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B03A6D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D66692">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F4BDC5E" w:rsidR="001E41F3" w:rsidRPr="00410371" w:rsidRDefault="00666ACF" w:rsidP="00E13F3D">
            <w:pPr>
              <w:pStyle w:val="CRCoverPage"/>
              <w:spacing w:after="0"/>
              <w:jc w:val="right"/>
              <w:rPr>
                <w:b/>
                <w:noProof/>
                <w:sz w:val="28"/>
              </w:rPr>
            </w:pPr>
            <w:r>
              <w:rPr>
                <w:b/>
                <w:noProof/>
                <w:sz w:val="28"/>
              </w:rPr>
              <w:t>27.007</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18785D0" w:rsidR="001E41F3" w:rsidRPr="00410371" w:rsidRDefault="00A807BD" w:rsidP="00547111">
            <w:pPr>
              <w:pStyle w:val="CRCoverPage"/>
              <w:spacing w:after="0"/>
              <w:rPr>
                <w:noProof/>
              </w:rPr>
            </w:pPr>
            <w:r>
              <w:rPr>
                <w:b/>
                <w:noProof/>
                <w:sz w:val="28"/>
              </w:rPr>
              <w:t>0726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D4B1EF5" w:rsidR="001E41F3" w:rsidRPr="00410371" w:rsidRDefault="00D66692"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E99A4F3" w:rsidR="001E41F3" w:rsidRPr="00410371" w:rsidRDefault="00CF008A">
            <w:pPr>
              <w:pStyle w:val="CRCoverPage"/>
              <w:spacing w:after="0"/>
              <w:jc w:val="center"/>
              <w:rPr>
                <w:noProof/>
                <w:sz w:val="28"/>
              </w:rPr>
            </w:pPr>
            <w:r>
              <w:rPr>
                <w:b/>
                <w:noProof/>
                <w:sz w:val="28"/>
              </w:rPr>
              <w:t>17.1</w:t>
            </w:r>
            <w:r w:rsidR="006C03B5">
              <w:rPr>
                <w:b/>
                <w:noProof/>
                <w:sz w:val="28"/>
              </w:rPr>
              <w:t>.</w:t>
            </w:r>
            <w:r w:rsidR="006927C0">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3DB7498" w:rsidR="00F25D98" w:rsidRDefault="006C03B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ED63A83" w:rsidR="001E41F3" w:rsidRDefault="00C672E6" w:rsidP="00D0720B">
            <w:pPr>
              <w:pStyle w:val="CRCoverPage"/>
              <w:spacing w:after="0"/>
              <w:ind w:left="100"/>
              <w:rPr>
                <w:noProof/>
              </w:rPr>
            </w:pPr>
            <w:r w:rsidRPr="000D1250">
              <w:rPr>
                <w:noProof/>
              </w:rPr>
              <w:t>Clarification on NSSAI related AT commands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C9052BB" w:rsidR="001E41F3" w:rsidRDefault="0024742A">
            <w:pPr>
              <w:pStyle w:val="CRCoverPage"/>
              <w:spacing w:after="0"/>
              <w:ind w:left="100"/>
              <w:rPr>
                <w:noProof/>
              </w:rPr>
            </w:pPr>
            <w:r>
              <w:rPr>
                <w:noProof/>
              </w:rPr>
              <w:t>Mediatek Inc.</w:t>
            </w:r>
            <w:r w:rsidR="0084260C" w:rsidRPr="0084260C">
              <w:rPr>
                <w:noProof/>
              </w:rPr>
              <w:t>,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51980F6" w:rsidR="001E41F3" w:rsidRDefault="0024742A">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8798EBC" w:rsidR="001E41F3" w:rsidRDefault="00D66692">
            <w:pPr>
              <w:pStyle w:val="CRCoverPage"/>
              <w:spacing w:after="0"/>
              <w:ind w:left="100"/>
              <w:rPr>
                <w:noProof/>
              </w:rPr>
            </w:pPr>
            <w:r>
              <w:rPr>
                <w:noProof/>
              </w:rPr>
              <w:t>2021/05/24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D0554E" w:rsidR="001E41F3" w:rsidRDefault="00F10DD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46099A0" w:rsidR="001E41F3" w:rsidRDefault="00F10DD5">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C672E6" w14:paraId="227AEAD7" w14:textId="77777777" w:rsidTr="00547111">
        <w:tc>
          <w:tcPr>
            <w:tcW w:w="2694" w:type="dxa"/>
            <w:gridSpan w:val="2"/>
            <w:tcBorders>
              <w:top w:val="single" w:sz="4" w:space="0" w:color="auto"/>
              <w:left w:val="single" w:sz="4" w:space="0" w:color="auto"/>
            </w:tcBorders>
          </w:tcPr>
          <w:p w14:paraId="4D121B65" w14:textId="77777777" w:rsidR="00C672E6" w:rsidRDefault="00C672E6" w:rsidP="00C672E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AF55B2" w14:textId="77777777" w:rsidR="00C672E6" w:rsidRDefault="00C672E6" w:rsidP="00C672E6">
            <w:pPr>
              <w:pStyle w:val="CRCoverPage"/>
              <w:spacing w:after="0"/>
              <w:ind w:left="100"/>
              <w:rPr>
                <w:noProof/>
                <w:lang w:eastAsia="zh-CN"/>
              </w:rPr>
            </w:pPr>
            <w:r>
              <w:rPr>
                <w:noProof/>
                <w:lang w:eastAsia="zh-CN"/>
              </w:rPr>
              <w:t xml:space="preserve">Currently </w:t>
            </w:r>
            <w:r>
              <w:rPr>
                <w:noProof/>
                <w:lang w:eastAsia="zh-TW"/>
              </w:rPr>
              <w:t xml:space="preserve">the determination (on the MT side) about the </w:t>
            </w:r>
            <w:r>
              <w:rPr>
                <w:noProof/>
                <w:lang w:eastAsia="zh-CN"/>
              </w:rPr>
              <w:t>NSSAI related length field (</w:t>
            </w:r>
            <w:r w:rsidRPr="00760397">
              <w:rPr>
                <w:rFonts w:ascii="Courier New" w:hAnsi="Courier New" w:cs="Courier New"/>
              </w:rPr>
              <w:t>&lt;</w:t>
            </w:r>
            <w:proofErr w:type="spellStart"/>
            <w:r>
              <w:rPr>
                <w:rFonts w:ascii="Courier New" w:hAnsi="Courier New" w:cs="Courier New"/>
              </w:rPr>
              <w:t>xxxx_nssai_xxxx_length</w:t>
            </w:r>
            <w:proofErr w:type="spellEnd"/>
            <w:r w:rsidRPr="00760397">
              <w:rPr>
                <w:rFonts w:ascii="Courier New" w:hAnsi="Courier New" w:cs="Courier New"/>
              </w:rPr>
              <w:t>&gt;</w:t>
            </w:r>
            <w:r w:rsidRPr="00C86387">
              <w:rPr>
                <w:rFonts w:hint="eastAsia"/>
                <w:noProof/>
                <w:lang w:eastAsia="zh-CN"/>
              </w:rPr>
              <w:t>)</w:t>
            </w:r>
            <w:r>
              <w:rPr>
                <w:rFonts w:hint="eastAsia"/>
                <w:noProof/>
                <w:lang w:eastAsia="zh-CN"/>
              </w:rPr>
              <w:t xml:space="preserve"> </w:t>
            </w:r>
            <w:r>
              <w:rPr>
                <w:noProof/>
                <w:lang w:eastAsia="zh-TW"/>
              </w:rPr>
              <w:t>is not well defiend.</w:t>
            </w:r>
          </w:p>
          <w:p w14:paraId="2E775419" w14:textId="77777777" w:rsidR="00C672E6" w:rsidRDefault="00C672E6" w:rsidP="00C672E6">
            <w:pPr>
              <w:pStyle w:val="CRCoverPage"/>
              <w:spacing w:after="0"/>
              <w:ind w:left="100"/>
              <w:rPr>
                <w:noProof/>
                <w:lang w:eastAsia="zh-CN"/>
              </w:rPr>
            </w:pPr>
          </w:p>
          <w:p w14:paraId="32E21308" w14:textId="77777777" w:rsidR="00C672E6" w:rsidRDefault="00C672E6" w:rsidP="00C672E6">
            <w:pPr>
              <w:pStyle w:val="CRCoverPage"/>
              <w:spacing w:after="0"/>
              <w:ind w:left="100"/>
              <w:rPr>
                <w:noProof/>
                <w:lang w:eastAsia="zh-CN"/>
              </w:rPr>
            </w:pPr>
            <w:r>
              <w:rPr>
                <w:noProof/>
                <w:lang w:eastAsia="zh-CN"/>
              </w:rPr>
              <w:t xml:space="preserve">For example, an </w:t>
            </w:r>
            <w:r w:rsidRPr="000D1250">
              <w:rPr>
                <w:noProof/>
                <w:lang w:eastAsia="zh-CN"/>
              </w:rPr>
              <w:t>Allowed NSSAI</w:t>
            </w:r>
            <w:r>
              <w:rPr>
                <w:noProof/>
                <w:lang w:eastAsia="zh-CN"/>
              </w:rPr>
              <w:t xml:space="preserve"> IE in REGISTRATION ACCEPT received from PLMN ID 001.01 of a test case is: 0x</w:t>
            </w:r>
            <w:r w:rsidRPr="000D1250">
              <w:rPr>
                <w:noProof/>
                <w:lang w:eastAsia="zh-CN"/>
              </w:rPr>
              <w:t xml:space="preserve">15 </w:t>
            </w:r>
            <w:r>
              <w:rPr>
                <w:noProof/>
                <w:lang w:eastAsia="zh-CN"/>
              </w:rPr>
              <w:t>0x</w:t>
            </w:r>
            <w:r w:rsidRPr="000D1250">
              <w:rPr>
                <w:noProof/>
                <w:lang w:eastAsia="zh-CN"/>
              </w:rPr>
              <w:t xml:space="preserve">06 </w:t>
            </w:r>
            <w:r>
              <w:rPr>
                <w:noProof/>
                <w:lang w:eastAsia="zh-CN"/>
              </w:rPr>
              <w:t>0x</w:t>
            </w:r>
            <w:r w:rsidRPr="000D1250">
              <w:rPr>
                <w:noProof/>
                <w:lang w:eastAsia="zh-CN"/>
              </w:rPr>
              <w:t xml:space="preserve">01 </w:t>
            </w:r>
            <w:r>
              <w:rPr>
                <w:noProof/>
                <w:lang w:eastAsia="zh-CN"/>
              </w:rPr>
              <w:t>0x</w:t>
            </w:r>
            <w:r w:rsidRPr="000D1250">
              <w:rPr>
                <w:noProof/>
                <w:lang w:eastAsia="zh-CN"/>
              </w:rPr>
              <w:t xml:space="preserve">01 </w:t>
            </w:r>
            <w:r>
              <w:rPr>
                <w:noProof/>
                <w:lang w:eastAsia="zh-CN"/>
              </w:rPr>
              <w:t>0x</w:t>
            </w:r>
            <w:r w:rsidRPr="000D1250">
              <w:rPr>
                <w:noProof/>
                <w:lang w:eastAsia="zh-CN"/>
              </w:rPr>
              <w:t xml:space="preserve">01 </w:t>
            </w:r>
            <w:r>
              <w:rPr>
                <w:noProof/>
                <w:lang w:eastAsia="zh-CN"/>
              </w:rPr>
              <w:t>0x</w:t>
            </w:r>
            <w:r w:rsidRPr="000D1250">
              <w:rPr>
                <w:noProof/>
                <w:lang w:eastAsia="zh-CN"/>
              </w:rPr>
              <w:t xml:space="preserve">02 </w:t>
            </w:r>
            <w:r>
              <w:rPr>
                <w:noProof/>
                <w:lang w:eastAsia="zh-CN"/>
              </w:rPr>
              <w:t>0x</w:t>
            </w:r>
            <w:r w:rsidRPr="000D1250">
              <w:rPr>
                <w:noProof/>
                <w:lang w:eastAsia="zh-CN"/>
              </w:rPr>
              <w:t xml:space="preserve">01 </w:t>
            </w:r>
            <w:r>
              <w:rPr>
                <w:noProof/>
                <w:lang w:eastAsia="zh-CN"/>
              </w:rPr>
              <w:t>0x</w:t>
            </w:r>
            <w:r w:rsidRPr="000D1250">
              <w:rPr>
                <w:noProof/>
                <w:lang w:eastAsia="zh-CN"/>
              </w:rPr>
              <w:t>03</w:t>
            </w:r>
          </w:p>
          <w:p w14:paraId="2600EC7B" w14:textId="77777777" w:rsidR="00C672E6" w:rsidRDefault="00C672E6" w:rsidP="00C672E6">
            <w:pPr>
              <w:pStyle w:val="CRCoverPage"/>
              <w:spacing w:after="0"/>
              <w:ind w:left="100"/>
              <w:rPr>
                <w:noProof/>
                <w:lang w:eastAsia="zh-CN"/>
              </w:rPr>
            </w:pPr>
          </w:p>
          <w:p w14:paraId="0C7CE49B" w14:textId="77777777" w:rsidR="00C672E6" w:rsidRDefault="00C672E6" w:rsidP="00C672E6">
            <w:pPr>
              <w:pStyle w:val="CRCoverPage"/>
              <w:spacing w:after="0"/>
              <w:ind w:left="100"/>
              <w:rPr>
                <w:noProof/>
                <w:lang w:eastAsia="zh-CN"/>
              </w:rPr>
            </w:pPr>
            <w:r>
              <w:rPr>
                <w:noProof/>
                <w:lang w:val="en-US" w:eastAsia="zh-TW"/>
              </w:rPr>
              <w:drawing>
                <wp:inline distT="0" distB="0" distL="0" distR="0" wp14:anchorId="18A1D4A2" wp14:editId="1366FEB4">
                  <wp:extent cx="3954761" cy="1065630"/>
                  <wp:effectExtent l="0" t="0" r="8255"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59042" cy="1066783"/>
                          </a:xfrm>
                          <a:prstGeom prst="rect">
                            <a:avLst/>
                          </a:prstGeom>
                        </pic:spPr>
                      </pic:pic>
                    </a:graphicData>
                  </a:graphic>
                </wp:inline>
              </w:drawing>
            </w:r>
          </w:p>
          <w:p w14:paraId="2E5AD172" w14:textId="77777777" w:rsidR="00C672E6" w:rsidRDefault="00C672E6" w:rsidP="00C672E6">
            <w:pPr>
              <w:pStyle w:val="CRCoverPage"/>
              <w:spacing w:after="0"/>
              <w:ind w:left="100"/>
              <w:rPr>
                <w:noProof/>
              </w:rPr>
            </w:pPr>
          </w:p>
          <w:p w14:paraId="6D21D2A9" w14:textId="77777777" w:rsidR="00C672E6" w:rsidRPr="00F76DE4" w:rsidRDefault="00C672E6" w:rsidP="00C672E6">
            <w:pPr>
              <w:rPr>
                <w:rFonts w:ascii="Arial" w:hAnsi="Arial"/>
                <w:noProof/>
                <w:lang w:eastAsia="zh-CN"/>
              </w:rPr>
            </w:pPr>
            <w:r w:rsidRPr="00F76DE4">
              <w:rPr>
                <w:rFonts w:ascii="Arial" w:hAnsi="Arial"/>
                <w:noProof/>
                <w:lang w:eastAsia="zh-CN"/>
              </w:rPr>
              <w:t>Per 10.1.63, the +C5GNSSAIRDP is used to query the allowed NSSAI</w:t>
            </w:r>
          </w:p>
          <w:p w14:paraId="459B8BD7" w14:textId="77777777" w:rsidR="00C672E6" w:rsidRDefault="00C672E6" w:rsidP="00C672E6">
            <w:pPr>
              <w:rPr>
                <w:rFonts w:ascii="Courier New" w:hAnsi="Courier New" w:cs="Courier New"/>
                <w:lang w:val="fr-FR"/>
              </w:rPr>
            </w:pPr>
            <w:r>
              <w:rPr>
                <w:noProof/>
                <w:lang w:val="en-US" w:eastAsia="zh-TW"/>
              </w:rPr>
              <w:drawing>
                <wp:inline distT="0" distB="0" distL="0" distR="0" wp14:anchorId="71460D8A" wp14:editId="27825248">
                  <wp:extent cx="4357370" cy="1136015"/>
                  <wp:effectExtent l="0" t="0" r="5080" b="698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7370" cy="1136015"/>
                          </a:xfrm>
                          <a:prstGeom prst="rect">
                            <a:avLst/>
                          </a:prstGeom>
                        </pic:spPr>
                      </pic:pic>
                    </a:graphicData>
                  </a:graphic>
                </wp:inline>
              </w:drawing>
            </w:r>
          </w:p>
          <w:p w14:paraId="7B50870D" w14:textId="77777777" w:rsidR="00C672E6" w:rsidRPr="00E07DD5" w:rsidRDefault="00C672E6" w:rsidP="00C672E6">
            <w:pPr>
              <w:rPr>
                <w:rFonts w:ascii="Courier New" w:hAnsi="Courier New" w:cs="Courier New"/>
                <w:lang w:val="fr-FR"/>
              </w:rPr>
            </w:pPr>
            <w:r w:rsidRPr="00F76DE4">
              <w:rPr>
                <w:rFonts w:ascii="Arial" w:hAnsi="Arial"/>
                <w:noProof/>
                <w:lang w:eastAsia="zh-CN"/>
              </w:rPr>
              <w:t>Per 10.1.63,</w:t>
            </w:r>
            <w:r>
              <w:t xml:space="preserve"> The </w:t>
            </w:r>
            <w:r w:rsidRPr="00760397">
              <w:rPr>
                <w:rFonts w:ascii="Courier New" w:hAnsi="Courier New" w:cs="Courier New"/>
              </w:rPr>
              <w:t>&lt;</w:t>
            </w:r>
            <w:r>
              <w:rPr>
                <w:rFonts w:ascii="Courier New" w:hAnsi="Courier New" w:cs="Courier New"/>
              </w:rPr>
              <w:t>allowed_nssai_3gpp</w:t>
            </w:r>
            <w:r w:rsidRPr="00760397">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10.1.1.</w:t>
            </w:r>
          </w:p>
          <w:p w14:paraId="5B59F6A8" w14:textId="77777777" w:rsidR="00C672E6" w:rsidRDefault="00C672E6" w:rsidP="00C672E6">
            <w:r w:rsidRPr="00F76DE4">
              <w:rPr>
                <w:rFonts w:ascii="Arial" w:hAnsi="Arial"/>
                <w:noProof/>
                <w:lang w:eastAsia="zh-CN"/>
              </w:rPr>
              <w:t>Per 10.1.1,</w:t>
            </w:r>
            <w:r>
              <w:t xml:space="preserve"> The &lt;S-NSSAI&gt; has one of the forms:</w:t>
            </w:r>
          </w:p>
          <w:p w14:paraId="25586B77" w14:textId="77777777" w:rsidR="00C672E6" w:rsidRDefault="00C672E6" w:rsidP="00C672E6">
            <w:r>
              <w:lastRenderedPageBreak/>
              <w:tab/>
            </w:r>
            <w:r>
              <w:rPr>
                <w:noProof/>
                <w:lang w:val="en-US" w:eastAsia="zh-TW"/>
              </w:rPr>
              <w:drawing>
                <wp:inline distT="0" distB="0" distL="0" distR="0" wp14:anchorId="4D9B6467" wp14:editId="5D67B1DC">
                  <wp:extent cx="3920642" cy="522219"/>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29483" cy="523397"/>
                          </a:xfrm>
                          <a:prstGeom prst="rect">
                            <a:avLst/>
                          </a:prstGeom>
                        </pic:spPr>
                      </pic:pic>
                    </a:graphicData>
                  </a:graphic>
                </wp:inline>
              </w:drawing>
            </w:r>
          </w:p>
          <w:p w14:paraId="4C1F854D" w14:textId="77777777" w:rsidR="00C672E6" w:rsidRPr="00F76DE4" w:rsidRDefault="00C672E6" w:rsidP="00C672E6">
            <w:pPr>
              <w:rPr>
                <w:rFonts w:ascii="Arial" w:hAnsi="Arial"/>
                <w:noProof/>
                <w:lang w:eastAsia="zh-CN"/>
              </w:rPr>
            </w:pPr>
            <w:r w:rsidRPr="00F76DE4">
              <w:rPr>
                <w:rFonts w:ascii="Arial" w:hAnsi="Arial"/>
                <w:noProof/>
                <w:lang w:eastAsia="zh-CN"/>
              </w:rPr>
              <w:t>The &lt;allowed_nssai_3gpp_length&gt;</w:t>
            </w:r>
            <w:r w:rsidRPr="00F76DE4">
              <w:rPr>
                <w:rFonts w:ascii="Arial" w:hAnsi="Arial" w:hint="eastAsia"/>
                <w:noProof/>
                <w:lang w:eastAsia="zh-CN"/>
              </w:rPr>
              <w:t xml:space="preserve"> </w:t>
            </w:r>
            <w:r w:rsidRPr="00F76DE4">
              <w:rPr>
                <w:rFonts w:ascii="Arial" w:hAnsi="Arial"/>
                <w:noProof/>
                <w:lang w:eastAsia="zh-CN"/>
              </w:rPr>
              <w:t>is defined as: integer type</w:t>
            </w:r>
            <w:r w:rsidRPr="00F76DE4">
              <w:rPr>
                <w:rFonts w:ascii="Arial" w:hAnsi="Arial" w:hint="eastAsia"/>
                <w:noProof/>
                <w:lang w:eastAsia="zh-CN"/>
              </w:rPr>
              <w:t>; in</w:t>
            </w:r>
            <w:r w:rsidRPr="00F76DE4">
              <w:rPr>
                <w:rFonts w:ascii="Arial" w:hAnsi="Arial"/>
                <w:noProof/>
                <w:lang w:eastAsia="zh-CN"/>
              </w:rPr>
              <w:t xml:space="preserve">dicates the </w:t>
            </w:r>
            <w:r w:rsidRPr="00F76DE4">
              <w:rPr>
                <w:rFonts w:ascii="Arial" w:hAnsi="Arial"/>
                <w:noProof/>
                <w:highlight w:val="magenta"/>
                <w:lang w:eastAsia="zh-CN"/>
              </w:rPr>
              <w:t>length in octets of the allowed NSSAI</w:t>
            </w:r>
            <w:r w:rsidRPr="00F76DE4">
              <w:rPr>
                <w:rFonts w:ascii="Arial" w:hAnsi="Arial"/>
                <w:noProof/>
                <w:lang w:eastAsia="zh-CN"/>
              </w:rPr>
              <w:t xml:space="preserve"> associated with 3GPP access stored at the MT for the PLMN identified by &lt;plmn_id&gt;</w:t>
            </w:r>
          </w:p>
          <w:p w14:paraId="7049C957" w14:textId="77777777" w:rsidR="00C672E6" w:rsidRPr="00F76DE4" w:rsidRDefault="00C672E6" w:rsidP="00C672E6">
            <w:pPr>
              <w:rPr>
                <w:rFonts w:ascii="Arial" w:hAnsi="Arial"/>
                <w:noProof/>
                <w:lang w:eastAsia="zh-CN"/>
              </w:rPr>
            </w:pPr>
            <w:r w:rsidRPr="00F76DE4">
              <w:rPr>
                <w:rFonts w:ascii="Arial" w:hAnsi="Arial"/>
                <w:noProof/>
                <w:lang w:eastAsia="zh-CN"/>
              </w:rPr>
              <w:t xml:space="preserve">According to the example Allowed NSSAI IE mentioned above (0x15 </w:t>
            </w:r>
            <w:r w:rsidRPr="00F76DE4">
              <w:rPr>
                <w:rFonts w:ascii="Arial" w:hAnsi="Arial"/>
                <w:noProof/>
                <w:highlight w:val="magenta"/>
                <w:lang w:eastAsia="zh-CN"/>
              </w:rPr>
              <w:t>0x06</w:t>
            </w:r>
            <w:r w:rsidRPr="00F76DE4">
              <w:rPr>
                <w:rFonts w:ascii="Arial" w:hAnsi="Arial"/>
                <w:noProof/>
                <w:lang w:eastAsia="zh-CN"/>
              </w:rPr>
              <w:t xml:space="preserve"> 0x01 0x01 0x01 0x02 0x01 0x03), the AT commands flow can be:</w:t>
            </w:r>
          </w:p>
          <w:p w14:paraId="59BDFDCC" w14:textId="77777777" w:rsidR="00C672E6" w:rsidRDefault="00C672E6" w:rsidP="00C672E6">
            <w:pPr>
              <w:pStyle w:val="B1"/>
              <w:ind w:left="668"/>
              <w:rPr>
                <w:noProof/>
              </w:rPr>
            </w:pPr>
            <w:r>
              <w:rPr>
                <w:noProof/>
              </w:rPr>
              <w:t>AT+C5GNSSAIRDP=3,"00101"</w:t>
            </w:r>
          </w:p>
          <w:p w14:paraId="68BE6A3A" w14:textId="77777777" w:rsidR="00C672E6" w:rsidRDefault="00C672E6" w:rsidP="00C672E6">
            <w:pPr>
              <w:pStyle w:val="B1"/>
              <w:ind w:left="668"/>
              <w:rPr>
                <w:noProof/>
              </w:rPr>
            </w:pPr>
            <w:r>
              <w:rPr>
                <w:noProof/>
              </w:rPr>
              <w:t>+C5GNSSAIRDP:</w:t>
            </w:r>
          </w:p>
          <w:p w14:paraId="6BFE1B38" w14:textId="77777777" w:rsidR="00C672E6" w:rsidRDefault="00C672E6" w:rsidP="00C672E6">
            <w:pPr>
              <w:pStyle w:val="B1"/>
              <w:ind w:left="668"/>
              <w:rPr>
                <w:noProof/>
              </w:rPr>
            </w:pPr>
            <w:r>
              <w:rPr>
                <w:noProof/>
              </w:rPr>
              <w:t>+</w:t>
            </w:r>
            <w:r w:rsidRPr="00E07DD5">
              <w:rPr>
                <w:noProof/>
              </w:rPr>
              <w:t>C5GNSSAIRDP: "00101",</w:t>
            </w:r>
            <w:r>
              <w:rPr>
                <w:noProof/>
              </w:rPr>
              <w:t>???</w:t>
            </w:r>
            <w:r w:rsidRPr="00E07DD5">
              <w:rPr>
                <w:noProof/>
              </w:rPr>
              <w:t>,"02:03",</w:t>
            </w:r>
            <w:r w:rsidRPr="009C4674">
              <w:rPr>
                <w:noProof/>
                <w:highlight w:val="magenta"/>
              </w:rPr>
              <w:t>???</w:t>
            </w:r>
            <w:r w:rsidRPr="00E07DD5">
              <w:rPr>
                <w:noProof/>
                <w:highlight w:val="green"/>
              </w:rPr>
              <w:t>,"01:02:03"</w:t>
            </w:r>
            <w:r>
              <w:rPr>
                <w:noProof/>
              </w:rPr>
              <w:t>,0,""</w:t>
            </w:r>
          </w:p>
          <w:p w14:paraId="0E671F9E" w14:textId="77777777" w:rsidR="00C672E6" w:rsidRPr="00F76DE4" w:rsidRDefault="00C672E6" w:rsidP="00C672E6">
            <w:pPr>
              <w:rPr>
                <w:rFonts w:ascii="Arial" w:hAnsi="Arial"/>
                <w:noProof/>
                <w:lang w:eastAsia="zh-CN"/>
              </w:rPr>
            </w:pPr>
            <w:r w:rsidRPr="00F76DE4">
              <w:rPr>
                <w:rFonts w:ascii="Arial" w:hAnsi="Arial" w:hint="eastAsia"/>
                <w:noProof/>
                <w:lang w:eastAsia="zh-CN"/>
              </w:rPr>
              <w:t xml:space="preserve">It is not clear </w:t>
            </w:r>
            <w:r w:rsidRPr="00F76DE4">
              <w:rPr>
                <w:rFonts w:ascii="Arial" w:hAnsi="Arial"/>
                <w:noProof/>
                <w:lang w:eastAsia="zh-CN"/>
              </w:rPr>
              <w:t xml:space="preserve">what is the correct value of the </w:t>
            </w:r>
            <w:r w:rsidRPr="009C4674">
              <w:rPr>
                <w:noProof/>
                <w:highlight w:val="magenta"/>
              </w:rPr>
              <w:t>???</w:t>
            </w:r>
            <w:r w:rsidRPr="00F76DE4">
              <w:rPr>
                <w:noProof/>
              </w:rPr>
              <w:t>:</w:t>
            </w:r>
          </w:p>
          <w:p w14:paraId="2534B602" w14:textId="1AB4708E" w:rsidR="00C672E6" w:rsidRDefault="00C672E6" w:rsidP="00C672E6">
            <w:pPr>
              <w:pStyle w:val="afe"/>
              <w:numPr>
                <w:ilvl w:val="0"/>
                <w:numId w:val="23"/>
              </w:numPr>
              <w:rPr>
                <w:noProof/>
              </w:rPr>
            </w:pPr>
            <w:r>
              <w:rPr>
                <w:noProof/>
              </w:rPr>
              <w:t xml:space="preserve">Option 1) the </w:t>
            </w:r>
            <w:r w:rsidRPr="009C4674">
              <w:rPr>
                <w:noProof/>
                <w:highlight w:val="magenta"/>
              </w:rPr>
              <w:t>???</w:t>
            </w:r>
            <w:r>
              <w:rPr>
                <w:noProof/>
              </w:rPr>
              <w:t xml:space="preserve"> can be </w:t>
            </w:r>
            <w:r w:rsidRPr="00C91833">
              <w:rPr>
                <w:noProof/>
                <w:sz w:val="32"/>
                <w:highlight w:val="magenta"/>
              </w:rPr>
              <w:t>6</w:t>
            </w:r>
            <w:r>
              <w:rPr>
                <w:noProof/>
              </w:rPr>
              <w:t xml:space="preserve">, which is the value of the “Legnth of NSSAI contents” in the NSSAI IE in REGISTRATION ACCEPT OTA message, but this value is </w:t>
            </w:r>
            <w:r w:rsidR="002C089F">
              <w:rPr>
                <w:rFonts w:eastAsiaTheme="minorEastAsia" w:hint="eastAsia"/>
                <w:noProof/>
                <w:color w:val="FF0000"/>
                <w:lang w:eastAsia="zh-TW"/>
              </w:rPr>
              <w:t xml:space="preserve">meaningless </w:t>
            </w:r>
            <w:r w:rsidRPr="00C572D1">
              <w:rPr>
                <w:noProof/>
                <w:color w:val="FF0000"/>
              </w:rPr>
              <w:t xml:space="preserve">to TE </w:t>
            </w:r>
            <w:r>
              <w:rPr>
                <w:noProof/>
              </w:rPr>
              <w:t xml:space="preserve">because the TE does not need to know the </w:t>
            </w:r>
            <w:r w:rsidR="007D72AB">
              <w:rPr>
                <w:noProof/>
              </w:rPr>
              <w:t xml:space="preserve">OTA </w:t>
            </w:r>
            <w:r>
              <w:rPr>
                <w:noProof/>
              </w:rPr>
              <w:t>encoded length.</w:t>
            </w:r>
          </w:p>
          <w:p w14:paraId="72373ABF" w14:textId="38149061" w:rsidR="00C672E6" w:rsidRDefault="00C672E6" w:rsidP="00C672E6">
            <w:pPr>
              <w:pStyle w:val="afe"/>
              <w:numPr>
                <w:ilvl w:val="0"/>
                <w:numId w:val="23"/>
              </w:numPr>
              <w:rPr>
                <w:noProof/>
              </w:rPr>
            </w:pPr>
            <w:r>
              <w:rPr>
                <w:noProof/>
              </w:rPr>
              <w:t xml:space="preserve">Option 2) the </w:t>
            </w:r>
            <w:r w:rsidRPr="009C4674">
              <w:rPr>
                <w:noProof/>
                <w:highlight w:val="magenta"/>
              </w:rPr>
              <w:t>???</w:t>
            </w:r>
            <w:r>
              <w:rPr>
                <w:noProof/>
              </w:rPr>
              <w:t xml:space="preserve"> can be </w:t>
            </w:r>
            <w:r w:rsidRPr="00C91833">
              <w:rPr>
                <w:noProof/>
                <w:sz w:val="32"/>
                <w:highlight w:val="magenta"/>
              </w:rPr>
              <w:t>3</w:t>
            </w:r>
            <w:r>
              <w:rPr>
                <w:noProof/>
              </w:rPr>
              <w:t xml:space="preserve">, which represents for how many S-NSSAIs are includeded in the </w:t>
            </w:r>
            <w:r w:rsidRPr="009C4674">
              <w:rPr>
                <w:noProof/>
              </w:rPr>
              <w:t>&lt;allowed_nssai_3gpp&gt;</w:t>
            </w:r>
            <w:r>
              <w:rPr>
                <w:noProof/>
              </w:rPr>
              <w:t xml:space="preserve"> (in the example log, 3 S-SNSSAIs are included), but this value </w:t>
            </w:r>
            <w:r w:rsidR="002C089F">
              <w:rPr>
                <w:rFonts w:eastAsiaTheme="minorEastAsia" w:hint="eastAsia"/>
                <w:noProof/>
                <w:color w:val="FF0000"/>
                <w:lang w:eastAsia="zh-TW"/>
              </w:rPr>
              <w:t xml:space="preserve">meaningless </w:t>
            </w:r>
            <w:r w:rsidRPr="00C572D1">
              <w:rPr>
                <w:noProof/>
                <w:color w:val="FF0000"/>
              </w:rPr>
              <w:t xml:space="preserve">to TE </w:t>
            </w:r>
            <w:r>
              <w:rPr>
                <w:noProof/>
              </w:rPr>
              <w:t xml:space="preserve">because the TE can correctly parse 3 S-NSSAIs by using the delimeter </w:t>
            </w:r>
            <w:r w:rsidRPr="00E07DD5">
              <w:rPr>
                <w:noProof/>
                <w:highlight w:val="green"/>
              </w:rPr>
              <w:t>:</w:t>
            </w:r>
            <w:r>
              <w:rPr>
                <w:noProof/>
              </w:rPr>
              <w:t xml:space="preserve"> </w:t>
            </w:r>
            <w:r w:rsidR="00103D53">
              <w:rPr>
                <w:noProof/>
              </w:rPr>
              <w:t xml:space="preserve">in </w:t>
            </w:r>
            <w:r w:rsidR="00103D53" w:rsidRPr="00E07DD5">
              <w:rPr>
                <w:noProof/>
                <w:highlight w:val="green"/>
              </w:rPr>
              <w:t>"01:02:03"</w:t>
            </w:r>
            <w:r>
              <w:rPr>
                <w:noProof/>
              </w:rPr>
              <w:t>.</w:t>
            </w:r>
          </w:p>
          <w:p w14:paraId="4BD5B14A" w14:textId="2A272394" w:rsidR="00C672E6" w:rsidRDefault="00C672E6" w:rsidP="00C672E6">
            <w:pPr>
              <w:pStyle w:val="afe"/>
              <w:numPr>
                <w:ilvl w:val="0"/>
                <w:numId w:val="23"/>
              </w:numPr>
              <w:rPr>
                <w:noProof/>
              </w:rPr>
            </w:pPr>
            <w:r>
              <w:rPr>
                <w:noProof/>
              </w:rPr>
              <w:t xml:space="preserve">Option 3) the </w:t>
            </w:r>
            <w:r w:rsidRPr="009C4674">
              <w:rPr>
                <w:noProof/>
                <w:highlight w:val="magenta"/>
              </w:rPr>
              <w:t>???</w:t>
            </w:r>
            <w:r>
              <w:rPr>
                <w:noProof/>
              </w:rPr>
              <w:t xml:space="preserve"> can be </w:t>
            </w:r>
            <w:r w:rsidRPr="00C91833">
              <w:rPr>
                <w:noProof/>
                <w:sz w:val="32"/>
                <w:highlight w:val="magenta"/>
              </w:rPr>
              <w:t>8</w:t>
            </w:r>
            <w:r>
              <w:rPr>
                <w:noProof/>
              </w:rPr>
              <w:t>, which represents for the string_length(</w:t>
            </w:r>
            <w:r w:rsidRPr="00E07DD5">
              <w:rPr>
                <w:noProof/>
                <w:highlight w:val="green"/>
              </w:rPr>
              <w:t>"01:02:03"</w:t>
            </w:r>
            <w:r>
              <w:rPr>
                <w:noProof/>
              </w:rPr>
              <w:t xml:space="preserve">), but this value is </w:t>
            </w:r>
            <w:r w:rsidR="002C089F">
              <w:rPr>
                <w:rFonts w:eastAsiaTheme="minorEastAsia" w:hint="eastAsia"/>
                <w:noProof/>
                <w:color w:val="FF0000"/>
                <w:lang w:eastAsia="zh-TW"/>
              </w:rPr>
              <w:t xml:space="preserve">meaningless </w:t>
            </w:r>
            <w:r w:rsidRPr="00931D00">
              <w:rPr>
                <w:noProof/>
                <w:color w:val="FF0000"/>
              </w:rPr>
              <w:t xml:space="preserve">to TE </w:t>
            </w:r>
            <w:r>
              <w:rPr>
                <w:noProof/>
              </w:rPr>
              <w:t xml:space="preserve">because the TE can judge the boundry correctly by parsing the begin </w:t>
            </w:r>
            <w:r w:rsidRPr="00E07DD5">
              <w:rPr>
                <w:noProof/>
                <w:highlight w:val="green"/>
              </w:rPr>
              <w:t>"</w:t>
            </w:r>
            <w:r>
              <w:rPr>
                <w:noProof/>
              </w:rPr>
              <w:t xml:space="preserve"> and the end </w:t>
            </w:r>
            <w:r w:rsidRPr="00E07DD5">
              <w:rPr>
                <w:noProof/>
                <w:highlight w:val="green"/>
              </w:rPr>
              <w:t>"</w:t>
            </w:r>
            <w:r>
              <w:rPr>
                <w:noProof/>
              </w:rPr>
              <w:t>.</w:t>
            </w:r>
          </w:p>
          <w:p w14:paraId="5FFF401E" w14:textId="77777777" w:rsidR="00C672E6" w:rsidRDefault="00C672E6" w:rsidP="00C672E6">
            <w:pPr>
              <w:pStyle w:val="afe"/>
              <w:ind w:left="774"/>
              <w:rPr>
                <w:noProof/>
              </w:rPr>
            </w:pPr>
          </w:p>
          <w:p w14:paraId="4AB1CFBA" w14:textId="0878BF25" w:rsidR="00C672E6" w:rsidRDefault="00D66692" w:rsidP="00D66692">
            <w:pPr>
              <w:pStyle w:val="CRCoverPage"/>
              <w:spacing w:after="0"/>
              <w:ind w:left="100"/>
            </w:pPr>
            <w:r>
              <w:rPr>
                <w:noProof/>
                <w:lang w:eastAsia="zh-CN"/>
              </w:rPr>
              <w:t>We</w:t>
            </w:r>
            <w:r w:rsidRPr="00F76DE4">
              <w:rPr>
                <w:rFonts w:hint="eastAsia"/>
                <w:noProof/>
                <w:lang w:eastAsia="zh-CN"/>
              </w:rPr>
              <w:t xml:space="preserve"> propose </w:t>
            </w:r>
            <w:r>
              <w:rPr>
                <w:noProof/>
                <w:lang w:eastAsia="zh-CN"/>
              </w:rPr>
              <w:t>to indicate that</w:t>
            </w:r>
            <w:r w:rsidRPr="00F76DE4">
              <w:rPr>
                <w:rFonts w:hint="eastAsia"/>
                <w:noProof/>
                <w:lang w:eastAsia="zh-CN"/>
              </w:rPr>
              <w:t xml:space="preserve"> </w:t>
            </w:r>
            <w:r>
              <w:rPr>
                <w:noProof/>
                <w:lang w:eastAsia="zh-CN"/>
              </w:rPr>
              <w:t xml:space="preserve">determination of the value of the </w:t>
            </w:r>
            <w:r w:rsidRPr="00F76DE4">
              <w:rPr>
                <w:noProof/>
                <w:lang w:eastAsia="zh-CN"/>
              </w:rPr>
              <w:t>&lt;</w:t>
            </w:r>
            <w:r>
              <w:rPr>
                <w:noProof/>
                <w:lang w:eastAsia="zh-CN"/>
              </w:rPr>
              <w:t>xxx</w:t>
            </w:r>
            <w:r w:rsidRPr="00F76DE4">
              <w:rPr>
                <w:noProof/>
                <w:lang w:eastAsia="zh-CN"/>
              </w:rPr>
              <w:t>_nssai_</w:t>
            </w:r>
            <w:r>
              <w:rPr>
                <w:noProof/>
                <w:lang w:eastAsia="zh-CN"/>
              </w:rPr>
              <w:t>xxx</w:t>
            </w:r>
            <w:r w:rsidRPr="00F76DE4">
              <w:rPr>
                <w:noProof/>
                <w:lang w:eastAsia="zh-CN"/>
              </w:rPr>
              <w:t>_length&gt;</w:t>
            </w:r>
            <w:r w:rsidRPr="00F76DE4">
              <w:rPr>
                <w:rFonts w:hint="eastAsia"/>
                <w:noProof/>
                <w:lang w:eastAsia="zh-CN"/>
              </w:rPr>
              <w:t xml:space="preserve"> </w:t>
            </w:r>
            <w:r>
              <w:rPr>
                <w:noProof/>
                <w:lang w:eastAsia="zh-CN"/>
              </w:rPr>
              <w:t>is up to implementation.</w:t>
            </w:r>
          </w:p>
        </w:tc>
      </w:tr>
      <w:tr w:rsidR="00C672E6" w14:paraId="0C8E4D65" w14:textId="77777777" w:rsidTr="00547111">
        <w:tc>
          <w:tcPr>
            <w:tcW w:w="2694" w:type="dxa"/>
            <w:gridSpan w:val="2"/>
            <w:tcBorders>
              <w:left w:val="single" w:sz="4" w:space="0" w:color="auto"/>
            </w:tcBorders>
          </w:tcPr>
          <w:p w14:paraId="608FEC88" w14:textId="7C1AC2AC" w:rsidR="00C672E6" w:rsidRDefault="00C672E6" w:rsidP="00C672E6">
            <w:pPr>
              <w:pStyle w:val="CRCoverPage"/>
              <w:spacing w:after="0"/>
              <w:rPr>
                <w:b/>
                <w:i/>
                <w:noProof/>
                <w:sz w:val="8"/>
                <w:szCs w:val="8"/>
              </w:rPr>
            </w:pPr>
          </w:p>
        </w:tc>
        <w:tc>
          <w:tcPr>
            <w:tcW w:w="6946" w:type="dxa"/>
            <w:gridSpan w:val="9"/>
            <w:tcBorders>
              <w:right w:val="single" w:sz="4" w:space="0" w:color="auto"/>
            </w:tcBorders>
          </w:tcPr>
          <w:p w14:paraId="0C72009D" w14:textId="77777777" w:rsidR="00C672E6" w:rsidRDefault="00C672E6" w:rsidP="00C672E6">
            <w:pPr>
              <w:pStyle w:val="CRCoverPage"/>
              <w:spacing w:after="0"/>
              <w:rPr>
                <w:noProof/>
                <w:sz w:val="8"/>
                <w:szCs w:val="8"/>
              </w:rPr>
            </w:pPr>
          </w:p>
        </w:tc>
      </w:tr>
      <w:tr w:rsidR="00D66692" w14:paraId="4FC2AB41" w14:textId="77777777" w:rsidTr="00547111">
        <w:tc>
          <w:tcPr>
            <w:tcW w:w="2694" w:type="dxa"/>
            <w:gridSpan w:val="2"/>
            <w:tcBorders>
              <w:left w:val="single" w:sz="4" w:space="0" w:color="auto"/>
            </w:tcBorders>
          </w:tcPr>
          <w:p w14:paraId="4A3BE4AC" w14:textId="77777777" w:rsidR="00D66692" w:rsidRDefault="00D66692" w:rsidP="00D6669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3FCC6A8A" w:rsidR="00D66692" w:rsidRDefault="00D66692" w:rsidP="00D66692">
            <w:pPr>
              <w:pStyle w:val="CRCoverPage"/>
              <w:spacing w:after="0"/>
              <w:ind w:left="100"/>
              <w:rPr>
                <w:noProof/>
              </w:rPr>
            </w:pPr>
            <w:r>
              <w:rPr>
                <w:noProof/>
                <w:lang w:eastAsia="zh-CN"/>
              </w:rPr>
              <w:t xml:space="preserve">Clarify that determination of the value of the </w:t>
            </w:r>
            <w:r w:rsidRPr="00F76DE4">
              <w:rPr>
                <w:noProof/>
                <w:lang w:eastAsia="zh-CN"/>
              </w:rPr>
              <w:t>&lt;xxxx_nssai_xxxx_length&gt;</w:t>
            </w:r>
            <w:r>
              <w:rPr>
                <w:rFonts w:hint="eastAsia"/>
                <w:noProof/>
                <w:lang w:eastAsia="zh-CN"/>
              </w:rPr>
              <w:t xml:space="preserve"> </w:t>
            </w:r>
            <w:r>
              <w:rPr>
                <w:noProof/>
                <w:lang w:eastAsia="zh-CN"/>
              </w:rPr>
              <w:t>is up to implementation</w:t>
            </w:r>
          </w:p>
        </w:tc>
      </w:tr>
      <w:tr w:rsidR="00D66692" w14:paraId="67BD561C" w14:textId="77777777" w:rsidTr="00547111">
        <w:tc>
          <w:tcPr>
            <w:tcW w:w="2694" w:type="dxa"/>
            <w:gridSpan w:val="2"/>
            <w:tcBorders>
              <w:left w:val="single" w:sz="4" w:space="0" w:color="auto"/>
            </w:tcBorders>
          </w:tcPr>
          <w:p w14:paraId="7A30C9A1" w14:textId="77777777" w:rsidR="00D66692" w:rsidRDefault="00D66692" w:rsidP="00D66692">
            <w:pPr>
              <w:pStyle w:val="CRCoverPage"/>
              <w:spacing w:after="0"/>
              <w:rPr>
                <w:b/>
                <w:i/>
                <w:noProof/>
                <w:sz w:val="8"/>
                <w:szCs w:val="8"/>
              </w:rPr>
            </w:pPr>
          </w:p>
        </w:tc>
        <w:tc>
          <w:tcPr>
            <w:tcW w:w="6946" w:type="dxa"/>
            <w:gridSpan w:val="9"/>
            <w:tcBorders>
              <w:right w:val="single" w:sz="4" w:space="0" w:color="auto"/>
            </w:tcBorders>
          </w:tcPr>
          <w:p w14:paraId="3CB430B5" w14:textId="77777777" w:rsidR="00D66692" w:rsidRDefault="00D66692" w:rsidP="00D66692">
            <w:pPr>
              <w:pStyle w:val="CRCoverPage"/>
              <w:spacing w:after="0"/>
              <w:rPr>
                <w:noProof/>
                <w:sz w:val="8"/>
                <w:szCs w:val="8"/>
              </w:rPr>
            </w:pPr>
          </w:p>
        </w:tc>
      </w:tr>
      <w:tr w:rsidR="00D66692" w14:paraId="262596DA" w14:textId="77777777" w:rsidTr="00547111">
        <w:tc>
          <w:tcPr>
            <w:tcW w:w="2694" w:type="dxa"/>
            <w:gridSpan w:val="2"/>
            <w:tcBorders>
              <w:left w:val="single" w:sz="4" w:space="0" w:color="auto"/>
              <w:bottom w:val="single" w:sz="4" w:space="0" w:color="auto"/>
            </w:tcBorders>
          </w:tcPr>
          <w:p w14:paraId="659D5F83" w14:textId="77777777" w:rsidR="00D66692" w:rsidRDefault="00D66692" w:rsidP="00D6669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A368F98" w:rsidR="00D66692" w:rsidRDefault="00D66692" w:rsidP="00D66692">
            <w:pPr>
              <w:pStyle w:val="CRCoverPage"/>
              <w:spacing w:after="0"/>
              <w:ind w:left="100"/>
              <w:rPr>
                <w:noProof/>
              </w:rPr>
            </w:pPr>
            <w:r w:rsidRPr="00F76DE4">
              <w:rPr>
                <w:noProof/>
                <w:lang w:eastAsia="zh-CN"/>
              </w:rPr>
              <w:t>&lt;xxxx_nssai_xxxx_length&gt;</w:t>
            </w:r>
            <w:r>
              <w:rPr>
                <w:rFonts w:hint="eastAsia"/>
                <w:noProof/>
                <w:lang w:eastAsia="zh-CN"/>
              </w:rPr>
              <w:t xml:space="preserve"> </w:t>
            </w:r>
            <w:r>
              <w:rPr>
                <w:noProof/>
                <w:lang w:eastAsia="zh-CN"/>
              </w:rPr>
              <w:t>fields interpretation</w:t>
            </w:r>
            <w:r>
              <w:rPr>
                <w:noProof/>
                <w:lang w:eastAsia="zh-TW"/>
              </w:rPr>
              <w:t xml:space="preserve"> is not precisely defined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1CE33AC" w:rsidR="001E41F3" w:rsidRDefault="00C672E6">
            <w:pPr>
              <w:pStyle w:val="CRCoverPage"/>
              <w:spacing w:after="0"/>
              <w:ind w:left="100"/>
              <w:rPr>
                <w:noProof/>
              </w:rPr>
            </w:pPr>
            <w:r>
              <w:rPr>
                <w:noProof/>
              </w:rPr>
              <w:t>10.1.47, 10.1.62, 10.1.63, 10.1.64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17DC19E" w14:textId="77777777" w:rsidR="005771EE" w:rsidRDefault="005771EE" w:rsidP="005771EE">
      <w:pPr>
        <w:jc w:val="center"/>
        <w:rPr>
          <w:noProof/>
        </w:rPr>
      </w:pPr>
      <w:bookmarkStart w:id="1" w:name="_Toc20232556"/>
      <w:bookmarkStart w:id="2" w:name="_Toc27746646"/>
      <w:bookmarkStart w:id="3" w:name="_Toc36212827"/>
      <w:bookmarkStart w:id="4" w:name="_Toc36657004"/>
      <w:bookmarkStart w:id="5" w:name="_Toc45286665"/>
      <w:bookmarkStart w:id="6" w:name="_Toc51947932"/>
      <w:bookmarkStart w:id="7" w:name="_Toc51949024"/>
      <w:bookmarkStart w:id="8" w:name="_Toc68202756"/>
      <w:bookmarkStart w:id="9" w:name="_Toc20232757"/>
      <w:bookmarkStart w:id="10" w:name="_Toc27746859"/>
      <w:bookmarkStart w:id="11" w:name="_Toc36213041"/>
      <w:bookmarkStart w:id="12" w:name="_Toc36657218"/>
      <w:bookmarkStart w:id="13" w:name="_Toc45286882"/>
      <w:bookmarkStart w:id="14" w:name="_Toc51948151"/>
      <w:bookmarkStart w:id="15" w:name="_Toc51949243"/>
      <w:bookmarkStart w:id="16" w:name="_Toc68202977"/>
      <w:r>
        <w:rPr>
          <w:noProof/>
          <w:highlight w:val="green"/>
        </w:rPr>
        <w:lastRenderedPageBreak/>
        <w:t>*** change ***</w:t>
      </w:r>
    </w:p>
    <w:p w14:paraId="3A48B073" w14:textId="77777777" w:rsidR="00C66856" w:rsidRPr="00032F05" w:rsidRDefault="00C66856" w:rsidP="00C66856">
      <w:pPr>
        <w:pStyle w:val="3"/>
      </w:pPr>
      <w:bookmarkStart w:id="17" w:name="_Toc20207687"/>
      <w:bookmarkStart w:id="18" w:name="_Toc27579570"/>
      <w:bookmarkStart w:id="19" w:name="_Toc36116150"/>
      <w:bookmarkStart w:id="20" w:name="_Toc45215031"/>
      <w:bookmarkStart w:id="21" w:name="_Toc51866799"/>
      <w:bookmarkStart w:id="22" w:name="_Toc68254210"/>
      <w:r>
        <w:t>10.1.47</w:t>
      </w:r>
      <w:r w:rsidRPr="00032F05">
        <w:tab/>
      </w:r>
      <w:r>
        <w:t>5GS</w:t>
      </w:r>
      <w:r w:rsidRPr="00032F05">
        <w:t xml:space="preserve"> network registration status +C</w:t>
      </w:r>
      <w:r>
        <w:t>5G</w:t>
      </w:r>
      <w:r w:rsidRPr="00032F05">
        <w:t>REG</w:t>
      </w:r>
      <w:bookmarkEnd w:id="17"/>
      <w:bookmarkEnd w:id="18"/>
      <w:bookmarkEnd w:id="19"/>
      <w:bookmarkEnd w:id="20"/>
      <w:bookmarkEnd w:id="21"/>
      <w:bookmarkEnd w:id="22"/>
    </w:p>
    <w:p w14:paraId="11A6035F" w14:textId="77777777" w:rsidR="00C66856" w:rsidRPr="00032F05" w:rsidRDefault="00C66856" w:rsidP="00C66856">
      <w:pPr>
        <w:pStyle w:val="TH"/>
      </w:pPr>
      <w:r w:rsidRPr="00032F05">
        <w:t>Table </w:t>
      </w:r>
      <w:r>
        <w:rPr>
          <w:noProof/>
        </w:rPr>
        <w:t>10.1.47-1</w:t>
      </w:r>
      <w:r w:rsidRPr="00032F05">
        <w:t xml:space="preserve">: </w:t>
      </w:r>
      <w:r>
        <w:t>+</w:t>
      </w:r>
      <w:r w:rsidRPr="00032F05">
        <w:t>C</w:t>
      </w:r>
      <w:r>
        <w:t>5G</w:t>
      </w:r>
      <w:r w:rsidRPr="00032F05">
        <w:t>REG parameter command syntax</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10"/>
        <w:gridCol w:w="5265"/>
      </w:tblGrid>
      <w:tr w:rsidR="00C66856" w:rsidRPr="00032F05" w14:paraId="0917619B" w14:textId="77777777" w:rsidTr="00695ED6">
        <w:trPr>
          <w:cantSplit/>
          <w:jc w:val="center"/>
        </w:trPr>
        <w:tc>
          <w:tcPr>
            <w:tcW w:w="1910" w:type="dxa"/>
          </w:tcPr>
          <w:p w14:paraId="28DC13F4" w14:textId="77777777" w:rsidR="00C66856" w:rsidRPr="00032F05" w:rsidRDefault="00C66856" w:rsidP="00695ED6">
            <w:pPr>
              <w:pStyle w:val="TAH"/>
              <w:rPr>
                <w:rFonts w:ascii="Courier New" w:hAnsi="Courier New"/>
              </w:rPr>
            </w:pPr>
            <w:r w:rsidRPr="00032F05">
              <w:t>Command</w:t>
            </w:r>
          </w:p>
        </w:tc>
        <w:tc>
          <w:tcPr>
            <w:tcW w:w="5265" w:type="dxa"/>
          </w:tcPr>
          <w:p w14:paraId="1DF63336" w14:textId="77777777" w:rsidR="00C66856" w:rsidRPr="00032F05" w:rsidRDefault="00C66856" w:rsidP="00695ED6">
            <w:pPr>
              <w:pStyle w:val="TAH"/>
              <w:rPr>
                <w:rFonts w:ascii="Courier New" w:hAnsi="Courier New"/>
              </w:rPr>
            </w:pPr>
            <w:r w:rsidRPr="00032F05">
              <w:t>Possible response(s)</w:t>
            </w:r>
          </w:p>
        </w:tc>
      </w:tr>
      <w:tr w:rsidR="00C66856" w:rsidRPr="00032F05" w14:paraId="3041700B" w14:textId="77777777" w:rsidTr="00695ED6">
        <w:trPr>
          <w:cantSplit/>
          <w:jc w:val="center"/>
        </w:trPr>
        <w:tc>
          <w:tcPr>
            <w:tcW w:w="1910" w:type="dxa"/>
          </w:tcPr>
          <w:p w14:paraId="6108399E" w14:textId="77777777" w:rsidR="00C66856" w:rsidRPr="00032F05" w:rsidRDefault="00C66856" w:rsidP="00695ED6">
            <w:pPr>
              <w:spacing w:after="20"/>
              <w:rPr>
                <w:rFonts w:ascii="Courier New" w:hAnsi="Courier New"/>
              </w:rPr>
            </w:pPr>
            <w:r w:rsidRPr="00032F05">
              <w:rPr>
                <w:rFonts w:ascii="Courier New" w:hAnsi="Courier New"/>
              </w:rPr>
              <w:t>+C</w:t>
            </w:r>
            <w:r>
              <w:rPr>
                <w:rFonts w:ascii="Courier New" w:hAnsi="Courier New"/>
              </w:rPr>
              <w:t>5G</w:t>
            </w:r>
            <w:r w:rsidRPr="00032F05">
              <w:rPr>
                <w:rFonts w:ascii="Courier New" w:hAnsi="Courier New"/>
              </w:rPr>
              <w:t>REG=[&lt;n&gt;]</w:t>
            </w:r>
          </w:p>
        </w:tc>
        <w:tc>
          <w:tcPr>
            <w:tcW w:w="5265" w:type="dxa"/>
          </w:tcPr>
          <w:p w14:paraId="13975916" w14:textId="77777777" w:rsidR="00C66856" w:rsidRPr="00032F05" w:rsidRDefault="00C66856" w:rsidP="00695ED6">
            <w:pPr>
              <w:spacing w:after="20"/>
              <w:rPr>
                <w:rFonts w:ascii="Courier New" w:hAnsi="Courier New"/>
              </w:rPr>
            </w:pPr>
            <w:r>
              <w:rPr>
                <w:rFonts w:ascii="Courier New" w:hAnsi="Courier New"/>
                <w:i/>
                <w:iCs/>
              </w:rPr>
              <w:t>+CME ERROR: &lt;err&gt;</w:t>
            </w:r>
          </w:p>
        </w:tc>
      </w:tr>
      <w:tr w:rsidR="00C66856" w:rsidRPr="00E24532" w14:paraId="60DC2475" w14:textId="77777777" w:rsidTr="00695ED6">
        <w:trPr>
          <w:cantSplit/>
          <w:jc w:val="center"/>
        </w:trPr>
        <w:tc>
          <w:tcPr>
            <w:tcW w:w="1910" w:type="dxa"/>
          </w:tcPr>
          <w:p w14:paraId="597421AC" w14:textId="77777777" w:rsidR="00C66856" w:rsidRPr="00032F05" w:rsidRDefault="00C66856" w:rsidP="00695ED6">
            <w:pPr>
              <w:spacing w:after="20"/>
              <w:rPr>
                <w:rFonts w:ascii="Courier New" w:hAnsi="Courier New"/>
              </w:rPr>
            </w:pPr>
            <w:r w:rsidRPr="00032F05">
              <w:rPr>
                <w:rFonts w:ascii="Courier New" w:hAnsi="Courier New"/>
              </w:rPr>
              <w:t>+C</w:t>
            </w:r>
            <w:r>
              <w:rPr>
                <w:rFonts w:ascii="Courier New" w:hAnsi="Courier New"/>
              </w:rPr>
              <w:t>5G</w:t>
            </w:r>
            <w:r w:rsidRPr="00032F05">
              <w:rPr>
                <w:rFonts w:ascii="Courier New" w:hAnsi="Courier New"/>
              </w:rPr>
              <w:t>REG?</w:t>
            </w:r>
          </w:p>
        </w:tc>
        <w:tc>
          <w:tcPr>
            <w:tcW w:w="5265" w:type="dxa"/>
          </w:tcPr>
          <w:p w14:paraId="573CAEDB" w14:textId="77777777" w:rsidR="00C66856" w:rsidRPr="00032F05" w:rsidRDefault="00C66856" w:rsidP="00695ED6">
            <w:pPr>
              <w:spacing w:after="20"/>
              <w:rPr>
                <w:rFonts w:ascii="Courier New" w:hAnsi="Courier New"/>
              </w:rPr>
            </w:pPr>
            <w:r w:rsidRPr="00032F05">
              <w:rPr>
                <w:b/>
              </w:rPr>
              <w:t xml:space="preserve">when </w:t>
            </w:r>
            <w:r>
              <w:rPr>
                <w:rFonts w:ascii="Courier New" w:hAnsi="Courier New"/>
                <w:b/>
              </w:rPr>
              <w:t>&lt;n</w:t>
            </w:r>
            <w:r w:rsidRPr="00032F05">
              <w:rPr>
                <w:rFonts w:ascii="Courier New" w:hAnsi="Courier New"/>
                <w:b/>
              </w:rPr>
              <w:t>&gt;</w:t>
            </w:r>
            <w:r w:rsidRPr="00032F05">
              <w:rPr>
                <w:b/>
              </w:rPr>
              <w:t>=</w:t>
            </w:r>
            <w:r>
              <w:rPr>
                <w:b/>
              </w:rPr>
              <w:t xml:space="preserve">0, 1, </w:t>
            </w:r>
            <w:r w:rsidRPr="00032F05">
              <w:rPr>
                <w:b/>
              </w:rPr>
              <w:t>2</w:t>
            </w:r>
            <w:r>
              <w:rPr>
                <w:b/>
              </w:rPr>
              <w:t xml:space="preserve">, 3, 4 or 5 </w:t>
            </w:r>
            <w:r w:rsidRPr="00032F05">
              <w:rPr>
                <w:b/>
              </w:rPr>
              <w:t>and command successful:</w:t>
            </w:r>
          </w:p>
          <w:p w14:paraId="4E0CEC90" w14:textId="77777777" w:rsidR="00C66856" w:rsidRPr="00E24532" w:rsidRDefault="00C66856" w:rsidP="00695ED6">
            <w:pPr>
              <w:spacing w:after="20"/>
              <w:rPr>
                <w:rFonts w:ascii="Courier New" w:hAnsi="Courier New"/>
                <w:lang w:val="it-IT"/>
              </w:rPr>
            </w:pPr>
            <w:r>
              <w:rPr>
                <w:rFonts w:ascii="Courier New" w:hAnsi="Courier New"/>
                <w:lang w:val="it-IT"/>
              </w:rPr>
              <w:t>+C5G</w:t>
            </w:r>
            <w:r w:rsidRPr="00E24532">
              <w:rPr>
                <w:rFonts w:ascii="Courier New" w:hAnsi="Courier New"/>
                <w:lang w:val="it-IT"/>
              </w:rPr>
              <w:t>REG: &lt;n&gt;,&lt;stat&gt;[,</w:t>
            </w:r>
            <w:r>
              <w:rPr>
                <w:rFonts w:ascii="Courier New" w:hAnsi="Courier New"/>
                <w:lang w:val="it-IT"/>
              </w:rPr>
              <w:t>[</w:t>
            </w:r>
            <w:r w:rsidRPr="00E24532">
              <w:rPr>
                <w:rFonts w:ascii="Courier New" w:hAnsi="Courier New"/>
                <w:lang w:val="it-IT"/>
              </w:rPr>
              <w:t>&lt;tac&gt;</w:t>
            </w:r>
            <w:r>
              <w:rPr>
                <w:rFonts w:ascii="Courier New" w:hAnsi="Courier New"/>
                <w:lang w:val="it-IT"/>
              </w:rPr>
              <w:t>]</w:t>
            </w:r>
            <w:r w:rsidRPr="00E24532">
              <w:rPr>
                <w:rFonts w:ascii="Courier New" w:hAnsi="Courier New"/>
                <w:lang w:val="it-IT"/>
              </w:rPr>
              <w:t>,</w:t>
            </w:r>
            <w:r>
              <w:rPr>
                <w:rFonts w:ascii="Courier New" w:hAnsi="Courier New"/>
                <w:lang w:val="it-IT"/>
              </w:rPr>
              <w:t>[</w:t>
            </w:r>
            <w:r w:rsidRPr="00E24532">
              <w:rPr>
                <w:rFonts w:ascii="Courier New" w:hAnsi="Courier New"/>
                <w:lang w:val="it-IT"/>
              </w:rPr>
              <w:t>&lt;ci&gt;</w:t>
            </w:r>
            <w:r>
              <w:rPr>
                <w:rFonts w:ascii="Courier New" w:hAnsi="Courier New"/>
                <w:lang w:val="it-IT"/>
              </w:rPr>
              <w:t>]</w:t>
            </w:r>
            <w:r w:rsidRPr="00E24532">
              <w:rPr>
                <w:rFonts w:ascii="Courier New" w:hAnsi="Courier New"/>
                <w:lang w:val="it-IT"/>
              </w:rPr>
              <w:t>,</w:t>
            </w:r>
            <w:r>
              <w:rPr>
                <w:rFonts w:ascii="Courier New" w:hAnsi="Courier New"/>
                <w:lang w:val="it-IT"/>
              </w:rPr>
              <w:t>[</w:t>
            </w:r>
            <w:r w:rsidRPr="00E24532">
              <w:rPr>
                <w:rFonts w:ascii="Courier New" w:hAnsi="Courier New"/>
                <w:lang w:val="it-IT"/>
              </w:rPr>
              <w:t>&lt;AcT&gt;</w:t>
            </w:r>
            <w:r>
              <w:rPr>
                <w:rFonts w:ascii="Courier New" w:hAnsi="Courier New"/>
                <w:lang w:val="it-IT"/>
              </w:rPr>
              <w:t>]</w:t>
            </w:r>
            <w:r w:rsidRPr="00ED78D9">
              <w:rPr>
                <w:rFonts w:ascii="Courier New" w:hAnsi="Courier New"/>
                <w:lang w:val="it-IT"/>
              </w:rPr>
              <w:t>,[&lt;Allowed_NSSAI</w:t>
            </w:r>
            <w:r>
              <w:rPr>
                <w:rFonts w:ascii="Courier New" w:hAnsi="Courier New"/>
                <w:lang w:val="it-IT"/>
              </w:rPr>
              <w:t>_length</w:t>
            </w:r>
            <w:r w:rsidRPr="00ED78D9">
              <w:rPr>
                <w:rFonts w:ascii="Courier New" w:hAnsi="Courier New"/>
                <w:lang w:val="it-IT"/>
              </w:rPr>
              <w:t>&gt;</w:t>
            </w:r>
            <w:r>
              <w:rPr>
                <w:rFonts w:ascii="Courier New" w:hAnsi="Courier New"/>
                <w:lang w:val="it-IT"/>
              </w:rPr>
              <w:t>]</w:t>
            </w:r>
            <w:r w:rsidRPr="00ED78D9">
              <w:rPr>
                <w:rFonts w:ascii="Courier New" w:hAnsi="Courier New"/>
                <w:lang w:val="it-IT"/>
              </w:rPr>
              <w:t>,[&lt;Allowed_NSSAI&gt;]</w:t>
            </w:r>
            <w:r>
              <w:rPr>
                <w:rFonts w:ascii="Courier New" w:hAnsi="Courier New"/>
                <w:lang w:val="it-IT"/>
              </w:rPr>
              <w:t>[,&lt;cause_type&gt;,&lt;reject_cause</w:t>
            </w:r>
            <w:r w:rsidRPr="00876948">
              <w:rPr>
                <w:rFonts w:ascii="Courier New" w:hAnsi="Courier New"/>
                <w:lang w:val="it-IT"/>
              </w:rPr>
              <w:t>&gt;]</w:t>
            </w:r>
            <w:r w:rsidRPr="00E24532">
              <w:rPr>
                <w:rFonts w:ascii="Courier New" w:hAnsi="Courier New"/>
                <w:lang w:val="it-IT"/>
              </w:rPr>
              <w:t>]</w:t>
            </w:r>
            <w:r>
              <w:rPr>
                <w:rFonts w:ascii="Courier New" w:hAnsi="Courier New" w:cs="Courier New"/>
              </w:rPr>
              <w:t>[,&lt;</w:t>
            </w:r>
            <w:proofErr w:type="spellStart"/>
            <w:r>
              <w:rPr>
                <w:rFonts w:ascii="Courier New" w:hAnsi="Courier New" w:cs="Courier New"/>
              </w:rPr>
              <w:t>cag_stat</w:t>
            </w:r>
            <w:proofErr w:type="spellEnd"/>
            <w:r>
              <w:rPr>
                <w:rFonts w:ascii="Courier New" w:hAnsi="Courier New" w:cs="Courier New"/>
              </w:rPr>
              <w:t>&gt;][,&lt;</w:t>
            </w:r>
            <w:proofErr w:type="spellStart"/>
            <w:r>
              <w:rPr>
                <w:rFonts w:ascii="Courier New" w:hAnsi="Courier New" w:cs="Courier New"/>
              </w:rPr>
              <w:t>caginfo</w:t>
            </w:r>
            <w:proofErr w:type="spellEnd"/>
            <w:r>
              <w:rPr>
                <w:rFonts w:ascii="Courier New" w:hAnsi="Courier New" w:cs="Courier New"/>
              </w:rPr>
              <w:t>&gt;]</w:t>
            </w:r>
          </w:p>
        </w:tc>
      </w:tr>
      <w:tr w:rsidR="00C66856" w:rsidRPr="00032F05" w14:paraId="52E5B707" w14:textId="77777777" w:rsidTr="00695ED6">
        <w:trPr>
          <w:cantSplit/>
          <w:jc w:val="center"/>
        </w:trPr>
        <w:tc>
          <w:tcPr>
            <w:tcW w:w="1910" w:type="dxa"/>
          </w:tcPr>
          <w:p w14:paraId="786F75AA" w14:textId="77777777" w:rsidR="00C66856" w:rsidRPr="00032F05" w:rsidRDefault="00C66856" w:rsidP="00695ED6">
            <w:pPr>
              <w:spacing w:after="20"/>
              <w:rPr>
                <w:rFonts w:ascii="Courier New" w:hAnsi="Courier New"/>
              </w:rPr>
            </w:pPr>
            <w:r w:rsidRPr="00032F05">
              <w:rPr>
                <w:rFonts w:ascii="Courier New" w:hAnsi="Courier New"/>
              </w:rPr>
              <w:t>+C</w:t>
            </w:r>
            <w:r>
              <w:rPr>
                <w:rFonts w:ascii="Courier New" w:hAnsi="Courier New"/>
              </w:rPr>
              <w:t>5G</w:t>
            </w:r>
            <w:r w:rsidRPr="00032F05">
              <w:rPr>
                <w:rFonts w:ascii="Courier New" w:hAnsi="Courier New"/>
              </w:rPr>
              <w:t>REG=?</w:t>
            </w:r>
          </w:p>
        </w:tc>
        <w:tc>
          <w:tcPr>
            <w:tcW w:w="5265" w:type="dxa"/>
          </w:tcPr>
          <w:p w14:paraId="670200CD" w14:textId="77777777" w:rsidR="00C66856" w:rsidRPr="00032F05" w:rsidRDefault="00C66856" w:rsidP="00695ED6">
            <w:pPr>
              <w:spacing w:after="20"/>
              <w:rPr>
                <w:rFonts w:ascii="Courier New" w:hAnsi="Courier New"/>
              </w:rPr>
            </w:pPr>
            <w:r w:rsidRPr="00032F05">
              <w:rPr>
                <w:rFonts w:ascii="Courier New" w:hAnsi="Courier New"/>
              </w:rPr>
              <w:t>+C</w:t>
            </w:r>
            <w:r>
              <w:rPr>
                <w:rFonts w:ascii="Courier New" w:hAnsi="Courier New"/>
              </w:rPr>
              <w:t>5G</w:t>
            </w:r>
            <w:r w:rsidRPr="00032F05">
              <w:rPr>
                <w:rFonts w:ascii="Courier New" w:hAnsi="Courier New"/>
              </w:rPr>
              <w:t>REG:</w:t>
            </w:r>
            <w:r>
              <w:rPr>
                <w:rFonts w:ascii="Courier New" w:hAnsi="Courier New"/>
              </w:rPr>
              <w:t> </w:t>
            </w:r>
            <w:r w:rsidRPr="00032F05">
              <w:rPr>
                <w:rFonts w:ascii="Courier New" w:hAnsi="Courier New"/>
              </w:rPr>
              <w:t>(</w:t>
            </w:r>
            <w:r w:rsidRPr="00032F05">
              <w:t xml:space="preserve">list of supported </w:t>
            </w:r>
            <w:r w:rsidRPr="00032F05">
              <w:rPr>
                <w:rFonts w:ascii="Courier New" w:hAnsi="Courier New"/>
              </w:rPr>
              <w:t>&lt;n&gt;</w:t>
            </w:r>
            <w:r w:rsidRPr="00032F05">
              <w:t>s</w:t>
            </w:r>
            <w:r w:rsidRPr="00032F05">
              <w:rPr>
                <w:rFonts w:ascii="Courier New" w:hAnsi="Courier New"/>
              </w:rPr>
              <w:t>)</w:t>
            </w:r>
          </w:p>
        </w:tc>
      </w:tr>
    </w:tbl>
    <w:p w14:paraId="51AB595D" w14:textId="77777777" w:rsidR="00C66856" w:rsidRPr="00032F05" w:rsidRDefault="00C66856" w:rsidP="00C66856">
      <w:pPr>
        <w:rPr>
          <w:b/>
        </w:rPr>
      </w:pPr>
    </w:p>
    <w:p w14:paraId="35902C1D" w14:textId="77777777" w:rsidR="00C66856" w:rsidRPr="00032F05" w:rsidRDefault="00C66856" w:rsidP="00C66856">
      <w:r w:rsidRPr="00032F05">
        <w:rPr>
          <w:b/>
        </w:rPr>
        <w:t>Description</w:t>
      </w:r>
    </w:p>
    <w:p w14:paraId="76F91A84" w14:textId="77777777" w:rsidR="00C66856" w:rsidRDefault="00C66856" w:rsidP="00C66856">
      <w:r w:rsidRPr="00032F05">
        <w:t xml:space="preserve">The set command controls the presentation of an unsolicited result code </w:t>
      </w:r>
      <w:r w:rsidRPr="00032F05">
        <w:rPr>
          <w:rFonts w:ascii="Courier New" w:hAnsi="Courier New"/>
        </w:rPr>
        <w:t>+C</w:t>
      </w:r>
      <w:r>
        <w:rPr>
          <w:rFonts w:ascii="Courier New" w:hAnsi="Courier New"/>
        </w:rPr>
        <w:t>5G</w:t>
      </w:r>
      <w:r w:rsidRPr="00032F05">
        <w:rPr>
          <w:rFonts w:ascii="Courier New" w:hAnsi="Courier New"/>
        </w:rPr>
        <w:t>REG:</w:t>
      </w:r>
      <w:r>
        <w:rPr>
          <w:rFonts w:ascii="Courier New" w:hAnsi="Courier New"/>
        </w:rPr>
        <w:t> </w:t>
      </w:r>
      <w:r w:rsidRPr="00032F05">
        <w:rPr>
          <w:rFonts w:ascii="Courier New" w:hAnsi="Courier New"/>
        </w:rPr>
        <w:t>&lt;stat&gt;</w:t>
      </w:r>
      <w:r w:rsidRPr="00032F05">
        <w:t xml:space="preserve"> when </w:t>
      </w:r>
      <w:r w:rsidRPr="00032F05">
        <w:rPr>
          <w:rFonts w:ascii="Courier New" w:hAnsi="Courier New"/>
        </w:rPr>
        <w:t>&lt;n&gt;</w:t>
      </w:r>
      <w:r w:rsidRPr="00032F05">
        <w:t>=1 and there is a change in the MT's network registration status</w:t>
      </w:r>
      <w:r>
        <w:t xml:space="preserve"> in 5GS</w:t>
      </w:r>
      <w:r w:rsidRPr="00032F05">
        <w:t xml:space="preserve">, or unsolicited result code </w:t>
      </w:r>
      <w:r w:rsidRPr="00032F05">
        <w:rPr>
          <w:rFonts w:ascii="Courier New" w:hAnsi="Courier New"/>
        </w:rPr>
        <w:t>+C</w:t>
      </w:r>
      <w:r>
        <w:rPr>
          <w:rFonts w:ascii="Courier New" w:hAnsi="Courier New"/>
        </w:rPr>
        <w:t>5G</w:t>
      </w:r>
      <w:r w:rsidRPr="00032F05">
        <w:rPr>
          <w:rFonts w:ascii="Courier New" w:hAnsi="Courier New"/>
        </w:rPr>
        <w:t>REG:</w:t>
      </w:r>
      <w:r>
        <w:rPr>
          <w:rFonts w:ascii="Courier New" w:hAnsi="Courier New"/>
        </w:rPr>
        <w:t> </w:t>
      </w:r>
      <w:r w:rsidRPr="00032F05">
        <w:rPr>
          <w:rFonts w:ascii="Courier New" w:hAnsi="Courier New"/>
        </w:rPr>
        <w:t>&lt;stat&gt;[,</w:t>
      </w:r>
      <w:r>
        <w:rPr>
          <w:rFonts w:ascii="Courier New" w:hAnsi="Courier New"/>
        </w:rPr>
        <w:t>[</w:t>
      </w:r>
      <w:r w:rsidRPr="00032F05">
        <w:rPr>
          <w:rFonts w:ascii="Courier New" w:hAnsi="Courier New"/>
        </w:rPr>
        <w:t>&lt;</w:t>
      </w:r>
      <w:r>
        <w:rPr>
          <w:rFonts w:ascii="Courier New" w:hAnsi="Courier New"/>
        </w:rPr>
        <w:t>tac</w:t>
      </w:r>
      <w:r w:rsidRPr="00032F05">
        <w:rPr>
          <w:rFonts w:ascii="Courier New" w:hAnsi="Courier New"/>
        </w:rPr>
        <w:t>&gt;</w:t>
      </w:r>
      <w:r>
        <w:rPr>
          <w:rFonts w:ascii="Courier New" w:hAnsi="Courier New"/>
        </w:rPr>
        <w:t>]</w:t>
      </w:r>
      <w:r w:rsidRPr="00032F05">
        <w:rPr>
          <w:rFonts w:ascii="Courier New" w:hAnsi="Courier New"/>
        </w:rPr>
        <w:t>,</w:t>
      </w:r>
      <w:r>
        <w:rPr>
          <w:rFonts w:ascii="Courier New" w:hAnsi="Courier New"/>
        </w:rPr>
        <w:t>[</w:t>
      </w:r>
      <w:r w:rsidRPr="00032F05">
        <w:rPr>
          <w:rFonts w:ascii="Courier New" w:hAnsi="Courier New"/>
        </w:rPr>
        <w:t>&lt;ci&gt;</w:t>
      </w:r>
      <w:r>
        <w:rPr>
          <w:rFonts w:ascii="Courier New" w:hAnsi="Courier New"/>
        </w:rPr>
        <w:t>]</w:t>
      </w:r>
      <w:r w:rsidRPr="00032F05">
        <w:rPr>
          <w:rFonts w:ascii="Courier New" w:hAnsi="Courier New"/>
        </w:rPr>
        <w:t>,</w:t>
      </w:r>
      <w:r>
        <w:rPr>
          <w:rFonts w:ascii="Courier New" w:hAnsi="Courier New"/>
        </w:rPr>
        <w:t>[</w:t>
      </w:r>
      <w:r w:rsidRPr="00032F05">
        <w:rPr>
          <w:rFonts w:ascii="Courier New" w:hAnsi="Courier New"/>
        </w:rPr>
        <w:t>&lt;</w:t>
      </w:r>
      <w:proofErr w:type="spellStart"/>
      <w:r w:rsidRPr="00032F05">
        <w:rPr>
          <w:rFonts w:ascii="Courier New" w:hAnsi="Courier New"/>
        </w:rPr>
        <w:t>AcT</w:t>
      </w:r>
      <w:proofErr w:type="spellEnd"/>
      <w:r w:rsidRPr="00032F05">
        <w:rPr>
          <w:rFonts w:ascii="Courier New" w:hAnsi="Courier New"/>
        </w:rPr>
        <w:t>&gt;]</w:t>
      </w:r>
      <w:r w:rsidRPr="00ED78D9">
        <w:rPr>
          <w:rFonts w:ascii="Courier New" w:hAnsi="Courier New"/>
          <w:lang w:val="it-IT"/>
        </w:rPr>
        <w:t>,[&lt;Allowed_NSSAI</w:t>
      </w:r>
      <w:r>
        <w:rPr>
          <w:rFonts w:ascii="Courier New" w:hAnsi="Courier New"/>
          <w:lang w:val="it-IT"/>
        </w:rPr>
        <w:t>_length</w:t>
      </w:r>
      <w:r w:rsidRPr="00ED78D9">
        <w:rPr>
          <w:rFonts w:ascii="Courier New" w:hAnsi="Courier New"/>
          <w:lang w:val="it-IT"/>
        </w:rPr>
        <w:t>&gt;</w:t>
      </w:r>
      <w:r>
        <w:rPr>
          <w:rFonts w:ascii="Courier New" w:hAnsi="Courier New"/>
          <w:lang w:val="it-IT"/>
        </w:rPr>
        <w:t>]</w:t>
      </w:r>
      <w:r w:rsidRPr="00ED78D9">
        <w:rPr>
          <w:rFonts w:ascii="Courier New" w:hAnsi="Courier New"/>
          <w:lang w:val="it-IT"/>
        </w:rPr>
        <w:t>,[&lt;Allowed_NSSAI&gt;]</w:t>
      </w:r>
      <w:r w:rsidRPr="00032F05">
        <w:rPr>
          <w:rFonts w:ascii="Courier New" w:hAnsi="Courier New"/>
        </w:rPr>
        <w:t>]</w:t>
      </w:r>
      <w:r w:rsidRPr="00032F05">
        <w:t xml:space="preserve"> when </w:t>
      </w:r>
      <w:r w:rsidRPr="00032F05">
        <w:rPr>
          <w:rFonts w:ascii="Courier New" w:hAnsi="Courier New"/>
        </w:rPr>
        <w:t>&lt;n&gt;</w:t>
      </w:r>
      <w:r w:rsidRPr="00032F05">
        <w:t>=2 and there is a change of the network cell</w:t>
      </w:r>
      <w:r>
        <w:t xml:space="preserve"> in 5GS or the network provided an Allowed NSSAI. The parameters </w:t>
      </w:r>
      <w:r w:rsidRPr="003D2A97">
        <w:rPr>
          <w:rFonts w:ascii="Courier New" w:hAnsi="Courier New" w:cs="Courier New"/>
        </w:rPr>
        <w:t>&lt;</w:t>
      </w:r>
      <w:proofErr w:type="spellStart"/>
      <w:r w:rsidRPr="003D2A97">
        <w:rPr>
          <w:rFonts w:ascii="Courier New" w:hAnsi="Courier New" w:cs="Courier New"/>
        </w:rPr>
        <w:t>AcT</w:t>
      </w:r>
      <w:proofErr w:type="spellEnd"/>
      <w:r w:rsidRPr="003D2A97">
        <w:rPr>
          <w:rFonts w:ascii="Courier New" w:hAnsi="Courier New" w:cs="Courier New"/>
        </w:rPr>
        <w:t>&gt;</w:t>
      </w:r>
      <w:r>
        <w:t xml:space="preserve">, </w:t>
      </w:r>
      <w:r w:rsidRPr="003D2A97">
        <w:rPr>
          <w:rFonts w:ascii="Courier New" w:hAnsi="Courier New" w:cs="Courier New"/>
        </w:rPr>
        <w:t>&lt;</w:t>
      </w:r>
      <w:proofErr w:type="gramStart"/>
      <w:r w:rsidRPr="003D2A97">
        <w:rPr>
          <w:rFonts w:ascii="Courier New" w:hAnsi="Courier New" w:cs="Courier New"/>
        </w:rPr>
        <w:t>tac</w:t>
      </w:r>
      <w:proofErr w:type="gramEnd"/>
      <w:r w:rsidRPr="003D2A97">
        <w:rPr>
          <w:rFonts w:ascii="Courier New" w:hAnsi="Courier New" w:cs="Courier New"/>
        </w:rPr>
        <w:t>&gt;</w:t>
      </w:r>
      <w:r w:rsidRPr="00EE3A29">
        <w:t>,</w:t>
      </w:r>
      <w:r>
        <w:t xml:space="preserve"> </w:t>
      </w:r>
      <w:r w:rsidRPr="003D2A97">
        <w:rPr>
          <w:rFonts w:ascii="Courier New" w:hAnsi="Courier New" w:cs="Courier New"/>
        </w:rPr>
        <w:t>&lt;ci&gt;</w:t>
      </w:r>
      <w:r w:rsidRPr="00EE3A29">
        <w:t>,</w:t>
      </w:r>
      <w:r>
        <w:t xml:space="preserve"> </w:t>
      </w:r>
      <w:r w:rsidRPr="006E1400">
        <w:rPr>
          <w:rFonts w:ascii="Courier New" w:hAnsi="Courier New" w:cs="Courier New"/>
        </w:rPr>
        <w:t>&lt;</w:t>
      </w:r>
      <w:proofErr w:type="spellStart"/>
      <w:r w:rsidRPr="006E1400">
        <w:rPr>
          <w:rFonts w:ascii="Courier New" w:hAnsi="Courier New" w:cs="Courier New"/>
        </w:rPr>
        <w:t>Allowed_NSSAI</w:t>
      </w:r>
      <w:r>
        <w:rPr>
          <w:rFonts w:ascii="Courier New" w:hAnsi="Courier New" w:cs="Courier New"/>
        </w:rPr>
        <w:t>_length</w:t>
      </w:r>
      <w:proofErr w:type="spellEnd"/>
      <w:r w:rsidRPr="006E1400">
        <w:rPr>
          <w:rFonts w:ascii="Courier New" w:hAnsi="Courier New" w:cs="Courier New"/>
        </w:rPr>
        <w:t>&gt;</w:t>
      </w:r>
      <w:r w:rsidRPr="006E1400">
        <w:t xml:space="preserve"> </w:t>
      </w:r>
      <w:r>
        <w:t xml:space="preserve">and </w:t>
      </w:r>
      <w:r w:rsidRPr="006E1400">
        <w:rPr>
          <w:rFonts w:ascii="Courier New" w:hAnsi="Courier New" w:cs="Courier New"/>
        </w:rPr>
        <w:t>&lt;</w:t>
      </w:r>
      <w:proofErr w:type="spellStart"/>
      <w:r w:rsidRPr="006E1400">
        <w:rPr>
          <w:rFonts w:ascii="Courier New" w:hAnsi="Courier New" w:cs="Courier New"/>
        </w:rPr>
        <w:t>Allowed_NSSAI</w:t>
      </w:r>
      <w:proofErr w:type="spellEnd"/>
      <w:r w:rsidRPr="006E1400">
        <w:rPr>
          <w:rFonts w:ascii="Courier New" w:hAnsi="Courier New" w:cs="Courier New"/>
        </w:rPr>
        <w:t>&gt;</w:t>
      </w:r>
      <w:r>
        <w:t xml:space="preserve"> are provided only if available</w:t>
      </w:r>
      <w:r w:rsidRPr="00032F05">
        <w:t>.</w:t>
      </w:r>
      <w:r>
        <w:t xml:space="preserve"> The value </w:t>
      </w:r>
      <w:r w:rsidRPr="00D16041">
        <w:rPr>
          <w:rFonts w:ascii="Courier New" w:hAnsi="Courier New" w:cs="Courier New"/>
        </w:rPr>
        <w:t>&lt;n&gt;</w:t>
      </w:r>
      <w:r>
        <w:t xml:space="preserve">=3 further extends the </w:t>
      </w:r>
      <w:r w:rsidRPr="00430B60">
        <w:t>unsolicited result code</w:t>
      </w:r>
      <w:r>
        <w:t xml:space="preserve"> with </w:t>
      </w:r>
      <w:r w:rsidRPr="00430B60">
        <w:rPr>
          <w:rFonts w:ascii="Courier New" w:hAnsi="Courier New"/>
        </w:rPr>
        <w:t>[</w:t>
      </w:r>
      <w:proofErr w:type="gramStart"/>
      <w:r w:rsidRPr="00430B60">
        <w:rPr>
          <w:rFonts w:ascii="Courier New" w:hAnsi="Courier New"/>
        </w:rPr>
        <w:t>,&lt;</w:t>
      </w:r>
      <w:proofErr w:type="spellStart"/>
      <w:proofErr w:type="gramEnd"/>
      <w:r w:rsidRPr="00430B60">
        <w:rPr>
          <w:rFonts w:ascii="Courier New" w:hAnsi="Courier New"/>
        </w:rPr>
        <w:t>cause_type</w:t>
      </w:r>
      <w:proofErr w:type="spellEnd"/>
      <w:r w:rsidRPr="00430B60">
        <w:rPr>
          <w:rFonts w:ascii="Courier New" w:hAnsi="Courier New"/>
        </w:rPr>
        <w:t>&gt;,&lt;</w:t>
      </w:r>
      <w:proofErr w:type="spellStart"/>
      <w:r w:rsidRPr="00430B60">
        <w:rPr>
          <w:rFonts w:ascii="Courier New" w:hAnsi="Courier New"/>
        </w:rPr>
        <w:t>reject_cause</w:t>
      </w:r>
      <w:proofErr w:type="spellEnd"/>
      <w:r w:rsidRPr="00430B60">
        <w:rPr>
          <w:rFonts w:ascii="Courier New" w:hAnsi="Courier New"/>
        </w:rPr>
        <w:t>&gt;]</w:t>
      </w:r>
      <w:r>
        <w:t xml:space="preserve">, when available, when the value of </w:t>
      </w:r>
      <w:r w:rsidRPr="00D16041">
        <w:rPr>
          <w:rFonts w:ascii="Courier New" w:hAnsi="Courier New" w:cs="Courier New"/>
        </w:rPr>
        <w:t>&lt;stat&gt;</w:t>
      </w:r>
      <w:r>
        <w:t xml:space="preserve"> changes. The value </w:t>
      </w:r>
      <w:r>
        <w:rPr>
          <w:rFonts w:ascii="Courier New" w:hAnsi="Courier New" w:cs="Courier New"/>
        </w:rPr>
        <w:t>&lt;n&gt;</w:t>
      </w:r>
      <w:r>
        <w:t xml:space="preserve">=4 extends the unsolicited result code with </w:t>
      </w:r>
      <w:r>
        <w:rPr>
          <w:rFonts w:ascii="Courier New" w:hAnsi="Courier New" w:cs="Courier New"/>
        </w:rPr>
        <w:t>[</w:t>
      </w:r>
      <w:proofErr w:type="gramStart"/>
      <w:r>
        <w:rPr>
          <w:rFonts w:ascii="Courier New" w:hAnsi="Courier New" w:cs="Courier New"/>
        </w:rPr>
        <w:t>,&lt;</w:t>
      </w:r>
      <w:proofErr w:type="spellStart"/>
      <w:proofErr w:type="gramEnd"/>
      <w:r>
        <w:rPr>
          <w:rFonts w:ascii="Courier New" w:hAnsi="Courier New" w:cs="Courier New"/>
        </w:rPr>
        <w:t>cag_stat</w:t>
      </w:r>
      <w:proofErr w:type="spellEnd"/>
      <w:r>
        <w:rPr>
          <w:rFonts w:ascii="Courier New" w:hAnsi="Courier New" w:cs="Courier New"/>
        </w:rPr>
        <w:t>&gt;]</w:t>
      </w:r>
      <w:r>
        <w:t xml:space="preserve"> when the value of </w:t>
      </w:r>
      <w:r>
        <w:rPr>
          <w:rFonts w:ascii="Courier New" w:hAnsi="Courier New" w:cs="Courier New"/>
        </w:rPr>
        <w:t>&lt;</w:t>
      </w:r>
      <w:proofErr w:type="spellStart"/>
      <w:r>
        <w:rPr>
          <w:rFonts w:ascii="Courier New" w:hAnsi="Courier New" w:cs="Courier New"/>
        </w:rPr>
        <w:t>cag_stat</w:t>
      </w:r>
      <w:proofErr w:type="spellEnd"/>
      <w:r>
        <w:rPr>
          <w:rFonts w:ascii="Courier New" w:hAnsi="Courier New" w:cs="Courier New"/>
        </w:rPr>
        <w:t>&gt;</w:t>
      </w:r>
      <w:r>
        <w:t xml:space="preserve"> changes. The value </w:t>
      </w:r>
      <w:r>
        <w:rPr>
          <w:rFonts w:ascii="Courier New" w:hAnsi="Courier New" w:cs="Courier New"/>
        </w:rPr>
        <w:t>&lt;n&gt;</w:t>
      </w:r>
      <w:r>
        <w:t xml:space="preserve">=5 extends the unsolicited result code with </w:t>
      </w:r>
      <w:r>
        <w:rPr>
          <w:rFonts w:ascii="Courier New" w:hAnsi="Courier New" w:cs="Courier New"/>
        </w:rPr>
        <w:t>[</w:t>
      </w:r>
      <w:proofErr w:type="gramStart"/>
      <w:r>
        <w:rPr>
          <w:rFonts w:ascii="Courier New" w:hAnsi="Courier New" w:cs="Courier New"/>
        </w:rPr>
        <w:t>,&lt;</w:t>
      </w:r>
      <w:proofErr w:type="spellStart"/>
      <w:proofErr w:type="gramEnd"/>
      <w:r>
        <w:rPr>
          <w:rFonts w:ascii="Courier New" w:hAnsi="Courier New" w:cs="Courier New"/>
        </w:rPr>
        <w:t>caginfo</w:t>
      </w:r>
      <w:proofErr w:type="spellEnd"/>
      <w:r>
        <w:rPr>
          <w:rFonts w:ascii="Courier New" w:hAnsi="Courier New" w:cs="Courier New"/>
        </w:rPr>
        <w:t>&gt;]</w:t>
      </w:r>
      <w:r>
        <w:t xml:space="preserve"> when UE camps on a CAG cell. </w:t>
      </w:r>
      <w:r>
        <w:rPr>
          <w:rFonts w:ascii="Courier New" w:hAnsi="Courier New" w:cs="Courier New"/>
        </w:rPr>
        <w:t>&lt;</w:t>
      </w:r>
      <w:proofErr w:type="spellStart"/>
      <w:proofErr w:type="gramStart"/>
      <w:r>
        <w:rPr>
          <w:rFonts w:ascii="Courier New" w:hAnsi="Courier New" w:cs="Courier New"/>
        </w:rPr>
        <w:t>caginfo</w:t>
      </w:r>
      <w:proofErr w:type="spellEnd"/>
      <w:proofErr w:type="gramEnd"/>
      <w:r>
        <w:rPr>
          <w:rFonts w:ascii="Courier New" w:hAnsi="Courier New" w:cs="Courier New"/>
        </w:rPr>
        <w:t>&gt;</w:t>
      </w:r>
      <w:r>
        <w:t xml:space="preserve"> is displayed only when </w:t>
      </w:r>
      <w:r>
        <w:rPr>
          <w:rFonts w:ascii="Courier New" w:hAnsi="Courier New" w:cs="Courier New"/>
        </w:rPr>
        <w:t>&lt;</w:t>
      </w:r>
      <w:proofErr w:type="spellStart"/>
      <w:r>
        <w:rPr>
          <w:rFonts w:ascii="Courier New" w:hAnsi="Courier New" w:cs="Courier New"/>
        </w:rPr>
        <w:t>cag_stat</w:t>
      </w:r>
      <w:proofErr w:type="spellEnd"/>
      <w:r>
        <w:rPr>
          <w:rFonts w:ascii="Courier New" w:hAnsi="Courier New" w:cs="Courier New"/>
        </w:rPr>
        <w:t>&gt;</w:t>
      </w:r>
      <w:r>
        <w:t xml:space="preserve"> is 1.</w:t>
      </w:r>
    </w:p>
    <w:p w14:paraId="4D7B2CD1" w14:textId="77777777" w:rsidR="00C66856" w:rsidRPr="00032F05" w:rsidRDefault="00C66856" w:rsidP="00C66856">
      <w:r w:rsidRPr="00032F05">
        <w:t xml:space="preserve">Refer </w:t>
      </w:r>
      <w:proofErr w:type="spellStart"/>
      <w:r w:rsidRPr="00032F05">
        <w:t>subclause</w:t>
      </w:r>
      <w:proofErr w:type="spellEnd"/>
      <w:r w:rsidRPr="00032F05">
        <w:t xml:space="preserve"> 9.2 for possible </w:t>
      </w:r>
      <w:r w:rsidRPr="00032F05">
        <w:rPr>
          <w:rFonts w:ascii="Courier New" w:hAnsi="Courier New"/>
        </w:rPr>
        <w:t>&lt;err&gt;</w:t>
      </w:r>
      <w:r w:rsidRPr="00032F05">
        <w:t xml:space="preserve"> values.</w:t>
      </w:r>
    </w:p>
    <w:p w14:paraId="0973394D" w14:textId="77777777" w:rsidR="00C66856" w:rsidRPr="00032F05" w:rsidRDefault="00C66856" w:rsidP="00C66856">
      <w:pPr>
        <w:pStyle w:val="NO"/>
      </w:pPr>
      <w:r w:rsidRPr="00032F05">
        <w:t>NOTE</w:t>
      </w:r>
      <w:r>
        <w:t> 1:</w:t>
      </w:r>
      <w:r w:rsidRPr="00032F05">
        <w:tab/>
        <w:t xml:space="preserve">If the </w:t>
      </w:r>
      <w:r>
        <w:t>5G</w:t>
      </w:r>
      <w:r w:rsidRPr="00032F05">
        <w:t xml:space="preserve"> MT </w:t>
      </w:r>
      <w:r w:rsidRPr="00FA024D">
        <w:t>in GERAN/UTRAN/E-UTRAN</w:t>
      </w:r>
      <w:r>
        <w:t xml:space="preserve"> </w:t>
      </w:r>
      <w:r w:rsidRPr="00032F05">
        <w:t xml:space="preserve">also supports </w:t>
      </w:r>
      <w:r>
        <w:t>one or more of the circuit mode services, GPRS services or EPS services</w:t>
      </w:r>
      <w:r w:rsidRPr="00032F05">
        <w:t xml:space="preserve">, the </w:t>
      </w:r>
      <w:r w:rsidRPr="008C1537">
        <w:rPr>
          <w:rFonts w:ascii="Courier New" w:hAnsi="Courier New" w:cs="Courier New"/>
        </w:rPr>
        <w:t>+CREG</w:t>
      </w:r>
      <w:r w:rsidRPr="00032F05">
        <w:t xml:space="preserve"> command and </w:t>
      </w:r>
      <w:r w:rsidRPr="008C1537">
        <w:rPr>
          <w:rFonts w:ascii="Courier New" w:hAnsi="Courier New" w:cs="Courier New"/>
        </w:rPr>
        <w:t>+CREG:</w:t>
      </w:r>
      <w:r w:rsidRPr="00032F05">
        <w:t xml:space="preserve"> result codes</w:t>
      </w:r>
      <w:r>
        <w:t>, t</w:t>
      </w:r>
      <w:r w:rsidRPr="00032F05">
        <w:t xml:space="preserve">he </w:t>
      </w:r>
      <w:r w:rsidRPr="008C1537">
        <w:rPr>
          <w:rFonts w:ascii="Courier New" w:hAnsi="Courier New" w:cs="Courier New"/>
        </w:rPr>
        <w:t>+C</w:t>
      </w:r>
      <w:r>
        <w:rPr>
          <w:rFonts w:ascii="Courier New" w:hAnsi="Courier New" w:cs="Courier New"/>
        </w:rPr>
        <w:t>G</w:t>
      </w:r>
      <w:r w:rsidRPr="008C1537">
        <w:rPr>
          <w:rFonts w:ascii="Courier New" w:hAnsi="Courier New" w:cs="Courier New"/>
        </w:rPr>
        <w:t>REG</w:t>
      </w:r>
      <w:r w:rsidRPr="00032F05">
        <w:t xml:space="preserve"> command and </w:t>
      </w:r>
      <w:r w:rsidRPr="008C1537">
        <w:rPr>
          <w:rFonts w:ascii="Courier New" w:hAnsi="Courier New" w:cs="Courier New"/>
        </w:rPr>
        <w:t>+C</w:t>
      </w:r>
      <w:r>
        <w:rPr>
          <w:rFonts w:ascii="Courier New" w:hAnsi="Courier New" w:cs="Courier New"/>
        </w:rPr>
        <w:t>G</w:t>
      </w:r>
      <w:r w:rsidRPr="008C1537">
        <w:rPr>
          <w:rFonts w:ascii="Courier New" w:hAnsi="Courier New" w:cs="Courier New"/>
        </w:rPr>
        <w:t>REG:</w:t>
      </w:r>
      <w:r w:rsidRPr="00032F05">
        <w:t xml:space="preserve"> result codes</w:t>
      </w:r>
      <w:r w:rsidRPr="00D76C03">
        <w:t xml:space="preserve"> </w:t>
      </w:r>
      <w:r>
        <w:t xml:space="preserve">and the </w:t>
      </w:r>
      <w:r>
        <w:rPr>
          <w:rFonts w:ascii="Courier New" w:hAnsi="Courier New" w:cs="Courier New"/>
        </w:rPr>
        <w:t>+CEREG</w:t>
      </w:r>
      <w:r>
        <w:t xml:space="preserve"> command and </w:t>
      </w:r>
      <w:r>
        <w:rPr>
          <w:rFonts w:ascii="Courier New" w:hAnsi="Courier New" w:cs="Courier New"/>
        </w:rPr>
        <w:t>+CEREG:</w:t>
      </w:r>
      <w:r>
        <w:t xml:space="preserve"> result codes</w:t>
      </w:r>
      <w:r w:rsidRPr="00032F05">
        <w:t xml:space="preserve"> apply to the registration status and location information for those services.</w:t>
      </w:r>
    </w:p>
    <w:p w14:paraId="2469FD9D" w14:textId="77777777" w:rsidR="00C66856" w:rsidRDefault="00C66856" w:rsidP="00C66856">
      <w:r w:rsidRPr="00032F05">
        <w:t xml:space="preserve">The read command returns the status of result code presentation and an integer </w:t>
      </w:r>
      <w:r w:rsidRPr="00032F05">
        <w:rPr>
          <w:rFonts w:ascii="Courier New" w:hAnsi="Courier New"/>
        </w:rPr>
        <w:t>&lt;stat&gt;</w:t>
      </w:r>
      <w:r w:rsidRPr="00032F05">
        <w:t xml:space="preserve"> which shows whether the network has currently indicated the registration of the MT. Location information elements </w:t>
      </w:r>
      <w:r w:rsidRPr="00032F05">
        <w:rPr>
          <w:rFonts w:ascii="Courier New" w:hAnsi="Courier New"/>
        </w:rPr>
        <w:t>&lt;</w:t>
      </w:r>
      <w:r>
        <w:rPr>
          <w:rFonts w:ascii="Courier New" w:hAnsi="Courier New"/>
        </w:rPr>
        <w:t>tac</w:t>
      </w:r>
      <w:r w:rsidRPr="00032F05">
        <w:rPr>
          <w:rFonts w:ascii="Courier New" w:hAnsi="Courier New"/>
        </w:rPr>
        <w:t>&gt;</w:t>
      </w:r>
      <w:r w:rsidRPr="007C2D69">
        <w:t xml:space="preserve">, </w:t>
      </w:r>
      <w:r w:rsidRPr="00032F05">
        <w:rPr>
          <w:rFonts w:ascii="Courier New" w:hAnsi="Courier New"/>
        </w:rPr>
        <w:t>&lt;ci&gt;</w:t>
      </w:r>
      <w:r w:rsidRPr="00032F05">
        <w:t xml:space="preserve"> </w:t>
      </w:r>
      <w:r w:rsidRPr="007C2D69">
        <w:t xml:space="preserve">and </w:t>
      </w:r>
      <w:r w:rsidRPr="00032F05">
        <w:rPr>
          <w:rFonts w:ascii="Courier New" w:hAnsi="Courier New"/>
        </w:rPr>
        <w:t>&lt;</w:t>
      </w:r>
      <w:proofErr w:type="spellStart"/>
      <w:r w:rsidRPr="00032F05">
        <w:rPr>
          <w:rFonts w:ascii="Courier New" w:hAnsi="Courier New"/>
        </w:rPr>
        <w:t>AcT</w:t>
      </w:r>
      <w:proofErr w:type="spellEnd"/>
      <w:r w:rsidRPr="00032F05">
        <w:rPr>
          <w:rFonts w:ascii="Courier New" w:hAnsi="Courier New"/>
        </w:rPr>
        <w:t>&gt;</w:t>
      </w:r>
      <w:r>
        <w:t xml:space="preserve">, and parameters </w:t>
      </w:r>
      <w:r w:rsidRPr="00BD09D0">
        <w:rPr>
          <w:rFonts w:ascii="Courier New" w:hAnsi="Courier New" w:cs="Courier New"/>
        </w:rPr>
        <w:t>&lt;</w:t>
      </w:r>
      <w:proofErr w:type="spellStart"/>
      <w:r w:rsidRPr="00BD09D0">
        <w:rPr>
          <w:rFonts w:ascii="Courier New" w:hAnsi="Courier New" w:cs="Courier New"/>
        </w:rPr>
        <w:t>Allowed_NSSAI</w:t>
      </w:r>
      <w:r>
        <w:rPr>
          <w:rFonts w:ascii="Courier New" w:hAnsi="Courier New" w:cs="Courier New"/>
        </w:rPr>
        <w:t>_length</w:t>
      </w:r>
      <w:proofErr w:type="spellEnd"/>
      <w:r w:rsidRPr="00BD09D0">
        <w:rPr>
          <w:rFonts w:ascii="Courier New" w:hAnsi="Courier New" w:cs="Courier New"/>
        </w:rPr>
        <w:t>&gt;</w:t>
      </w:r>
      <w:r w:rsidRPr="00283587">
        <w:t xml:space="preserve">, </w:t>
      </w:r>
      <w:r w:rsidRPr="00BD09D0">
        <w:rPr>
          <w:rFonts w:ascii="Courier New" w:hAnsi="Courier New" w:cs="Courier New"/>
        </w:rPr>
        <w:t>&lt;</w:t>
      </w:r>
      <w:proofErr w:type="spellStart"/>
      <w:r w:rsidRPr="00BD09D0">
        <w:rPr>
          <w:rFonts w:ascii="Courier New" w:hAnsi="Courier New" w:cs="Courier New"/>
        </w:rPr>
        <w:t>Allowed_NSSAI</w:t>
      </w:r>
      <w:proofErr w:type="spellEnd"/>
      <w:r w:rsidRPr="00BD09D0">
        <w:rPr>
          <w:rFonts w:ascii="Courier New" w:hAnsi="Courier New" w:cs="Courier New"/>
        </w:rPr>
        <w:t>&gt;</w:t>
      </w:r>
      <w:r w:rsidRPr="00283587">
        <w:t>,</w:t>
      </w:r>
      <w:r>
        <w:t xml:space="preserve"> if available,</w:t>
      </w:r>
      <w:r w:rsidRPr="00260716">
        <w:t xml:space="preserve"> </w:t>
      </w:r>
      <w:r w:rsidRPr="00032F05">
        <w:t xml:space="preserve">are returned only when </w:t>
      </w:r>
      <w:r w:rsidRPr="00032F05">
        <w:rPr>
          <w:rFonts w:ascii="Courier New" w:hAnsi="Courier New"/>
        </w:rPr>
        <w:t>&lt;n&gt;</w:t>
      </w:r>
      <w:r w:rsidRPr="00032F05">
        <w:t xml:space="preserve">=2 and MT is registered in the network. </w:t>
      </w:r>
      <w:r>
        <w:t xml:space="preserve">The parameters </w:t>
      </w:r>
      <w:r w:rsidRPr="00430B60">
        <w:rPr>
          <w:rFonts w:ascii="Courier New" w:hAnsi="Courier New"/>
        </w:rPr>
        <w:t>[</w:t>
      </w:r>
      <w:proofErr w:type="gramStart"/>
      <w:r w:rsidRPr="00430B60">
        <w:rPr>
          <w:rFonts w:ascii="Courier New" w:hAnsi="Courier New"/>
        </w:rPr>
        <w:t>,&lt;</w:t>
      </w:r>
      <w:proofErr w:type="spellStart"/>
      <w:proofErr w:type="gramEnd"/>
      <w:r w:rsidRPr="00430B60">
        <w:rPr>
          <w:rFonts w:ascii="Courier New" w:hAnsi="Courier New"/>
        </w:rPr>
        <w:t>cause_type</w:t>
      </w:r>
      <w:proofErr w:type="spellEnd"/>
      <w:r w:rsidRPr="00430B60">
        <w:rPr>
          <w:rFonts w:ascii="Courier New" w:hAnsi="Courier New"/>
        </w:rPr>
        <w:t>&gt;,&lt;</w:t>
      </w:r>
      <w:proofErr w:type="spellStart"/>
      <w:r w:rsidRPr="00430B60">
        <w:rPr>
          <w:rFonts w:ascii="Courier New" w:hAnsi="Courier New"/>
        </w:rPr>
        <w:t>reject_cause</w:t>
      </w:r>
      <w:proofErr w:type="spellEnd"/>
      <w:r w:rsidRPr="00430B60">
        <w:rPr>
          <w:rFonts w:ascii="Courier New" w:hAnsi="Courier New"/>
        </w:rPr>
        <w:t>&gt;]</w:t>
      </w:r>
      <w:r>
        <w:t xml:space="preserve">, if available, are returned when </w:t>
      </w:r>
      <w:r w:rsidRPr="00E46EBF">
        <w:rPr>
          <w:rFonts w:ascii="Courier New" w:hAnsi="Courier New" w:cs="Courier New"/>
        </w:rPr>
        <w:t>&lt;n&gt;</w:t>
      </w:r>
      <w:r>
        <w:t>=3.</w:t>
      </w:r>
    </w:p>
    <w:p w14:paraId="1133442F" w14:textId="77777777" w:rsidR="00C66856" w:rsidRPr="00032F05" w:rsidRDefault="00C66856" w:rsidP="00C66856">
      <w:r w:rsidRPr="00032F05">
        <w:t>Test command returns values supported as a compound value.</w:t>
      </w:r>
      <w:r>
        <w:t xml:space="preserve"> The parameter </w:t>
      </w:r>
      <w:r>
        <w:rPr>
          <w:rFonts w:ascii="Courier New" w:hAnsi="Courier New" w:cs="Courier New"/>
        </w:rPr>
        <w:t>[</w:t>
      </w:r>
      <w:proofErr w:type="gramStart"/>
      <w:r>
        <w:rPr>
          <w:rFonts w:ascii="Courier New" w:hAnsi="Courier New" w:cs="Courier New"/>
        </w:rPr>
        <w:t>,&lt;</w:t>
      </w:r>
      <w:proofErr w:type="spellStart"/>
      <w:proofErr w:type="gramEnd"/>
      <w:r>
        <w:rPr>
          <w:rFonts w:ascii="Courier New" w:hAnsi="Courier New" w:cs="Courier New"/>
        </w:rPr>
        <w:t>cag_stat</w:t>
      </w:r>
      <w:proofErr w:type="spellEnd"/>
      <w:r>
        <w:rPr>
          <w:rFonts w:ascii="Courier New" w:hAnsi="Courier New" w:cs="Courier New"/>
        </w:rPr>
        <w:t>&gt;]</w:t>
      </w:r>
      <w:r>
        <w:t xml:space="preserve">, if available, is returned when </w:t>
      </w:r>
      <w:r>
        <w:rPr>
          <w:rFonts w:ascii="Courier New" w:hAnsi="Courier New" w:cs="Courier New"/>
        </w:rPr>
        <w:t>&lt;n&gt;</w:t>
      </w:r>
      <w:r>
        <w:t xml:space="preserve">=4. The parameter </w:t>
      </w:r>
      <w:r>
        <w:rPr>
          <w:rFonts w:ascii="Courier New" w:hAnsi="Courier New" w:cs="Courier New"/>
        </w:rPr>
        <w:t>[</w:t>
      </w:r>
      <w:proofErr w:type="gramStart"/>
      <w:r>
        <w:rPr>
          <w:rFonts w:ascii="Courier New" w:hAnsi="Courier New" w:cs="Courier New"/>
        </w:rPr>
        <w:t>,&lt;</w:t>
      </w:r>
      <w:proofErr w:type="spellStart"/>
      <w:proofErr w:type="gramEnd"/>
      <w:r>
        <w:rPr>
          <w:rFonts w:ascii="Courier New" w:hAnsi="Courier New" w:cs="Courier New"/>
        </w:rPr>
        <w:t>caginfo</w:t>
      </w:r>
      <w:proofErr w:type="spellEnd"/>
      <w:r>
        <w:rPr>
          <w:rFonts w:ascii="Courier New" w:hAnsi="Courier New" w:cs="Courier New"/>
        </w:rPr>
        <w:t>&gt;]</w:t>
      </w:r>
      <w:r>
        <w:t xml:space="preserve">, if available, is returned when </w:t>
      </w:r>
      <w:r>
        <w:rPr>
          <w:rFonts w:ascii="Courier New" w:hAnsi="Courier New" w:cs="Courier New"/>
        </w:rPr>
        <w:t>&lt;n&gt;</w:t>
      </w:r>
      <w:r>
        <w:t>=5.</w:t>
      </w:r>
    </w:p>
    <w:p w14:paraId="76CB71DF" w14:textId="77777777" w:rsidR="00C66856" w:rsidRPr="00032F05" w:rsidRDefault="00C66856" w:rsidP="00C66856">
      <w:pPr>
        <w:keepNext/>
        <w:keepLines/>
      </w:pPr>
      <w:r w:rsidRPr="00032F05">
        <w:rPr>
          <w:b/>
        </w:rPr>
        <w:t>Defined values</w:t>
      </w:r>
    </w:p>
    <w:p w14:paraId="75DC7E0E" w14:textId="77777777" w:rsidR="00C66856" w:rsidRPr="00032F05" w:rsidRDefault="00C66856" w:rsidP="00C66856">
      <w:pPr>
        <w:pStyle w:val="B1"/>
        <w:keepNext/>
        <w:keepLines/>
      </w:pPr>
      <w:r w:rsidRPr="00032F05">
        <w:rPr>
          <w:rFonts w:ascii="Courier New" w:hAnsi="Courier New"/>
        </w:rPr>
        <w:t>&lt;n&gt;</w:t>
      </w:r>
      <w:r w:rsidRPr="00032F05">
        <w:t xml:space="preserve">: </w:t>
      </w:r>
      <w:r>
        <w:t>integer type</w:t>
      </w:r>
    </w:p>
    <w:p w14:paraId="26DCDDA4" w14:textId="77777777" w:rsidR="00C66856" w:rsidRPr="00032F05" w:rsidRDefault="00C66856" w:rsidP="00C66856">
      <w:pPr>
        <w:pStyle w:val="B2"/>
      </w:pPr>
      <w:r w:rsidRPr="00032F05">
        <w:rPr>
          <w:u w:val="single"/>
        </w:rPr>
        <w:t>0</w:t>
      </w:r>
      <w:r w:rsidRPr="00032F05">
        <w:tab/>
        <w:t>disable network registration unsolicited result code</w:t>
      </w:r>
    </w:p>
    <w:p w14:paraId="022FAE7B" w14:textId="77777777" w:rsidR="00C66856" w:rsidRPr="00032F05" w:rsidRDefault="00C66856" w:rsidP="00C66856">
      <w:pPr>
        <w:pStyle w:val="B2"/>
      </w:pPr>
      <w:r w:rsidRPr="00032F05">
        <w:t>1</w:t>
      </w:r>
      <w:r w:rsidRPr="00032F05">
        <w:tab/>
        <w:t>enable network registration unsolicited result code</w:t>
      </w:r>
      <w:r w:rsidRPr="00260716">
        <w:t xml:space="preserve"> </w:t>
      </w:r>
      <w:r w:rsidRPr="00032F05">
        <w:rPr>
          <w:rFonts w:ascii="Courier New" w:hAnsi="Courier New"/>
        </w:rPr>
        <w:t>+C</w:t>
      </w:r>
      <w:r>
        <w:rPr>
          <w:rFonts w:ascii="Courier New" w:hAnsi="Courier New"/>
        </w:rPr>
        <w:t>5G</w:t>
      </w:r>
      <w:r w:rsidRPr="00032F05">
        <w:rPr>
          <w:rFonts w:ascii="Courier New" w:hAnsi="Courier New"/>
        </w:rPr>
        <w:t>REG:</w:t>
      </w:r>
      <w:r>
        <w:rPr>
          <w:rFonts w:ascii="Courier New" w:hAnsi="Courier New"/>
        </w:rPr>
        <w:t> </w:t>
      </w:r>
      <w:r w:rsidRPr="00032F05">
        <w:rPr>
          <w:rFonts w:ascii="Courier New" w:hAnsi="Courier New"/>
        </w:rPr>
        <w:t>&lt;stat&gt;</w:t>
      </w:r>
    </w:p>
    <w:p w14:paraId="7A454640" w14:textId="77777777" w:rsidR="00C66856" w:rsidRDefault="00C66856" w:rsidP="00C66856">
      <w:pPr>
        <w:pStyle w:val="B2"/>
        <w:rPr>
          <w:rFonts w:ascii="Courier New" w:hAnsi="Courier New"/>
        </w:rPr>
      </w:pPr>
      <w:r w:rsidRPr="00032F05">
        <w:t>2</w:t>
      </w:r>
      <w:r w:rsidRPr="00032F05">
        <w:tab/>
        <w:t>enable network registration and location information unsolicited result code</w:t>
      </w:r>
      <w:r w:rsidRPr="00260716">
        <w:t xml:space="preserve"> </w:t>
      </w:r>
      <w:r w:rsidRPr="00032F05">
        <w:rPr>
          <w:rFonts w:ascii="Courier New" w:hAnsi="Courier New"/>
        </w:rPr>
        <w:t>+C</w:t>
      </w:r>
      <w:r>
        <w:rPr>
          <w:rFonts w:ascii="Courier New" w:hAnsi="Courier New"/>
        </w:rPr>
        <w:t>5G</w:t>
      </w:r>
      <w:r w:rsidRPr="00032F05">
        <w:rPr>
          <w:rFonts w:ascii="Courier New" w:hAnsi="Courier New"/>
        </w:rPr>
        <w:t>REG:</w:t>
      </w:r>
      <w:r>
        <w:rPr>
          <w:rFonts w:ascii="Courier New" w:hAnsi="Courier New"/>
        </w:rPr>
        <w:t> </w:t>
      </w:r>
      <w:r w:rsidRPr="00032F05">
        <w:rPr>
          <w:rFonts w:ascii="Courier New" w:hAnsi="Courier New"/>
        </w:rPr>
        <w:t>&lt;stat</w:t>
      </w:r>
      <w:proofErr w:type="gramStart"/>
      <w:r w:rsidRPr="00032F05">
        <w:rPr>
          <w:rFonts w:ascii="Courier New" w:hAnsi="Courier New"/>
        </w:rPr>
        <w:t>&gt;[</w:t>
      </w:r>
      <w:proofErr w:type="gramEnd"/>
      <w:r w:rsidRPr="00032F05">
        <w:rPr>
          <w:rFonts w:ascii="Courier New" w:hAnsi="Courier New"/>
        </w:rPr>
        <w:t>,</w:t>
      </w:r>
      <w:r>
        <w:rPr>
          <w:rFonts w:ascii="Courier New" w:hAnsi="Courier New"/>
        </w:rPr>
        <w:t>[</w:t>
      </w:r>
      <w:r w:rsidRPr="00032F05">
        <w:rPr>
          <w:rFonts w:ascii="Courier New" w:hAnsi="Courier New"/>
        </w:rPr>
        <w:t>&lt;</w:t>
      </w:r>
      <w:r w:rsidRPr="00FA024D">
        <w:rPr>
          <w:rFonts w:ascii="Courier New" w:hAnsi="Courier New"/>
        </w:rPr>
        <w:t>tac</w:t>
      </w:r>
      <w:r w:rsidRPr="00032F05">
        <w:rPr>
          <w:rFonts w:ascii="Courier New" w:hAnsi="Courier New"/>
        </w:rPr>
        <w:t>&gt;</w:t>
      </w:r>
      <w:r>
        <w:rPr>
          <w:rFonts w:ascii="Courier New" w:hAnsi="Courier New"/>
        </w:rPr>
        <w:t>]</w:t>
      </w:r>
      <w:r w:rsidRPr="00032F05">
        <w:rPr>
          <w:rFonts w:ascii="Courier New" w:hAnsi="Courier New"/>
        </w:rPr>
        <w:t>,</w:t>
      </w:r>
      <w:r>
        <w:rPr>
          <w:rFonts w:ascii="Courier New" w:hAnsi="Courier New"/>
        </w:rPr>
        <w:t>[</w:t>
      </w:r>
      <w:r w:rsidRPr="00032F05">
        <w:rPr>
          <w:rFonts w:ascii="Courier New" w:hAnsi="Courier New"/>
        </w:rPr>
        <w:t>&lt;ci&gt;</w:t>
      </w:r>
      <w:r>
        <w:rPr>
          <w:rFonts w:ascii="Courier New" w:hAnsi="Courier New"/>
        </w:rPr>
        <w:t>]</w:t>
      </w:r>
      <w:r w:rsidRPr="00032F05">
        <w:rPr>
          <w:rFonts w:ascii="Courier New" w:hAnsi="Courier New"/>
        </w:rPr>
        <w:t>,</w:t>
      </w:r>
      <w:r>
        <w:rPr>
          <w:rFonts w:ascii="Courier New" w:hAnsi="Courier New"/>
        </w:rPr>
        <w:t>[</w:t>
      </w:r>
      <w:r w:rsidRPr="00032F05">
        <w:rPr>
          <w:rFonts w:ascii="Courier New" w:hAnsi="Courier New"/>
        </w:rPr>
        <w:t>&lt;AcT&gt;]</w:t>
      </w:r>
      <w:r>
        <w:rPr>
          <w:rFonts w:ascii="Courier New" w:hAnsi="Courier New"/>
        </w:rPr>
        <w:t>,</w:t>
      </w:r>
      <w:r w:rsidRPr="00AE277D">
        <w:rPr>
          <w:rFonts w:ascii="Courier New" w:hAnsi="Courier New"/>
        </w:rPr>
        <w:t>[&lt;Allowed_NSSAI_length&gt;],[&lt;Allowed_NSSAI&gt;]</w:t>
      </w:r>
      <w:r w:rsidRPr="00032F05">
        <w:rPr>
          <w:rFonts w:ascii="Courier New" w:hAnsi="Courier New"/>
        </w:rPr>
        <w:t>]</w:t>
      </w:r>
    </w:p>
    <w:p w14:paraId="4EA4ED7A" w14:textId="77777777" w:rsidR="00C66856" w:rsidRPr="00EF77E2" w:rsidRDefault="00C66856" w:rsidP="00C66856">
      <w:pPr>
        <w:pStyle w:val="B2"/>
        <w:rPr>
          <w:rFonts w:ascii="Courier New" w:hAnsi="Courier New"/>
          <w:lang w:val="en-US"/>
        </w:rPr>
      </w:pPr>
      <w:r>
        <w:t>3</w:t>
      </w:r>
      <w:r w:rsidRPr="00032F05">
        <w:tab/>
        <w:t>enable network registration</w:t>
      </w:r>
      <w:r>
        <w:t>,</w:t>
      </w:r>
      <w:r w:rsidRPr="00032F05">
        <w:t xml:space="preserve"> location information </w:t>
      </w:r>
      <w:r>
        <w:t xml:space="preserve">and 5GMM cause value information </w:t>
      </w:r>
      <w:r w:rsidRPr="00032F05">
        <w:t>unsolicited result code</w:t>
      </w:r>
      <w:r w:rsidRPr="00D16041">
        <w:t xml:space="preserve"> </w:t>
      </w:r>
      <w:r w:rsidRPr="00032F05">
        <w:rPr>
          <w:rFonts w:ascii="Courier New" w:hAnsi="Courier New"/>
        </w:rPr>
        <w:t>+C</w:t>
      </w:r>
      <w:r>
        <w:rPr>
          <w:rFonts w:ascii="Courier New" w:hAnsi="Courier New"/>
        </w:rPr>
        <w:t>5G</w:t>
      </w:r>
      <w:r w:rsidRPr="00032F05">
        <w:rPr>
          <w:rFonts w:ascii="Courier New" w:hAnsi="Courier New"/>
        </w:rPr>
        <w:t>REG:</w:t>
      </w:r>
      <w:r>
        <w:rPr>
          <w:rFonts w:ascii="Courier New" w:hAnsi="Courier New"/>
        </w:rPr>
        <w:t> </w:t>
      </w:r>
      <w:r w:rsidRPr="00032F05">
        <w:rPr>
          <w:rFonts w:ascii="Courier New" w:hAnsi="Courier New"/>
        </w:rPr>
        <w:t>&lt;stat</w:t>
      </w:r>
      <w:r w:rsidRPr="00430B60">
        <w:rPr>
          <w:rFonts w:ascii="Courier New" w:hAnsi="Courier New"/>
        </w:rPr>
        <w:t>&gt;[,[&lt;tac&gt;],[&lt;ci&gt;],[&lt;</w:t>
      </w:r>
      <w:proofErr w:type="spellStart"/>
      <w:r w:rsidRPr="00430B60">
        <w:rPr>
          <w:rFonts w:ascii="Courier New" w:hAnsi="Courier New"/>
        </w:rPr>
        <w:t>AcT</w:t>
      </w:r>
      <w:proofErr w:type="spellEnd"/>
      <w:r w:rsidRPr="00430B60">
        <w:rPr>
          <w:rFonts w:ascii="Courier New" w:hAnsi="Courier New"/>
        </w:rPr>
        <w:t>&gt;]</w:t>
      </w:r>
      <w:r>
        <w:rPr>
          <w:rFonts w:ascii="Courier New" w:hAnsi="Courier New"/>
        </w:rPr>
        <w:t>,</w:t>
      </w:r>
      <w:r w:rsidRPr="00ED78D9">
        <w:rPr>
          <w:rFonts w:ascii="Courier New" w:hAnsi="Courier New"/>
          <w:lang w:val="it-IT"/>
        </w:rPr>
        <w:t>[&lt;Allowed_NSSAI</w:t>
      </w:r>
      <w:r>
        <w:rPr>
          <w:rFonts w:ascii="Courier New" w:hAnsi="Courier New"/>
          <w:lang w:val="it-IT"/>
        </w:rPr>
        <w:t>_length</w:t>
      </w:r>
      <w:r w:rsidRPr="00ED78D9">
        <w:rPr>
          <w:rFonts w:ascii="Courier New" w:hAnsi="Courier New"/>
          <w:lang w:val="it-IT"/>
        </w:rPr>
        <w:t>&gt;</w:t>
      </w:r>
      <w:r>
        <w:rPr>
          <w:rFonts w:ascii="Courier New" w:hAnsi="Courier New"/>
          <w:lang w:val="it-IT"/>
        </w:rPr>
        <w:t>]</w:t>
      </w:r>
      <w:r w:rsidRPr="00ED78D9">
        <w:rPr>
          <w:rFonts w:ascii="Courier New" w:hAnsi="Courier New"/>
          <w:lang w:val="it-IT"/>
        </w:rPr>
        <w:t>,[&lt;Allowed_NSSAI&gt;]</w:t>
      </w:r>
      <w:r w:rsidRPr="00430B60">
        <w:rPr>
          <w:rFonts w:ascii="Courier New" w:hAnsi="Courier New"/>
        </w:rPr>
        <w:t>[,&lt;</w:t>
      </w:r>
      <w:proofErr w:type="spellStart"/>
      <w:r w:rsidRPr="00430B60">
        <w:rPr>
          <w:rFonts w:ascii="Courier New" w:hAnsi="Courier New"/>
        </w:rPr>
        <w:t>cause_type</w:t>
      </w:r>
      <w:proofErr w:type="spellEnd"/>
      <w:r w:rsidRPr="00430B60">
        <w:rPr>
          <w:rFonts w:ascii="Courier New" w:hAnsi="Courier New"/>
        </w:rPr>
        <w:t>&gt;,&lt;</w:t>
      </w:r>
      <w:proofErr w:type="spellStart"/>
      <w:r w:rsidRPr="00430B60">
        <w:rPr>
          <w:rFonts w:ascii="Courier New" w:hAnsi="Courier New"/>
        </w:rPr>
        <w:t>reject_cause</w:t>
      </w:r>
      <w:proofErr w:type="spellEnd"/>
      <w:r w:rsidRPr="00430B60">
        <w:rPr>
          <w:rFonts w:ascii="Courier New" w:hAnsi="Courier New"/>
        </w:rPr>
        <w:t>&gt;]]</w:t>
      </w:r>
    </w:p>
    <w:p w14:paraId="28374534" w14:textId="77777777" w:rsidR="00C66856" w:rsidRDefault="00C66856" w:rsidP="00C66856">
      <w:pPr>
        <w:pStyle w:val="B2"/>
      </w:pPr>
      <w:r>
        <w:t>4</w:t>
      </w:r>
      <w:r>
        <w:tab/>
        <w:t xml:space="preserve">enable network registration, location information, cause value information, CAG cell status information unsolicited result code </w:t>
      </w:r>
      <w:r>
        <w:rPr>
          <w:rFonts w:ascii="Courier New" w:hAnsi="Courier New"/>
        </w:rPr>
        <w:lastRenderedPageBreak/>
        <w:t>+C5GREG</w:t>
      </w:r>
      <w:r>
        <w:rPr>
          <w:rFonts w:ascii="Courier New" w:hAnsi="Courier New" w:cs="Courier New"/>
        </w:rPr>
        <w:t>: &lt;stat&gt;[,[&lt;lac&gt;],[&lt;ci&gt;],[&lt;</w:t>
      </w:r>
      <w:proofErr w:type="spellStart"/>
      <w:r>
        <w:rPr>
          <w:rFonts w:ascii="Courier New" w:hAnsi="Courier New" w:cs="Courier New"/>
        </w:rPr>
        <w:t>AcT</w:t>
      </w:r>
      <w:proofErr w:type="spellEnd"/>
      <w:r>
        <w:rPr>
          <w:rFonts w:ascii="Courier New" w:hAnsi="Courier New" w:cs="Courier New"/>
        </w:rPr>
        <w:t>&gt;],</w:t>
      </w:r>
      <w:r w:rsidRPr="00ED78D9">
        <w:rPr>
          <w:rFonts w:ascii="Courier New" w:hAnsi="Courier New"/>
          <w:lang w:val="it-IT"/>
        </w:rPr>
        <w:t>[&lt;Allowed_NSSAI</w:t>
      </w:r>
      <w:r>
        <w:rPr>
          <w:rFonts w:ascii="Courier New" w:hAnsi="Courier New"/>
          <w:lang w:val="it-IT"/>
        </w:rPr>
        <w:t>_length</w:t>
      </w:r>
      <w:r w:rsidRPr="00ED78D9">
        <w:rPr>
          <w:rFonts w:ascii="Courier New" w:hAnsi="Courier New"/>
          <w:lang w:val="it-IT"/>
        </w:rPr>
        <w:t>&gt;</w:t>
      </w:r>
      <w:r>
        <w:rPr>
          <w:rFonts w:ascii="Courier New" w:hAnsi="Courier New"/>
          <w:lang w:val="it-IT"/>
        </w:rPr>
        <w:t>]</w:t>
      </w:r>
      <w:r w:rsidRPr="00ED78D9">
        <w:rPr>
          <w:rFonts w:ascii="Courier New" w:hAnsi="Courier New"/>
          <w:lang w:val="it-IT"/>
        </w:rPr>
        <w:t>,[&lt;Allowed_NSSAI&gt;]</w:t>
      </w:r>
      <w:r>
        <w:rPr>
          <w:rFonts w:ascii="Courier New" w:hAnsi="Courier New" w:cs="Courier New"/>
        </w:rPr>
        <w:t>[,&lt;</w:t>
      </w:r>
      <w:proofErr w:type="spellStart"/>
      <w:r>
        <w:rPr>
          <w:rFonts w:ascii="Courier New" w:hAnsi="Courier New" w:cs="Courier New"/>
        </w:rPr>
        <w:t>cause_type</w:t>
      </w:r>
      <w:proofErr w:type="spellEnd"/>
      <w:r>
        <w:rPr>
          <w:rFonts w:ascii="Courier New" w:hAnsi="Courier New" w:cs="Courier New"/>
        </w:rPr>
        <w:t>&gt;,&lt;</w:t>
      </w:r>
      <w:proofErr w:type="spellStart"/>
      <w:r>
        <w:rPr>
          <w:rFonts w:ascii="Courier New" w:hAnsi="Courier New" w:cs="Courier New"/>
        </w:rPr>
        <w:t>reject_cause</w:t>
      </w:r>
      <w:proofErr w:type="spellEnd"/>
      <w:r>
        <w:rPr>
          <w:rFonts w:ascii="Courier New" w:hAnsi="Courier New" w:cs="Courier New"/>
        </w:rPr>
        <w:t>&gt;]][,&lt;</w:t>
      </w:r>
      <w:proofErr w:type="spellStart"/>
      <w:r>
        <w:rPr>
          <w:rFonts w:ascii="Courier New" w:hAnsi="Courier New" w:cs="Courier New"/>
        </w:rPr>
        <w:t>cag_stat</w:t>
      </w:r>
      <w:proofErr w:type="spellEnd"/>
      <w:r>
        <w:rPr>
          <w:rFonts w:ascii="Courier New" w:hAnsi="Courier New" w:cs="Courier New"/>
        </w:rPr>
        <w:t>&gt;]</w:t>
      </w:r>
    </w:p>
    <w:p w14:paraId="6B66943C" w14:textId="77777777" w:rsidR="00C66856" w:rsidRPr="00FB6796" w:rsidRDefault="00C66856" w:rsidP="00C66856">
      <w:pPr>
        <w:pStyle w:val="B2"/>
      </w:pPr>
      <w:r>
        <w:t>5</w:t>
      </w:r>
      <w:r>
        <w:tab/>
        <w:t xml:space="preserve">enable network registration, location information, cause value information, CAG cell status information and CAG cell information unsolicited result code </w:t>
      </w:r>
      <w:r>
        <w:rPr>
          <w:rFonts w:ascii="Courier New" w:hAnsi="Courier New"/>
        </w:rPr>
        <w:t>+C5GREG</w:t>
      </w:r>
      <w:r>
        <w:rPr>
          <w:rFonts w:ascii="Courier New" w:hAnsi="Courier New" w:cs="Courier New"/>
        </w:rPr>
        <w:t>: &lt;stat&gt;[,[&lt;lac&gt;],[&lt;ci&gt;],[&lt;</w:t>
      </w:r>
      <w:proofErr w:type="spellStart"/>
      <w:r>
        <w:rPr>
          <w:rFonts w:ascii="Courier New" w:hAnsi="Courier New" w:cs="Courier New"/>
        </w:rPr>
        <w:t>AcT</w:t>
      </w:r>
      <w:proofErr w:type="spellEnd"/>
      <w:r>
        <w:rPr>
          <w:rFonts w:ascii="Courier New" w:hAnsi="Courier New" w:cs="Courier New"/>
        </w:rPr>
        <w:t>&gt;],</w:t>
      </w:r>
      <w:r w:rsidRPr="00ED78D9">
        <w:rPr>
          <w:rFonts w:ascii="Courier New" w:hAnsi="Courier New"/>
          <w:lang w:val="it-IT"/>
        </w:rPr>
        <w:t>[&lt;Allowed_NSSAI</w:t>
      </w:r>
      <w:r>
        <w:rPr>
          <w:rFonts w:ascii="Courier New" w:hAnsi="Courier New"/>
          <w:lang w:val="it-IT"/>
        </w:rPr>
        <w:t>_length</w:t>
      </w:r>
      <w:r w:rsidRPr="00ED78D9">
        <w:rPr>
          <w:rFonts w:ascii="Courier New" w:hAnsi="Courier New"/>
          <w:lang w:val="it-IT"/>
        </w:rPr>
        <w:t>&gt;</w:t>
      </w:r>
      <w:r>
        <w:rPr>
          <w:rFonts w:ascii="Courier New" w:hAnsi="Courier New"/>
          <w:lang w:val="it-IT"/>
        </w:rPr>
        <w:t>]</w:t>
      </w:r>
      <w:r w:rsidRPr="00ED78D9">
        <w:rPr>
          <w:rFonts w:ascii="Courier New" w:hAnsi="Courier New"/>
          <w:lang w:val="it-IT"/>
        </w:rPr>
        <w:t>,[&lt;Allowed_NSSAI&gt;]</w:t>
      </w:r>
      <w:r>
        <w:rPr>
          <w:rFonts w:ascii="Courier New" w:hAnsi="Courier New" w:cs="Courier New"/>
        </w:rPr>
        <w:t>[,&lt;</w:t>
      </w:r>
      <w:proofErr w:type="spellStart"/>
      <w:r>
        <w:rPr>
          <w:rFonts w:ascii="Courier New" w:hAnsi="Courier New" w:cs="Courier New"/>
        </w:rPr>
        <w:t>cause_type</w:t>
      </w:r>
      <w:proofErr w:type="spellEnd"/>
      <w:r>
        <w:rPr>
          <w:rFonts w:ascii="Courier New" w:hAnsi="Courier New" w:cs="Courier New"/>
        </w:rPr>
        <w:t>&gt;,&lt;</w:t>
      </w:r>
      <w:proofErr w:type="spellStart"/>
      <w:r>
        <w:rPr>
          <w:rFonts w:ascii="Courier New" w:hAnsi="Courier New" w:cs="Courier New"/>
        </w:rPr>
        <w:t>reject_cause</w:t>
      </w:r>
      <w:proofErr w:type="spellEnd"/>
      <w:r>
        <w:rPr>
          <w:rFonts w:ascii="Courier New" w:hAnsi="Courier New" w:cs="Courier New"/>
        </w:rPr>
        <w:t>&gt;]][,&lt;</w:t>
      </w:r>
      <w:proofErr w:type="spellStart"/>
      <w:r>
        <w:rPr>
          <w:rFonts w:ascii="Courier New" w:hAnsi="Courier New" w:cs="Courier New"/>
        </w:rPr>
        <w:t>cag_stat</w:t>
      </w:r>
      <w:proofErr w:type="spellEnd"/>
      <w:r>
        <w:rPr>
          <w:rFonts w:ascii="Courier New" w:hAnsi="Courier New" w:cs="Courier New"/>
        </w:rPr>
        <w:t>&gt;][,&lt;</w:t>
      </w:r>
      <w:proofErr w:type="spellStart"/>
      <w:r>
        <w:rPr>
          <w:rFonts w:ascii="Courier New" w:hAnsi="Courier New" w:cs="Courier New"/>
        </w:rPr>
        <w:t>caginfo</w:t>
      </w:r>
      <w:proofErr w:type="spellEnd"/>
      <w:r>
        <w:rPr>
          <w:rFonts w:ascii="Courier New" w:hAnsi="Courier New" w:cs="Courier New"/>
        </w:rPr>
        <w:t>&gt;]</w:t>
      </w:r>
    </w:p>
    <w:p w14:paraId="5951B26A" w14:textId="77777777" w:rsidR="00C66856" w:rsidRPr="00032F05" w:rsidRDefault="00C66856" w:rsidP="00C66856">
      <w:pPr>
        <w:pStyle w:val="B1"/>
        <w:keepNext/>
        <w:keepLines/>
      </w:pPr>
      <w:r w:rsidRPr="00032F05">
        <w:rPr>
          <w:rFonts w:ascii="Courier New" w:hAnsi="Courier New"/>
        </w:rPr>
        <w:t>&lt;</w:t>
      </w:r>
      <w:proofErr w:type="gramStart"/>
      <w:r w:rsidRPr="00032F05">
        <w:rPr>
          <w:rFonts w:ascii="Courier New" w:hAnsi="Courier New"/>
        </w:rPr>
        <w:t>stat</w:t>
      </w:r>
      <w:proofErr w:type="gramEnd"/>
      <w:r w:rsidRPr="00032F05">
        <w:rPr>
          <w:rFonts w:ascii="Courier New" w:hAnsi="Courier New"/>
        </w:rPr>
        <w:t>&gt;</w:t>
      </w:r>
      <w:r w:rsidRPr="00032F05">
        <w:t xml:space="preserve">: </w:t>
      </w:r>
      <w:r>
        <w:t>integer type;</w:t>
      </w:r>
      <w:r w:rsidRPr="00032F05">
        <w:t xml:space="preserve"> indicates </w:t>
      </w:r>
      <w:r>
        <w:t xml:space="preserve">the NR </w:t>
      </w:r>
      <w:r w:rsidRPr="00032F05">
        <w:t>registration status</w:t>
      </w:r>
      <w:r>
        <w:t>.</w:t>
      </w:r>
    </w:p>
    <w:p w14:paraId="2E3666A6" w14:textId="77777777" w:rsidR="00C66856" w:rsidRPr="00744343" w:rsidRDefault="00C66856" w:rsidP="00C66856">
      <w:pPr>
        <w:pStyle w:val="B2"/>
      </w:pPr>
      <w:r w:rsidRPr="00744343">
        <w:t>0</w:t>
      </w:r>
      <w:r w:rsidRPr="00744343">
        <w:tab/>
        <w:t>not registered, MT is not currently searching an operator to register to</w:t>
      </w:r>
    </w:p>
    <w:p w14:paraId="780CB57C" w14:textId="77777777" w:rsidR="00C66856" w:rsidRPr="00744343" w:rsidRDefault="00C66856" w:rsidP="00C66856">
      <w:pPr>
        <w:pStyle w:val="B2"/>
      </w:pPr>
      <w:r w:rsidRPr="00744343">
        <w:t>1</w:t>
      </w:r>
      <w:r w:rsidRPr="00744343">
        <w:tab/>
        <w:t>registered, home network</w:t>
      </w:r>
    </w:p>
    <w:p w14:paraId="1A9B4551" w14:textId="77777777" w:rsidR="00C66856" w:rsidRPr="00744343" w:rsidRDefault="00C66856" w:rsidP="00C66856">
      <w:pPr>
        <w:pStyle w:val="B2"/>
      </w:pPr>
      <w:r w:rsidRPr="00744343">
        <w:t>2</w:t>
      </w:r>
      <w:r w:rsidRPr="00744343">
        <w:tab/>
        <w:t>not registered, but MT is currently trying to attach or searching an operator to register to</w:t>
      </w:r>
    </w:p>
    <w:p w14:paraId="51BF0439" w14:textId="77777777" w:rsidR="00C66856" w:rsidRPr="00744343" w:rsidRDefault="00C66856" w:rsidP="00C66856">
      <w:pPr>
        <w:pStyle w:val="B2"/>
      </w:pPr>
      <w:r w:rsidRPr="00744343">
        <w:t>3</w:t>
      </w:r>
      <w:r w:rsidRPr="00744343">
        <w:tab/>
        <w:t>registration denied</w:t>
      </w:r>
    </w:p>
    <w:p w14:paraId="2811E9B5" w14:textId="77777777" w:rsidR="00C66856" w:rsidRPr="00744343" w:rsidRDefault="00C66856" w:rsidP="00C66856">
      <w:pPr>
        <w:pStyle w:val="B2"/>
      </w:pPr>
      <w:r w:rsidRPr="00744343">
        <w:t>4</w:t>
      </w:r>
      <w:r w:rsidRPr="00744343">
        <w:tab/>
        <w:t>unknown</w:t>
      </w:r>
      <w:r>
        <w:t xml:space="preserve"> (e.g. out of NR coverage)</w:t>
      </w:r>
    </w:p>
    <w:p w14:paraId="523F86EA" w14:textId="77777777" w:rsidR="00C66856" w:rsidRDefault="00C66856" w:rsidP="00C66856">
      <w:pPr>
        <w:pStyle w:val="B2"/>
      </w:pPr>
      <w:r w:rsidRPr="00744343">
        <w:t>5</w:t>
      </w:r>
      <w:r w:rsidRPr="00744343">
        <w:tab/>
        <w:t>registered, roaming</w:t>
      </w:r>
    </w:p>
    <w:p w14:paraId="6A27A7C1" w14:textId="77777777" w:rsidR="00C66856" w:rsidRPr="007E0560" w:rsidRDefault="00C66856" w:rsidP="00C66856">
      <w:pPr>
        <w:pStyle w:val="B2"/>
      </w:pPr>
      <w:r w:rsidRPr="007E0560">
        <w:t>6</w:t>
      </w:r>
      <w:r w:rsidRPr="007E0560">
        <w:tab/>
        <w:t>registered for "SMS only", home network (not applicable)</w:t>
      </w:r>
    </w:p>
    <w:p w14:paraId="0E5B94C5" w14:textId="77777777" w:rsidR="00C66856" w:rsidRDefault="00C66856" w:rsidP="00C66856">
      <w:pPr>
        <w:pStyle w:val="B2"/>
      </w:pPr>
      <w:r w:rsidRPr="007E0560">
        <w:t>7</w:t>
      </w:r>
      <w:r w:rsidRPr="007E0560">
        <w:tab/>
        <w:t>registered for "SMS only", roaming (not applicable)</w:t>
      </w:r>
    </w:p>
    <w:p w14:paraId="6A67147E" w14:textId="77777777" w:rsidR="00C66856" w:rsidRDefault="00C66856" w:rsidP="00C66856">
      <w:pPr>
        <w:pStyle w:val="B2"/>
        <w:rPr>
          <w:lang w:eastAsia="zh-TW"/>
        </w:rPr>
      </w:pPr>
      <w:r>
        <w:rPr>
          <w:lang w:eastAsia="zh-TW"/>
        </w:rPr>
        <w:t>8</w:t>
      </w:r>
      <w:r>
        <w:rPr>
          <w:rFonts w:hint="eastAsia"/>
          <w:lang w:eastAsia="zh-TW"/>
        </w:rPr>
        <w:tab/>
      </w:r>
      <w:r>
        <w:rPr>
          <w:lang w:eastAsia="zh-TW"/>
        </w:rPr>
        <w:t>registered</w:t>
      </w:r>
      <w:r>
        <w:rPr>
          <w:rFonts w:hint="eastAsia"/>
          <w:lang w:eastAsia="zh-TW"/>
        </w:rPr>
        <w:t xml:space="preserve"> for emergency services only (See NOTE</w:t>
      </w:r>
      <w:r>
        <w:rPr>
          <w:lang w:eastAsia="zh-TW"/>
        </w:rPr>
        <w:t> 2</w:t>
      </w:r>
      <w:r>
        <w:rPr>
          <w:rFonts w:hint="eastAsia"/>
          <w:lang w:eastAsia="zh-TW"/>
        </w:rPr>
        <w:t>)</w:t>
      </w:r>
    </w:p>
    <w:p w14:paraId="0F8A1831" w14:textId="77777777" w:rsidR="00C66856" w:rsidRPr="00FA024D" w:rsidRDefault="00C66856" w:rsidP="00C66856">
      <w:pPr>
        <w:pStyle w:val="B2"/>
      </w:pPr>
      <w:r>
        <w:t>9</w:t>
      </w:r>
      <w:r w:rsidRPr="00FA024D">
        <w:tab/>
        <w:t>registered for "</w:t>
      </w:r>
      <w:r>
        <w:t>CSFB not preferred</w:t>
      </w:r>
      <w:r w:rsidRPr="00FA024D">
        <w:t>", home network</w:t>
      </w:r>
      <w:r>
        <w:t xml:space="preserve"> </w:t>
      </w:r>
      <w:r w:rsidRPr="00FA024D">
        <w:t>(</w:t>
      </w:r>
      <w:r w:rsidRPr="007E0560">
        <w:t>not applicable</w:t>
      </w:r>
      <w:r w:rsidRPr="00FA024D">
        <w:t>)</w:t>
      </w:r>
    </w:p>
    <w:p w14:paraId="3FCED14A" w14:textId="77777777" w:rsidR="00C66856" w:rsidRDefault="00C66856" w:rsidP="00C66856">
      <w:pPr>
        <w:pStyle w:val="B2"/>
      </w:pPr>
      <w:r>
        <w:t>10</w:t>
      </w:r>
      <w:r w:rsidRPr="00FA024D">
        <w:tab/>
        <w:t>registered for "</w:t>
      </w:r>
      <w:r>
        <w:t xml:space="preserve">CSFB not preferred", roaming </w:t>
      </w:r>
      <w:r w:rsidRPr="00FA024D">
        <w:t>(</w:t>
      </w:r>
      <w:r w:rsidRPr="007E0560">
        <w:t>not applicable</w:t>
      </w:r>
      <w:r>
        <w:t>)</w:t>
      </w:r>
    </w:p>
    <w:p w14:paraId="7C3FD447" w14:textId="77777777" w:rsidR="00C66856" w:rsidRDefault="00C66856" w:rsidP="00C66856">
      <w:pPr>
        <w:pStyle w:val="B2"/>
      </w:pPr>
      <w:r>
        <w:t>11</w:t>
      </w:r>
      <w:r>
        <w:tab/>
        <w:t xml:space="preserve">attached for access to RLOS (See NOTE 2a) (not </w:t>
      </w:r>
      <w:r w:rsidRPr="005742B0">
        <w:t>applicable)</w:t>
      </w:r>
    </w:p>
    <w:p w14:paraId="37BFA42D" w14:textId="77777777" w:rsidR="00C66856" w:rsidRDefault="00C66856" w:rsidP="00C66856">
      <w:pPr>
        <w:pStyle w:val="NO"/>
      </w:pPr>
      <w:r>
        <w:rPr>
          <w:rFonts w:hint="eastAsia"/>
          <w:lang w:eastAsia="zh-TW"/>
        </w:rPr>
        <w:t>NOTE</w:t>
      </w:r>
      <w:r>
        <w:rPr>
          <w:lang w:eastAsia="zh-TW"/>
        </w:rPr>
        <w:t> 2</w:t>
      </w:r>
      <w:r>
        <w:rPr>
          <w:rFonts w:hint="eastAsia"/>
          <w:lang w:eastAsia="zh-TW"/>
        </w:rPr>
        <w:t>:</w:t>
      </w:r>
      <w:r>
        <w:rPr>
          <w:rFonts w:hint="eastAsia"/>
          <w:lang w:eastAsia="zh-TW"/>
        </w:rPr>
        <w:tab/>
        <w:t>3GPP</w:t>
      </w:r>
      <w:r>
        <w:rPr>
          <w:lang w:eastAsia="zh-TW"/>
        </w:rPr>
        <w:t> </w:t>
      </w:r>
      <w:r>
        <w:rPr>
          <w:rFonts w:hint="eastAsia"/>
          <w:lang w:eastAsia="zh-TW"/>
        </w:rPr>
        <w:t>TS</w:t>
      </w:r>
      <w:r>
        <w:rPr>
          <w:lang w:eastAsia="zh-TW"/>
        </w:rPr>
        <w:t> </w:t>
      </w:r>
      <w:r>
        <w:rPr>
          <w:rFonts w:hint="eastAsia"/>
          <w:lang w:eastAsia="zh-TW"/>
        </w:rPr>
        <w:t>24.</w:t>
      </w:r>
      <w:r>
        <w:rPr>
          <w:lang w:eastAsia="zh-TW"/>
        </w:rPr>
        <w:t>501 </w:t>
      </w:r>
      <w:r>
        <w:rPr>
          <w:rFonts w:hint="eastAsia"/>
          <w:lang w:eastAsia="zh-TW"/>
        </w:rPr>
        <w:t>[</w:t>
      </w:r>
      <w:r>
        <w:rPr>
          <w:lang w:eastAsia="zh-TW"/>
        </w:rPr>
        <w:t>161</w:t>
      </w:r>
      <w:r>
        <w:rPr>
          <w:rFonts w:hint="eastAsia"/>
          <w:lang w:eastAsia="zh-TW"/>
        </w:rPr>
        <w:t>] specif</w:t>
      </w:r>
      <w:r>
        <w:rPr>
          <w:lang w:eastAsia="zh-TW"/>
        </w:rPr>
        <w:t>ies</w:t>
      </w:r>
      <w:r>
        <w:rPr>
          <w:rFonts w:hint="eastAsia"/>
          <w:lang w:eastAsia="zh-TW"/>
        </w:rPr>
        <w:t xml:space="preserve"> the condition when the M</w:t>
      </w:r>
      <w:r>
        <w:rPr>
          <w:lang w:eastAsia="zh-TW"/>
        </w:rPr>
        <w:t>T</w:t>
      </w:r>
      <w:r>
        <w:rPr>
          <w:rFonts w:hint="eastAsia"/>
          <w:lang w:eastAsia="zh-TW"/>
        </w:rPr>
        <w:t xml:space="preserve"> is considered as </w:t>
      </w:r>
      <w:r>
        <w:rPr>
          <w:lang w:eastAsia="zh-TW"/>
        </w:rPr>
        <w:t>registered</w:t>
      </w:r>
      <w:r>
        <w:rPr>
          <w:rFonts w:hint="eastAsia"/>
          <w:lang w:eastAsia="zh-TW"/>
        </w:rPr>
        <w:t xml:space="preserve"> for emergency services.</w:t>
      </w:r>
    </w:p>
    <w:p w14:paraId="4E0A19E7" w14:textId="77777777" w:rsidR="00C66856" w:rsidRDefault="00C66856" w:rsidP="00C66856">
      <w:pPr>
        <w:pStyle w:val="NO"/>
      </w:pPr>
      <w:r>
        <w:rPr>
          <w:rFonts w:hint="eastAsia"/>
          <w:lang w:eastAsia="zh-TW"/>
        </w:rPr>
        <w:t>NOTE</w:t>
      </w:r>
      <w:r>
        <w:rPr>
          <w:lang w:eastAsia="zh-TW"/>
        </w:rPr>
        <w:t> 2a:</w:t>
      </w:r>
      <w:r>
        <w:rPr>
          <w:lang w:eastAsia="zh-TW"/>
        </w:rPr>
        <w:tab/>
      </w:r>
      <w:r>
        <w:rPr>
          <w:rFonts w:hint="eastAsia"/>
          <w:lang w:eastAsia="zh-TW"/>
        </w:rPr>
        <w:t>3GPP</w:t>
      </w:r>
      <w:r>
        <w:rPr>
          <w:lang w:eastAsia="zh-TW"/>
        </w:rPr>
        <w:t> </w:t>
      </w:r>
      <w:r>
        <w:rPr>
          <w:rFonts w:hint="eastAsia"/>
          <w:lang w:eastAsia="zh-TW"/>
        </w:rPr>
        <w:t>TS</w:t>
      </w:r>
      <w:r>
        <w:rPr>
          <w:lang w:eastAsia="zh-TW"/>
        </w:rPr>
        <w:t> </w:t>
      </w:r>
      <w:r>
        <w:rPr>
          <w:rFonts w:hint="eastAsia"/>
          <w:lang w:eastAsia="zh-TW"/>
        </w:rPr>
        <w:t>24.301</w:t>
      </w:r>
      <w:r>
        <w:rPr>
          <w:lang w:eastAsia="zh-TW"/>
        </w:rPr>
        <w:t> </w:t>
      </w:r>
      <w:r>
        <w:rPr>
          <w:rFonts w:hint="eastAsia"/>
          <w:lang w:eastAsia="zh-TW"/>
        </w:rPr>
        <w:t>[83] specif</w:t>
      </w:r>
      <w:r>
        <w:rPr>
          <w:lang w:eastAsia="zh-TW"/>
        </w:rPr>
        <w:t>ies</w:t>
      </w:r>
      <w:r>
        <w:rPr>
          <w:rFonts w:hint="eastAsia"/>
          <w:lang w:eastAsia="zh-TW"/>
        </w:rPr>
        <w:t xml:space="preserve"> the condition when the M</w:t>
      </w:r>
      <w:r>
        <w:rPr>
          <w:lang w:eastAsia="zh-TW"/>
        </w:rPr>
        <w:t>T</w:t>
      </w:r>
      <w:r>
        <w:rPr>
          <w:rFonts w:hint="eastAsia"/>
          <w:lang w:eastAsia="zh-TW"/>
        </w:rPr>
        <w:t xml:space="preserve"> is considered as </w:t>
      </w:r>
      <w:r>
        <w:rPr>
          <w:lang w:eastAsia="zh-TW"/>
        </w:rPr>
        <w:t>attached for access to RLOS.</w:t>
      </w:r>
    </w:p>
    <w:p w14:paraId="74909EA9" w14:textId="77777777" w:rsidR="00C66856" w:rsidRPr="00032F05" w:rsidRDefault="00C66856" w:rsidP="00C66856">
      <w:pPr>
        <w:pStyle w:val="B1"/>
      </w:pPr>
      <w:r w:rsidRPr="00032F05">
        <w:rPr>
          <w:rFonts w:ascii="Courier New" w:hAnsi="Courier New"/>
        </w:rPr>
        <w:t>&lt;</w:t>
      </w:r>
      <w:proofErr w:type="gramStart"/>
      <w:r>
        <w:rPr>
          <w:rFonts w:ascii="Courier New" w:hAnsi="Courier New"/>
        </w:rPr>
        <w:t>tac</w:t>
      </w:r>
      <w:proofErr w:type="gramEnd"/>
      <w:r w:rsidRPr="00032F05">
        <w:rPr>
          <w:rFonts w:ascii="Courier New" w:hAnsi="Courier New"/>
        </w:rPr>
        <w:t>&gt;</w:t>
      </w:r>
      <w:r w:rsidRPr="00032F05">
        <w:t xml:space="preserve">: string type; </w:t>
      </w:r>
      <w:r>
        <w:t>three</w:t>
      </w:r>
      <w:r w:rsidRPr="00032F05">
        <w:t xml:space="preserve"> byte </w:t>
      </w:r>
      <w:r>
        <w:t>tracking area</w:t>
      </w:r>
      <w:r w:rsidRPr="00032F05">
        <w:t xml:space="preserve"> code in hexadecimal format (e.g. "</w:t>
      </w:r>
      <w:r>
        <w:t>00</w:t>
      </w:r>
      <w:r w:rsidRPr="00032F05">
        <w:t>00C3" equals 195 in decimal)</w:t>
      </w:r>
      <w:r>
        <w:t>.</w:t>
      </w:r>
    </w:p>
    <w:p w14:paraId="6B23C13D" w14:textId="77777777" w:rsidR="00C66856" w:rsidRDefault="00C66856" w:rsidP="00C66856">
      <w:pPr>
        <w:pStyle w:val="B1"/>
      </w:pPr>
      <w:r w:rsidRPr="00032F05">
        <w:rPr>
          <w:rFonts w:ascii="Courier New" w:hAnsi="Courier New"/>
        </w:rPr>
        <w:t>&lt;</w:t>
      </w:r>
      <w:proofErr w:type="gramStart"/>
      <w:r w:rsidRPr="00032F05">
        <w:rPr>
          <w:rFonts w:ascii="Courier New" w:hAnsi="Courier New"/>
        </w:rPr>
        <w:t>ci</w:t>
      </w:r>
      <w:proofErr w:type="gramEnd"/>
      <w:r w:rsidRPr="00032F05">
        <w:rPr>
          <w:rFonts w:ascii="Courier New" w:hAnsi="Courier New"/>
        </w:rPr>
        <w:t>&gt;</w:t>
      </w:r>
      <w:r w:rsidRPr="00032F05">
        <w:t>: string type; f</w:t>
      </w:r>
      <w:r>
        <w:t>ive</w:t>
      </w:r>
      <w:r w:rsidRPr="00032F05">
        <w:t xml:space="preserve"> byte </w:t>
      </w:r>
      <w:r>
        <w:t>NR</w:t>
      </w:r>
      <w:r w:rsidRPr="00032F05">
        <w:t xml:space="preserve"> cell ID in hexadecimal format</w:t>
      </w:r>
      <w:r>
        <w:t>.</w:t>
      </w:r>
    </w:p>
    <w:p w14:paraId="55B92723" w14:textId="1D9DFC17" w:rsidR="00C66856" w:rsidRDefault="00C66856" w:rsidP="00C66856">
      <w:pPr>
        <w:pStyle w:val="B1"/>
        <w:rPr>
          <w:rFonts w:ascii="Courier New" w:hAnsi="Courier New" w:cs="Courier New"/>
        </w:rPr>
      </w:pPr>
      <w:r>
        <w:rPr>
          <w:rFonts w:ascii="Courier New" w:hAnsi="Courier New"/>
        </w:rPr>
        <w:t>&lt;</w:t>
      </w:r>
      <w:proofErr w:type="spellStart"/>
      <w:r w:rsidRPr="00FB09B5">
        <w:rPr>
          <w:rFonts w:ascii="Courier New" w:hAnsi="Courier New"/>
        </w:rPr>
        <w:t>Allowed_NSSAI</w:t>
      </w:r>
      <w:r>
        <w:rPr>
          <w:rFonts w:ascii="Courier New" w:hAnsi="Courier New"/>
        </w:rPr>
        <w:t>_length</w:t>
      </w:r>
      <w:proofErr w:type="spellEnd"/>
      <w:r>
        <w:rPr>
          <w:rFonts w:ascii="Courier New" w:hAnsi="Courier New"/>
        </w:rPr>
        <w:t>&gt;</w:t>
      </w:r>
      <w:r w:rsidRPr="0024217E">
        <w:t>:</w:t>
      </w:r>
      <w:r>
        <w:t xml:space="preserve"> </w:t>
      </w:r>
      <w:r w:rsidRPr="00032F05">
        <w:t>integer type</w:t>
      </w:r>
      <w:r>
        <w:t xml:space="preserve">; </w:t>
      </w:r>
      <w:ins w:id="23" w:author="Mediatek Carlson" w:date="2021-05-24T20:52:00Z">
        <w:r w:rsidR="0084260C">
          <w:rPr>
            <w:lang w:eastAsia="zh-TW"/>
          </w:rPr>
          <w:t xml:space="preserve">the </w:t>
        </w:r>
      </w:ins>
      <w:ins w:id="24" w:author="Mediatek Carlson" w:date="2021-05-26T10:07:00Z">
        <w:r w:rsidR="00194938" w:rsidRPr="00194938">
          <w:rPr>
            <w:lang w:eastAsia="zh-TW"/>
          </w:rPr>
          <w:t>Terminal Adaptor (TA)</w:t>
        </w:r>
        <w:r w:rsidR="00194938">
          <w:rPr>
            <w:lang w:eastAsia="zh-TW"/>
          </w:rPr>
          <w:t xml:space="preserve"> </w:t>
        </w:r>
      </w:ins>
      <w:ins w:id="25" w:author="Mediatek Carlson" w:date="2021-05-27T09:48:00Z">
        <w:r w:rsidR="008C546C">
          <w:rPr>
            <w:lang w:eastAsia="zh-TW"/>
          </w:rPr>
          <w:t xml:space="preserve">can determine the value by parsing </w:t>
        </w:r>
      </w:ins>
      <w:del w:id="26" w:author="Mediatek Carlson" w:date="2021-05-27T09:50:00Z">
        <w:r w:rsidDel="008C546C">
          <w:delText>indicates the number of octets</w:delText>
        </w:r>
        <w:r w:rsidRPr="00032F05" w:rsidDel="008C546C">
          <w:delText xml:space="preserve"> of</w:delText>
        </w:r>
        <w:r w:rsidDel="008C546C">
          <w:delText xml:space="preserve"> </w:delText>
        </w:r>
      </w:del>
      <w:r>
        <w:t>the</w:t>
      </w:r>
      <w:r w:rsidRPr="00032F05">
        <w:t xml:space="preserve"> </w:t>
      </w:r>
      <w:r w:rsidRPr="00FB09B5">
        <w:rPr>
          <w:rFonts w:ascii="Courier New" w:hAnsi="Courier New"/>
        </w:rPr>
        <w:t>&lt;</w:t>
      </w:r>
      <w:proofErr w:type="spellStart"/>
      <w:r w:rsidRPr="00FB09B5">
        <w:rPr>
          <w:rFonts w:ascii="Courier New" w:hAnsi="Courier New"/>
        </w:rPr>
        <w:t>Allowed_NSSAI</w:t>
      </w:r>
      <w:proofErr w:type="spellEnd"/>
      <w:r w:rsidRPr="00FB09B5">
        <w:rPr>
          <w:rFonts w:ascii="Courier New" w:hAnsi="Courier New"/>
        </w:rPr>
        <w:t>&gt;</w:t>
      </w:r>
      <w:r>
        <w:t xml:space="preserve"> </w:t>
      </w:r>
      <w:del w:id="27" w:author="Mediatek Carlson" w:date="2021-05-27T09:50:00Z">
        <w:r w:rsidDel="008C546C">
          <w:delText>information element</w:delText>
        </w:r>
      </w:del>
      <w:ins w:id="28" w:author="Mediatek Carlson" w:date="2021-05-27T09:50:00Z">
        <w:r w:rsidR="008C546C">
          <w:t>parameter</w:t>
        </w:r>
      </w:ins>
      <w:r>
        <w:t>.</w:t>
      </w:r>
    </w:p>
    <w:p w14:paraId="3B1F4BCC" w14:textId="77777777" w:rsidR="00C66856" w:rsidRDefault="00C66856" w:rsidP="00C66856">
      <w:pPr>
        <w:pStyle w:val="B1"/>
      </w:pPr>
      <w:r>
        <w:rPr>
          <w:rFonts w:ascii="Courier New" w:hAnsi="Courier New" w:cs="Courier New"/>
        </w:rPr>
        <w:t>&lt;</w:t>
      </w:r>
      <w:proofErr w:type="spellStart"/>
      <w:r>
        <w:rPr>
          <w:rFonts w:ascii="Courier New" w:hAnsi="Courier New" w:cs="Courier New"/>
        </w:rPr>
        <w:t>Allowed_NSSAI</w:t>
      </w:r>
      <w:proofErr w:type="spellEnd"/>
      <w:r>
        <w:rPr>
          <w:rFonts w:ascii="Courier New" w:hAnsi="Courier New" w:cs="Courier New"/>
        </w:rPr>
        <w:t>&gt;</w:t>
      </w:r>
      <w:r w:rsidRPr="00032F05">
        <w:t xml:space="preserve">: string </w:t>
      </w:r>
      <w:r>
        <w:t>type in hexadecimal format. Dependent of the form, the</w:t>
      </w:r>
      <w:r>
        <w:rPr>
          <w:lang w:val="en-US"/>
        </w:rPr>
        <w:t xml:space="preserve"> string can be separated by dot(s), semicolon(s) and colon(s).</w:t>
      </w:r>
      <w:r>
        <w:t xml:space="preserve"> This parameter indicates the </w:t>
      </w:r>
      <w:r w:rsidRPr="006F0365">
        <w:t>list of allowed S-NSSAIs received from the network</w:t>
      </w:r>
      <w:r>
        <w:t xml:space="preserve">. The </w:t>
      </w:r>
      <w:r w:rsidRPr="00633664">
        <w:rPr>
          <w:rFonts w:ascii="Courier New" w:hAnsi="Courier New" w:cs="Courier New"/>
        </w:rPr>
        <w:t>&lt;</w:t>
      </w:r>
      <w:proofErr w:type="spellStart"/>
      <w:r>
        <w:t>Allowed</w:t>
      </w:r>
      <w:r w:rsidRPr="00633664">
        <w:rPr>
          <w:rFonts w:ascii="Courier New" w:hAnsi="Courier New" w:cs="Courier New"/>
        </w:rPr>
        <w:t>_</w:t>
      </w:r>
      <w:r>
        <w:t>NSSAI</w:t>
      </w:r>
      <w:proofErr w:type="spellEnd"/>
      <w:r w:rsidRPr="00633664">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xml:space="preserve"> 10.1.1.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3AABA208" w14:textId="77777777" w:rsidR="00C66856" w:rsidRPr="00032F05" w:rsidRDefault="00C66856" w:rsidP="00C66856">
      <w:pPr>
        <w:pStyle w:val="B1"/>
        <w:keepNext/>
        <w:keepLines/>
      </w:pPr>
      <w:r w:rsidRPr="00032F05">
        <w:rPr>
          <w:rFonts w:ascii="Courier New" w:hAnsi="Courier New" w:cs="Courier New"/>
        </w:rPr>
        <w:t>&lt;</w:t>
      </w:r>
      <w:proofErr w:type="spellStart"/>
      <w:r w:rsidRPr="00032F05">
        <w:rPr>
          <w:rFonts w:ascii="Courier New" w:hAnsi="Courier New" w:cs="Courier New"/>
        </w:rPr>
        <w:t>AcT</w:t>
      </w:r>
      <w:proofErr w:type="spellEnd"/>
      <w:r w:rsidRPr="00032F05">
        <w:rPr>
          <w:rFonts w:ascii="Courier New" w:hAnsi="Courier New" w:cs="Courier New"/>
        </w:rPr>
        <w:t>&gt;</w:t>
      </w:r>
      <w:r w:rsidRPr="00690521">
        <w:t xml:space="preserve">: </w:t>
      </w:r>
      <w:r>
        <w:t>integer type;</w:t>
      </w:r>
      <w:r w:rsidRPr="00032F05">
        <w:t xml:space="preserve"> indicates </w:t>
      </w:r>
      <w:r>
        <w:t xml:space="preserve">the </w:t>
      </w:r>
      <w:r w:rsidRPr="00032F05">
        <w:t xml:space="preserve">access technology of the </w:t>
      </w:r>
      <w:r>
        <w:t>serving cell.</w:t>
      </w:r>
    </w:p>
    <w:p w14:paraId="6573ED56" w14:textId="77777777" w:rsidR="00C66856" w:rsidRPr="00032F05" w:rsidRDefault="00C66856" w:rsidP="00C66856">
      <w:pPr>
        <w:pStyle w:val="B2"/>
      </w:pPr>
      <w:r w:rsidRPr="00032F05">
        <w:t>0</w:t>
      </w:r>
      <w:r w:rsidRPr="00032F05">
        <w:tab/>
        <w:t>GSM</w:t>
      </w:r>
      <w:r w:rsidRPr="00FA024D">
        <w:t xml:space="preserve"> (not applicable)</w:t>
      </w:r>
    </w:p>
    <w:p w14:paraId="2B64F3AE" w14:textId="77777777" w:rsidR="00C66856" w:rsidRPr="00032F05" w:rsidRDefault="00C66856" w:rsidP="00C66856">
      <w:pPr>
        <w:pStyle w:val="B2"/>
      </w:pPr>
      <w:r w:rsidRPr="00032F05">
        <w:t>1</w:t>
      </w:r>
      <w:r w:rsidRPr="00032F05">
        <w:tab/>
        <w:t>GSM Compact</w:t>
      </w:r>
      <w:r w:rsidRPr="00FA024D">
        <w:t xml:space="preserve"> (not applicable)</w:t>
      </w:r>
    </w:p>
    <w:p w14:paraId="5AE52237" w14:textId="77777777" w:rsidR="00C66856" w:rsidRPr="00032F05" w:rsidRDefault="00C66856" w:rsidP="00C66856">
      <w:pPr>
        <w:pStyle w:val="B2"/>
      </w:pPr>
      <w:r w:rsidRPr="00032F05">
        <w:t>2</w:t>
      </w:r>
      <w:r w:rsidRPr="00032F05">
        <w:tab/>
        <w:t>UTRAN</w:t>
      </w:r>
      <w:r w:rsidRPr="00FA024D">
        <w:t xml:space="preserve"> (not applicable)</w:t>
      </w:r>
    </w:p>
    <w:p w14:paraId="235E872D" w14:textId="77777777" w:rsidR="00C66856" w:rsidRPr="00032F05" w:rsidRDefault="00C66856" w:rsidP="00C66856">
      <w:pPr>
        <w:pStyle w:val="B2"/>
      </w:pPr>
      <w:r w:rsidRPr="00032F05">
        <w:t>3</w:t>
      </w:r>
      <w:r w:rsidRPr="00032F05">
        <w:tab/>
        <w:t>GSM w/EGPRS (see NOTE</w:t>
      </w:r>
      <w:r>
        <w:t> 3</w:t>
      </w:r>
      <w:r w:rsidRPr="00032F05">
        <w:t>)</w:t>
      </w:r>
      <w:r w:rsidRPr="00FA024D">
        <w:t xml:space="preserve"> (not applicable)</w:t>
      </w:r>
    </w:p>
    <w:p w14:paraId="7C74921A" w14:textId="77777777" w:rsidR="00C66856" w:rsidRPr="00032F05" w:rsidRDefault="00C66856" w:rsidP="00C66856">
      <w:pPr>
        <w:pStyle w:val="B2"/>
      </w:pPr>
      <w:r w:rsidRPr="00032F05">
        <w:t>4</w:t>
      </w:r>
      <w:r w:rsidRPr="00032F05">
        <w:tab/>
        <w:t>UTRAN w/HSDPA (see NOTE</w:t>
      </w:r>
      <w:r>
        <w:t> 4</w:t>
      </w:r>
      <w:r w:rsidRPr="00032F05">
        <w:t>)</w:t>
      </w:r>
      <w:r w:rsidRPr="00FA024D">
        <w:t xml:space="preserve"> (not applicable)</w:t>
      </w:r>
    </w:p>
    <w:p w14:paraId="1F15D799" w14:textId="77777777" w:rsidR="00C66856" w:rsidRPr="00032F05" w:rsidRDefault="00C66856" w:rsidP="00C66856">
      <w:pPr>
        <w:pStyle w:val="B2"/>
      </w:pPr>
      <w:r w:rsidRPr="00032F05">
        <w:t>5</w:t>
      </w:r>
      <w:r w:rsidRPr="00032F05">
        <w:tab/>
        <w:t>UTRAN w/HSUPA (see NOTE</w:t>
      </w:r>
      <w:r>
        <w:t> 4</w:t>
      </w:r>
      <w:r w:rsidRPr="00032F05">
        <w:t>)</w:t>
      </w:r>
      <w:r w:rsidRPr="00FA024D">
        <w:t xml:space="preserve"> (not applicable)</w:t>
      </w:r>
    </w:p>
    <w:p w14:paraId="23FCCEA4" w14:textId="77777777" w:rsidR="00C66856" w:rsidRDefault="00C66856" w:rsidP="00C66856">
      <w:pPr>
        <w:pStyle w:val="B2"/>
      </w:pPr>
      <w:r w:rsidRPr="00032F05">
        <w:t>6</w:t>
      </w:r>
      <w:r w:rsidRPr="00032F05">
        <w:tab/>
        <w:t>UTRAN w/HSDPA and HSUPA (see NOTE</w:t>
      </w:r>
      <w:r>
        <w:t> 4</w:t>
      </w:r>
      <w:r w:rsidRPr="00032F05">
        <w:t>)</w:t>
      </w:r>
      <w:r w:rsidRPr="00FA024D">
        <w:t xml:space="preserve"> (not applicable)</w:t>
      </w:r>
    </w:p>
    <w:p w14:paraId="34903D0D" w14:textId="77777777" w:rsidR="00C66856" w:rsidRDefault="00C66856" w:rsidP="00C66856">
      <w:pPr>
        <w:pStyle w:val="B2"/>
      </w:pPr>
      <w:r>
        <w:lastRenderedPageBreak/>
        <w:t>7</w:t>
      </w:r>
      <w:r>
        <w:tab/>
        <w:t>E-UTRAN</w:t>
      </w:r>
      <w:r w:rsidRPr="00FA024D">
        <w:t xml:space="preserve"> (not applicable)</w:t>
      </w:r>
    </w:p>
    <w:p w14:paraId="1C82DC8A" w14:textId="77777777" w:rsidR="00C66856" w:rsidRDefault="00C66856" w:rsidP="00C66856">
      <w:pPr>
        <w:pStyle w:val="B2"/>
      </w:pPr>
      <w:r>
        <w:t>8</w:t>
      </w:r>
      <w:r>
        <w:tab/>
        <w:t>EC-GSM-</w:t>
      </w:r>
      <w:proofErr w:type="spellStart"/>
      <w:r>
        <w:t>IoT</w:t>
      </w:r>
      <w:proofErr w:type="spellEnd"/>
      <w:r>
        <w:t xml:space="preserve"> (A/Gb mode) (see NOTE 5) (not applicable)</w:t>
      </w:r>
    </w:p>
    <w:p w14:paraId="6353522D" w14:textId="77777777" w:rsidR="00C66856" w:rsidRPr="00032F05" w:rsidRDefault="00C66856" w:rsidP="00C66856">
      <w:pPr>
        <w:pStyle w:val="B2"/>
      </w:pPr>
      <w:r>
        <w:t>9</w:t>
      </w:r>
      <w:r>
        <w:tab/>
        <w:t>E-UTRAN (NB-S1 mode) (see NOTE 6)</w:t>
      </w:r>
      <w:r w:rsidRPr="00FA024D">
        <w:t xml:space="preserve"> (not applicable)</w:t>
      </w:r>
    </w:p>
    <w:p w14:paraId="0E848375" w14:textId="77777777" w:rsidR="00C66856" w:rsidRPr="00695D2D" w:rsidRDefault="00C66856" w:rsidP="00C66856">
      <w:pPr>
        <w:pStyle w:val="B2"/>
        <w:rPr>
          <w:lang w:val="en-US"/>
        </w:rPr>
      </w:pPr>
      <w:r w:rsidRPr="00695D2D">
        <w:rPr>
          <w:lang w:val="en-US"/>
        </w:rPr>
        <w:t>10</w:t>
      </w:r>
      <w:r w:rsidRPr="00695D2D">
        <w:rPr>
          <w:lang w:val="en-US"/>
        </w:rPr>
        <w:tab/>
        <w:t xml:space="preserve">E-UTRA </w:t>
      </w:r>
      <w:r>
        <w:rPr>
          <w:lang w:val="en-US"/>
        </w:rPr>
        <w:t>c</w:t>
      </w:r>
      <w:r w:rsidRPr="00D837E8">
        <w:rPr>
          <w:lang w:val="en-US"/>
        </w:rPr>
        <w:t xml:space="preserve">onnected to </w:t>
      </w:r>
      <w:r>
        <w:rPr>
          <w:lang w:val="en-US"/>
        </w:rPr>
        <w:t xml:space="preserve">a </w:t>
      </w:r>
      <w:r w:rsidRPr="00D837E8">
        <w:rPr>
          <w:lang w:val="en-US"/>
        </w:rPr>
        <w:t>5G</w:t>
      </w:r>
      <w:r>
        <w:rPr>
          <w:lang w:val="en-US"/>
        </w:rPr>
        <w:t>CN</w:t>
      </w:r>
      <w:r w:rsidRPr="00632FE3">
        <w:rPr>
          <w:lang w:val="en-US"/>
        </w:rPr>
        <w:t xml:space="preserve"> </w:t>
      </w:r>
      <w:r w:rsidRPr="00695D2D">
        <w:rPr>
          <w:lang w:val="en-US"/>
        </w:rPr>
        <w:t>(</w:t>
      </w:r>
      <w:r>
        <w:rPr>
          <w:lang w:val="en-US"/>
        </w:rPr>
        <w:t>see NOTE 7</w:t>
      </w:r>
      <w:r w:rsidRPr="00695D2D">
        <w:rPr>
          <w:lang w:val="en-US"/>
        </w:rPr>
        <w:t>)</w:t>
      </w:r>
    </w:p>
    <w:p w14:paraId="0CB3E3B1" w14:textId="77777777" w:rsidR="00C66856" w:rsidRDefault="00C66856" w:rsidP="00C66856">
      <w:pPr>
        <w:pStyle w:val="B2"/>
      </w:pPr>
      <w:r w:rsidRPr="004B5EF1">
        <w:t>11</w:t>
      </w:r>
      <w:r w:rsidRPr="004B5EF1">
        <w:tab/>
        <w:t>N</w:t>
      </w:r>
      <w:r>
        <w:t>R connected to a 5GCN (see NOTE 7)</w:t>
      </w:r>
    </w:p>
    <w:p w14:paraId="6C32BC03" w14:textId="77777777" w:rsidR="00C66856" w:rsidRDefault="00C66856" w:rsidP="00C66856">
      <w:pPr>
        <w:pStyle w:val="B2"/>
      </w:pPr>
      <w:r>
        <w:t>12</w:t>
      </w:r>
      <w:r>
        <w:tab/>
        <w:t>NG-RAN (not applicable)</w:t>
      </w:r>
    </w:p>
    <w:p w14:paraId="7163C090" w14:textId="77777777" w:rsidR="00C66856" w:rsidRDefault="00C66856" w:rsidP="00C66856">
      <w:pPr>
        <w:pStyle w:val="B2"/>
      </w:pPr>
      <w:r w:rsidRPr="003D4967">
        <w:t>1</w:t>
      </w:r>
      <w:r>
        <w:t>3</w:t>
      </w:r>
      <w:r>
        <w:tab/>
        <w:t>E-UTRA-NR dual connectivity (see NOTE 8) (not applicable)</w:t>
      </w:r>
    </w:p>
    <w:p w14:paraId="1ADF4FB9" w14:textId="77777777" w:rsidR="00C66856" w:rsidRPr="00032F05" w:rsidRDefault="00C66856" w:rsidP="00C66856">
      <w:pPr>
        <w:pStyle w:val="NO"/>
      </w:pPr>
      <w:r w:rsidRPr="00032F05">
        <w:t>NOTE</w:t>
      </w:r>
      <w:r>
        <w:t> 3</w:t>
      </w:r>
      <w:r w:rsidRPr="00032F05">
        <w:t>:</w:t>
      </w:r>
      <w:r w:rsidRPr="00032F05">
        <w:tab/>
        <w:t>3GPP TS 44.0</w:t>
      </w:r>
      <w:r>
        <w:t>18</w:t>
      </w:r>
      <w:r w:rsidRPr="00032F05">
        <w:t> [</w:t>
      </w:r>
      <w:r>
        <w:t>156</w:t>
      </w:r>
      <w:r w:rsidRPr="00032F05">
        <w:t>] specifies the System Information messages which give the information about whether the serving cell supports EGPRS.</w:t>
      </w:r>
    </w:p>
    <w:p w14:paraId="040225FB" w14:textId="77777777" w:rsidR="00C66856" w:rsidRDefault="00C66856" w:rsidP="00C66856">
      <w:pPr>
        <w:pStyle w:val="NO"/>
      </w:pPr>
      <w:r w:rsidRPr="00032F05">
        <w:t>NOTE</w:t>
      </w:r>
      <w:r>
        <w:t> 4</w:t>
      </w:r>
      <w:r w:rsidRPr="00032F05">
        <w:t>:</w:t>
      </w:r>
      <w:r w:rsidRPr="00032F05">
        <w:tab/>
        <w:t>3GPP TS 25.331 [74] specifies the System Information blocks which give the information about whether the serving cell supports HSDPA or HSUPA.</w:t>
      </w:r>
    </w:p>
    <w:p w14:paraId="6177C362" w14:textId="77777777" w:rsidR="00C66856" w:rsidRDefault="00C66856" w:rsidP="00C66856">
      <w:pPr>
        <w:pStyle w:val="NO"/>
      </w:pPr>
      <w:r w:rsidRPr="00032F05">
        <w:t>NOTE</w:t>
      </w:r>
      <w:r>
        <w:t> 5</w:t>
      </w:r>
      <w:r w:rsidRPr="00032F05">
        <w:t>:</w:t>
      </w:r>
      <w:r w:rsidRPr="00032F05">
        <w:tab/>
      </w:r>
      <w:r>
        <w:t>3GPP TS 44.018 [156]</w:t>
      </w:r>
      <w:r w:rsidRPr="007909C6">
        <w:t xml:space="preserve"> specifies the EC-SCH INFORMATION message which, if present, indicates that the serving cell supports EC-GSM-</w:t>
      </w:r>
      <w:proofErr w:type="spellStart"/>
      <w:r w:rsidRPr="007909C6">
        <w:t>IoT</w:t>
      </w:r>
      <w:proofErr w:type="spellEnd"/>
      <w:r w:rsidRPr="00032F05">
        <w:t>.</w:t>
      </w:r>
    </w:p>
    <w:p w14:paraId="4A8F5F17" w14:textId="77777777" w:rsidR="00C66856" w:rsidRDefault="00C66856" w:rsidP="00C66856">
      <w:pPr>
        <w:pStyle w:val="NO"/>
      </w:pPr>
      <w:r w:rsidRPr="00032F05">
        <w:t>NOTE</w:t>
      </w:r>
      <w:r>
        <w:t> 6</w:t>
      </w:r>
      <w:r w:rsidRPr="00032F05">
        <w:t>:</w:t>
      </w:r>
      <w:r w:rsidRPr="00032F05">
        <w:tab/>
      </w:r>
      <w:r>
        <w:t>3GPP TS </w:t>
      </w:r>
      <w:r w:rsidRPr="00B75376">
        <w:t>36.331</w:t>
      </w:r>
      <w:r>
        <w:t> [86]</w:t>
      </w:r>
      <w:r w:rsidRPr="00032F05">
        <w:t xml:space="preserve"> specifies the System Information blocks which give the information about whether the serving cell supports </w:t>
      </w:r>
      <w:r>
        <w:t>NB-</w:t>
      </w:r>
      <w:proofErr w:type="spellStart"/>
      <w:r>
        <w:t>IoT</w:t>
      </w:r>
      <w:proofErr w:type="spellEnd"/>
      <w:r w:rsidRPr="00FE3ACF">
        <w:t>, which corresponds to E-UTRAN (NB-S1 mode)</w:t>
      </w:r>
      <w:r w:rsidRPr="00032F05">
        <w:t>.</w:t>
      </w:r>
    </w:p>
    <w:p w14:paraId="793FE30C" w14:textId="77777777" w:rsidR="00C66856" w:rsidRDefault="00C66856" w:rsidP="00C66856">
      <w:pPr>
        <w:pStyle w:val="NO"/>
      </w:pPr>
      <w:r w:rsidRPr="00032F05">
        <w:t>NOTE</w:t>
      </w:r>
      <w:r>
        <w:t> 7</w:t>
      </w:r>
      <w:r w:rsidRPr="00032F05">
        <w:t>:</w:t>
      </w:r>
      <w:r w:rsidRPr="00032F05">
        <w:tab/>
      </w:r>
      <w:r>
        <w:t>3GPP TS 38.331 [160]</w:t>
      </w:r>
      <w:r w:rsidRPr="007909C6">
        <w:t xml:space="preserve"> specifies the </w:t>
      </w:r>
      <w:r>
        <w:t xml:space="preserve">information </w:t>
      </w:r>
      <w:r w:rsidRPr="007909C6">
        <w:t xml:space="preserve">which, if present, indicates that the serving cell </w:t>
      </w:r>
      <w:r>
        <w:t>is c</w:t>
      </w:r>
      <w:proofErr w:type="spellStart"/>
      <w:r w:rsidRPr="00D837E8">
        <w:rPr>
          <w:lang w:val="en-US"/>
        </w:rPr>
        <w:t>onnected</w:t>
      </w:r>
      <w:proofErr w:type="spellEnd"/>
      <w:r w:rsidRPr="00D837E8">
        <w:rPr>
          <w:lang w:val="en-US"/>
        </w:rPr>
        <w:t xml:space="preserve"> to </w:t>
      </w:r>
      <w:r>
        <w:rPr>
          <w:lang w:val="en-US"/>
        </w:rPr>
        <w:t xml:space="preserve">a </w:t>
      </w:r>
      <w:r w:rsidRPr="00D837E8">
        <w:rPr>
          <w:lang w:val="en-US"/>
        </w:rPr>
        <w:t>5G</w:t>
      </w:r>
      <w:r>
        <w:rPr>
          <w:lang w:val="en-US"/>
        </w:rPr>
        <w:t>CN</w:t>
      </w:r>
      <w:r w:rsidRPr="00032F05">
        <w:t>.</w:t>
      </w:r>
    </w:p>
    <w:p w14:paraId="22F64091" w14:textId="77777777" w:rsidR="00C66856" w:rsidRPr="002F4978" w:rsidRDefault="00C66856" w:rsidP="00C66856">
      <w:pPr>
        <w:pStyle w:val="NO"/>
      </w:pPr>
      <w:r w:rsidRPr="003D4967">
        <w:t>NOTE </w:t>
      </w:r>
      <w:r>
        <w:t>8</w:t>
      </w:r>
      <w:r w:rsidRPr="003D4967">
        <w:t>:</w:t>
      </w:r>
      <w:r w:rsidRPr="003D4967">
        <w:tab/>
        <w:t>3GPP TS </w:t>
      </w:r>
      <w:r>
        <w:t>38.331</w:t>
      </w:r>
      <w:r w:rsidRPr="003D4967">
        <w:t> [</w:t>
      </w:r>
      <w:r>
        <w:t>160</w:t>
      </w:r>
      <w:r w:rsidRPr="003D4967">
        <w:t>] specifies the information which, if present, indicates that the serving cell is</w:t>
      </w:r>
      <w:r>
        <w:t xml:space="preserve"> supporting dual connectivity of E-UTRA with NR and is</w:t>
      </w:r>
      <w:r w:rsidRPr="003D4967">
        <w:t xml:space="preserve"> connected to an EPS core</w:t>
      </w:r>
      <w:r>
        <w:t>.</w:t>
      </w:r>
    </w:p>
    <w:p w14:paraId="5C17C23B" w14:textId="77777777" w:rsidR="00C66856" w:rsidRDefault="00C66856" w:rsidP="00C66856">
      <w:pPr>
        <w:pStyle w:val="B1"/>
      </w:pPr>
      <w:r w:rsidRPr="00260716">
        <w:rPr>
          <w:rFonts w:ascii="Courier New" w:hAnsi="Courier New"/>
        </w:rPr>
        <w:t>&lt;</w:t>
      </w:r>
      <w:proofErr w:type="spellStart"/>
      <w:r w:rsidRPr="00260716">
        <w:rPr>
          <w:rFonts w:ascii="Courier New" w:hAnsi="Courier New"/>
        </w:rPr>
        <w:t>cause_type</w:t>
      </w:r>
      <w:proofErr w:type="spellEnd"/>
      <w:r w:rsidRPr="00260716">
        <w:rPr>
          <w:rFonts w:ascii="Courier New" w:hAnsi="Courier New"/>
        </w:rPr>
        <w:t>&gt;</w:t>
      </w:r>
      <w:r w:rsidRPr="00260716">
        <w:t>: integer type; i</w:t>
      </w:r>
      <w:r>
        <w:t xml:space="preserve">ndicates the type of </w:t>
      </w:r>
      <w:r w:rsidRPr="009B6A2F">
        <w:rPr>
          <w:rFonts w:ascii="Courier New" w:hAnsi="Courier New" w:cs="Courier New"/>
        </w:rPr>
        <w:t>&lt;</w:t>
      </w:r>
      <w:proofErr w:type="spellStart"/>
      <w:r>
        <w:rPr>
          <w:rFonts w:ascii="Courier New" w:hAnsi="Courier New" w:cs="Courier New"/>
        </w:rPr>
        <w:t>reject_</w:t>
      </w:r>
      <w:r w:rsidRPr="009B6A2F">
        <w:rPr>
          <w:rFonts w:ascii="Courier New" w:hAnsi="Courier New" w:cs="Courier New"/>
        </w:rPr>
        <w:t>cause</w:t>
      </w:r>
      <w:proofErr w:type="spellEnd"/>
      <w:r w:rsidRPr="009B6A2F">
        <w:rPr>
          <w:rFonts w:ascii="Courier New" w:hAnsi="Courier New" w:cs="Courier New"/>
        </w:rPr>
        <w:t>&gt;</w:t>
      </w:r>
      <w:r>
        <w:t>.</w:t>
      </w:r>
    </w:p>
    <w:p w14:paraId="16833D2F" w14:textId="77777777" w:rsidR="00C66856" w:rsidRDefault="00C66856" w:rsidP="00C66856">
      <w:pPr>
        <w:pStyle w:val="B2"/>
      </w:pPr>
      <w:r w:rsidRPr="00032F05">
        <w:t>0</w:t>
      </w:r>
      <w:r w:rsidRPr="00032F05">
        <w:tab/>
      </w:r>
      <w:r>
        <w:t xml:space="preserve">Indicates that </w:t>
      </w:r>
      <w:r w:rsidRPr="007E53A8">
        <w:rPr>
          <w:rFonts w:ascii="Courier New" w:hAnsi="Courier New" w:cs="Courier New"/>
        </w:rPr>
        <w:t>&lt;</w:t>
      </w:r>
      <w:proofErr w:type="spellStart"/>
      <w:r w:rsidRPr="007E53A8">
        <w:rPr>
          <w:rFonts w:ascii="Courier New" w:hAnsi="Courier New" w:cs="Courier New"/>
        </w:rPr>
        <w:t>reject_cause</w:t>
      </w:r>
      <w:proofErr w:type="spellEnd"/>
      <w:r w:rsidRPr="007E53A8">
        <w:rPr>
          <w:rFonts w:ascii="Courier New" w:hAnsi="Courier New" w:cs="Courier New"/>
        </w:rPr>
        <w:t>&gt;</w:t>
      </w:r>
      <w:r>
        <w:t xml:space="preserve"> contains an EMM cause value, see 3GPP</w:t>
      </w:r>
      <w:r w:rsidRPr="00032F05">
        <w:t> </w:t>
      </w:r>
      <w:r>
        <w:t>TS</w:t>
      </w:r>
      <w:r w:rsidRPr="00032F05">
        <w:t> </w:t>
      </w:r>
      <w:r>
        <w:t>24.301 [83</w:t>
      </w:r>
      <w:r w:rsidRPr="00032F05">
        <w:t>]</w:t>
      </w:r>
      <w:r>
        <w:t xml:space="preserve"> Annex</w:t>
      </w:r>
      <w:r w:rsidRPr="00032F05">
        <w:t> </w:t>
      </w:r>
      <w:r>
        <w:t>A.</w:t>
      </w:r>
    </w:p>
    <w:p w14:paraId="43CEEF31" w14:textId="77777777" w:rsidR="00C66856" w:rsidRPr="00032F05" w:rsidRDefault="00C66856" w:rsidP="00C66856">
      <w:pPr>
        <w:pStyle w:val="B2"/>
      </w:pPr>
      <w:r>
        <w:t>1</w:t>
      </w:r>
      <w:r w:rsidRPr="00032F05">
        <w:tab/>
      </w:r>
      <w:r>
        <w:t xml:space="preserve">Indicates that </w:t>
      </w:r>
      <w:r w:rsidRPr="007E53A8">
        <w:rPr>
          <w:rFonts w:ascii="Courier New" w:hAnsi="Courier New" w:cs="Courier New"/>
        </w:rPr>
        <w:t>&lt;</w:t>
      </w:r>
      <w:proofErr w:type="spellStart"/>
      <w:r w:rsidRPr="007E53A8">
        <w:rPr>
          <w:rFonts w:ascii="Courier New" w:hAnsi="Courier New" w:cs="Courier New"/>
        </w:rPr>
        <w:t>reject_cause</w:t>
      </w:r>
      <w:proofErr w:type="spellEnd"/>
      <w:r w:rsidRPr="007E53A8">
        <w:rPr>
          <w:rFonts w:ascii="Courier New" w:hAnsi="Courier New" w:cs="Courier New"/>
        </w:rPr>
        <w:t>&gt;</w:t>
      </w:r>
      <w:r>
        <w:t xml:space="preserve"> contains a manufacturer-specific cause.</w:t>
      </w:r>
    </w:p>
    <w:p w14:paraId="74BB10B3" w14:textId="77777777" w:rsidR="00C66856" w:rsidRDefault="00C66856" w:rsidP="00C66856">
      <w:pPr>
        <w:pStyle w:val="B1"/>
      </w:pPr>
      <w:r w:rsidRPr="00032F05">
        <w:rPr>
          <w:rFonts w:ascii="Courier New" w:hAnsi="Courier New"/>
        </w:rPr>
        <w:t>&lt;</w:t>
      </w:r>
      <w:proofErr w:type="spellStart"/>
      <w:r>
        <w:rPr>
          <w:rFonts w:ascii="Courier New" w:hAnsi="Courier New"/>
        </w:rPr>
        <w:t>reject_cause</w:t>
      </w:r>
      <w:proofErr w:type="spellEnd"/>
      <w:r w:rsidRPr="00032F05">
        <w:rPr>
          <w:rFonts w:ascii="Courier New" w:hAnsi="Courier New"/>
        </w:rPr>
        <w:t>&gt;</w:t>
      </w:r>
      <w:r w:rsidRPr="00032F05">
        <w:t xml:space="preserve">: </w:t>
      </w:r>
      <w:r>
        <w:t>integer type;</w:t>
      </w:r>
      <w:r w:rsidRPr="00032F05">
        <w:t xml:space="preserve"> </w:t>
      </w:r>
      <w:r>
        <w:t xml:space="preserve">contains the cause of the failed registration. The value is of type as defined by </w:t>
      </w:r>
      <w:r w:rsidRPr="009B6A2F">
        <w:rPr>
          <w:rFonts w:ascii="Courier New" w:hAnsi="Courier New" w:cs="Courier New"/>
        </w:rPr>
        <w:t>&lt;</w:t>
      </w:r>
      <w:proofErr w:type="spellStart"/>
      <w:r w:rsidRPr="009B6A2F">
        <w:rPr>
          <w:rFonts w:ascii="Courier New" w:hAnsi="Courier New" w:cs="Courier New"/>
        </w:rPr>
        <w:t>cause_type</w:t>
      </w:r>
      <w:proofErr w:type="spellEnd"/>
      <w:r w:rsidRPr="009B6A2F">
        <w:rPr>
          <w:rFonts w:ascii="Courier New" w:hAnsi="Courier New" w:cs="Courier New"/>
        </w:rPr>
        <w:t>&gt;</w:t>
      </w:r>
      <w:r w:rsidRPr="00EF2FD9">
        <w:t>.</w:t>
      </w:r>
    </w:p>
    <w:p w14:paraId="477CA46E" w14:textId="77777777" w:rsidR="00C66856" w:rsidRDefault="00C66856" w:rsidP="00C66856">
      <w:pPr>
        <w:pStyle w:val="B1"/>
      </w:pPr>
      <w:r>
        <w:rPr>
          <w:rFonts w:ascii="Courier New" w:hAnsi="Courier New" w:cs="Courier New"/>
        </w:rPr>
        <w:t>&lt;</w:t>
      </w:r>
      <w:proofErr w:type="spellStart"/>
      <w:r>
        <w:rPr>
          <w:rFonts w:ascii="Courier New" w:hAnsi="Courier New" w:cs="Courier New"/>
        </w:rPr>
        <w:t>cag_stat</w:t>
      </w:r>
      <w:proofErr w:type="spellEnd"/>
      <w:r>
        <w:rPr>
          <w:rFonts w:ascii="Courier New" w:hAnsi="Courier New" w:cs="Courier New"/>
        </w:rPr>
        <w:t>&gt;</w:t>
      </w:r>
      <w:r>
        <w:t>: integer type; indicates the camping status on a CAG cell</w:t>
      </w:r>
    </w:p>
    <w:p w14:paraId="13BCDE1D" w14:textId="77777777" w:rsidR="00C66856" w:rsidRDefault="00C66856" w:rsidP="00C66856">
      <w:pPr>
        <w:pStyle w:val="B2"/>
      </w:pPr>
      <w:r>
        <w:t>0</w:t>
      </w:r>
      <w:r>
        <w:tab/>
        <w:t>Indicates UE is not camped on CAG cell.</w:t>
      </w:r>
    </w:p>
    <w:p w14:paraId="4FA1C352" w14:textId="77777777" w:rsidR="00C66856" w:rsidRDefault="00C66856" w:rsidP="00C66856">
      <w:pPr>
        <w:pStyle w:val="B2"/>
      </w:pPr>
      <w:r>
        <w:t>1</w:t>
      </w:r>
      <w:r>
        <w:tab/>
        <w:t>Indicates UE is currently camped on CAG cell.</w:t>
      </w:r>
    </w:p>
    <w:p w14:paraId="0BCEF0E4" w14:textId="77777777" w:rsidR="00C66856" w:rsidRDefault="00C66856" w:rsidP="00C66856">
      <w:pPr>
        <w:pStyle w:val="B1"/>
      </w:pPr>
      <w:r>
        <w:rPr>
          <w:rFonts w:ascii="Courier New" w:hAnsi="Courier New" w:cs="Courier New"/>
        </w:rPr>
        <w:t>&lt;</w:t>
      </w:r>
      <w:proofErr w:type="spellStart"/>
      <w:r>
        <w:rPr>
          <w:rFonts w:ascii="Courier New" w:hAnsi="Courier New" w:cs="Courier New"/>
        </w:rPr>
        <w:t>CAGinfo</w:t>
      </w:r>
      <w:proofErr w:type="spellEnd"/>
      <w:r>
        <w:rPr>
          <w:rFonts w:ascii="Courier New" w:hAnsi="Courier New" w:cs="Courier New"/>
        </w:rPr>
        <w:t>&gt;</w:t>
      </w:r>
      <w:r>
        <w:t xml:space="preserve">: string type; </w:t>
      </w:r>
    </w:p>
    <w:p w14:paraId="1CFC14FA" w14:textId="77777777" w:rsidR="00C66856" w:rsidRDefault="00C66856" w:rsidP="00C66856">
      <w:pPr>
        <w:pStyle w:val="B1"/>
      </w:pPr>
      <w:r>
        <w:tab/>
      </w:r>
      <w:proofErr w:type="spellStart"/>
      <w:r>
        <w:t>CAGinfo</w:t>
      </w:r>
      <w:proofErr w:type="spellEnd"/>
      <w:r>
        <w:t xml:space="preserve"> consists of HRNN, CAG ID and Associated PLMN MCC MNC each delimited by a comma and in this particular order only. If HRNN is unavailable, it shall be an empty field.</w:t>
      </w:r>
    </w:p>
    <w:p w14:paraId="0DBD6C80" w14:textId="77777777" w:rsidR="00C66856" w:rsidRPr="00FB6796" w:rsidRDefault="00C66856" w:rsidP="00C66856">
      <w:pPr>
        <w:pStyle w:val="B1"/>
      </w:pPr>
      <w:r>
        <w:tab/>
        <w:t xml:space="preserve">The display format is based on </w:t>
      </w:r>
      <w:r>
        <w:rPr>
          <w:rFonts w:ascii="Courier New" w:hAnsi="Courier New" w:cs="Courier New"/>
        </w:rPr>
        <w:t>&lt;format&gt;</w:t>
      </w:r>
      <w:r>
        <w:t xml:space="preserve"> v</w:t>
      </w:r>
      <w:r w:rsidRPr="00C61C93">
        <w:t xml:space="preserve">alue in </w:t>
      </w:r>
      <w:r w:rsidRPr="00C61C93">
        <w:rPr>
          <w:rFonts w:ascii="Courier New" w:hAnsi="Courier New" w:cs="Courier New"/>
        </w:rPr>
        <w:t>+CCAGS</w:t>
      </w:r>
      <w:r w:rsidRPr="00C61C93">
        <w:t xml:space="preserve"> command.</w:t>
      </w:r>
      <w:r>
        <w:t xml:space="preserve"> In the alphanumeric format HRNN, CAG ID and Associated PLMN MCC MNC would be displayed while in numeric format only CAG ID and Associated PLMN MCC MNC would be displayed. See 3GPP TS 23.003 [7] for details of </w:t>
      </w:r>
      <w:r w:rsidRPr="007F4D96">
        <w:t>HRN</w:t>
      </w:r>
      <w:r>
        <w:t xml:space="preserve">N </w:t>
      </w:r>
      <w:r w:rsidRPr="007F4D96">
        <w:t>and CAG ID representation</w:t>
      </w:r>
      <w:r>
        <w:t>.</w:t>
      </w:r>
    </w:p>
    <w:p w14:paraId="36F82E63" w14:textId="77777777" w:rsidR="00C66856" w:rsidRPr="00032F05" w:rsidRDefault="00C66856" w:rsidP="00C66856">
      <w:r w:rsidRPr="00032F05">
        <w:rPr>
          <w:b/>
        </w:rPr>
        <w:t>Implementation</w:t>
      </w:r>
    </w:p>
    <w:p w14:paraId="6A18552B" w14:textId="77777777" w:rsidR="00C66856" w:rsidRDefault="00C66856" w:rsidP="00C66856">
      <w:r w:rsidRPr="00032F05">
        <w:t>Optional.</w:t>
      </w:r>
      <w:r>
        <w:t xml:space="preserve"> </w:t>
      </w:r>
      <w:r w:rsidRPr="00032F05">
        <w:t xml:space="preserve">This command is </w:t>
      </w:r>
      <w:r>
        <w:t xml:space="preserve">only </w:t>
      </w:r>
      <w:r w:rsidRPr="00032F05">
        <w:t xml:space="preserve">applicable </w:t>
      </w:r>
      <w:r>
        <w:t>to UEs supporting 5GS</w:t>
      </w:r>
      <w:r w:rsidRPr="00032F05">
        <w:t>.</w:t>
      </w:r>
    </w:p>
    <w:p w14:paraId="110207C9" w14:textId="77777777" w:rsidR="009A5F9E" w:rsidRDefault="009A5F9E" w:rsidP="009A5F9E">
      <w:pPr>
        <w:jc w:val="center"/>
        <w:rPr>
          <w:noProof/>
        </w:rPr>
      </w:pPr>
      <w:r>
        <w:rPr>
          <w:noProof/>
          <w:highlight w:val="green"/>
        </w:rPr>
        <w:t>*** change ***</w:t>
      </w:r>
    </w:p>
    <w:p w14:paraId="3CDD6453" w14:textId="77777777" w:rsidR="00C66856" w:rsidRPr="007B16A1" w:rsidRDefault="00C66856" w:rsidP="00C66856">
      <w:pPr>
        <w:pStyle w:val="3"/>
        <w:rPr>
          <w:lang w:val="fr-FR"/>
        </w:rPr>
      </w:pPr>
      <w:bookmarkStart w:id="29" w:name="_Toc20207702"/>
      <w:bookmarkStart w:id="30" w:name="_Toc27579585"/>
      <w:bookmarkStart w:id="31" w:name="_Toc36116165"/>
      <w:bookmarkStart w:id="32" w:name="_Toc45215046"/>
      <w:bookmarkStart w:id="33" w:name="_Toc51866814"/>
      <w:bookmarkStart w:id="34" w:name="_Toc68254225"/>
      <w:r w:rsidRPr="007B16A1">
        <w:rPr>
          <w:lang w:val="fr-FR"/>
        </w:rPr>
        <w:lastRenderedPageBreak/>
        <w:t>10.1.</w:t>
      </w:r>
      <w:r>
        <w:rPr>
          <w:lang w:val="fr-FR"/>
        </w:rPr>
        <w:t>62</w:t>
      </w:r>
      <w:r w:rsidRPr="007B16A1">
        <w:rPr>
          <w:lang w:val="fr-FR"/>
        </w:rPr>
        <w:tab/>
        <w:t>5GS NSSAI setting +C5GNSSAI</w:t>
      </w:r>
      <w:bookmarkEnd w:id="29"/>
      <w:bookmarkEnd w:id="30"/>
      <w:bookmarkEnd w:id="31"/>
      <w:bookmarkEnd w:id="32"/>
      <w:bookmarkEnd w:id="33"/>
      <w:bookmarkEnd w:id="34"/>
    </w:p>
    <w:p w14:paraId="145E89B0" w14:textId="77777777" w:rsidR="00C66856" w:rsidRPr="007B16A1" w:rsidRDefault="00C66856" w:rsidP="00C66856">
      <w:pPr>
        <w:pStyle w:val="TH"/>
        <w:rPr>
          <w:lang w:val="fr-FR"/>
        </w:rPr>
      </w:pPr>
      <w:r w:rsidRPr="007B16A1">
        <w:rPr>
          <w:lang w:val="fr-FR"/>
        </w:rPr>
        <w:t>Table </w:t>
      </w:r>
      <w:r w:rsidRPr="007B16A1">
        <w:rPr>
          <w:noProof/>
          <w:lang w:val="fr-FR"/>
        </w:rPr>
        <w:t>10.1.</w:t>
      </w:r>
      <w:r>
        <w:rPr>
          <w:noProof/>
          <w:lang w:val="fr-FR"/>
        </w:rPr>
        <w:t>62</w:t>
      </w:r>
      <w:r w:rsidRPr="007B16A1">
        <w:rPr>
          <w:noProof/>
          <w:lang w:val="fr-FR"/>
        </w:rPr>
        <w:t>-1</w:t>
      </w:r>
      <w:r w:rsidRPr="007B16A1">
        <w:rPr>
          <w:lang w:val="fr-FR"/>
        </w:rPr>
        <w:t xml:space="preserve">: +C5GNSSAI </w:t>
      </w:r>
      <w:proofErr w:type="spellStart"/>
      <w:r w:rsidRPr="007B16A1">
        <w:rPr>
          <w:lang w:val="fr-FR"/>
        </w:rPr>
        <w:t>parameter</w:t>
      </w:r>
      <w:proofErr w:type="spellEnd"/>
      <w:r w:rsidRPr="007B16A1">
        <w:rPr>
          <w:lang w:val="fr-FR"/>
        </w:rPr>
        <w:t xml:space="preserve"> command </w:t>
      </w:r>
      <w:proofErr w:type="spellStart"/>
      <w:r w:rsidRPr="007B16A1">
        <w:rPr>
          <w:lang w:val="fr-FR"/>
        </w:rPr>
        <w:t>syntax</w:t>
      </w:r>
      <w:proofErr w:type="spellEnd"/>
    </w:p>
    <w:tbl>
      <w:tblPr>
        <w:tblW w:w="9638" w:type="dxa"/>
        <w:jc w:val="center"/>
        <w:tblLayout w:type="fixed"/>
        <w:tblLook w:val="0000" w:firstRow="0" w:lastRow="0" w:firstColumn="0" w:lastColumn="0" w:noHBand="0" w:noVBand="0"/>
      </w:tblPr>
      <w:tblGrid>
        <w:gridCol w:w="3862"/>
        <w:gridCol w:w="5776"/>
      </w:tblGrid>
      <w:tr w:rsidR="00C66856" w:rsidRPr="009471F9" w14:paraId="4A05DA9C" w14:textId="77777777" w:rsidTr="00695ED6">
        <w:trPr>
          <w:tblHeader/>
          <w:jc w:val="center"/>
        </w:trPr>
        <w:tc>
          <w:tcPr>
            <w:tcW w:w="3862" w:type="dxa"/>
            <w:tcBorders>
              <w:top w:val="single" w:sz="6" w:space="0" w:color="auto"/>
              <w:left w:val="single" w:sz="6" w:space="0" w:color="auto"/>
              <w:right w:val="single" w:sz="6" w:space="0" w:color="auto"/>
            </w:tcBorders>
          </w:tcPr>
          <w:p w14:paraId="09D4EDFF" w14:textId="77777777" w:rsidR="00C66856" w:rsidRPr="009471F9" w:rsidRDefault="00C66856" w:rsidP="00695ED6">
            <w:pPr>
              <w:pStyle w:val="TAH"/>
              <w:rPr>
                <w:color w:val="000000"/>
              </w:rPr>
            </w:pPr>
            <w:r w:rsidRPr="009471F9">
              <w:rPr>
                <w:color w:val="000000"/>
              </w:rPr>
              <w:t>Command</w:t>
            </w:r>
          </w:p>
        </w:tc>
        <w:tc>
          <w:tcPr>
            <w:tcW w:w="5776" w:type="dxa"/>
            <w:tcBorders>
              <w:top w:val="single" w:sz="6" w:space="0" w:color="auto"/>
              <w:left w:val="nil"/>
              <w:bottom w:val="single" w:sz="6" w:space="0" w:color="auto"/>
              <w:right w:val="single" w:sz="6" w:space="0" w:color="auto"/>
            </w:tcBorders>
          </w:tcPr>
          <w:p w14:paraId="48BB06EF" w14:textId="77777777" w:rsidR="00C66856" w:rsidRPr="009471F9" w:rsidRDefault="00C66856" w:rsidP="00695ED6">
            <w:pPr>
              <w:pStyle w:val="TAH"/>
              <w:rPr>
                <w:color w:val="000000"/>
              </w:rPr>
            </w:pPr>
            <w:r w:rsidRPr="009471F9">
              <w:rPr>
                <w:color w:val="000000"/>
              </w:rPr>
              <w:t>Possible Response(s)</w:t>
            </w:r>
          </w:p>
        </w:tc>
      </w:tr>
      <w:tr w:rsidR="00C66856" w:rsidRPr="009471F9" w14:paraId="3B6D6C31" w14:textId="77777777" w:rsidTr="00695ED6">
        <w:trPr>
          <w:jc w:val="center"/>
        </w:trPr>
        <w:tc>
          <w:tcPr>
            <w:tcW w:w="3862" w:type="dxa"/>
            <w:tcBorders>
              <w:top w:val="single" w:sz="6" w:space="0" w:color="auto"/>
              <w:left w:val="single" w:sz="6" w:space="0" w:color="auto"/>
              <w:bottom w:val="single" w:sz="6" w:space="0" w:color="auto"/>
              <w:right w:val="single" w:sz="6" w:space="0" w:color="auto"/>
            </w:tcBorders>
          </w:tcPr>
          <w:p w14:paraId="5DA08011" w14:textId="77777777" w:rsidR="00C66856" w:rsidRPr="007B16A1" w:rsidRDefault="00C66856" w:rsidP="00695ED6">
            <w:pPr>
              <w:rPr>
                <w:rFonts w:ascii="Courier New" w:hAnsi="Courier New"/>
                <w:color w:val="000000"/>
                <w:lang w:val="en-US"/>
              </w:rPr>
            </w:pPr>
            <w:r w:rsidRPr="00EE7DDD">
              <w:rPr>
                <w:rFonts w:ascii="Courier New" w:hAnsi="Courier New" w:cs="Courier New"/>
              </w:rPr>
              <w:t>+C</w:t>
            </w:r>
            <w:r>
              <w:rPr>
                <w:rFonts w:ascii="Courier New" w:hAnsi="Courier New" w:cs="Courier New"/>
              </w:rPr>
              <w:t>5GNSSAI</w:t>
            </w:r>
            <w:r w:rsidRPr="00EE7DDD">
              <w:rPr>
                <w:rFonts w:ascii="Courier New" w:hAnsi="Courier New" w:cs="Courier New"/>
              </w:rPr>
              <w:t>=</w:t>
            </w:r>
            <w:r>
              <w:rPr>
                <w:rFonts w:ascii="Courier New" w:hAnsi="Courier New" w:cs="Courier New"/>
              </w:rPr>
              <w:t>&lt;default_configured_nssai_length&gt;,&lt;default_configured_nssai&gt;</w:t>
            </w:r>
          </w:p>
        </w:tc>
        <w:tc>
          <w:tcPr>
            <w:tcW w:w="5776" w:type="dxa"/>
            <w:tcBorders>
              <w:top w:val="single" w:sz="6" w:space="0" w:color="auto"/>
              <w:left w:val="nil"/>
              <w:bottom w:val="single" w:sz="6" w:space="0" w:color="auto"/>
              <w:right w:val="single" w:sz="6" w:space="0" w:color="auto"/>
            </w:tcBorders>
          </w:tcPr>
          <w:p w14:paraId="715DED81" w14:textId="77777777" w:rsidR="00C66856" w:rsidRPr="009471F9" w:rsidRDefault="00C66856" w:rsidP="00695ED6">
            <w:r w:rsidRPr="00032F05">
              <w:rPr>
                <w:rFonts w:ascii="Courier New" w:hAnsi="Courier New"/>
                <w:i/>
              </w:rPr>
              <w:t>+CME</w:t>
            </w:r>
            <w:r>
              <w:rPr>
                <w:rFonts w:ascii="Courier New" w:hAnsi="Courier New"/>
                <w:i/>
              </w:rPr>
              <w:t> </w:t>
            </w:r>
            <w:r w:rsidRPr="00032F05">
              <w:rPr>
                <w:rFonts w:ascii="Courier New" w:hAnsi="Courier New"/>
                <w:i/>
              </w:rPr>
              <w:t>ERROR:</w:t>
            </w:r>
            <w:r>
              <w:rPr>
                <w:rFonts w:ascii="Courier New" w:hAnsi="Courier New"/>
                <w:i/>
              </w:rPr>
              <w:t> </w:t>
            </w:r>
            <w:r w:rsidRPr="00032F05">
              <w:rPr>
                <w:rFonts w:ascii="Courier New" w:hAnsi="Courier New"/>
                <w:i/>
              </w:rPr>
              <w:t>&lt;err&gt;</w:t>
            </w:r>
          </w:p>
        </w:tc>
      </w:tr>
      <w:tr w:rsidR="00C66856" w:rsidRPr="009471F9" w14:paraId="0B69A8CC" w14:textId="77777777" w:rsidTr="00695ED6">
        <w:trPr>
          <w:jc w:val="center"/>
        </w:trPr>
        <w:tc>
          <w:tcPr>
            <w:tcW w:w="3862" w:type="dxa"/>
            <w:tcBorders>
              <w:top w:val="single" w:sz="6" w:space="0" w:color="auto"/>
              <w:left w:val="single" w:sz="6" w:space="0" w:color="auto"/>
              <w:bottom w:val="single" w:sz="6" w:space="0" w:color="auto"/>
              <w:right w:val="single" w:sz="6" w:space="0" w:color="auto"/>
            </w:tcBorders>
          </w:tcPr>
          <w:p w14:paraId="6FDC773A" w14:textId="77777777" w:rsidR="00C66856" w:rsidRPr="000953D3" w:rsidRDefault="00C66856" w:rsidP="00695ED6">
            <w:pPr>
              <w:rPr>
                <w:rFonts w:ascii="Courier New" w:hAnsi="Courier New"/>
                <w:color w:val="000000"/>
                <w:lang w:val="nb-NO"/>
              </w:rPr>
            </w:pPr>
            <w:r w:rsidRPr="00EE7DDD">
              <w:rPr>
                <w:rFonts w:ascii="Courier New" w:hAnsi="Courier New" w:cs="Courier New"/>
              </w:rPr>
              <w:t>+C</w:t>
            </w:r>
            <w:r>
              <w:rPr>
                <w:rFonts w:ascii="Courier New" w:hAnsi="Courier New" w:cs="Courier New"/>
              </w:rPr>
              <w:t>5GNSSAI</w:t>
            </w:r>
            <w:r w:rsidRPr="00EE7DDD">
              <w:rPr>
                <w:rFonts w:ascii="Courier New" w:hAnsi="Courier New" w:cs="Courier New"/>
              </w:rPr>
              <w:t>?</w:t>
            </w:r>
          </w:p>
        </w:tc>
        <w:tc>
          <w:tcPr>
            <w:tcW w:w="5776" w:type="dxa"/>
            <w:tcBorders>
              <w:top w:val="single" w:sz="6" w:space="0" w:color="auto"/>
              <w:left w:val="nil"/>
              <w:bottom w:val="single" w:sz="6" w:space="0" w:color="auto"/>
              <w:right w:val="single" w:sz="6" w:space="0" w:color="auto"/>
            </w:tcBorders>
          </w:tcPr>
          <w:p w14:paraId="77D6EDB1" w14:textId="77777777" w:rsidR="00C66856" w:rsidRDefault="00C66856" w:rsidP="00695ED6">
            <w:pPr>
              <w:rPr>
                <w:rFonts w:ascii="Courier New" w:hAnsi="Courier New" w:cs="Courier New"/>
              </w:rPr>
            </w:pPr>
            <w:r w:rsidRPr="00032F05">
              <w:rPr>
                <w:rFonts w:ascii="Courier New" w:hAnsi="Courier New"/>
              </w:rPr>
              <w:t>+C</w:t>
            </w:r>
            <w:r>
              <w:rPr>
                <w:rFonts w:ascii="Courier New" w:hAnsi="Courier New"/>
              </w:rPr>
              <w:t>5GNSSAI</w:t>
            </w:r>
            <w:r w:rsidRPr="00032F05">
              <w:rPr>
                <w:rFonts w:ascii="Courier New" w:hAnsi="Courier New"/>
              </w:rPr>
              <w:t>:</w:t>
            </w:r>
            <w:r>
              <w:rPr>
                <w:rFonts w:ascii="Courier New" w:hAnsi="Courier New"/>
              </w:rPr>
              <w:t> </w:t>
            </w:r>
            <w:r>
              <w:rPr>
                <w:rFonts w:ascii="Courier New" w:hAnsi="Courier New" w:cs="Courier New"/>
              </w:rPr>
              <w:t>[&lt;default_configured_nssai_length&gt;,&lt;default_configured_nssai&gt;]</w:t>
            </w:r>
          </w:p>
        </w:tc>
      </w:tr>
      <w:tr w:rsidR="00C66856" w:rsidRPr="009471F9" w14:paraId="1E6A644E" w14:textId="77777777" w:rsidTr="00695ED6">
        <w:trPr>
          <w:jc w:val="center"/>
        </w:trPr>
        <w:tc>
          <w:tcPr>
            <w:tcW w:w="3862" w:type="dxa"/>
            <w:tcBorders>
              <w:top w:val="single" w:sz="6" w:space="0" w:color="auto"/>
              <w:left w:val="single" w:sz="6" w:space="0" w:color="auto"/>
              <w:bottom w:val="single" w:sz="6" w:space="0" w:color="auto"/>
              <w:right w:val="single" w:sz="6" w:space="0" w:color="auto"/>
            </w:tcBorders>
          </w:tcPr>
          <w:p w14:paraId="6F7D5992" w14:textId="77777777" w:rsidR="00C66856" w:rsidRPr="00AC408E" w:rsidRDefault="00C66856" w:rsidP="00695ED6">
            <w:pPr>
              <w:spacing w:line="200" w:lineRule="exact"/>
              <w:rPr>
                <w:rFonts w:ascii="Courier New" w:hAnsi="Courier New"/>
                <w:color w:val="000000"/>
                <w:highlight w:val="lightGray"/>
              </w:rPr>
            </w:pPr>
            <w:r w:rsidRPr="00C17A55">
              <w:rPr>
                <w:color w:val="000000"/>
              </w:rPr>
              <w:br w:type="page"/>
            </w:r>
            <w:r>
              <w:rPr>
                <w:rFonts w:ascii="Courier New" w:hAnsi="Courier New"/>
                <w:color w:val="000000"/>
              </w:rPr>
              <w:t>+C5GNSSAI=</w:t>
            </w:r>
            <w:r w:rsidRPr="009471F9">
              <w:rPr>
                <w:rFonts w:ascii="Courier New" w:hAnsi="Courier New"/>
                <w:color w:val="000000"/>
              </w:rPr>
              <w:t>?</w:t>
            </w:r>
          </w:p>
        </w:tc>
        <w:tc>
          <w:tcPr>
            <w:tcW w:w="5776" w:type="dxa"/>
            <w:tcBorders>
              <w:top w:val="single" w:sz="6" w:space="0" w:color="auto"/>
              <w:left w:val="nil"/>
              <w:bottom w:val="single" w:sz="6" w:space="0" w:color="auto"/>
              <w:right w:val="single" w:sz="6" w:space="0" w:color="auto"/>
            </w:tcBorders>
          </w:tcPr>
          <w:p w14:paraId="36E23079" w14:textId="77777777" w:rsidR="00C66856" w:rsidRPr="00B4361B" w:rsidRDefault="00C66856" w:rsidP="00695ED6">
            <w:pPr>
              <w:rPr>
                <w:rFonts w:ascii="Courier New" w:hAnsi="Courier New"/>
                <w:color w:val="000000"/>
              </w:rPr>
            </w:pPr>
            <w:r w:rsidRPr="00EE7DDD">
              <w:rPr>
                <w:rFonts w:ascii="Courier New" w:hAnsi="Courier New" w:cs="Courier New"/>
              </w:rPr>
              <w:t>+C</w:t>
            </w:r>
            <w:r>
              <w:rPr>
                <w:rFonts w:ascii="Courier New" w:hAnsi="Courier New" w:cs="Courier New"/>
              </w:rPr>
              <w:t>5</w:t>
            </w:r>
            <w:r w:rsidRPr="00EE7DDD">
              <w:rPr>
                <w:rFonts w:ascii="Courier New" w:hAnsi="Courier New" w:cs="Courier New"/>
              </w:rPr>
              <w:t>G</w:t>
            </w:r>
            <w:r>
              <w:rPr>
                <w:rFonts w:ascii="Courier New" w:hAnsi="Courier New" w:cs="Courier New"/>
              </w:rPr>
              <w:t>NSSAI</w:t>
            </w:r>
            <w:r w:rsidRPr="00EE7DDD">
              <w:rPr>
                <w:rFonts w:ascii="Courier New" w:hAnsi="Courier New" w:cs="Courier New"/>
              </w:rPr>
              <w:t>:</w:t>
            </w:r>
            <w:r>
              <w:rPr>
                <w:rFonts w:ascii="Courier New" w:hAnsi="Courier New" w:cs="Courier New"/>
              </w:rPr>
              <w:t> </w:t>
            </w:r>
            <w:r w:rsidRPr="00A63254">
              <w:rPr>
                <w:rFonts w:ascii="Courier New" w:hAnsi="Courier New" w:cs="Courier New"/>
                <w:lang w:eastAsia="ja-JP"/>
              </w:rPr>
              <w:t>(</w:t>
            </w:r>
            <w:r>
              <w:t xml:space="preserve">range of supported </w:t>
            </w:r>
            <w:r>
              <w:rPr>
                <w:rFonts w:ascii="Courier New" w:hAnsi="Courier New" w:cs="Courier New"/>
              </w:rPr>
              <w:t>&lt;</w:t>
            </w:r>
            <w:proofErr w:type="spellStart"/>
            <w:r>
              <w:rPr>
                <w:rFonts w:ascii="Courier New" w:hAnsi="Courier New" w:cs="Courier New"/>
              </w:rPr>
              <w:t>default_configured_nssai_length</w:t>
            </w:r>
            <w:proofErr w:type="spellEnd"/>
            <w:r>
              <w:rPr>
                <w:rFonts w:ascii="Courier New" w:hAnsi="Courier New" w:cs="Courier New"/>
              </w:rPr>
              <w:t>&gt;</w:t>
            </w:r>
            <w:r>
              <w:t>s</w:t>
            </w:r>
            <w:r w:rsidRPr="007B16A1">
              <w:rPr>
                <w:rFonts w:ascii="Courier New" w:hAnsi="Courier New" w:cs="Courier New"/>
              </w:rPr>
              <w:t>)</w:t>
            </w:r>
            <w:r>
              <w:rPr>
                <w:rFonts w:ascii="Courier New" w:hAnsi="Courier New" w:cs="Courier New"/>
              </w:rPr>
              <w:t>,(</w:t>
            </w:r>
            <w:r>
              <w:t xml:space="preserve">range of supported </w:t>
            </w:r>
            <w:r>
              <w:rPr>
                <w:rFonts w:ascii="Courier New" w:hAnsi="Courier New" w:cs="Courier New"/>
              </w:rPr>
              <w:t>&lt;</w:t>
            </w:r>
            <w:proofErr w:type="spellStart"/>
            <w:r>
              <w:rPr>
                <w:rFonts w:ascii="Courier New" w:hAnsi="Courier New" w:cs="Courier New"/>
              </w:rPr>
              <w:t>default_configured_nssai</w:t>
            </w:r>
            <w:proofErr w:type="spellEnd"/>
            <w:r>
              <w:rPr>
                <w:rFonts w:ascii="Courier New" w:hAnsi="Courier New" w:cs="Courier New"/>
              </w:rPr>
              <w:t>&gt;</w:t>
            </w:r>
            <w:r>
              <w:t>s</w:t>
            </w:r>
            <w:r>
              <w:rPr>
                <w:rFonts w:ascii="Courier New" w:hAnsi="Courier New" w:cs="Courier New"/>
              </w:rPr>
              <w:t>)</w:t>
            </w:r>
          </w:p>
        </w:tc>
      </w:tr>
    </w:tbl>
    <w:p w14:paraId="7296CFB6" w14:textId="77777777" w:rsidR="00C66856" w:rsidRPr="00032F05" w:rsidRDefault="00C66856" w:rsidP="00C66856">
      <w:pPr>
        <w:spacing w:line="200" w:lineRule="exact"/>
      </w:pPr>
    </w:p>
    <w:p w14:paraId="1EAB6EFB" w14:textId="77777777" w:rsidR="00C66856" w:rsidRPr="00032F05" w:rsidRDefault="00C66856" w:rsidP="00C66856">
      <w:pPr>
        <w:spacing w:line="200" w:lineRule="exact"/>
      </w:pPr>
      <w:r w:rsidRPr="00032F05">
        <w:rPr>
          <w:b/>
        </w:rPr>
        <w:t>Description</w:t>
      </w:r>
    </w:p>
    <w:p w14:paraId="31CD6262" w14:textId="77777777" w:rsidR="00C66856" w:rsidRDefault="00C66856" w:rsidP="00C66856">
      <w:pPr>
        <w:keepNext/>
        <w:keepLines/>
      </w:pPr>
      <w:r w:rsidRPr="00032F05">
        <w:t xml:space="preserve">The set command </w:t>
      </w:r>
      <w:r>
        <w:t>enables updating the default configured NSSAI stored at the MT (see 3GPP TS 2</w:t>
      </w:r>
      <w:r>
        <w:rPr>
          <w:rFonts w:hint="eastAsia"/>
          <w:lang w:eastAsia="ko-KR"/>
        </w:rPr>
        <w:t>4</w:t>
      </w:r>
      <w:r>
        <w:t>.501 [161</w:t>
      </w:r>
      <w:r w:rsidRPr="00C03851">
        <w:t>]</w:t>
      </w:r>
      <w:r>
        <w:t xml:space="preserve"> </w:t>
      </w:r>
      <w:proofErr w:type="spellStart"/>
      <w:r>
        <w:t>subclause</w:t>
      </w:r>
      <w:proofErr w:type="spellEnd"/>
      <w:r>
        <w:t> 4.6.2.2</w:t>
      </w:r>
      <w:r w:rsidRPr="003F4216">
        <w:t>)</w:t>
      </w:r>
      <w:r>
        <w:t>.</w:t>
      </w:r>
      <w:r w:rsidRPr="00032F05">
        <w:t xml:space="preserve"> </w:t>
      </w:r>
      <w:r>
        <w:t xml:space="preserve">If </w:t>
      </w:r>
      <w:r w:rsidRPr="00241694">
        <w:rPr>
          <w:rFonts w:ascii="Courier New" w:hAnsi="Courier New" w:cs="Courier New"/>
        </w:rPr>
        <w:t>&lt;</w:t>
      </w:r>
      <w:proofErr w:type="spellStart"/>
      <w:r>
        <w:rPr>
          <w:rFonts w:ascii="Courier New" w:hAnsi="Courier New" w:cs="Courier New"/>
        </w:rPr>
        <w:t>default_configured_nssai_length</w:t>
      </w:r>
      <w:proofErr w:type="spellEnd"/>
      <w:r w:rsidRPr="00241694">
        <w:rPr>
          <w:rFonts w:ascii="Courier New" w:hAnsi="Courier New" w:cs="Courier New"/>
        </w:rPr>
        <w:t>&gt;</w:t>
      </w:r>
      <w:r>
        <w:t xml:space="preserve"> has a value of zero and </w:t>
      </w:r>
      <w:r w:rsidRPr="00241694">
        <w:rPr>
          <w:rFonts w:ascii="Courier New" w:hAnsi="Courier New" w:cs="Courier New"/>
        </w:rPr>
        <w:t>&lt;</w:t>
      </w:r>
      <w:proofErr w:type="spellStart"/>
      <w:r>
        <w:rPr>
          <w:rFonts w:ascii="Courier New" w:hAnsi="Courier New" w:cs="Courier New"/>
        </w:rPr>
        <w:t>default_configured_nssai</w:t>
      </w:r>
      <w:proofErr w:type="spellEnd"/>
      <w:r w:rsidRPr="00241694">
        <w:rPr>
          <w:rFonts w:ascii="Courier New" w:hAnsi="Courier New" w:cs="Courier New"/>
        </w:rPr>
        <w:t>&gt;</w:t>
      </w:r>
      <w:r>
        <w:t xml:space="preserve"> consists of an empty string, the default configured NSSAI stored at the MT, if any, shall be deleted by the MT. </w:t>
      </w:r>
      <w:r w:rsidRPr="00032F05">
        <w:t xml:space="preserve">If </w:t>
      </w:r>
      <w:r>
        <w:t>the MT has previously received a default configured NSSAI from the network via NAS signalling as specified in 3GPP TS 2</w:t>
      </w:r>
      <w:r>
        <w:rPr>
          <w:rFonts w:hint="eastAsia"/>
          <w:lang w:eastAsia="ko-KR"/>
        </w:rPr>
        <w:t>4</w:t>
      </w:r>
      <w:r>
        <w:t>.501 [161</w:t>
      </w:r>
      <w:r w:rsidRPr="00C03851">
        <w:t>]</w:t>
      </w:r>
      <w:r>
        <w:t>, the default configured NSSAI stored at the MT is not updated and</w:t>
      </w:r>
      <w:r w:rsidRPr="00032F05">
        <w:t xml:space="preserve"> an error message, </w:t>
      </w:r>
      <w:r w:rsidRPr="00032F05">
        <w:rPr>
          <w:rFonts w:ascii="Courier New" w:hAnsi="Courier New"/>
        </w:rPr>
        <w:t>+CME</w:t>
      </w:r>
      <w:r>
        <w:rPr>
          <w:rFonts w:ascii="Courier New" w:hAnsi="Courier New"/>
        </w:rPr>
        <w:t> </w:t>
      </w:r>
      <w:r w:rsidRPr="00032F05">
        <w:rPr>
          <w:rFonts w:ascii="Courier New" w:hAnsi="Courier New"/>
        </w:rPr>
        <w:t>ERROR</w:t>
      </w:r>
      <w:r w:rsidRPr="00032F05">
        <w:t xml:space="preserve">, is returned to TE. Refer </w:t>
      </w:r>
      <w:proofErr w:type="spellStart"/>
      <w:r w:rsidRPr="00032F05">
        <w:t>subclause</w:t>
      </w:r>
      <w:proofErr w:type="spellEnd"/>
      <w:r w:rsidRPr="00032F05">
        <w:t xml:space="preserve"> 9.2 for possible </w:t>
      </w:r>
      <w:r w:rsidRPr="00032F05">
        <w:rPr>
          <w:rFonts w:ascii="Courier New" w:hAnsi="Courier New"/>
        </w:rPr>
        <w:t>&lt;err&gt;</w:t>
      </w:r>
      <w:r w:rsidRPr="00032F05">
        <w:t xml:space="preserve"> values.</w:t>
      </w:r>
    </w:p>
    <w:p w14:paraId="2F442338" w14:textId="77777777" w:rsidR="00C66856" w:rsidRDefault="00C66856" w:rsidP="00C66856">
      <w:r w:rsidRPr="00032F05">
        <w:t xml:space="preserve">The read command returns the </w:t>
      </w:r>
      <w:r>
        <w:t>current parameter values.</w:t>
      </w:r>
    </w:p>
    <w:p w14:paraId="6407D81C" w14:textId="77777777" w:rsidR="00C66856" w:rsidRPr="00032F05" w:rsidRDefault="00C66856" w:rsidP="00C66856">
      <w:r w:rsidRPr="00032F05">
        <w:t xml:space="preserve">The test command </w:t>
      </w:r>
      <w:r>
        <w:t>returns</w:t>
      </w:r>
      <w:r w:rsidRPr="00032F05">
        <w:t xml:space="preserve"> the </w:t>
      </w:r>
      <w:r>
        <w:t>values</w:t>
      </w:r>
      <w:r w:rsidRPr="00032F05">
        <w:t xml:space="preserve"> </w:t>
      </w:r>
      <w:r>
        <w:t>supported</w:t>
      </w:r>
      <w:r w:rsidRPr="00032F05">
        <w:t xml:space="preserve"> </w:t>
      </w:r>
      <w:r>
        <w:t>as compound values</w:t>
      </w:r>
      <w:r w:rsidRPr="00032F05">
        <w:t>.</w:t>
      </w:r>
    </w:p>
    <w:p w14:paraId="1BFA8FED" w14:textId="77777777" w:rsidR="00C66856" w:rsidRPr="00032F05" w:rsidRDefault="00C66856" w:rsidP="00C66856">
      <w:pPr>
        <w:spacing w:line="200" w:lineRule="exact"/>
        <w:rPr>
          <w:b/>
        </w:rPr>
      </w:pPr>
      <w:r w:rsidRPr="00032F05">
        <w:rPr>
          <w:b/>
        </w:rPr>
        <w:t xml:space="preserve">Defined </w:t>
      </w:r>
      <w:r>
        <w:rPr>
          <w:b/>
        </w:rPr>
        <w:t>v</w:t>
      </w:r>
      <w:r w:rsidRPr="00032F05">
        <w:rPr>
          <w:b/>
        </w:rPr>
        <w:t>alues</w:t>
      </w:r>
    </w:p>
    <w:p w14:paraId="76704432" w14:textId="240272AB" w:rsidR="00C66856" w:rsidDel="008C546C" w:rsidRDefault="00C66856" w:rsidP="008C546C">
      <w:pPr>
        <w:pStyle w:val="B1"/>
        <w:rPr>
          <w:del w:id="35" w:author="Mediatek Carlson" w:date="2021-05-27T09:56:00Z"/>
        </w:rPr>
      </w:pPr>
      <w:r w:rsidRPr="00241694">
        <w:rPr>
          <w:rFonts w:ascii="Courier New" w:hAnsi="Courier New" w:cs="Courier New"/>
        </w:rPr>
        <w:t>&lt;</w:t>
      </w:r>
      <w:proofErr w:type="spellStart"/>
      <w:r>
        <w:rPr>
          <w:rFonts w:ascii="Courier New" w:hAnsi="Courier New" w:cs="Courier New"/>
        </w:rPr>
        <w:t>default_configured_nssai_length</w:t>
      </w:r>
      <w:proofErr w:type="spellEnd"/>
      <w:r w:rsidRPr="00241694">
        <w:rPr>
          <w:rFonts w:ascii="Courier New" w:hAnsi="Courier New" w:cs="Courier New"/>
        </w:rPr>
        <w:t>&gt;</w:t>
      </w:r>
      <w:r w:rsidRPr="004219F5">
        <w:t xml:space="preserve">: </w:t>
      </w:r>
      <w:r>
        <w:t xml:space="preserve">integer type; </w:t>
      </w:r>
      <w:ins w:id="36" w:author="Mediatek Carlson" w:date="2021-05-27T09:55:00Z">
        <w:r w:rsidR="008C546C" w:rsidRPr="008C546C">
          <w:rPr>
            <w:lang w:eastAsia="zh-TW"/>
          </w:rPr>
          <w:t>the Terminal Adaptor (TA) can determine the value by parsing</w:t>
        </w:r>
      </w:ins>
      <w:ins w:id="37" w:author="Mediatek Carlson" w:date="2021-05-27T09:59:00Z">
        <w:r w:rsidR="00882616">
          <w:rPr>
            <w:lang w:eastAsia="zh-TW"/>
          </w:rPr>
          <w:t xml:space="preserve"> the </w:t>
        </w:r>
        <w:r w:rsidR="00882616" w:rsidRPr="00241694">
          <w:rPr>
            <w:rFonts w:ascii="Courier New" w:hAnsi="Courier New" w:cs="Courier New"/>
          </w:rPr>
          <w:t>&lt;</w:t>
        </w:r>
        <w:proofErr w:type="spellStart"/>
        <w:r w:rsidR="00882616">
          <w:rPr>
            <w:rFonts w:ascii="Courier New" w:hAnsi="Courier New" w:cs="Courier New"/>
          </w:rPr>
          <w:t>default_configured_nssai</w:t>
        </w:r>
        <w:proofErr w:type="spellEnd"/>
        <w:r w:rsidR="00882616" w:rsidRPr="00241694">
          <w:rPr>
            <w:rFonts w:ascii="Courier New" w:hAnsi="Courier New" w:cs="Courier New"/>
          </w:rPr>
          <w:t>&gt;</w:t>
        </w:r>
        <w:r w:rsidR="00882616">
          <w:t xml:space="preserve"> parameter</w:t>
        </w:r>
      </w:ins>
      <w:del w:id="38" w:author="Mediatek Carlson" w:date="2021-05-27T09:56:00Z">
        <w:r w:rsidDel="008C546C">
          <w:rPr>
            <w:rFonts w:hint="eastAsia"/>
            <w:lang w:eastAsia="zh-TW"/>
          </w:rPr>
          <w:delText>in</w:delText>
        </w:r>
        <w:r w:rsidDel="008C546C">
          <w:rPr>
            <w:lang w:eastAsia="zh-TW"/>
          </w:rPr>
          <w:delText>dicates the length in octets of</w:delText>
        </w:r>
      </w:del>
      <w:del w:id="39" w:author="Mediatek Carlson" w:date="2021-05-27T09:59:00Z">
        <w:r w:rsidDel="00882616">
          <w:rPr>
            <w:lang w:eastAsia="zh-TW"/>
          </w:rPr>
          <w:delText xml:space="preserve"> the </w:delText>
        </w:r>
      </w:del>
      <w:del w:id="40" w:author="Mediatek Carlson" w:date="2021-05-27T09:56:00Z">
        <w:r w:rsidDel="008C546C">
          <w:rPr>
            <w:lang w:eastAsia="zh-TW"/>
          </w:rPr>
          <w:delText>default configured NSSAI to be stored at the MT</w:delText>
        </w:r>
        <w:r w:rsidDel="008C546C">
          <w:delText>.</w:delText>
        </w:r>
      </w:del>
    </w:p>
    <w:p w14:paraId="4BF52ED8" w14:textId="161F2540" w:rsidR="00C66856" w:rsidRPr="00032F05" w:rsidRDefault="00C66856" w:rsidP="008C546C">
      <w:pPr>
        <w:pStyle w:val="B1"/>
        <w:pPrChange w:id="41" w:author="Mediatek Carlson" w:date="2021-05-27T09:56:00Z">
          <w:pPr>
            <w:pStyle w:val="B1"/>
            <w:ind w:firstLine="0"/>
          </w:pPr>
        </w:pPrChange>
      </w:pPr>
      <w:del w:id="42" w:author="Mediatek Carlson" w:date="2021-05-27T09:56:00Z">
        <w:r w:rsidRPr="00032F05" w:rsidDel="008C546C">
          <w:delText xml:space="preserve">If the value is </w:delText>
        </w:r>
        <w:r w:rsidDel="008C546C">
          <w:delText>zero</w:delText>
        </w:r>
        <w:r w:rsidRPr="00032F05" w:rsidDel="008C546C">
          <w:delText xml:space="preserve">, </w:delText>
        </w:r>
        <w:r w:rsidDel="008C546C">
          <w:delText>no</w:delText>
        </w:r>
        <w:r w:rsidDel="008C546C">
          <w:rPr>
            <w:lang w:eastAsia="zh-TW"/>
          </w:rPr>
          <w:delText xml:space="preserve"> default configured NSSAI is stored at the MT</w:delText>
        </w:r>
      </w:del>
      <w:r w:rsidRPr="00032F05">
        <w:t>.</w:t>
      </w:r>
    </w:p>
    <w:p w14:paraId="1812F7E7" w14:textId="77777777" w:rsidR="00C66856" w:rsidRPr="004219F5" w:rsidRDefault="00C66856" w:rsidP="00C66856">
      <w:pPr>
        <w:pStyle w:val="B1"/>
      </w:pPr>
      <w:r w:rsidRPr="00241694">
        <w:rPr>
          <w:rFonts w:ascii="Courier New" w:hAnsi="Courier New" w:cs="Courier New"/>
        </w:rPr>
        <w:t>&lt;</w:t>
      </w:r>
      <w:proofErr w:type="spellStart"/>
      <w:r>
        <w:rPr>
          <w:rFonts w:ascii="Courier New" w:hAnsi="Courier New" w:cs="Courier New"/>
        </w:rPr>
        <w:t>default_configured_nssai</w:t>
      </w:r>
      <w:proofErr w:type="spellEnd"/>
      <w:r w:rsidRPr="00241694">
        <w:rPr>
          <w:rFonts w:ascii="Courier New" w:hAnsi="Courier New" w:cs="Courier New"/>
        </w:rPr>
        <w:t>&gt;</w:t>
      </w:r>
      <w:r w:rsidRPr="004219F5">
        <w:t xml:space="preserve">: </w:t>
      </w:r>
      <w:r w:rsidRPr="00032F05">
        <w:t xml:space="preserve">string </w:t>
      </w:r>
      <w:r>
        <w:t>type</w:t>
      </w:r>
      <w:r w:rsidRPr="00247FEA">
        <w:t xml:space="preserve"> </w:t>
      </w:r>
      <w:r>
        <w:t>in hexadecimal format. Dependent of the form, the</w:t>
      </w:r>
      <w:r>
        <w:rPr>
          <w:lang w:val="en-US"/>
        </w:rPr>
        <w:t xml:space="preserve"> string can be separated by dot(s), semicolon(s) and colon(s). This parameter</w:t>
      </w:r>
      <w:r>
        <w:t xml:space="preserve"> indicates the </w:t>
      </w:r>
      <w:r w:rsidRPr="006F0365">
        <w:t xml:space="preserve">list of S-NSSAIs </w:t>
      </w:r>
      <w:r>
        <w:t xml:space="preserve">included in the default configured NSSAI to be stored by the MT. The </w:t>
      </w:r>
      <w:r w:rsidRPr="00760397">
        <w:rPr>
          <w:rFonts w:ascii="Courier New" w:hAnsi="Courier New" w:cs="Courier New"/>
        </w:rPr>
        <w:t>&lt;</w:t>
      </w:r>
      <w:proofErr w:type="spellStart"/>
      <w:r>
        <w:rPr>
          <w:rFonts w:ascii="Courier New" w:hAnsi="Courier New" w:cs="Courier New"/>
        </w:rPr>
        <w:t>default_configured_nssai</w:t>
      </w:r>
      <w:proofErr w:type="spellEnd"/>
      <w:r w:rsidRPr="00760397">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10.1.1.</w:t>
      </w:r>
      <w:r w:rsidRPr="00A3485A">
        <w:t xml:space="preserve">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2ABD0DD2" w14:textId="77777777" w:rsidR="00C66856" w:rsidRPr="00032F05" w:rsidRDefault="00C66856" w:rsidP="00C66856">
      <w:pPr>
        <w:pStyle w:val="B1"/>
        <w:ind w:firstLine="0"/>
      </w:pPr>
      <w:r w:rsidRPr="00032F05">
        <w:t xml:space="preserve">If the value is </w:t>
      </w:r>
      <w:r>
        <w:t>an empty string</w:t>
      </w:r>
      <w:r>
        <w:rPr>
          <w:lang w:val="en-US"/>
        </w:rPr>
        <w:t xml:space="preserve"> ("")</w:t>
      </w:r>
      <w:r w:rsidRPr="00032F05">
        <w:t xml:space="preserve">, </w:t>
      </w:r>
      <w:r>
        <w:t>no</w:t>
      </w:r>
      <w:r>
        <w:rPr>
          <w:lang w:eastAsia="zh-TW"/>
        </w:rPr>
        <w:t xml:space="preserve"> default configured NSSAI is stored at the MT</w:t>
      </w:r>
      <w:r w:rsidRPr="00032F05">
        <w:t>.</w:t>
      </w:r>
    </w:p>
    <w:p w14:paraId="31C7EDE8" w14:textId="77777777" w:rsidR="00C66856" w:rsidRPr="00032F05" w:rsidRDefault="00C66856" w:rsidP="00C66856">
      <w:pPr>
        <w:keepNext/>
        <w:keepLines/>
      </w:pPr>
      <w:r w:rsidRPr="00032F05">
        <w:rPr>
          <w:b/>
        </w:rPr>
        <w:t>Implementation</w:t>
      </w:r>
    </w:p>
    <w:p w14:paraId="5DFEB519" w14:textId="77777777" w:rsidR="00C66856" w:rsidRDefault="00C66856" w:rsidP="00C66856">
      <w:pPr>
        <w:keepNext/>
        <w:keepLines/>
      </w:pPr>
      <w:r w:rsidRPr="00032F05">
        <w:t>Optional.</w:t>
      </w:r>
    </w:p>
    <w:p w14:paraId="15F1672A" w14:textId="77777777" w:rsidR="009A5F9E" w:rsidRDefault="009A5F9E" w:rsidP="009A5F9E">
      <w:pPr>
        <w:jc w:val="center"/>
        <w:rPr>
          <w:noProof/>
        </w:rPr>
      </w:pPr>
      <w:r>
        <w:rPr>
          <w:noProof/>
          <w:highlight w:val="green"/>
        </w:rPr>
        <w:t>*** change ***</w:t>
      </w:r>
    </w:p>
    <w:p w14:paraId="1D3F4FA1" w14:textId="77777777" w:rsidR="00C66856" w:rsidRPr="00007E0C" w:rsidRDefault="00C66856" w:rsidP="00C66856">
      <w:pPr>
        <w:pStyle w:val="3"/>
      </w:pPr>
      <w:bookmarkStart w:id="43" w:name="_Toc20207703"/>
      <w:bookmarkStart w:id="44" w:name="_Toc27579586"/>
      <w:bookmarkStart w:id="45" w:name="_Toc36116166"/>
      <w:bookmarkStart w:id="46" w:name="_Toc45215047"/>
      <w:bookmarkStart w:id="47" w:name="_Toc51866815"/>
      <w:bookmarkStart w:id="48" w:name="_Toc68254226"/>
      <w:r w:rsidRPr="00007E0C">
        <w:t>1</w:t>
      </w:r>
      <w:r>
        <w:t>0.1</w:t>
      </w:r>
      <w:r w:rsidRPr="00007E0C">
        <w:t>.</w:t>
      </w:r>
      <w:r>
        <w:t>63</w:t>
      </w:r>
      <w:r w:rsidRPr="00007E0C">
        <w:tab/>
        <w:t>5GS NSSAI read dynamic parameters +C5GNSSAIRDP</w:t>
      </w:r>
      <w:bookmarkEnd w:id="43"/>
      <w:bookmarkEnd w:id="44"/>
      <w:bookmarkEnd w:id="45"/>
      <w:bookmarkEnd w:id="46"/>
      <w:bookmarkEnd w:id="47"/>
      <w:bookmarkEnd w:id="48"/>
    </w:p>
    <w:p w14:paraId="20DE98F3" w14:textId="77777777" w:rsidR="00C66856" w:rsidRPr="00125837" w:rsidRDefault="00C66856" w:rsidP="00C66856">
      <w:pPr>
        <w:pStyle w:val="TH"/>
        <w:rPr>
          <w:lang w:val="fr-FR"/>
        </w:rPr>
      </w:pPr>
      <w:r w:rsidRPr="00125837">
        <w:rPr>
          <w:lang w:val="fr-FR"/>
        </w:rPr>
        <w:t>Table</w:t>
      </w:r>
      <w:r w:rsidRPr="00AD38E9">
        <w:rPr>
          <w:lang w:val="fr-FR"/>
        </w:rPr>
        <w:t> 1</w:t>
      </w:r>
      <w:r>
        <w:rPr>
          <w:lang w:val="fr-FR"/>
        </w:rPr>
        <w:t>0.1</w:t>
      </w:r>
      <w:r w:rsidRPr="00AD38E9">
        <w:rPr>
          <w:lang w:val="fr-FR"/>
        </w:rPr>
        <w:t>.</w:t>
      </w:r>
      <w:r>
        <w:rPr>
          <w:lang w:val="fr-FR"/>
        </w:rPr>
        <w:t>63</w:t>
      </w:r>
      <w:r w:rsidRPr="00125837">
        <w:rPr>
          <w:lang w:val="fr-FR"/>
        </w:rPr>
        <w:t>-1: +C5</w:t>
      </w:r>
      <w:r>
        <w:rPr>
          <w:lang w:val="fr-FR"/>
        </w:rPr>
        <w:t>GNSSAI</w:t>
      </w:r>
      <w:r w:rsidRPr="00125837">
        <w:rPr>
          <w:lang w:val="fr-FR"/>
        </w:rPr>
        <w:t xml:space="preserve">RDP action command </w:t>
      </w:r>
      <w:proofErr w:type="spellStart"/>
      <w:r w:rsidRPr="00125837">
        <w:rPr>
          <w:lang w:val="fr-FR"/>
        </w:rPr>
        <w:t>syntax</w:t>
      </w:r>
      <w:proofErr w:type="spellEnd"/>
    </w:p>
    <w:tbl>
      <w:tblPr>
        <w:tblW w:w="9057" w:type="dxa"/>
        <w:jc w:val="center"/>
        <w:tblLayout w:type="fixed"/>
        <w:tblLook w:val="0000" w:firstRow="0" w:lastRow="0" w:firstColumn="0" w:lastColumn="0" w:noHBand="0" w:noVBand="0"/>
      </w:tblPr>
      <w:tblGrid>
        <w:gridCol w:w="2769"/>
        <w:gridCol w:w="6288"/>
      </w:tblGrid>
      <w:tr w:rsidR="00C66856" w:rsidRPr="009471F9" w14:paraId="3D170717" w14:textId="77777777" w:rsidTr="00695ED6">
        <w:trPr>
          <w:tblHeader/>
          <w:jc w:val="center"/>
        </w:trPr>
        <w:tc>
          <w:tcPr>
            <w:tcW w:w="2769" w:type="dxa"/>
            <w:tcBorders>
              <w:top w:val="single" w:sz="6" w:space="0" w:color="auto"/>
              <w:left w:val="single" w:sz="6" w:space="0" w:color="auto"/>
              <w:right w:val="single" w:sz="6" w:space="0" w:color="auto"/>
            </w:tcBorders>
          </w:tcPr>
          <w:p w14:paraId="169E645E" w14:textId="77777777" w:rsidR="00C66856" w:rsidRPr="009471F9" w:rsidRDefault="00C66856" w:rsidP="00695ED6">
            <w:pPr>
              <w:pStyle w:val="TAH"/>
              <w:rPr>
                <w:color w:val="000000"/>
              </w:rPr>
            </w:pPr>
            <w:r w:rsidRPr="009471F9">
              <w:rPr>
                <w:color w:val="000000"/>
              </w:rPr>
              <w:t>Command</w:t>
            </w:r>
          </w:p>
        </w:tc>
        <w:tc>
          <w:tcPr>
            <w:tcW w:w="6288" w:type="dxa"/>
            <w:tcBorders>
              <w:top w:val="single" w:sz="6" w:space="0" w:color="auto"/>
              <w:left w:val="nil"/>
              <w:bottom w:val="single" w:sz="6" w:space="0" w:color="auto"/>
              <w:right w:val="single" w:sz="6" w:space="0" w:color="auto"/>
            </w:tcBorders>
          </w:tcPr>
          <w:p w14:paraId="557D2591" w14:textId="77777777" w:rsidR="00C66856" w:rsidRPr="009471F9" w:rsidRDefault="00C66856" w:rsidP="00695ED6">
            <w:pPr>
              <w:pStyle w:val="TAH"/>
              <w:rPr>
                <w:color w:val="000000"/>
              </w:rPr>
            </w:pPr>
            <w:r w:rsidRPr="009471F9">
              <w:rPr>
                <w:color w:val="000000"/>
              </w:rPr>
              <w:t>Possible Response(s)</w:t>
            </w:r>
          </w:p>
        </w:tc>
      </w:tr>
      <w:tr w:rsidR="00C66856" w:rsidRPr="009471F9" w14:paraId="7DD59560" w14:textId="77777777" w:rsidTr="00695ED6">
        <w:trPr>
          <w:jc w:val="center"/>
        </w:trPr>
        <w:tc>
          <w:tcPr>
            <w:tcW w:w="2769" w:type="dxa"/>
            <w:tcBorders>
              <w:top w:val="single" w:sz="6" w:space="0" w:color="auto"/>
              <w:left w:val="single" w:sz="6" w:space="0" w:color="auto"/>
              <w:bottom w:val="single" w:sz="6" w:space="0" w:color="auto"/>
              <w:right w:val="single" w:sz="6" w:space="0" w:color="auto"/>
            </w:tcBorders>
          </w:tcPr>
          <w:p w14:paraId="3777C7E9" w14:textId="77777777" w:rsidR="00C66856" w:rsidRPr="007B16A1" w:rsidRDefault="00C66856" w:rsidP="00695ED6">
            <w:pPr>
              <w:rPr>
                <w:rFonts w:ascii="Courier New" w:hAnsi="Courier New"/>
                <w:color w:val="000000"/>
                <w:lang w:val="fr-FR"/>
              </w:rPr>
            </w:pPr>
            <w:r w:rsidRPr="007B16A1">
              <w:rPr>
                <w:rFonts w:ascii="Courier New" w:hAnsi="Courier New"/>
                <w:color w:val="000000"/>
                <w:lang w:val="fr-FR"/>
              </w:rPr>
              <w:t>+</w:t>
            </w:r>
            <w:proofErr w:type="gramStart"/>
            <w:r w:rsidRPr="007B16A1">
              <w:rPr>
                <w:rFonts w:ascii="Courier New" w:hAnsi="Courier New"/>
                <w:color w:val="000000"/>
                <w:lang w:val="fr-FR"/>
              </w:rPr>
              <w:t>C5GNSSAIRDP[</w:t>
            </w:r>
            <w:proofErr w:type="gramEnd"/>
            <w:r w:rsidRPr="007B16A1">
              <w:rPr>
                <w:rFonts w:ascii="Courier New" w:hAnsi="Courier New"/>
                <w:color w:val="000000"/>
                <w:lang w:val="fr-FR"/>
              </w:rPr>
              <w:t>=&lt;</w:t>
            </w:r>
            <w:proofErr w:type="spellStart"/>
            <w:r w:rsidRPr="007B16A1">
              <w:rPr>
                <w:rFonts w:ascii="Courier New" w:hAnsi="Courier New"/>
                <w:color w:val="000000"/>
                <w:lang w:val="fr-FR"/>
              </w:rPr>
              <w:t>nssai_type</w:t>
            </w:r>
            <w:proofErr w:type="spellEnd"/>
            <w:r w:rsidRPr="007B16A1">
              <w:rPr>
                <w:rFonts w:ascii="Courier New" w:hAnsi="Courier New"/>
                <w:color w:val="000000"/>
                <w:lang w:val="fr-FR"/>
              </w:rPr>
              <w:t>&gt;[,&lt;</w:t>
            </w:r>
            <w:proofErr w:type="spellStart"/>
            <w:r w:rsidRPr="007B16A1">
              <w:rPr>
                <w:rFonts w:ascii="Courier New" w:hAnsi="Courier New"/>
                <w:color w:val="000000"/>
                <w:lang w:val="fr-FR"/>
              </w:rPr>
              <w:t>plmn_id</w:t>
            </w:r>
            <w:proofErr w:type="spellEnd"/>
            <w:r w:rsidRPr="007B16A1">
              <w:rPr>
                <w:rFonts w:ascii="Courier New" w:hAnsi="Courier New"/>
                <w:color w:val="000000"/>
                <w:lang w:val="fr-FR"/>
              </w:rPr>
              <w:t>&gt;]]</w:t>
            </w:r>
          </w:p>
        </w:tc>
        <w:tc>
          <w:tcPr>
            <w:tcW w:w="6288" w:type="dxa"/>
            <w:tcBorders>
              <w:top w:val="single" w:sz="6" w:space="0" w:color="auto"/>
              <w:left w:val="nil"/>
              <w:bottom w:val="single" w:sz="6" w:space="0" w:color="auto"/>
              <w:right w:val="single" w:sz="6" w:space="0" w:color="auto"/>
            </w:tcBorders>
          </w:tcPr>
          <w:p w14:paraId="093D0539" w14:textId="77777777" w:rsidR="00C66856" w:rsidRPr="007B16A1" w:rsidRDefault="00C66856" w:rsidP="00695ED6">
            <w:pPr>
              <w:rPr>
                <w:rFonts w:ascii="Courier New" w:hAnsi="Courier New" w:cs="Courier New"/>
                <w:lang w:val="fr-FR"/>
              </w:rPr>
            </w:pPr>
            <w:r w:rsidRPr="007B16A1">
              <w:rPr>
                <w:rFonts w:ascii="Courier New" w:hAnsi="Courier New" w:cs="Courier New"/>
                <w:lang w:val="fr-FR"/>
              </w:rPr>
              <w:t>[+C5GNSSAIRDP: [&lt;default_configured_nssai_length&gt;</w:t>
            </w:r>
            <w:proofErr w:type="gramStart"/>
            <w:r w:rsidRPr="007B16A1">
              <w:rPr>
                <w:rFonts w:ascii="Courier New" w:hAnsi="Courier New" w:cs="Courier New"/>
                <w:lang w:val="fr-FR"/>
              </w:rPr>
              <w:t>,&lt;</w:t>
            </w:r>
            <w:proofErr w:type="gramEnd"/>
            <w:r w:rsidRPr="007B16A1">
              <w:rPr>
                <w:rFonts w:ascii="Courier New" w:hAnsi="Courier New" w:cs="Courier New"/>
                <w:lang w:val="fr-FR"/>
              </w:rPr>
              <w:t>default_configured_nssai&gt;[,&lt;rejected_nssai_3gpp_length&gt;,&lt;rejected_nssai_3gpp&gt;[,&lt;rejected_nssai_non3gpp_length&gt;,&lt;rejected_nssai_non3gpp&gt;]]]</w:t>
            </w:r>
          </w:p>
          <w:p w14:paraId="04FE0B71" w14:textId="77777777" w:rsidR="00C66856" w:rsidRPr="007B16A1" w:rsidRDefault="00C66856" w:rsidP="00695ED6">
            <w:pPr>
              <w:rPr>
                <w:rFonts w:ascii="Courier New" w:hAnsi="Courier New" w:cs="Courier New"/>
                <w:lang w:val="fr-FR"/>
              </w:rPr>
            </w:pPr>
            <w:r w:rsidRPr="007B16A1">
              <w:rPr>
                <w:rFonts w:ascii="Courier New" w:hAnsi="Courier New" w:cs="Courier New"/>
                <w:lang w:val="fr-FR"/>
              </w:rPr>
              <w:t>[&lt;CR&gt;&lt;LF&gt;+C5GNSSAIRDP:</w:t>
            </w:r>
            <w:r>
              <w:rPr>
                <w:rFonts w:ascii="Courier New" w:hAnsi="Courier New" w:cs="Courier New"/>
                <w:lang w:val="fr-FR"/>
              </w:rPr>
              <w:t> </w:t>
            </w:r>
            <w:r w:rsidRPr="007B16A1">
              <w:rPr>
                <w:rFonts w:ascii="Courier New" w:hAnsi="Courier New" w:cs="Courier New"/>
                <w:lang w:val="fr-FR"/>
              </w:rPr>
              <w:t>&lt;plmn_id</w:t>
            </w:r>
            <w:proofErr w:type="gramStart"/>
            <w:r w:rsidRPr="007B16A1">
              <w:rPr>
                <w:rFonts w:ascii="Courier New" w:hAnsi="Courier New" w:cs="Courier New"/>
                <w:lang w:val="fr-FR"/>
              </w:rPr>
              <w:t>&gt;[</w:t>
            </w:r>
            <w:proofErr w:type="gramEnd"/>
            <w:r w:rsidRPr="007B16A1">
              <w:rPr>
                <w:rFonts w:ascii="Courier New" w:hAnsi="Courier New" w:cs="Courier New"/>
                <w:lang w:val="fr-FR"/>
              </w:rPr>
              <w:t>,&lt;configured_nssai_length&gt;,&lt;configured_nssai&gt;[,</w:t>
            </w:r>
            <w:r w:rsidRPr="007B16A1">
              <w:rPr>
                <w:rFonts w:ascii="Courier New" w:hAnsi="Courier New"/>
                <w:lang w:val="fr-FR"/>
              </w:rPr>
              <w:t>&lt;allowed_nssai_3gpp_length&gt;,&lt;allowed_nssai_3gpp&gt;,&lt;allowed_nssai_non3gpp_length&gt;,&lt;allowed_nssai_non3gpp&gt;</w:t>
            </w:r>
            <w:r w:rsidRPr="007B16A1">
              <w:rPr>
                <w:rFonts w:ascii="Courier New" w:hAnsi="Courier New" w:cs="Courier New"/>
                <w:lang w:val="fr-FR"/>
              </w:rPr>
              <w:t>]]</w:t>
            </w:r>
          </w:p>
          <w:p w14:paraId="21099637" w14:textId="77777777" w:rsidR="00C66856" w:rsidRPr="007B16A1" w:rsidRDefault="00C66856" w:rsidP="00695ED6">
            <w:pPr>
              <w:rPr>
                <w:rFonts w:ascii="Courier New" w:hAnsi="Courier New" w:cs="Courier New"/>
                <w:lang w:val="fr-FR"/>
              </w:rPr>
            </w:pPr>
            <w:r w:rsidRPr="007B16A1">
              <w:rPr>
                <w:rFonts w:ascii="Courier New" w:hAnsi="Courier New" w:cs="Courier New"/>
                <w:lang w:val="fr-FR"/>
              </w:rPr>
              <w:lastRenderedPageBreak/>
              <w:t>[&lt;CR&gt;&lt;LF&gt;+C5GNSSAIRDP:</w:t>
            </w:r>
            <w:r>
              <w:rPr>
                <w:rFonts w:ascii="Courier New" w:hAnsi="Courier New" w:cs="Courier New"/>
                <w:lang w:val="fr-FR"/>
              </w:rPr>
              <w:t> </w:t>
            </w:r>
            <w:r w:rsidRPr="007B16A1">
              <w:rPr>
                <w:rFonts w:ascii="Courier New" w:hAnsi="Courier New" w:cs="Courier New"/>
                <w:lang w:val="fr-FR"/>
              </w:rPr>
              <w:t>&lt;plmn_id</w:t>
            </w:r>
            <w:proofErr w:type="gramStart"/>
            <w:r w:rsidRPr="007B16A1">
              <w:rPr>
                <w:rFonts w:ascii="Courier New" w:hAnsi="Courier New" w:cs="Courier New"/>
                <w:lang w:val="fr-FR"/>
              </w:rPr>
              <w:t>&gt;[</w:t>
            </w:r>
            <w:proofErr w:type="gramEnd"/>
            <w:r w:rsidRPr="007B16A1">
              <w:rPr>
                <w:rFonts w:ascii="Courier New" w:hAnsi="Courier New" w:cs="Courier New"/>
                <w:lang w:val="fr-FR"/>
              </w:rPr>
              <w:t>,&lt;configured_nssai_length&gt;,&lt;configured_nssai&gt;[,</w:t>
            </w:r>
            <w:r w:rsidRPr="007B16A1">
              <w:rPr>
                <w:rFonts w:ascii="Courier New" w:hAnsi="Courier New"/>
                <w:lang w:val="fr-FR"/>
              </w:rPr>
              <w:t>&lt;allowed_nssai_3gpp_length&gt;,&lt;allowed_nssai_3gpp&gt;,&lt;allowed_nssai_non3gpp_length&gt;,&lt;allowed_nssai_non3gpp&gt;</w:t>
            </w:r>
            <w:r w:rsidRPr="007B16A1">
              <w:rPr>
                <w:rFonts w:ascii="Courier New" w:hAnsi="Courier New" w:cs="Courier New"/>
                <w:lang w:val="fr-FR"/>
              </w:rPr>
              <w:t>]]</w:t>
            </w:r>
          </w:p>
          <w:p w14:paraId="07D47D3F" w14:textId="77777777" w:rsidR="00C66856" w:rsidRPr="009471F9" w:rsidRDefault="00C66856" w:rsidP="00695ED6">
            <w:r w:rsidRPr="00893B6D">
              <w:rPr>
                <w:rFonts w:ascii="Courier New" w:hAnsi="Courier New" w:cs="Courier New"/>
              </w:rPr>
              <w:t>[</w:t>
            </w:r>
            <w:r w:rsidRPr="00032F05">
              <w:rPr>
                <w:rFonts w:ascii="Courier New" w:hAnsi="Courier New"/>
              </w:rPr>
              <w:t>...</w:t>
            </w:r>
            <w:r w:rsidRPr="00893B6D">
              <w:rPr>
                <w:rFonts w:ascii="Courier New" w:hAnsi="Courier New" w:cs="Courier New"/>
              </w:rPr>
              <w:t>]]</w:t>
            </w:r>
            <w:r>
              <w:rPr>
                <w:rFonts w:ascii="Courier New" w:hAnsi="Courier New" w:cs="Courier New"/>
              </w:rPr>
              <w:t>]]</w:t>
            </w:r>
          </w:p>
        </w:tc>
      </w:tr>
      <w:tr w:rsidR="00C66856" w:rsidRPr="009471F9" w14:paraId="62590BFB" w14:textId="77777777" w:rsidTr="00695ED6">
        <w:trPr>
          <w:jc w:val="center"/>
        </w:trPr>
        <w:tc>
          <w:tcPr>
            <w:tcW w:w="2769" w:type="dxa"/>
            <w:tcBorders>
              <w:top w:val="single" w:sz="6" w:space="0" w:color="auto"/>
              <w:left w:val="single" w:sz="6" w:space="0" w:color="auto"/>
              <w:bottom w:val="single" w:sz="6" w:space="0" w:color="auto"/>
              <w:right w:val="single" w:sz="6" w:space="0" w:color="auto"/>
            </w:tcBorders>
          </w:tcPr>
          <w:p w14:paraId="05D08C9F" w14:textId="77777777" w:rsidR="00C66856" w:rsidRPr="00AC408E" w:rsidRDefault="00C66856" w:rsidP="00695ED6">
            <w:pPr>
              <w:spacing w:line="200" w:lineRule="exact"/>
              <w:rPr>
                <w:rFonts w:ascii="Courier New" w:hAnsi="Courier New"/>
                <w:color w:val="000000"/>
                <w:highlight w:val="lightGray"/>
              </w:rPr>
            </w:pPr>
            <w:r w:rsidRPr="00C17A55">
              <w:rPr>
                <w:color w:val="000000"/>
              </w:rPr>
              <w:lastRenderedPageBreak/>
              <w:br w:type="page"/>
            </w:r>
            <w:r>
              <w:rPr>
                <w:rFonts w:ascii="Courier New" w:hAnsi="Courier New"/>
                <w:color w:val="000000"/>
              </w:rPr>
              <w:t>+C5GNSSAIRDP=</w:t>
            </w:r>
            <w:r w:rsidRPr="009471F9">
              <w:rPr>
                <w:rFonts w:ascii="Courier New" w:hAnsi="Courier New"/>
                <w:color w:val="000000"/>
              </w:rPr>
              <w:t>?</w:t>
            </w:r>
          </w:p>
        </w:tc>
        <w:tc>
          <w:tcPr>
            <w:tcW w:w="6288" w:type="dxa"/>
            <w:tcBorders>
              <w:top w:val="single" w:sz="6" w:space="0" w:color="auto"/>
              <w:left w:val="nil"/>
              <w:bottom w:val="single" w:sz="6" w:space="0" w:color="auto"/>
              <w:right w:val="single" w:sz="6" w:space="0" w:color="auto"/>
            </w:tcBorders>
          </w:tcPr>
          <w:p w14:paraId="2CAF7645" w14:textId="77777777" w:rsidR="00C66856" w:rsidRPr="00B4361B" w:rsidRDefault="00C66856" w:rsidP="00695ED6">
            <w:pPr>
              <w:rPr>
                <w:rFonts w:ascii="Courier New" w:hAnsi="Courier New"/>
                <w:color w:val="000000"/>
              </w:rPr>
            </w:pPr>
            <w:r>
              <w:rPr>
                <w:rFonts w:ascii="Courier New" w:hAnsi="Courier New"/>
                <w:color w:val="000000"/>
              </w:rPr>
              <w:t>+C5GNSSAIRDP: </w:t>
            </w:r>
            <w:r w:rsidRPr="00EF54C8">
              <w:rPr>
                <w:rFonts w:ascii="Courier New" w:hAnsi="Courier New" w:cs="Courier New"/>
              </w:rPr>
              <w:t>(</w:t>
            </w:r>
            <w:r w:rsidRPr="00EE4FC0">
              <w:t xml:space="preserve">list of </w:t>
            </w:r>
            <w:r>
              <w:t xml:space="preserve">supported </w:t>
            </w:r>
            <w:r w:rsidRPr="00032F05">
              <w:rPr>
                <w:rFonts w:ascii="Courier New" w:hAnsi="Courier New"/>
              </w:rPr>
              <w:t>&lt;</w:t>
            </w:r>
            <w:proofErr w:type="spellStart"/>
            <w:r>
              <w:rPr>
                <w:rFonts w:ascii="Courier New" w:hAnsi="Courier New"/>
              </w:rPr>
              <w:t>nssai_type</w:t>
            </w:r>
            <w:proofErr w:type="spellEnd"/>
            <w:r w:rsidRPr="00032F05">
              <w:rPr>
                <w:rFonts w:ascii="Courier New" w:hAnsi="Courier New"/>
              </w:rPr>
              <w:t>&gt;</w:t>
            </w:r>
            <w:r w:rsidRPr="00EE4FC0">
              <w:t>s</w:t>
            </w:r>
            <w:r w:rsidRPr="007B16A1">
              <w:rPr>
                <w:rFonts w:ascii="Courier New" w:hAnsi="Courier New" w:cs="Courier New"/>
              </w:rPr>
              <w:t>)</w:t>
            </w:r>
            <w:r w:rsidRPr="00032F05">
              <w:rPr>
                <w:rFonts w:ascii="Courier New" w:hAnsi="Courier New"/>
              </w:rPr>
              <w:t>,</w:t>
            </w:r>
            <w:r>
              <w:rPr>
                <w:rFonts w:ascii="Courier New" w:hAnsi="Courier New"/>
              </w:rPr>
              <w:t>(</w:t>
            </w:r>
            <w:r>
              <w:t>range of</w:t>
            </w:r>
            <w:r w:rsidRPr="00EE4FC0">
              <w:t xml:space="preserve"> </w:t>
            </w:r>
            <w:r>
              <w:t xml:space="preserve">supported </w:t>
            </w:r>
            <w:r w:rsidRPr="00032F05">
              <w:rPr>
                <w:rFonts w:ascii="Courier New" w:hAnsi="Courier New"/>
              </w:rPr>
              <w:t>&lt;</w:t>
            </w:r>
            <w:proofErr w:type="spellStart"/>
            <w:r>
              <w:rPr>
                <w:rFonts w:ascii="Courier New" w:hAnsi="Courier New"/>
              </w:rPr>
              <w:t>plmn_id</w:t>
            </w:r>
            <w:proofErr w:type="spellEnd"/>
            <w:r w:rsidRPr="00032F05">
              <w:rPr>
                <w:rFonts w:ascii="Courier New" w:hAnsi="Courier New"/>
              </w:rPr>
              <w:t>&gt;</w:t>
            </w:r>
            <w:r w:rsidRPr="00EE4FC0">
              <w:t>s</w:t>
            </w:r>
            <w:r w:rsidRPr="00EF54C8">
              <w:rPr>
                <w:rFonts w:ascii="Courier New" w:hAnsi="Courier New" w:cs="Courier New"/>
              </w:rPr>
              <w:t>)</w:t>
            </w:r>
          </w:p>
        </w:tc>
      </w:tr>
    </w:tbl>
    <w:p w14:paraId="0D2D9100" w14:textId="77777777" w:rsidR="00C66856" w:rsidRPr="00C17A55" w:rsidRDefault="00C66856" w:rsidP="00C66856">
      <w:pPr>
        <w:rPr>
          <w:b/>
          <w:color w:val="000000"/>
        </w:rPr>
      </w:pPr>
    </w:p>
    <w:p w14:paraId="2820674C" w14:textId="77777777" w:rsidR="00C66856" w:rsidRPr="009471F9" w:rsidRDefault="00C66856" w:rsidP="00C66856">
      <w:pPr>
        <w:keepNext/>
        <w:rPr>
          <w:b/>
          <w:color w:val="000000"/>
        </w:rPr>
      </w:pPr>
      <w:r w:rsidRPr="009471F9">
        <w:rPr>
          <w:b/>
          <w:color w:val="000000"/>
        </w:rPr>
        <w:t>Description</w:t>
      </w:r>
    </w:p>
    <w:p w14:paraId="7E278E38" w14:textId="77777777" w:rsidR="00C66856" w:rsidRPr="004A0FF4" w:rsidRDefault="00C66856" w:rsidP="00C66856">
      <w:r>
        <w:t xml:space="preserve">The execution command returns the default configured NSSAI, rejected NSSAI for 3GPP access and rejected NSSAI for non-3GPP access stored at the MT, if any, as well as the configured NSSAI, allowed NSSAI for 3GPP access and allowed NSSAI for non-3GPP access stored at the MT, if any for the PLMN identified by </w:t>
      </w:r>
      <w:r w:rsidRPr="004A0FF4">
        <w:rPr>
          <w:rFonts w:ascii="Courier New" w:hAnsi="Courier New" w:cs="Courier New"/>
        </w:rPr>
        <w:t>&lt;</w:t>
      </w:r>
      <w:proofErr w:type="spellStart"/>
      <w:r>
        <w:rPr>
          <w:rFonts w:ascii="Courier New" w:hAnsi="Courier New" w:cs="Courier New"/>
        </w:rPr>
        <w:t>plmn_id</w:t>
      </w:r>
      <w:proofErr w:type="spellEnd"/>
      <w:r w:rsidRPr="004A0FF4">
        <w:rPr>
          <w:rFonts w:ascii="Courier New" w:hAnsi="Courier New" w:cs="Courier New"/>
        </w:rPr>
        <w:t>&gt;</w:t>
      </w:r>
      <w:r w:rsidRPr="004A0FF4">
        <w:t>.</w:t>
      </w:r>
    </w:p>
    <w:p w14:paraId="4E8802B6" w14:textId="77777777" w:rsidR="00C66856" w:rsidRDefault="00C66856" w:rsidP="00C66856">
      <w:r>
        <w:t xml:space="preserve">If the parameter </w:t>
      </w:r>
      <w:r w:rsidRPr="004A0FF4">
        <w:rPr>
          <w:rFonts w:ascii="Courier New" w:hAnsi="Courier New" w:cs="Courier New"/>
        </w:rPr>
        <w:t>&lt;</w:t>
      </w:r>
      <w:proofErr w:type="spellStart"/>
      <w:r>
        <w:rPr>
          <w:rFonts w:ascii="Courier New" w:hAnsi="Courier New" w:cs="Courier New"/>
        </w:rPr>
        <w:t>plmn_id</w:t>
      </w:r>
      <w:proofErr w:type="spellEnd"/>
      <w:r w:rsidRPr="004A0FF4">
        <w:rPr>
          <w:rFonts w:ascii="Courier New" w:hAnsi="Courier New" w:cs="Courier New"/>
        </w:rPr>
        <w:t>&gt;</w:t>
      </w:r>
      <w:r>
        <w:t xml:space="preserve"> is omitted, the NSSAIs for all PLMNs for which the MT has stored NSSAI information are returned.</w:t>
      </w:r>
    </w:p>
    <w:p w14:paraId="52DCF06F" w14:textId="77777777" w:rsidR="00C66856" w:rsidRDefault="00C66856" w:rsidP="00C66856">
      <w:r w:rsidRPr="00032F05">
        <w:t xml:space="preserve">The test command returns </w:t>
      </w:r>
      <w:r>
        <w:t>the values</w:t>
      </w:r>
      <w:r w:rsidRPr="00032F05">
        <w:t xml:space="preserve"> </w:t>
      </w:r>
      <w:r>
        <w:t>supported</w:t>
      </w:r>
      <w:r w:rsidRPr="00032F05">
        <w:t xml:space="preserve"> </w:t>
      </w:r>
      <w:r>
        <w:t>as compound values</w:t>
      </w:r>
      <w:r w:rsidRPr="00032F05">
        <w:t>.</w:t>
      </w:r>
    </w:p>
    <w:p w14:paraId="0100B6E2" w14:textId="77777777" w:rsidR="00C66856" w:rsidRPr="009471F9" w:rsidRDefault="00C66856" w:rsidP="00C66856">
      <w:pPr>
        <w:keepNext/>
        <w:rPr>
          <w:b/>
          <w:color w:val="000000"/>
        </w:rPr>
      </w:pPr>
      <w:r w:rsidRPr="009471F9">
        <w:rPr>
          <w:b/>
          <w:color w:val="000000"/>
        </w:rPr>
        <w:t>Defined values</w:t>
      </w:r>
    </w:p>
    <w:p w14:paraId="1374A670" w14:textId="77777777" w:rsidR="00C66856" w:rsidRPr="004219F5" w:rsidRDefault="00C66856" w:rsidP="00C66856">
      <w:pPr>
        <w:pStyle w:val="B1"/>
      </w:pPr>
      <w:r w:rsidRPr="004219F5">
        <w:rPr>
          <w:rFonts w:ascii="Courier New" w:hAnsi="Courier New" w:cs="Courier New"/>
        </w:rPr>
        <w:t>&lt;</w:t>
      </w:r>
      <w:proofErr w:type="spellStart"/>
      <w:r>
        <w:rPr>
          <w:rFonts w:ascii="Courier New" w:hAnsi="Courier New" w:cs="Courier New"/>
        </w:rPr>
        <w:t>nssai_type</w:t>
      </w:r>
      <w:proofErr w:type="spellEnd"/>
      <w:r w:rsidRPr="004219F5">
        <w:rPr>
          <w:rFonts w:ascii="Courier New" w:hAnsi="Courier New" w:cs="Courier New"/>
        </w:rPr>
        <w:t>&gt;</w:t>
      </w:r>
      <w:r w:rsidRPr="004219F5">
        <w:t xml:space="preserve">: </w:t>
      </w:r>
      <w:r>
        <w:t>integer type;</w:t>
      </w:r>
      <w:r w:rsidRPr="004219F5">
        <w:t xml:space="preserve"> specifies </w:t>
      </w:r>
      <w:r>
        <w:t>the type of NSSAI to be returned</w:t>
      </w:r>
      <w:r w:rsidRPr="004219F5">
        <w:t>.</w:t>
      </w:r>
    </w:p>
    <w:p w14:paraId="7D21E237" w14:textId="77777777" w:rsidR="00C66856" w:rsidRDefault="00C66856" w:rsidP="00C66856">
      <w:pPr>
        <w:pStyle w:val="B2"/>
      </w:pPr>
      <w:r w:rsidRPr="001971A2">
        <w:rPr>
          <w:u w:val="single"/>
        </w:rPr>
        <w:t>0</w:t>
      </w:r>
      <w:r w:rsidRPr="00093317">
        <w:tab/>
      </w:r>
      <w:r>
        <w:t>return stored default configured NSSAI only</w:t>
      </w:r>
    </w:p>
    <w:p w14:paraId="17F040EC" w14:textId="77777777" w:rsidR="00C66856" w:rsidRDefault="00C66856" w:rsidP="00C66856">
      <w:pPr>
        <w:pStyle w:val="B2"/>
      </w:pPr>
      <w:r>
        <w:t>1</w:t>
      </w:r>
      <w:r>
        <w:tab/>
        <w:t>return stored default configured NSSAI and rejected NSSAI(s)</w:t>
      </w:r>
    </w:p>
    <w:p w14:paraId="76F74D03" w14:textId="77777777" w:rsidR="00C66856" w:rsidRDefault="00C66856" w:rsidP="00C66856">
      <w:pPr>
        <w:pStyle w:val="B2"/>
      </w:pPr>
      <w:r>
        <w:t>2</w:t>
      </w:r>
      <w:r w:rsidRPr="00093317">
        <w:tab/>
      </w:r>
      <w:r>
        <w:t>return stored default configured NSSAI, rejected NSSAI(s) and configured NSSAI(s)</w:t>
      </w:r>
    </w:p>
    <w:p w14:paraId="08525D89" w14:textId="77777777" w:rsidR="00C66856" w:rsidRDefault="00C66856" w:rsidP="00C66856">
      <w:pPr>
        <w:pStyle w:val="B2"/>
      </w:pPr>
      <w:r>
        <w:t>3</w:t>
      </w:r>
      <w:r w:rsidRPr="00093317">
        <w:tab/>
      </w:r>
      <w:r>
        <w:t>return stored default configured NSSAI, rejected NSSAI(s), configured NSSAI(s) and allowed NSSAI(s)</w:t>
      </w:r>
    </w:p>
    <w:p w14:paraId="5ADB048B" w14:textId="77777777" w:rsidR="00C66856" w:rsidRDefault="00C66856" w:rsidP="00C66856">
      <w:pPr>
        <w:pStyle w:val="B1"/>
      </w:pPr>
      <w:r>
        <w:rPr>
          <w:rFonts w:ascii="Courier New" w:hAnsi="Courier New" w:cs="Courier New"/>
        </w:rPr>
        <w:t>&lt;</w:t>
      </w:r>
      <w:proofErr w:type="spellStart"/>
      <w:r>
        <w:rPr>
          <w:rFonts w:ascii="Courier New" w:hAnsi="Courier New" w:cs="Courier New"/>
        </w:rPr>
        <w:t>plmn_id</w:t>
      </w:r>
      <w:proofErr w:type="spellEnd"/>
      <w:r w:rsidRPr="00241694">
        <w:rPr>
          <w:rFonts w:ascii="Courier New" w:hAnsi="Courier New" w:cs="Courier New"/>
        </w:rPr>
        <w:t>&gt;</w:t>
      </w:r>
      <w:r w:rsidRPr="00241694">
        <w:t xml:space="preserve">: </w:t>
      </w:r>
      <w:r>
        <w:t>string type; indicates the MCC and MNC of the PLMN to which the NSSAI information applies.</w:t>
      </w:r>
      <w:r w:rsidRPr="00A3485A">
        <w:t xml:space="preserve"> </w:t>
      </w:r>
      <w:r>
        <w:t xml:space="preserve">For the format and the encoding of the MCC and MNC, see 3GPP TS 23.003 [7].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1F4A360B" w14:textId="70B05299" w:rsidR="00C66856" w:rsidRDefault="00C66856" w:rsidP="00C66856">
      <w:pPr>
        <w:pStyle w:val="B1"/>
      </w:pPr>
      <w:r w:rsidRPr="00241694">
        <w:rPr>
          <w:rFonts w:ascii="Courier New" w:hAnsi="Courier New" w:cs="Courier New"/>
        </w:rPr>
        <w:t>&lt;</w:t>
      </w:r>
      <w:proofErr w:type="spellStart"/>
      <w:r>
        <w:rPr>
          <w:rFonts w:ascii="Courier New" w:hAnsi="Courier New" w:cs="Courier New"/>
        </w:rPr>
        <w:t>default_configured_nssai_length</w:t>
      </w:r>
      <w:proofErr w:type="spellEnd"/>
      <w:r w:rsidRPr="00241694">
        <w:rPr>
          <w:rFonts w:ascii="Courier New" w:hAnsi="Courier New" w:cs="Courier New"/>
        </w:rPr>
        <w:t>&gt;</w:t>
      </w:r>
      <w:r w:rsidRPr="004219F5">
        <w:t xml:space="preserve">: </w:t>
      </w:r>
      <w:r>
        <w:t xml:space="preserve">integer type; </w:t>
      </w:r>
      <w:ins w:id="49" w:author="Mediatek Carlson" w:date="2021-05-27T09:57:00Z">
        <w:r w:rsidR="008C546C" w:rsidRPr="008C546C">
          <w:rPr>
            <w:lang w:eastAsia="zh-TW"/>
          </w:rPr>
          <w:t>the Terminal Adaptor (TA) can determine the value by parsing</w:t>
        </w:r>
        <w:r w:rsidR="008C546C">
          <w:rPr>
            <w:lang w:eastAsia="zh-TW"/>
          </w:rPr>
          <w:t xml:space="preserve"> the </w:t>
        </w:r>
        <w:r w:rsidR="008C546C" w:rsidRPr="00241694">
          <w:rPr>
            <w:rFonts w:ascii="Courier New" w:hAnsi="Courier New" w:cs="Courier New"/>
          </w:rPr>
          <w:t>&lt;</w:t>
        </w:r>
        <w:proofErr w:type="spellStart"/>
        <w:r w:rsidR="008C546C">
          <w:rPr>
            <w:rFonts w:ascii="Courier New" w:hAnsi="Courier New" w:cs="Courier New"/>
          </w:rPr>
          <w:t>default_configured_nssai</w:t>
        </w:r>
        <w:proofErr w:type="spellEnd"/>
        <w:r w:rsidR="008C546C" w:rsidRPr="00241694">
          <w:rPr>
            <w:rFonts w:ascii="Courier New" w:hAnsi="Courier New" w:cs="Courier New"/>
          </w:rPr>
          <w:t>&gt;</w:t>
        </w:r>
      </w:ins>
      <w:ins w:id="50" w:author="Mediatek Carlson" w:date="2021-05-27T09:58:00Z">
        <w:r w:rsidR="00882616">
          <w:rPr>
            <w:lang w:eastAsia="zh-TW"/>
          </w:rPr>
          <w:t xml:space="preserve"> </w:t>
        </w:r>
      </w:ins>
      <w:ins w:id="51" w:author="Mediatek Carlson" w:date="2021-05-27T09:57:00Z">
        <w:r w:rsidR="008C546C">
          <w:rPr>
            <w:lang w:eastAsia="zh-TW"/>
          </w:rPr>
          <w:t>parameter</w:t>
        </w:r>
      </w:ins>
      <w:del w:id="52" w:author="Mediatek Carlson" w:date="2021-05-24T20:57:00Z">
        <w:r w:rsidDel="00B23514">
          <w:rPr>
            <w:rFonts w:hint="eastAsia"/>
            <w:lang w:eastAsia="zh-TW"/>
          </w:rPr>
          <w:delText>in</w:delText>
        </w:r>
        <w:r w:rsidDel="00B23514">
          <w:rPr>
            <w:lang w:eastAsia="zh-TW"/>
          </w:rPr>
          <w:delText>dicates the length in octets of the default configured NSSAI stored at the MT</w:delText>
        </w:r>
      </w:del>
      <w:r>
        <w:t>.</w:t>
      </w:r>
    </w:p>
    <w:p w14:paraId="7D080CE6" w14:textId="77777777" w:rsidR="00C66856" w:rsidRPr="004219F5" w:rsidRDefault="00C66856" w:rsidP="00C66856">
      <w:pPr>
        <w:pStyle w:val="B1"/>
      </w:pPr>
      <w:r w:rsidRPr="00241694">
        <w:rPr>
          <w:rFonts w:ascii="Courier New" w:hAnsi="Courier New" w:cs="Courier New"/>
        </w:rPr>
        <w:t>&lt;</w:t>
      </w:r>
      <w:proofErr w:type="spellStart"/>
      <w:r>
        <w:rPr>
          <w:rFonts w:ascii="Courier New" w:hAnsi="Courier New" w:cs="Courier New"/>
        </w:rPr>
        <w:t>default_configured_nssai</w:t>
      </w:r>
      <w:proofErr w:type="spellEnd"/>
      <w:r w:rsidRPr="00241694">
        <w:rPr>
          <w:rFonts w:ascii="Courier New" w:hAnsi="Courier New" w:cs="Courier New"/>
        </w:rPr>
        <w:t>&gt;</w:t>
      </w:r>
      <w:r w:rsidRPr="004219F5">
        <w:t xml:space="preserve">: </w:t>
      </w:r>
      <w:r w:rsidRPr="00032F05">
        <w:t xml:space="preserve">string </w:t>
      </w:r>
      <w:r>
        <w:t>type in hexadecimal format. Dependent of the form, the</w:t>
      </w:r>
      <w:r>
        <w:rPr>
          <w:lang w:val="en-US"/>
        </w:rPr>
        <w:t xml:space="preserve"> string can be separated by dot(s), semicolon(s) and colon(s). This parameter</w:t>
      </w:r>
      <w:r>
        <w:t xml:space="preserve"> indicates the </w:t>
      </w:r>
      <w:r w:rsidRPr="006F0365">
        <w:t xml:space="preserve">list of S-NSSAIs </w:t>
      </w:r>
      <w:r>
        <w:t xml:space="preserve">included in the default configured NSSAI stored at the MT for the PLMN. The </w:t>
      </w:r>
      <w:r w:rsidRPr="00760397">
        <w:rPr>
          <w:rFonts w:ascii="Courier New" w:hAnsi="Courier New" w:cs="Courier New"/>
        </w:rPr>
        <w:t>&lt;</w:t>
      </w:r>
      <w:proofErr w:type="spellStart"/>
      <w:r>
        <w:rPr>
          <w:rFonts w:ascii="Courier New" w:hAnsi="Courier New" w:cs="Courier New"/>
        </w:rPr>
        <w:t>default_configured_nssai</w:t>
      </w:r>
      <w:proofErr w:type="spellEnd"/>
      <w:r w:rsidRPr="00760397">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10.1.1.</w:t>
      </w:r>
      <w:r w:rsidRPr="00A3485A">
        <w:t xml:space="preserve">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38E3C9A4" w14:textId="62687B7F" w:rsidR="00C66856" w:rsidRDefault="00C66856" w:rsidP="00C66856">
      <w:pPr>
        <w:pStyle w:val="B1"/>
      </w:pPr>
      <w:r w:rsidRPr="00760397">
        <w:rPr>
          <w:rFonts w:ascii="Courier New" w:hAnsi="Courier New" w:cs="Courier New"/>
        </w:rPr>
        <w:t>&lt;</w:t>
      </w:r>
      <w:r>
        <w:rPr>
          <w:rFonts w:ascii="Courier New" w:hAnsi="Courier New" w:cs="Courier New"/>
        </w:rPr>
        <w:t>rejected_nssai_3gpp_length</w:t>
      </w:r>
      <w:r w:rsidRPr="00760397">
        <w:rPr>
          <w:rFonts w:ascii="Courier New" w:hAnsi="Courier New" w:cs="Courier New"/>
        </w:rPr>
        <w:t>&gt;</w:t>
      </w:r>
      <w:r w:rsidRPr="00760397">
        <w:t xml:space="preserve">: </w:t>
      </w:r>
      <w:r>
        <w:t>integer type</w:t>
      </w:r>
      <w:r>
        <w:rPr>
          <w:rFonts w:hint="eastAsia"/>
          <w:lang w:eastAsia="zh-TW"/>
        </w:rPr>
        <w:t xml:space="preserve">; </w:t>
      </w:r>
      <w:ins w:id="53" w:author="Mediatek Carlson" w:date="2021-05-27T10:00:00Z">
        <w:r w:rsidR="00882616" w:rsidRPr="00882616">
          <w:rPr>
            <w:lang w:eastAsia="zh-TW"/>
          </w:rPr>
          <w:t>the Terminal Adaptor (TA) can determine the value by parsing</w:t>
        </w:r>
        <w:r w:rsidR="00882616" w:rsidRPr="00882616" w:rsidDel="00B23514">
          <w:rPr>
            <w:rFonts w:hint="eastAsia"/>
            <w:lang w:eastAsia="zh-TW"/>
          </w:rPr>
          <w:t xml:space="preserve"> </w:t>
        </w:r>
        <w:r w:rsidR="00882616">
          <w:rPr>
            <w:lang w:eastAsia="zh-TW"/>
          </w:rPr>
          <w:t xml:space="preserve">the </w:t>
        </w:r>
        <w:r w:rsidR="00882616" w:rsidRPr="00760397">
          <w:rPr>
            <w:rFonts w:ascii="Courier New" w:hAnsi="Courier New" w:cs="Courier New"/>
          </w:rPr>
          <w:t>&lt;</w:t>
        </w:r>
        <w:r w:rsidR="00882616">
          <w:rPr>
            <w:rFonts w:ascii="Courier New" w:hAnsi="Courier New" w:cs="Courier New"/>
          </w:rPr>
          <w:t>rejected_nssai_3gpp</w:t>
        </w:r>
        <w:r w:rsidR="00882616" w:rsidRPr="00760397">
          <w:rPr>
            <w:rFonts w:ascii="Courier New" w:hAnsi="Courier New" w:cs="Courier New"/>
          </w:rPr>
          <w:t>&gt;</w:t>
        </w:r>
        <w:r w:rsidR="00882616">
          <w:rPr>
            <w:lang w:eastAsia="zh-TW"/>
          </w:rPr>
          <w:t xml:space="preserve"> </w:t>
        </w:r>
        <w:r w:rsidR="00882616">
          <w:rPr>
            <w:lang w:eastAsia="zh-TW"/>
          </w:rPr>
          <w:t>parameter</w:t>
        </w:r>
      </w:ins>
      <w:del w:id="54" w:author="Mediatek Carlson" w:date="2021-05-24T20:57:00Z">
        <w:r w:rsidDel="00B23514">
          <w:rPr>
            <w:rFonts w:hint="eastAsia"/>
            <w:lang w:eastAsia="zh-TW"/>
          </w:rPr>
          <w:delText>in</w:delText>
        </w:r>
        <w:r w:rsidDel="00B23514">
          <w:rPr>
            <w:lang w:eastAsia="zh-TW"/>
          </w:rPr>
          <w:delText>dicates the length in octets of the rejected NSSAI associated with 3GPP access stored at the MT for the serving PLMN</w:delText>
        </w:r>
      </w:del>
      <w:r>
        <w:rPr>
          <w:lang w:eastAsia="zh-TW"/>
        </w:rPr>
        <w:t>.</w:t>
      </w:r>
    </w:p>
    <w:p w14:paraId="15BB7C9C" w14:textId="77777777" w:rsidR="00C66856" w:rsidRDefault="00C66856" w:rsidP="00C66856">
      <w:pPr>
        <w:pStyle w:val="B1"/>
      </w:pPr>
      <w:r w:rsidRPr="00760397">
        <w:rPr>
          <w:rFonts w:ascii="Courier New" w:hAnsi="Courier New" w:cs="Courier New"/>
        </w:rPr>
        <w:t>&lt;</w:t>
      </w:r>
      <w:r>
        <w:rPr>
          <w:rFonts w:ascii="Courier New" w:hAnsi="Courier New" w:cs="Courier New"/>
        </w:rPr>
        <w:t>rejected_nssai_3gpp</w:t>
      </w:r>
      <w:r w:rsidRPr="00760397">
        <w:rPr>
          <w:rFonts w:ascii="Courier New" w:hAnsi="Courier New" w:cs="Courier New"/>
        </w:rPr>
        <w:t>&gt;</w:t>
      </w:r>
      <w:r w:rsidRPr="00760397">
        <w:t xml:space="preserve">: </w:t>
      </w:r>
      <w:r w:rsidRPr="00032F05">
        <w:t xml:space="preserve">string </w:t>
      </w:r>
      <w:r>
        <w:t>type in hexadecimal format. Dependent of the form, the</w:t>
      </w:r>
      <w:r>
        <w:rPr>
          <w:lang w:val="en-US"/>
        </w:rPr>
        <w:t xml:space="preserve"> string can be separated by dot(s), colon(s) and </w:t>
      </w:r>
      <w:proofErr w:type="gramStart"/>
      <w:r>
        <w:rPr>
          <w:lang w:val="en-US"/>
        </w:rPr>
        <w:t>hash(</w:t>
      </w:r>
      <w:proofErr w:type="spellStart"/>
      <w:proofErr w:type="gramEnd"/>
      <w:r>
        <w:rPr>
          <w:lang w:val="en-US"/>
        </w:rPr>
        <w:t>es</w:t>
      </w:r>
      <w:proofErr w:type="spellEnd"/>
      <w:r>
        <w:rPr>
          <w:lang w:val="en-US"/>
        </w:rPr>
        <w:t>). This parameter</w:t>
      </w:r>
      <w:r>
        <w:t xml:space="preserve"> indicates the </w:t>
      </w:r>
      <w:r w:rsidRPr="006F0365">
        <w:t xml:space="preserve">list of </w:t>
      </w:r>
      <w:r>
        <w:t xml:space="preserve">rejected </w:t>
      </w:r>
      <w:r w:rsidRPr="006F0365">
        <w:t xml:space="preserve">S-NSSAIs </w:t>
      </w:r>
      <w:r>
        <w:t>associated with 3GPP access stored at the MT for the serving PLMN.</w:t>
      </w:r>
      <w:r>
        <w:rPr>
          <w:lang w:eastAsia="zh-TW"/>
        </w:rPr>
        <w:t xml:space="preserve"> </w:t>
      </w:r>
      <w:r>
        <w:t xml:space="preserve">The </w:t>
      </w:r>
      <w:r>
        <w:rPr>
          <w:rFonts w:ascii="Courier New" w:hAnsi="Courier New" w:cs="Courier New"/>
        </w:rPr>
        <w:t>&lt;rejected_NSSAI_3gpp&gt;</w:t>
      </w:r>
      <w:r>
        <w:t xml:space="preserve"> is coded as a list of r</w:t>
      </w:r>
      <w:r w:rsidRPr="00DA2714">
        <w:t>ejected S-NSSAI</w:t>
      </w:r>
      <w:r>
        <w:t xml:space="preserve">s separated by colon. For the format and the encoding of S-NSSAI, see also 3GPP TS 23.003 [7]. </w:t>
      </w:r>
      <w:r w:rsidRPr="00A437E1">
        <w:t xml:space="preserve">This parameter shall not be subject to conventional character conversion as per </w:t>
      </w:r>
      <w:r w:rsidRPr="00A437E1">
        <w:rPr>
          <w:rFonts w:ascii="Courier New" w:hAnsi="Courier New" w:cs="Courier New"/>
        </w:rPr>
        <w:t>+CSCS</w:t>
      </w:r>
      <w:r>
        <w:rPr>
          <w:rFonts w:ascii="Courier New" w:hAnsi="Courier New" w:cs="Courier New"/>
        </w:rPr>
        <w:t>.</w:t>
      </w:r>
      <w:r w:rsidRPr="000E2DA4">
        <w:t xml:space="preserve"> The </w:t>
      </w:r>
      <w:r>
        <w:t>r</w:t>
      </w:r>
      <w:r w:rsidRPr="00F112F2">
        <w:t>ejected S-NSSAI</w:t>
      </w:r>
      <w:r w:rsidRPr="000E2DA4">
        <w:t xml:space="preserve"> has one of the forms</w:t>
      </w:r>
      <w:r>
        <w:t>:</w:t>
      </w:r>
      <w:r w:rsidRPr="00F3017D">
        <w:t xml:space="preserve"> </w:t>
      </w:r>
      <w:r>
        <w:br/>
      </w:r>
      <w:r>
        <w:br/>
      </w:r>
      <w:proofErr w:type="spellStart"/>
      <w:proofErr w:type="gramStart"/>
      <w:r>
        <w:t>sst#</w:t>
      </w:r>
      <w:proofErr w:type="gramEnd"/>
      <w:r>
        <w:t>cause</w:t>
      </w:r>
      <w:proofErr w:type="spellEnd"/>
      <w:r>
        <w:tab/>
      </w:r>
      <w:r>
        <w:tab/>
      </w:r>
      <w:r>
        <w:tab/>
        <w:t xml:space="preserve">only </w:t>
      </w:r>
      <w:r w:rsidRPr="006D3938">
        <w:t xml:space="preserve">slice/service type (SST) </w:t>
      </w:r>
      <w:r>
        <w:t xml:space="preserve">and reject cause are present </w:t>
      </w:r>
      <w:r>
        <w:br/>
      </w:r>
      <w:proofErr w:type="spellStart"/>
      <w:r>
        <w:t>sst.sd#cause</w:t>
      </w:r>
      <w:proofErr w:type="spellEnd"/>
      <w:r>
        <w:tab/>
      </w:r>
      <w:r>
        <w:tab/>
      </w:r>
      <w:r>
        <w:tab/>
        <w:t>SST and s</w:t>
      </w:r>
      <w:r w:rsidRPr="005F7EB0">
        <w:t xml:space="preserve">lice differentiator </w:t>
      </w:r>
      <w:r>
        <w:t>(SD) and reject cause are present</w:t>
      </w:r>
    </w:p>
    <w:p w14:paraId="54A832F4" w14:textId="77777777" w:rsidR="00C66856" w:rsidRDefault="00C66856" w:rsidP="00C66856">
      <w:pPr>
        <w:pStyle w:val="B1"/>
        <w:ind w:firstLine="0"/>
      </w:pPr>
      <w:proofErr w:type="gramStart"/>
      <w:r>
        <w:t>where</w:t>
      </w:r>
      <w:proofErr w:type="gramEnd"/>
      <w:r>
        <w:t xml:space="preserve"> cause is a cause value is </w:t>
      </w:r>
      <w:r w:rsidRPr="000E2DA4">
        <w:t>according to 3GPP</w:t>
      </w:r>
      <w:r>
        <w:t> T</w:t>
      </w:r>
      <w:r w:rsidRPr="000E2DA4">
        <w:t>S</w:t>
      </w:r>
      <w:r>
        <w:t> </w:t>
      </w:r>
      <w:r w:rsidRPr="000E2DA4">
        <w:t>24.501</w:t>
      </w:r>
      <w:r>
        <w:t> [161</w:t>
      </w:r>
      <w:r w:rsidRPr="00C03851">
        <w:t>]</w:t>
      </w:r>
      <w:r>
        <w:t> table 9.11.3.46.1.</w:t>
      </w:r>
    </w:p>
    <w:p w14:paraId="53B7A304" w14:textId="174A6D45" w:rsidR="00C66856" w:rsidRDefault="00C66856" w:rsidP="00C66856">
      <w:pPr>
        <w:pStyle w:val="B1"/>
      </w:pPr>
      <w:r w:rsidRPr="00760397">
        <w:rPr>
          <w:rFonts w:ascii="Courier New" w:hAnsi="Courier New" w:cs="Courier New"/>
        </w:rPr>
        <w:lastRenderedPageBreak/>
        <w:t>&lt;</w:t>
      </w:r>
      <w:r>
        <w:rPr>
          <w:rFonts w:ascii="Courier New" w:hAnsi="Courier New" w:cs="Courier New"/>
        </w:rPr>
        <w:t>rejected_nssai_non3gpp_length</w:t>
      </w:r>
      <w:r w:rsidRPr="00760397">
        <w:rPr>
          <w:rFonts w:ascii="Courier New" w:hAnsi="Courier New" w:cs="Courier New"/>
        </w:rPr>
        <w:t>&gt;</w:t>
      </w:r>
      <w:r w:rsidRPr="00760397">
        <w:t xml:space="preserve">: </w:t>
      </w:r>
      <w:r>
        <w:t>integer type</w:t>
      </w:r>
      <w:r>
        <w:rPr>
          <w:rFonts w:hint="eastAsia"/>
          <w:lang w:eastAsia="zh-TW"/>
        </w:rPr>
        <w:t xml:space="preserve">; </w:t>
      </w:r>
      <w:ins w:id="55" w:author="Mediatek Carlson" w:date="2021-05-27T10:01:00Z">
        <w:r w:rsidR="00882616" w:rsidRPr="00882616">
          <w:rPr>
            <w:lang w:eastAsia="zh-TW"/>
          </w:rPr>
          <w:t>the Terminal Adaptor (TA) can determine the value by parsing</w:t>
        </w:r>
        <w:r w:rsidR="00882616" w:rsidRPr="00882616" w:rsidDel="00B23514">
          <w:rPr>
            <w:rFonts w:hint="eastAsia"/>
            <w:lang w:eastAsia="zh-TW"/>
          </w:rPr>
          <w:t xml:space="preserve"> </w:t>
        </w:r>
        <w:r w:rsidR="00882616">
          <w:rPr>
            <w:lang w:eastAsia="zh-TW"/>
          </w:rPr>
          <w:t xml:space="preserve">the </w:t>
        </w:r>
        <w:r w:rsidR="00882616" w:rsidRPr="00760397">
          <w:rPr>
            <w:rFonts w:ascii="Courier New" w:hAnsi="Courier New" w:cs="Courier New"/>
          </w:rPr>
          <w:t>&lt;</w:t>
        </w:r>
        <w:r w:rsidR="00882616">
          <w:rPr>
            <w:rFonts w:ascii="Courier New" w:hAnsi="Courier New" w:cs="Courier New"/>
          </w:rPr>
          <w:t>rejected_nssai_non3gpp</w:t>
        </w:r>
        <w:r w:rsidR="00882616" w:rsidRPr="00760397">
          <w:rPr>
            <w:rFonts w:ascii="Courier New" w:hAnsi="Courier New" w:cs="Courier New"/>
          </w:rPr>
          <w:t>&gt;</w:t>
        </w:r>
      </w:ins>
      <w:ins w:id="56" w:author="Mediatek Carlson" w:date="2021-05-27T10:03:00Z">
        <w:r w:rsidR="00953B4D">
          <w:rPr>
            <w:lang w:eastAsia="zh-TW"/>
          </w:rPr>
          <w:t xml:space="preserve"> </w:t>
        </w:r>
      </w:ins>
      <w:ins w:id="57" w:author="Mediatek Carlson" w:date="2021-05-27T10:01:00Z">
        <w:r w:rsidR="00882616">
          <w:rPr>
            <w:lang w:eastAsia="zh-TW"/>
          </w:rPr>
          <w:t>parameter</w:t>
        </w:r>
      </w:ins>
      <w:del w:id="58" w:author="Mediatek Carlson" w:date="2021-05-24T20:57:00Z">
        <w:r w:rsidDel="00B23514">
          <w:rPr>
            <w:rFonts w:hint="eastAsia"/>
            <w:lang w:eastAsia="zh-TW"/>
          </w:rPr>
          <w:delText>in</w:delText>
        </w:r>
        <w:r w:rsidDel="00B23514">
          <w:rPr>
            <w:lang w:eastAsia="zh-TW"/>
          </w:rPr>
          <w:delText>dicates the length in octets of the rejected NSSAI associated with non-3GPP access stored at the MT for the serving PLMN</w:delText>
        </w:r>
      </w:del>
      <w:r>
        <w:rPr>
          <w:lang w:eastAsia="zh-TW"/>
        </w:rPr>
        <w:t>.</w:t>
      </w:r>
    </w:p>
    <w:p w14:paraId="46F5AB44" w14:textId="77777777" w:rsidR="00C66856" w:rsidRDefault="00C66856" w:rsidP="00C66856">
      <w:pPr>
        <w:pStyle w:val="B1"/>
      </w:pPr>
      <w:r w:rsidRPr="00760397">
        <w:rPr>
          <w:rFonts w:ascii="Courier New" w:hAnsi="Courier New" w:cs="Courier New"/>
        </w:rPr>
        <w:t>&lt;</w:t>
      </w:r>
      <w:r>
        <w:rPr>
          <w:rFonts w:ascii="Courier New" w:hAnsi="Courier New" w:cs="Courier New"/>
        </w:rPr>
        <w:t>rejected_nssai_non3gpp</w:t>
      </w:r>
      <w:r w:rsidRPr="00760397">
        <w:rPr>
          <w:rFonts w:ascii="Courier New" w:hAnsi="Courier New" w:cs="Courier New"/>
        </w:rPr>
        <w:t>&gt;</w:t>
      </w:r>
      <w:r w:rsidRPr="00760397">
        <w:t xml:space="preserve">: </w:t>
      </w:r>
      <w:r w:rsidRPr="00032F05">
        <w:t xml:space="preserve">string </w:t>
      </w:r>
      <w:r>
        <w:t>type in hexadecimal format. Dependent of the form, the</w:t>
      </w:r>
      <w:r>
        <w:rPr>
          <w:lang w:val="en-US"/>
        </w:rPr>
        <w:t xml:space="preserve"> string can be separated by dot(s), colon(s) and </w:t>
      </w:r>
      <w:proofErr w:type="gramStart"/>
      <w:r>
        <w:rPr>
          <w:lang w:val="en-US"/>
        </w:rPr>
        <w:t>hash(</w:t>
      </w:r>
      <w:proofErr w:type="spellStart"/>
      <w:proofErr w:type="gramEnd"/>
      <w:r>
        <w:rPr>
          <w:lang w:val="en-US"/>
        </w:rPr>
        <w:t>es</w:t>
      </w:r>
      <w:proofErr w:type="spellEnd"/>
      <w:r>
        <w:rPr>
          <w:lang w:val="en-US"/>
        </w:rPr>
        <w:t>). This parameter</w:t>
      </w:r>
      <w:r>
        <w:t xml:space="preserve"> indicates the </w:t>
      </w:r>
      <w:r w:rsidRPr="006F0365">
        <w:t xml:space="preserve">list of </w:t>
      </w:r>
      <w:r>
        <w:t xml:space="preserve">rejected </w:t>
      </w:r>
      <w:r w:rsidRPr="006F0365">
        <w:t xml:space="preserve">S-NSSAIs </w:t>
      </w:r>
      <w:r>
        <w:t>associated with non-3GPP access stored at the MT for the serving PLMN.</w:t>
      </w:r>
      <w:r>
        <w:rPr>
          <w:lang w:eastAsia="zh-TW"/>
        </w:rPr>
        <w:t xml:space="preserve"> </w:t>
      </w:r>
      <w:r>
        <w:t xml:space="preserve">The </w:t>
      </w:r>
      <w:r>
        <w:rPr>
          <w:rFonts w:ascii="Courier New" w:hAnsi="Courier New" w:cs="Courier New"/>
        </w:rPr>
        <w:t>&lt;rejected_NSSAI_non3gpp&gt;</w:t>
      </w:r>
      <w:r>
        <w:t xml:space="preserve"> is coded as a list of r</w:t>
      </w:r>
      <w:r w:rsidRPr="00DA2714">
        <w:t>ejected S-NSSAI</w:t>
      </w:r>
      <w:r>
        <w:t xml:space="preserve">s separated by colon. For the format and the encoding of S-NSSAI, see also 3GPP TS 23.003 [7]. </w:t>
      </w:r>
      <w:r w:rsidRPr="00A437E1">
        <w:t xml:space="preserve">This parameter shall not be subject to conventional character conversion as per </w:t>
      </w:r>
      <w:r w:rsidRPr="00A437E1">
        <w:rPr>
          <w:rFonts w:ascii="Courier New" w:hAnsi="Courier New" w:cs="Courier New"/>
        </w:rPr>
        <w:t>+CSCS</w:t>
      </w:r>
      <w:r>
        <w:rPr>
          <w:rFonts w:ascii="Courier New" w:hAnsi="Courier New" w:cs="Courier New"/>
        </w:rPr>
        <w:t>.</w:t>
      </w:r>
      <w:r w:rsidRPr="000E2DA4">
        <w:t xml:space="preserve"> The </w:t>
      </w:r>
      <w:r>
        <w:t>r</w:t>
      </w:r>
      <w:r w:rsidRPr="00F112F2">
        <w:t>ejected S-NSSAI</w:t>
      </w:r>
      <w:r w:rsidRPr="000E2DA4">
        <w:t xml:space="preserve"> has one of the forms</w:t>
      </w:r>
      <w:r>
        <w:t>:</w:t>
      </w:r>
      <w:r w:rsidRPr="00F3017D">
        <w:t xml:space="preserve"> </w:t>
      </w:r>
      <w:r>
        <w:br/>
      </w:r>
      <w:r>
        <w:br/>
      </w:r>
      <w:proofErr w:type="spellStart"/>
      <w:proofErr w:type="gramStart"/>
      <w:r>
        <w:t>sst#</w:t>
      </w:r>
      <w:proofErr w:type="gramEnd"/>
      <w:r>
        <w:t>cause</w:t>
      </w:r>
      <w:proofErr w:type="spellEnd"/>
      <w:r>
        <w:tab/>
      </w:r>
      <w:r>
        <w:tab/>
      </w:r>
      <w:r>
        <w:tab/>
        <w:t xml:space="preserve">only </w:t>
      </w:r>
      <w:r w:rsidRPr="006D3938">
        <w:t xml:space="preserve">slice/service type (SST) </w:t>
      </w:r>
      <w:r>
        <w:t xml:space="preserve">and reject cause are present </w:t>
      </w:r>
      <w:r>
        <w:br/>
      </w:r>
      <w:proofErr w:type="spellStart"/>
      <w:r>
        <w:t>sst.sd#cause</w:t>
      </w:r>
      <w:proofErr w:type="spellEnd"/>
      <w:r>
        <w:tab/>
      </w:r>
      <w:r>
        <w:tab/>
      </w:r>
      <w:r>
        <w:tab/>
        <w:t>SST and s</w:t>
      </w:r>
      <w:r w:rsidRPr="005F7EB0">
        <w:t xml:space="preserve">lice differentiator </w:t>
      </w:r>
      <w:r>
        <w:t>(SD) and reject cause are present</w:t>
      </w:r>
    </w:p>
    <w:p w14:paraId="59B82F3C" w14:textId="77777777" w:rsidR="00C66856" w:rsidRDefault="00C66856" w:rsidP="00C66856">
      <w:pPr>
        <w:pStyle w:val="B1"/>
        <w:ind w:firstLine="0"/>
      </w:pPr>
      <w:proofErr w:type="gramStart"/>
      <w:r>
        <w:t>where</w:t>
      </w:r>
      <w:proofErr w:type="gramEnd"/>
      <w:r>
        <w:t xml:space="preserve"> cause is a cause value is </w:t>
      </w:r>
      <w:r w:rsidRPr="000E2DA4">
        <w:t>according to 3GPP</w:t>
      </w:r>
      <w:r>
        <w:t> T</w:t>
      </w:r>
      <w:r w:rsidRPr="000E2DA4">
        <w:t>S</w:t>
      </w:r>
      <w:r>
        <w:t> </w:t>
      </w:r>
      <w:r w:rsidRPr="000E2DA4">
        <w:t>24.501</w:t>
      </w:r>
      <w:r>
        <w:t> [161</w:t>
      </w:r>
      <w:r w:rsidRPr="00C03851">
        <w:t>]</w:t>
      </w:r>
      <w:r>
        <w:t> table 9.11.3.46.1.</w:t>
      </w:r>
    </w:p>
    <w:p w14:paraId="09F90158" w14:textId="54841EB6" w:rsidR="00C66856" w:rsidRDefault="00C66856" w:rsidP="00C66856">
      <w:pPr>
        <w:pStyle w:val="B1"/>
      </w:pPr>
      <w:r w:rsidRPr="00760397">
        <w:rPr>
          <w:rFonts w:ascii="Courier New" w:hAnsi="Courier New" w:cs="Courier New"/>
        </w:rPr>
        <w:t>&lt;</w:t>
      </w:r>
      <w:proofErr w:type="spellStart"/>
      <w:r>
        <w:rPr>
          <w:rFonts w:ascii="Courier New" w:hAnsi="Courier New" w:cs="Courier New"/>
        </w:rPr>
        <w:t>configured_nssai_length</w:t>
      </w:r>
      <w:proofErr w:type="spellEnd"/>
      <w:r w:rsidRPr="00760397">
        <w:rPr>
          <w:rFonts w:ascii="Courier New" w:hAnsi="Courier New" w:cs="Courier New"/>
        </w:rPr>
        <w:t>&gt;</w:t>
      </w:r>
      <w:r w:rsidRPr="00760397">
        <w:t xml:space="preserve">: </w:t>
      </w:r>
      <w:r>
        <w:t>integer type</w:t>
      </w:r>
      <w:r>
        <w:rPr>
          <w:rFonts w:hint="eastAsia"/>
          <w:lang w:eastAsia="zh-TW"/>
        </w:rPr>
        <w:t xml:space="preserve">; </w:t>
      </w:r>
      <w:ins w:id="59" w:author="Mediatek Carlson" w:date="2021-05-27T10:03:00Z">
        <w:r w:rsidR="00953B4D" w:rsidRPr="00953B4D">
          <w:rPr>
            <w:lang w:eastAsia="zh-TW"/>
          </w:rPr>
          <w:t>the Terminal Adaptor (TA) can determine the value by parsing</w:t>
        </w:r>
        <w:r w:rsidR="00953B4D" w:rsidRPr="00953B4D" w:rsidDel="00B23514">
          <w:rPr>
            <w:rFonts w:hint="eastAsia"/>
            <w:lang w:eastAsia="zh-TW"/>
          </w:rPr>
          <w:t xml:space="preserve"> </w:t>
        </w:r>
        <w:r w:rsidR="00953B4D">
          <w:rPr>
            <w:lang w:eastAsia="zh-TW"/>
          </w:rPr>
          <w:t xml:space="preserve">the </w:t>
        </w:r>
        <w:r w:rsidR="00953B4D" w:rsidRPr="00760397">
          <w:rPr>
            <w:rFonts w:ascii="Courier New" w:hAnsi="Courier New" w:cs="Courier New"/>
          </w:rPr>
          <w:t>&lt;</w:t>
        </w:r>
        <w:proofErr w:type="spellStart"/>
        <w:r w:rsidR="00953B4D">
          <w:rPr>
            <w:rFonts w:ascii="Courier New" w:hAnsi="Courier New" w:cs="Courier New"/>
          </w:rPr>
          <w:t>configured_nssai</w:t>
        </w:r>
        <w:proofErr w:type="spellEnd"/>
        <w:r w:rsidR="00953B4D" w:rsidRPr="00760397">
          <w:rPr>
            <w:rFonts w:ascii="Courier New" w:hAnsi="Courier New" w:cs="Courier New"/>
          </w:rPr>
          <w:t>&gt;</w:t>
        </w:r>
        <w:r w:rsidR="00953B4D">
          <w:rPr>
            <w:lang w:eastAsia="zh-TW"/>
          </w:rPr>
          <w:t xml:space="preserve"> </w:t>
        </w:r>
        <w:r w:rsidR="00953B4D">
          <w:rPr>
            <w:lang w:eastAsia="zh-TW"/>
          </w:rPr>
          <w:t>parameter</w:t>
        </w:r>
      </w:ins>
      <w:del w:id="60" w:author="Mediatek Carlson" w:date="2021-05-24T20:58:00Z">
        <w:r w:rsidDel="00B23514">
          <w:rPr>
            <w:rFonts w:hint="eastAsia"/>
            <w:lang w:eastAsia="zh-TW"/>
          </w:rPr>
          <w:delText>in</w:delText>
        </w:r>
        <w:r w:rsidDel="00B23514">
          <w:rPr>
            <w:lang w:eastAsia="zh-TW"/>
          </w:rPr>
          <w:delText xml:space="preserve">dicates the length in octets of the configured NSSAI stored at the MT for the PLMN identified by </w:delText>
        </w:r>
        <w:r w:rsidDel="00B23514">
          <w:rPr>
            <w:rFonts w:ascii="Courier New" w:hAnsi="Courier New" w:cs="Courier New"/>
          </w:rPr>
          <w:delText>&lt;plmn_id</w:delText>
        </w:r>
        <w:r w:rsidRPr="00241694" w:rsidDel="00B23514">
          <w:rPr>
            <w:rFonts w:ascii="Courier New" w:hAnsi="Courier New" w:cs="Courier New"/>
          </w:rPr>
          <w:delText>&gt;</w:delText>
        </w:r>
      </w:del>
      <w:r>
        <w:rPr>
          <w:lang w:eastAsia="zh-TW"/>
        </w:rPr>
        <w:t>.</w:t>
      </w:r>
    </w:p>
    <w:p w14:paraId="30B539B4" w14:textId="77777777" w:rsidR="00C66856" w:rsidRDefault="00C66856" w:rsidP="00C66856">
      <w:pPr>
        <w:pStyle w:val="B1"/>
        <w:rPr>
          <w:lang w:eastAsia="zh-TW"/>
        </w:rPr>
      </w:pPr>
      <w:r w:rsidRPr="00760397">
        <w:rPr>
          <w:rFonts w:ascii="Courier New" w:hAnsi="Courier New" w:cs="Courier New"/>
        </w:rPr>
        <w:t>&lt;</w:t>
      </w:r>
      <w:proofErr w:type="spellStart"/>
      <w:r>
        <w:rPr>
          <w:rFonts w:ascii="Courier New" w:hAnsi="Courier New" w:cs="Courier New"/>
        </w:rPr>
        <w:t>configured_nssai</w:t>
      </w:r>
      <w:proofErr w:type="spellEnd"/>
      <w:r w:rsidRPr="00760397">
        <w:rPr>
          <w:rFonts w:ascii="Courier New" w:hAnsi="Courier New" w:cs="Courier New"/>
        </w:rPr>
        <w:t>&gt;</w:t>
      </w:r>
      <w:r w:rsidRPr="00760397">
        <w:t xml:space="preserve">: </w:t>
      </w:r>
      <w:r w:rsidRPr="00032F05">
        <w:t xml:space="preserve">string </w:t>
      </w:r>
      <w:r>
        <w:t>type in hexadecimal format. Dependent of the form, the</w:t>
      </w:r>
      <w:r>
        <w:rPr>
          <w:lang w:val="en-US"/>
        </w:rPr>
        <w:t xml:space="preserve"> string can be separated by dot(s), semicolon(s) and colon(s). This parameter</w:t>
      </w:r>
      <w:r>
        <w:t xml:space="preserve"> indicates the </w:t>
      </w:r>
      <w:r w:rsidRPr="006F0365">
        <w:t xml:space="preserve">list of </w:t>
      </w:r>
      <w:r>
        <w:t>configured</w:t>
      </w:r>
      <w:r w:rsidRPr="006F0365">
        <w:t xml:space="preserve"> S-NSSAIs </w:t>
      </w:r>
      <w:r>
        <w:t>stored at the MT for the PLMN</w:t>
      </w:r>
      <w:r>
        <w:rPr>
          <w:lang w:eastAsia="zh-TW"/>
        </w:rPr>
        <w:t xml:space="preserve"> identified by </w:t>
      </w:r>
      <w:r>
        <w:rPr>
          <w:rFonts w:ascii="Courier New" w:hAnsi="Courier New" w:cs="Courier New"/>
        </w:rPr>
        <w:t>&lt;</w:t>
      </w:r>
      <w:proofErr w:type="spellStart"/>
      <w:r>
        <w:rPr>
          <w:rFonts w:ascii="Courier New" w:hAnsi="Courier New" w:cs="Courier New"/>
        </w:rPr>
        <w:t>plmn_id</w:t>
      </w:r>
      <w:proofErr w:type="spellEnd"/>
      <w:r w:rsidRPr="00241694">
        <w:rPr>
          <w:rFonts w:ascii="Courier New" w:hAnsi="Courier New" w:cs="Courier New"/>
        </w:rPr>
        <w:t>&gt;</w:t>
      </w:r>
      <w:r>
        <w:t xml:space="preserve">. The </w:t>
      </w:r>
      <w:r w:rsidRPr="00760397">
        <w:rPr>
          <w:rFonts w:ascii="Courier New" w:hAnsi="Courier New" w:cs="Courier New"/>
        </w:rPr>
        <w:t>&lt;</w:t>
      </w:r>
      <w:proofErr w:type="spellStart"/>
      <w:r>
        <w:rPr>
          <w:rFonts w:ascii="Courier New" w:hAnsi="Courier New" w:cs="Courier New"/>
        </w:rPr>
        <w:t>configured_nssai</w:t>
      </w:r>
      <w:proofErr w:type="spellEnd"/>
      <w:r w:rsidRPr="00760397">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10.1.1</w:t>
      </w:r>
      <w:r>
        <w:rPr>
          <w:lang w:eastAsia="zh-TW"/>
        </w:rPr>
        <w:t>.</w:t>
      </w:r>
      <w:r w:rsidRPr="00A3485A">
        <w:t xml:space="preserve">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337372BA" w14:textId="1B99EFA1" w:rsidR="00C66856" w:rsidRDefault="00C66856" w:rsidP="00C66856">
      <w:pPr>
        <w:pStyle w:val="B1"/>
      </w:pPr>
      <w:r w:rsidRPr="00760397">
        <w:rPr>
          <w:rFonts w:ascii="Courier New" w:hAnsi="Courier New" w:cs="Courier New"/>
        </w:rPr>
        <w:t>&lt;</w:t>
      </w:r>
      <w:r>
        <w:rPr>
          <w:rFonts w:ascii="Courier New" w:hAnsi="Courier New" w:cs="Courier New"/>
        </w:rPr>
        <w:t>allowed_nssai_3gpp_length</w:t>
      </w:r>
      <w:r w:rsidRPr="00760397">
        <w:rPr>
          <w:rFonts w:ascii="Courier New" w:hAnsi="Courier New" w:cs="Courier New"/>
        </w:rPr>
        <w:t>&gt;</w:t>
      </w:r>
      <w:r w:rsidRPr="00760397">
        <w:t xml:space="preserve">: </w:t>
      </w:r>
      <w:r>
        <w:t>integer type</w:t>
      </w:r>
      <w:r>
        <w:rPr>
          <w:rFonts w:hint="eastAsia"/>
          <w:lang w:eastAsia="zh-TW"/>
        </w:rPr>
        <w:t xml:space="preserve">; </w:t>
      </w:r>
      <w:ins w:id="61" w:author="Mediatek Carlson" w:date="2021-05-27T10:03:00Z">
        <w:r w:rsidR="00953B4D" w:rsidRPr="00953B4D">
          <w:rPr>
            <w:lang w:eastAsia="zh-TW"/>
          </w:rPr>
          <w:t>the Terminal Adaptor (TA) can determine the value by parsing</w:t>
        </w:r>
        <w:r w:rsidR="00953B4D" w:rsidRPr="00953B4D" w:rsidDel="00B23514">
          <w:rPr>
            <w:rFonts w:hint="eastAsia"/>
            <w:lang w:eastAsia="zh-TW"/>
          </w:rPr>
          <w:t xml:space="preserve"> </w:t>
        </w:r>
      </w:ins>
      <w:ins w:id="62" w:author="Mediatek Carlson" w:date="2021-05-27T10:04:00Z">
        <w:r w:rsidR="00953B4D">
          <w:rPr>
            <w:lang w:eastAsia="zh-TW"/>
          </w:rPr>
          <w:t xml:space="preserve">the </w:t>
        </w:r>
        <w:r w:rsidR="00953B4D" w:rsidRPr="00760397">
          <w:rPr>
            <w:rFonts w:ascii="Courier New" w:hAnsi="Courier New" w:cs="Courier New"/>
          </w:rPr>
          <w:t>&lt;</w:t>
        </w:r>
        <w:r w:rsidR="00953B4D">
          <w:rPr>
            <w:rFonts w:ascii="Courier New" w:hAnsi="Courier New" w:cs="Courier New"/>
          </w:rPr>
          <w:t>allowed_nssai_3gpp</w:t>
        </w:r>
        <w:r w:rsidR="00953B4D" w:rsidRPr="00760397">
          <w:rPr>
            <w:rFonts w:ascii="Courier New" w:hAnsi="Courier New" w:cs="Courier New"/>
          </w:rPr>
          <w:t>&gt;</w:t>
        </w:r>
        <w:r w:rsidR="00953B4D">
          <w:rPr>
            <w:lang w:eastAsia="zh-TW"/>
          </w:rPr>
          <w:t xml:space="preserve"> </w:t>
        </w:r>
        <w:r w:rsidR="00953B4D">
          <w:rPr>
            <w:lang w:eastAsia="zh-TW"/>
          </w:rPr>
          <w:t>parameter</w:t>
        </w:r>
      </w:ins>
      <w:del w:id="63" w:author="Mediatek Carlson" w:date="2021-05-24T20:58:00Z">
        <w:r w:rsidDel="00B23514">
          <w:rPr>
            <w:rFonts w:hint="eastAsia"/>
            <w:lang w:eastAsia="zh-TW"/>
          </w:rPr>
          <w:delText>in</w:delText>
        </w:r>
        <w:r w:rsidDel="00B23514">
          <w:rPr>
            <w:lang w:eastAsia="zh-TW"/>
          </w:rPr>
          <w:delText>dicates the length in octets of the allowed NSSAI associated with 3GPP access stored at the MT for the PLMN</w:delText>
        </w:r>
        <w:r w:rsidRPr="00007E0C" w:rsidDel="00B23514">
          <w:rPr>
            <w:lang w:eastAsia="zh-TW"/>
          </w:rPr>
          <w:delText xml:space="preserve"> </w:delText>
        </w:r>
        <w:r w:rsidDel="00B23514">
          <w:rPr>
            <w:lang w:eastAsia="zh-TW"/>
          </w:rPr>
          <w:delText xml:space="preserve">identified by </w:delText>
        </w:r>
        <w:r w:rsidDel="00B23514">
          <w:rPr>
            <w:rFonts w:ascii="Courier New" w:hAnsi="Courier New" w:cs="Courier New"/>
          </w:rPr>
          <w:delText>&lt;plmn_id</w:delText>
        </w:r>
        <w:r w:rsidRPr="00241694" w:rsidDel="00B23514">
          <w:rPr>
            <w:rFonts w:ascii="Courier New" w:hAnsi="Courier New" w:cs="Courier New"/>
          </w:rPr>
          <w:delText>&gt;</w:delText>
        </w:r>
      </w:del>
      <w:r>
        <w:rPr>
          <w:lang w:eastAsia="zh-TW"/>
        </w:rPr>
        <w:t>.</w:t>
      </w:r>
    </w:p>
    <w:p w14:paraId="6F051638" w14:textId="77777777" w:rsidR="00C66856" w:rsidRDefault="00C66856" w:rsidP="00C66856">
      <w:pPr>
        <w:pStyle w:val="B1"/>
      </w:pPr>
      <w:r w:rsidRPr="00760397">
        <w:rPr>
          <w:rFonts w:ascii="Courier New" w:hAnsi="Courier New" w:cs="Courier New"/>
        </w:rPr>
        <w:t>&lt;</w:t>
      </w:r>
      <w:r>
        <w:rPr>
          <w:rFonts w:ascii="Courier New" w:hAnsi="Courier New" w:cs="Courier New"/>
        </w:rPr>
        <w:t>allowed_nssai_3gpp</w:t>
      </w:r>
      <w:r w:rsidRPr="00760397">
        <w:rPr>
          <w:rFonts w:ascii="Courier New" w:hAnsi="Courier New" w:cs="Courier New"/>
        </w:rPr>
        <w:t>&gt;</w:t>
      </w:r>
      <w:r w:rsidRPr="00760397">
        <w:t xml:space="preserve">: </w:t>
      </w:r>
      <w:r w:rsidRPr="00032F05">
        <w:t xml:space="preserve">string </w:t>
      </w:r>
      <w:r>
        <w:t>type in hexadecimal format. Dependent of the form, the</w:t>
      </w:r>
      <w:r>
        <w:rPr>
          <w:lang w:val="en-US"/>
        </w:rPr>
        <w:t xml:space="preserve"> string can be separated by dot(s), semicolon(s) and colon(s). This parameter</w:t>
      </w:r>
      <w:r>
        <w:t xml:space="preserve"> indicates the </w:t>
      </w:r>
      <w:r w:rsidRPr="006F0365">
        <w:t xml:space="preserve">list of </w:t>
      </w:r>
      <w:r>
        <w:t xml:space="preserve">allowed </w:t>
      </w:r>
      <w:r w:rsidRPr="006F0365">
        <w:t xml:space="preserve">S-NSSAIs </w:t>
      </w:r>
      <w:r>
        <w:t>associated with 3GPP access stored at the MT for the PLMN</w:t>
      </w:r>
      <w:r w:rsidRPr="00007E0C">
        <w:rPr>
          <w:lang w:eastAsia="zh-TW"/>
        </w:rPr>
        <w:t xml:space="preserve"> </w:t>
      </w:r>
      <w:r>
        <w:rPr>
          <w:lang w:eastAsia="zh-TW"/>
        </w:rPr>
        <w:t xml:space="preserve">identified by </w:t>
      </w:r>
      <w:r>
        <w:rPr>
          <w:rFonts w:ascii="Courier New" w:hAnsi="Courier New" w:cs="Courier New"/>
        </w:rPr>
        <w:t>&lt;</w:t>
      </w:r>
      <w:proofErr w:type="spellStart"/>
      <w:r>
        <w:rPr>
          <w:rFonts w:ascii="Courier New" w:hAnsi="Courier New" w:cs="Courier New"/>
        </w:rPr>
        <w:t>plmn_id</w:t>
      </w:r>
      <w:proofErr w:type="spellEnd"/>
      <w:r w:rsidRPr="00241694">
        <w:rPr>
          <w:rFonts w:ascii="Courier New" w:hAnsi="Courier New" w:cs="Courier New"/>
        </w:rPr>
        <w:t>&gt;</w:t>
      </w:r>
      <w:r>
        <w:t xml:space="preserve">. The </w:t>
      </w:r>
      <w:r w:rsidRPr="00760397">
        <w:rPr>
          <w:rFonts w:ascii="Courier New" w:hAnsi="Courier New" w:cs="Courier New"/>
        </w:rPr>
        <w:t>&lt;</w:t>
      </w:r>
      <w:r>
        <w:rPr>
          <w:rFonts w:ascii="Courier New" w:hAnsi="Courier New" w:cs="Courier New"/>
        </w:rPr>
        <w:t>allowed_nssai_3gpp</w:t>
      </w:r>
      <w:r w:rsidRPr="00760397">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10.1.1</w:t>
      </w:r>
      <w:r>
        <w:rPr>
          <w:lang w:eastAsia="zh-TW"/>
        </w:rPr>
        <w:t>.</w:t>
      </w:r>
      <w:r w:rsidRPr="00A3485A">
        <w:t xml:space="preserve">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31325B94" w14:textId="50EC0F96" w:rsidR="00C66856" w:rsidRDefault="00C66856" w:rsidP="00C66856">
      <w:pPr>
        <w:pStyle w:val="B1"/>
      </w:pPr>
      <w:r w:rsidRPr="00760397">
        <w:rPr>
          <w:rFonts w:ascii="Courier New" w:hAnsi="Courier New" w:cs="Courier New"/>
        </w:rPr>
        <w:t>&lt;</w:t>
      </w:r>
      <w:r>
        <w:rPr>
          <w:rFonts w:ascii="Courier New" w:hAnsi="Courier New" w:cs="Courier New"/>
        </w:rPr>
        <w:t>allowed_nssai_non3gpp_length</w:t>
      </w:r>
      <w:r w:rsidRPr="00760397">
        <w:rPr>
          <w:rFonts w:ascii="Courier New" w:hAnsi="Courier New" w:cs="Courier New"/>
        </w:rPr>
        <w:t>&gt;</w:t>
      </w:r>
      <w:r w:rsidRPr="00760397">
        <w:t xml:space="preserve">: </w:t>
      </w:r>
      <w:r>
        <w:t>integer type</w:t>
      </w:r>
      <w:r>
        <w:rPr>
          <w:rFonts w:hint="eastAsia"/>
          <w:lang w:eastAsia="zh-TW"/>
        </w:rPr>
        <w:t xml:space="preserve">; </w:t>
      </w:r>
      <w:ins w:id="64" w:author="Mediatek Carlson" w:date="2021-05-27T10:04:00Z">
        <w:r w:rsidR="00953B4D" w:rsidRPr="00953B4D">
          <w:rPr>
            <w:lang w:eastAsia="zh-TW"/>
          </w:rPr>
          <w:t>the Terminal Adaptor (TA) can determine the value by parsing</w:t>
        </w:r>
        <w:r w:rsidR="00953B4D" w:rsidRPr="00953B4D" w:rsidDel="00B23514">
          <w:rPr>
            <w:rFonts w:hint="eastAsia"/>
            <w:lang w:eastAsia="zh-TW"/>
          </w:rPr>
          <w:t xml:space="preserve"> </w:t>
        </w:r>
        <w:r w:rsidR="00953B4D">
          <w:rPr>
            <w:lang w:eastAsia="zh-TW"/>
          </w:rPr>
          <w:t xml:space="preserve">the </w:t>
        </w:r>
        <w:r w:rsidR="00953B4D" w:rsidRPr="00760397">
          <w:rPr>
            <w:rFonts w:ascii="Courier New" w:hAnsi="Courier New" w:cs="Courier New"/>
          </w:rPr>
          <w:t>&lt;</w:t>
        </w:r>
        <w:r w:rsidR="00953B4D">
          <w:rPr>
            <w:rFonts w:ascii="Courier New" w:hAnsi="Courier New" w:cs="Courier New"/>
          </w:rPr>
          <w:t>allowed_nssai_non3gpp</w:t>
        </w:r>
        <w:r w:rsidR="00953B4D" w:rsidRPr="00760397">
          <w:rPr>
            <w:rFonts w:ascii="Courier New" w:hAnsi="Courier New" w:cs="Courier New"/>
          </w:rPr>
          <w:t>&gt;</w:t>
        </w:r>
      </w:ins>
      <w:ins w:id="65" w:author="Mediatek Carlson" w:date="2021-05-27T10:05:00Z">
        <w:r w:rsidR="00953B4D" w:rsidRPr="00953B4D" w:rsidDel="00B23514">
          <w:rPr>
            <w:rFonts w:hint="eastAsia"/>
            <w:lang w:eastAsia="zh-TW"/>
          </w:rPr>
          <w:t xml:space="preserve"> </w:t>
        </w:r>
      </w:ins>
      <w:ins w:id="66" w:author="Mediatek Carlson" w:date="2021-05-27T10:04:00Z">
        <w:r w:rsidR="00953B4D">
          <w:rPr>
            <w:lang w:eastAsia="zh-TW"/>
          </w:rPr>
          <w:t>parameter</w:t>
        </w:r>
      </w:ins>
      <w:del w:id="67" w:author="Mediatek Carlson" w:date="2021-05-24T20:58:00Z">
        <w:r w:rsidDel="00B23514">
          <w:rPr>
            <w:rFonts w:hint="eastAsia"/>
            <w:lang w:eastAsia="zh-TW"/>
          </w:rPr>
          <w:delText>in</w:delText>
        </w:r>
        <w:r w:rsidDel="00B23514">
          <w:rPr>
            <w:lang w:eastAsia="zh-TW"/>
          </w:rPr>
          <w:delText>dicates the length in octets of the allowed NSSAI associated with non-3GPP access stored at the MT for the PLMN</w:delText>
        </w:r>
        <w:r w:rsidRPr="00007E0C" w:rsidDel="00B23514">
          <w:rPr>
            <w:lang w:eastAsia="zh-TW"/>
          </w:rPr>
          <w:delText xml:space="preserve"> </w:delText>
        </w:r>
        <w:r w:rsidDel="00B23514">
          <w:rPr>
            <w:lang w:eastAsia="zh-TW"/>
          </w:rPr>
          <w:delText xml:space="preserve">identified by </w:delText>
        </w:r>
        <w:r w:rsidDel="00B23514">
          <w:rPr>
            <w:rFonts w:ascii="Courier New" w:hAnsi="Courier New" w:cs="Courier New"/>
          </w:rPr>
          <w:delText>&lt;plmn_id</w:delText>
        </w:r>
        <w:r w:rsidRPr="00241694" w:rsidDel="00B23514">
          <w:rPr>
            <w:rFonts w:ascii="Courier New" w:hAnsi="Courier New" w:cs="Courier New"/>
          </w:rPr>
          <w:delText>&gt;</w:delText>
        </w:r>
      </w:del>
      <w:r>
        <w:rPr>
          <w:lang w:eastAsia="zh-TW"/>
        </w:rPr>
        <w:t>.</w:t>
      </w:r>
    </w:p>
    <w:p w14:paraId="73F012B5" w14:textId="77777777" w:rsidR="00C66856" w:rsidRDefault="00C66856" w:rsidP="00C66856">
      <w:pPr>
        <w:pStyle w:val="B1"/>
      </w:pPr>
      <w:r w:rsidRPr="00760397">
        <w:rPr>
          <w:rFonts w:ascii="Courier New" w:hAnsi="Courier New" w:cs="Courier New"/>
        </w:rPr>
        <w:t>&lt;</w:t>
      </w:r>
      <w:r>
        <w:rPr>
          <w:rFonts w:ascii="Courier New" w:hAnsi="Courier New" w:cs="Courier New"/>
        </w:rPr>
        <w:t>allowed_nssai_non3gpp</w:t>
      </w:r>
      <w:r w:rsidRPr="00760397">
        <w:rPr>
          <w:rFonts w:ascii="Courier New" w:hAnsi="Courier New" w:cs="Courier New"/>
        </w:rPr>
        <w:t>&gt;</w:t>
      </w:r>
      <w:r w:rsidRPr="00760397">
        <w:t xml:space="preserve">: </w:t>
      </w:r>
      <w:r w:rsidRPr="00032F05">
        <w:t xml:space="preserve">string </w:t>
      </w:r>
      <w:r>
        <w:t>type in hexadecimal format. Dependent of the form, the</w:t>
      </w:r>
      <w:r>
        <w:rPr>
          <w:lang w:val="en-US"/>
        </w:rPr>
        <w:t xml:space="preserve"> string can be separated by dot(s), semicolon(s) and colon(s). This parameter</w:t>
      </w:r>
      <w:r>
        <w:t xml:space="preserve"> indicates the </w:t>
      </w:r>
      <w:r w:rsidRPr="006F0365">
        <w:t xml:space="preserve">list of </w:t>
      </w:r>
      <w:r>
        <w:t xml:space="preserve">allowed </w:t>
      </w:r>
      <w:r w:rsidRPr="006F0365">
        <w:t xml:space="preserve">S-NSSAIs </w:t>
      </w:r>
      <w:r>
        <w:t>associated with non-3GPP access stored at the MT for the PLMN</w:t>
      </w:r>
      <w:r w:rsidRPr="00007E0C">
        <w:rPr>
          <w:lang w:eastAsia="zh-TW"/>
        </w:rPr>
        <w:t xml:space="preserve"> </w:t>
      </w:r>
      <w:r>
        <w:rPr>
          <w:lang w:eastAsia="zh-TW"/>
        </w:rPr>
        <w:t xml:space="preserve">identified by </w:t>
      </w:r>
      <w:r>
        <w:rPr>
          <w:rFonts w:ascii="Courier New" w:hAnsi="Courier New" w:cs="Courier New"/>
        </w:rPr>
        <w:t>&lt;</w:t>
      </w:r>
      <w:proofErr w:type="spellStart"/>
      <w:r>
        <w:rPr>
          <w:rFonts w:ascii="Courier New" w:hAnsi="Courier New" w:cs="Courier New"/>
        </w:rPr>
        <w:t>plmn_id</w:t>
      </w:r>
      <w:proofErr w:type="spellEnd"/>
      <w:r w:rsidRPr="00241694">
        <w:rPr>
          <w:rFonts w:ascii="Courier New" w:hAnsi="Courier New" w:cs="Courier New"/>
        </w:rPr>
        <w:t>&gt;</w:t>
      </w:r>
      <w:r>
        <w:t xml:space="preserve">. The </w:t>
      </w:r>
      <w:r w:rsidRPr="00760397">
        <w:rPr>
          <w:rFonts w:ascii="Courier New" w:hAnsi="Courier New" w:cs="Courier New"/>
        </w:rPr>
        <w:t>&lt;</w:t>
      </w:r>
      <w:r>
        <w:rPr>
          <w:rFonts w:ascii="Courier New" w:hAnsi="Courier New" w:cs="Courier New"/>
        </w:rPr>
        <w:t>allowed_nssai_non3gpp</w:t>
      </w:r>
      <w:r w:rsidRPr="00760397">
        <w:rPr>
          <w:rFonts w:ascii="Courier New" w:hAnsi="Courier New" w:cs="Courier New"/>
        </w:rPr>
        <w:t>&gt;</w:t>
      </w:r>
      <w:r>
        <w:t xml:space="preserve"> is coded as a list of </w:t>
      </w:r>
      <w:r w:rsidRPr="00651963">
        <w:rPr>
          <w:rFonts w:ascii="Courier New" w:hAnsi="Courier New" w:cs="Courier New"/>
        </w:rPr>
        <w:t>&lt;S-NSSAI&gt;</w:t>
      </w:r>
      <w:r>
        <w:t xml:space="preserve">s separated by colons. Refer parameter </w:t>
      </w:r>
      <w:r w:rsidRPr="00AA7F3D">
        <w:rPr>
          <w:rFonts w:ascii="Courier New" w:hAnsi="Courier New" w:cs="Courier New"/>
        </w:rPr>
        <w:t>&lt;S-NSSAI&gt;</w:t>
      </w:r>
      <w:r>
        <w:t xml:space="preserve"> in </w:t>
      </w:r>
      <w:proofErr w:type="spellStart"/>
      <w:r>
        <w:t>subclause</w:t>
      </w:r>
      <w:proofErr w:type="spellEnd"/>
      <w:r>
        <w:t> 10.1.1</w:t>
      </w:r>
      <w:r>
        <w:rPr>
          <w:lang w:eastAsia="zh-TW"/>
        </w:rPr>
        <w:t>.</w:t>
      </w:r>
      <w:r w:rsidRPr="00A3485A">
        <w:t xml:space="preserve"> </w:t>
      </w:r>
      <w:r w:rsidRPr="00A437E1">
        <w:t xml:space="preserve">This parameter shall not be subject to conventional character conversion as per </w:t>
      </w:r>
      <w:r w:rsidRPr="00A437E1">
        <w:rPr>
          <w:rFonts w:ascii="Courier New" w:hAnsi="Courier New" w:cs="Courier New"/>
        </w:rPr>
        <w:t>+CSCS</w:t>
      </w:r>
      <w:r>
        <w:rPr>
          <w:lang w:eastAsia="zh-TW"/>
        </w:rPr>
        <w:t>.</w:t>
      </w:r>
    </w:p>
    <w:p w14:paraId="5C0A90B4" w14:textId="77777777" w:rsidR="00C66856" w:rsidRPr="009471F9" w:rsidRDefault="00C66856" w:rsidP="00C66856">
      <w:pPr>
        <w:keepNext/>
        <w:rPr>
          <w:b/>
          <w:color w:val="000000"/>
        </w:rPr>
      </w:pPr>
      <w:r w:rsidRPr="009471F9">
        <w:rPr>
          <w:b/>
          <w:color w:val="000000"/>
        </w:rPr>
        <w:t>Implementation</w:t>
      </w:r>
    </w:p>
    <w:p w14:paraId="1C5E3969" w14:textId="77777777" w:rsidR="00C66856" w:rsidRDefault="00C66856" w:rsidP="00C66856">
      <w:r>
        <w:t>Optional</w:t>
      </w:r>
      <w:r w:rsidRPr="009471F9">
        <w:t>.</w:t>
      </w:r>
    </w:p>
    <w:p w14:paraId="690F7220" w14:textId="77777777" w:rsidR="009A5F9E" w:rsidRDefault="009A5F9E" w:rsidP="009A5F9E">
      <w:pPr>
        <w:jc w:val="center"/>
        <w:rPr>
          <w:noProof/>
        </w:rPr>
      </w:pPr>
      <w:r>
        <w:rPr>
          <w:noProof/>
          <w:highlight w:val="green"/>
        </w:rPr>
        <w:t>*** change ***</w:t>
      </w:r>
    </w:p>
    <w:p w14:paraId="2D212F5F" w14:textId="77777777" w:rsidR="00B23514" w:rsidRDefault="00B23514" w:rsidP="00B23514">
      <w:pPr>
        <w:pStyle w:val="3"/>
      </w:pPr>
      <w:r>
        <w:t>10.1.64</w:t>
      </w:r>
      <w:r>
        <w:tab/>
        <w:t xml:space="preserve">5GS Preferred </w:t>
      </w:r>
      <w:r w:rsidRPr="0099505B">
        <w:t>NSSAI</w:t>
      </w:r>
      <w:r>
        <w:t xml:space="preserve"> </w:t>
      </w:r>
      <w:r w:rsidRPr="00881543">
        <w:t>+C5G</w:t>
      </w:r>
      <w:r>
        <w:t>P</w:t>
      </w:r>
      <w:r w:rsidRPr="00881543">
        <w:t>NSSAI</w:t>
      </w:r>
    </w:p>
    <w:p w14:paraId="6D231A23" w14:textId="77777777" w:rsidR="00B23514" w:rsidRPr="007B16A1" w:rsidRDefault="00B23514" w:rsidP="00B23514">
      <w:pPr>
        <w:pStyle w:val="TH"/>
        <w:rPr>
          <w:lang w:val="fr-FR"/>
        </w:rPr>
      </w:pPr>
      <w:r w:rsidRPr="007B16A1">
        <w:rPr>
          <w:lang w:val="fr-FR"/>
        </w:rPr>
        <w:t>Table </w:t>
      </w:r>
      <w:r w:rsidRPr="007B16A1">
        <w:rPr>
          <w:noProof/>
          <w:lang w:val="fr-FR"/>
        </w:rPr>
        <w:t>10.1.</w:t>
      </w:r>
      <w:r>
        <w:rPr>
          <w:noProof/>
          <w:lang w:val="fr-FR"/>
        </w:rPr>
        <w:t>64</w:t>
      </w:r>
      <w:r w:rsidRPr="007B16A1">
        <w:rPr>
          <w:noProof/>
          <w:lang w:val="fr-FR"/>
        </w:rPr>
        <w:t>-1</w:t>
      </w:r>
      <w:r w:rsidRPr="007B16A1">
        <w:rPr>
          <w:lang w:val="fr-FR"/>
        </w:rPr>
        <w:t xml:space="preserve">: +C5GPNSSAI </w:t>
      </w:r>
      <w:proofErr w:type="spellStart"/>
      <w:r w:rsidRPr="007B16A1">
        <w:rPr>
          <w:lang w:val="fr-FR"/>
        </w:rPr>
        <w:t>parameter</w:t>
      </w:r>
      <w:proofErr w:type="spellEnd"/>
      <w:r w:rsidRPr="007B16A1">
        <w:rPr>
          <w:lang w:val="fr-FR"/>
        </w:rPr>
        <w:t xml:space="preserve"> command </w:t>
      </w:r>
      <w:proofErr w:type="spellStart"/>
      <w:r w:rsidRPr="007B16A1">
        <w:rPr>
          <w:lang w:val="fr-FR"/>
        </w:rPr>
        <w:t>syntax</w:t>
      </w:r>
      <w:proofErr w:type="spellEnd"/>
    </w:p>
    <w:tbl>
      <w:tblPr>
        <w:tblW w:w="0" w:type="auto"/>
        <w:tblInd w:w="406" w:type="dxa"/>
        <w:tblLayout w:type="fixed"/>
        <w:tblLook w:val="04A0" w:firstRow="1" w:lastRow="0" w:firstColumn="1" w:lastColumn="0" w:noHBand="0" w:noVBand="1"/>
      </w:tblPr>
      <w:tblGrid>
        <w:gridCol w:w="4202"/>
        <w:gridCol w:w="4856"/>
      </w:tblGrid>
      <w:tr w:rsidR="00B23514" w14:paraId="1FD8A125" w14:textId="77777777" w:rsidTr="00A767E0">
        <w:tc>
          <w:tcPr>
            <w:tcW w:w="4202" w:type="dxa"/>
            <w:tcBorders>
              <w:top w:val="single" w:sz="6" w:space="0" w:color="auto"/>
              <w:left w:val="single" w:sz="6" w:space="0" w:color="auto"/>
              <w:bottom w:val="nil"/>
              <w:right w:val="single" w:sz="6" w:space="0" w:color="auto"/>
            </w:tcBorders>
            <w:hideMark/>
          </w:tcPr>
          <w:p w14:paraId="76AEAD9E" w14:textId="77777777" w:rsidR="00B23514" w:rsidRDefault="00B23514" w:rsidP="00A767E0">
            <w:pPr>
              <w:pStyle w:val="TAH"/>
            </w:pPr>
            <w:r>
              <w:t>Command</w:t>
            </w:r>
          </w:p>
        </w:tc>
        <w:tc>
          <w:tcPr>
            <w:tcW w:w="4856" w:type="dxa"/>
            <w:tcBorders>
              <w:top w:val="single" w:sz="6" w:space="0" w:color="auto"/>
              <w:left w:val="nil"/>
              <w:bottom w:val="single" w:sz="6" w:space="0" w:color="auto"/>
              <w:right w:val="single" w:sz="6" w:space="0" w:color="auto"/>
            </w:tcBorders>
            <w:hideMark/>
          </w:tcPr>
          <w:p w14:paraId="26477ECF" w14:textId="77777777" w:rsidR="00B23514" w:rsidRDefault="00B23514" w:rsidP="00A767E0">
            <w:pPr>
              <w:pStyle w:val="TAH"/>
            </w:pPr>
            <w:r>
              <w:t>Possible Response(s)</w:t>
            </w:r>
          </w:p>
        </w:tc>
      </w:tr>
      <w:tr w:rsidR="00B23514" w14:paraId="0A15FA41" w14:textId="77777777" w:rsidTr="00A767E0">
        <w:tc>
          <w:tcPr>
            <w:tcW w:w="4202" w:type="dxa"/>
            <w:tcBorders>
              <w:top w:val="single" w:sz="6" w:space="0" w:color="auto"/>
              <w:left w:val="single" w:sz="6" w:space="0" w:color="auto"/>
              <w:bottom w:val="single" w:sz="6" w:space="0" w:color="auto"/>
              <w:right w:val="single" w:sz="6" w:space="0" w:color="auto"/>
            </w:tcBorders>
            <w:hideMark/>
          </w:tcPr>
          <w:p w14:paraId="54AAC907" w14:textId="77777777" w:rsidR="00B23514" w:rsidRPr="003A46BF" w:rsidRDefault="00B23514" w:rsidP="00A767E0">
            <w:pPr>
              <w:spacing w:after="20"/>
              <w:rPr>
                <w:rFonts w:ascii="Courier New" w:hAnsi="Courier New"/>
              </w:rPr>
            </w:pPr>
            <w:r w:rsidRPr="003A46BF">
              <w:rPr>
                <w:rFonts w:ascii="Courier New" w:hAnsi="Courier New"/>
              </w:rPr>
              <w:t>+C5GPNSSAI</w:t>
            </w:r>
            <w:r>
              <w:rPr>
                <w:rFonts w:ascii="Courier New" w:hAnsi="Courier New"/>
              </w:rPr>
              <w:t>=[</w:t>
            </w:r>
            <w:r w:rsidRPr="003A46BF">
              <w:rPr>
                <w:rFonts w:ascii="Courier New" w:hAnsi="Courier New"/>
              </w:rPr>
              <w:t>&lt;Preferred_NSSAI_3gpp_length&gt;</w:t>
            </w:r>
            <w:r>
              <w:rPr>
                <w:rFonts w:ascii="Courier New" w:hAnsi="Courier New"/>
              </w:rPr>
              <w:t>,[</w:t>
            </w:r>
            <w:r w:rsidRPr="003A46BF">
              <w:rPr>
                <w:rFonts w:ascii="Courier New" w:hAnsi="Courier New"/>
              </w:rPr>
              <w:t>&lt;Preferred_NSSAI_3gpp&gt;</w:t>
            </w:r>
            <w:r>
              <w:rPr>
                <w:rFonts w:ascii="Courier New" w:hAnsi="Courier New"/>
              </w:rPr>
              <w:t>]]</w:t>
            </w:r>
            <w:r w:rsidRPr="003A46BF">
              <w:rPr>
                <w:rFonts w:ascii="Courier New" w:hAnsi="Courier New"/>
              </w:rPr>
              <w:t>,</w:t>
            </w:r>
            <w:r>
              <w:rPr>
                <w:rFonts w:ascii="Courier New" w:hAnsi="Courier New"/>
              </w:rPr>
              <w:t>[</w:t>
            </w:r>
            <w:r w:rsidRPr="003A46BF">
              <w:rPr>
                <w:rFonts w:ascii="Courier New" w:hAnsi="Courier New"/>
              </w:rPr>
              <w:t>&lt;Preferred_NSSAI_non3gpp_length&gt;,[&lt;Preferred_NSSAI_non3gpp&gt;]</w:t>
            </w:r>
            <w:r>
              <w:rPr>
                <w:rFonts w:ascii="Courier New" w:hAnsi="Courier New"/>
              </w:rPr>
              <w:t>]</w:t>
            </w:r>
          </w:p>
        </w:tc>
        <w:tc>
          <w:tcPr>
            <w:tcW w:w="4856" w:type="dxa"/>
            <w:tcBorders>
              <w:top w:val="single" w:sz="6" w:space="0" w:color="auto"/>
              <w:left w:val="nil"/>
              <w:bottom w:val="single" w:sz="6" w:space="0" w:color="auto"/>
              <w:right w:val="single" w:sz="6" w:space="0" w:color="auto"/>
            </w:tcBorders>
            <w:hideMark/>
          </w:tcPr>
          <w:p w14:paraId="36EF0169" w14:textId="77777777" w:rsidR="00B23514" w:rsidRDefault="00B23514" w:rsidP="00A767E0">
            <w:pPr>
              <w:spacing w:line="200" w:lineRule="exact"/>
              <w:rPr>
                <w:rFonts w:ascii="Courier New" w:hAnsi="Courier New" w:cs="Courier New"/>
              </w:rPr>
            </w:pPr>
            <w:r>
              <w:rPr>
                <w:rFonts w:ascii="Courier New" w:hAnsi="Courier New"/>
                <w:i/>
                <w:iCs/>
              </w:rPr>
              <w:t>+CME ERROR: &lt;err&gt;</w:t>
            </w:r>
          </w:p>
        </w:tc>
      </w:tr>
      <w:tr w:rsidR="00B23514" w14:paraId="040E3E32" w14:textId="77777777" w:rsidTr="00A767E0">
        <w:tc>
          <w:tcPr>
            <w:tcW w:w="4202" w:type="dxa"/>
            <w:tcBorders>
              <w:top w:val="single" w:sz="6" w:space="0" w:color="auto"/>
              <w:left w:val="single" w:sz="6" w:space="0" w:color="auto"/>
              <w:bottom w:val="single" w:sz="6" w:space="0" w:color="auto"/>
              <w:right w:val="single" w:sz="6" w:space="0" w:color="auto"/>
            </w:tcBorders>
            <w:hideMark/>
          </w:tcPr>
          <w:p w14:paraId="082E52AE" w14:textId="77777777" w:rsidR="00B23514" w:rsidRPr="003A46BF" w:rsidRDefault="00B23514" w:rsidP="00A767E0">
            <w:pPr>
              <w:spacing w:after="20"/>
              <w:rPr>
                <w:rFonts w:ascii="Courier New" w:hAnsi="Courier New"/>
              </w:rPr>
            </w:pPr>
            <w:r w:rsidRPr="003A46BF">
              <w:rPr>
                <w:rFonts w:ascii="Courier New" w:hAnsi="Courier New"/>
              </w:rPr>
              <w:t>+C5GPNSSAI?</w:t>
            </w:r>
          </w:p>
        </w:tc>
        <w:tc>
          <w:tcPr>
            <w:tcW w:w="4856" w:type="dxa"/>
            <w:tcBorders>
              <w:top w:val="single" w:sz="6" w:space="0" w:color="auto"/>
              <w:left w:val="nil"/>
              <w:bottom w:val="single" w:sz="6" w:space="0" w:color="auto"/>
              <w:right w:val="single" w:sz="6" w:space="0" w:color="auto"/>
            </w:tcBorders>
            <w:hideMark/>
          </w:tcPr>
          <w:p w14:paraId="74268020" w14:textId="77777777" w:rsidR="00B23514" w:rsidRPr="001A463E" w:rsidRDefault="00B23514" w:rsidP="00A767E0">
            <w:pPr>
              <w:spacing w:line="200" w:lineRule="exact"/>
              <w:rPr>
                <w:rFonts w:ascii="Courier New" w:hAnsi="Courier New" w:cs="Courier New"/>
              </w:rPr>
            </w:pPr>
            <w:r w:rsidRPr="001A463E">
              <w:rPr>
                <w:rFonts w:ascii="Courier New" w:hAnsi="Courier New" w:cs="Courier New"/>
              </w:rPr>
              <w:t>+C5GPNSSAI: &lt;Preferred</w:t>
            </w:r>
            <w:r>
              <w:rPr>
                <w:rFonts w:ascii="Courier New" w:hAnsi="Courier New" w:cs="Courier New"/>
              </w:rPr>
              <w:t>_</w:t>
            </w:r>
            <w:r w:rsidRPr="001A463E">
              <w:rPr>
                <w:rFonts w:ascii="Courier New" w:hAnsi="Courier New" w:cs="Courier New"/>
              </w:rPr>
              <w:t>NSSAI_3gpp_length&gt;,&lt;Preferred_NSSAI_3gpp&gt;,&lt;Preferred_NSSAI_non3gpp_length&gt;,&lt;Preferred_NSSAI_non3gpp&gt;</w:t>
            </w:r>
          </w:p>
        </w:tc>
      </w:tr>
      <w:tr w:rsidR="00B23514" w14:paraId="1B73BBBB" w14:textId="77777777" w:rsidTr="00A767E0">
        <w:tc>
          <w:tcPr>
            <w:tcW w:w="4202" w:type="dxa"/>
            <w:tcBorders>
              <w:top w:val="single" w:sz="6" w:space="0" w:color="auto"/>
              <w:left w:val="single" w:sz="6" w:space="0" w:color="auto"/>
              <w:bottom w:val="single" w:sz="6" w:space="0" w:color="auto"/>
              <w:right w:val="single" w:sz="6" w:space="0" w:color="auto"/>
            </w:tcBorders>
            <w:hideMark/>
          </w:tcPr>
          <w:p w14:paraId="3174AD4D" w14:textId="77777777" w:rsidR="00B23514" w:rsidRDefault="00B23514" w:rsidP="00A767E0">
            <w:pPr>
              <w:spacing w:after="20"/>
              <w:rPr>
                <w:rFonts w:ascii="Courier New" w:hAnsi="Courier New" w:cs="Courier New"/>
              </w:rPr>
            </w:pPr>
            <w:r w:rsidRPr="003A46BF">
              <w:rPr>
                <w:rFonts w:ascii="Courier New" w:hAnsi="Courier New"/>
              </w:rPr>
              <w:lastRenderedPageBreak/>
              <w:t>+C5GPNSSAI=?</w:t>
            </w:r>
          </w:p>
        </w:tc>
        <w:tc>
          <w:tcPr>
            <w:tcW w:w="4856" w:type="dxa"/>
            <w:tcBorders>
              <w:top w:val="single" w:sz="6" w:space="0" w:color="auto"/>
              <w:left w:val="nil"/>
              <w:bottom w:val="single" w:sz="6" w:space="0" w:color="auto"/>
              <w:right w:val="single" w:sz="6" w:space="0" w:color="auto"/>
            </w:tcBorders>
            <w:hideMark/>
          </w:tcPr>
          <w:p w14:paraId="64293218" w14:textId="77777777" w:rsidR="00B23514" w:rsidRDefault="00B23514" w:rsidP="00A767E0">
            <w:pPr>
              <w:spacing w:line="200" w:lineRule="exact"/>
            </w:pPr>
            <w:r>
              <w:rPr>
                <w:rFonts w:ascii="Courier New" w:hAnsi="Courier New" w:cs="Courier New"/>
              </w:rPr>
              <w:t>+</w:t>
            </w:r>
            <w:r w:rsidRPr="00881543">
              <w:rPr>
                <w:rFonts w:ascii="Courier New" w:hAnsi="Courier New" w:cs="Courier New"/>
              </w:rPr>
              <w:t>C5G</w:t>
            </w:r>
            <w:r>
              <w:rPr>
                <w:rFonts w:ascii="Courier New" w:hAnsi="Courier New" w:cs="Courier New"/>
              </w:rPr>
              <w:t>P</w:t>
            </w:r>
            <w:r w:rsidRPr="00881543">
              <w:rPr>
                <w:rFonts w:ascii="Courier New" w:hAnsi="Courier New" w:cs="Courier New"/>
              </w:rPr>
              <w:t>NSSAI</w:t>
            </w:r>
            <w:r>
              <w:rPr>
                <w:rFonts w:ascii="Courier New" w:hAnsi="Courier New" w:cs="Courier New"/>
              </w:rPr>
              <w:t>: </w:t>
            </w:r>
            <w:r w:rsidRPr="007B16A1">
              <w:rPr>
                <w:rFonts w:ascii="Courier New" w:hAnsi="Courier New" w:cs="Courier New"/>
              </w:rPr>
              <w:t>(</w:t>
            </w:r>
            <w:r>
              <w:t xml:space="preserve">range of supported </w:t>
            </w:r>
            <w:r>
              <w:rPr>
                <w:rFonts w:ascii="Courier New" w:hAnsi="Courier New"/>
                <w:lang w:val="it-IT"/>
              </w:rPr>
              <w:t>&lt;Preferred_NSSAI_3gpp_length&gt;</w:t>
            </w:r>
            <w:r w:rsidRPr="000864EF">
              <w:t>s</w:t>
            </w:r>
            <w:r w:rsidRPr="007B16A1">
              <w:rPr>
                <w:rFonts w:ascii="Courier New" w:hAnsi="Courier New" w:cs="Courier New"/>
              </w:rPr>
              <w:t>)</w:t>
            </w:r>
            <w:r>
              <w:rPr>
                <w:rFonts w:ascii="Courier New" w:hAnsi="Courier New"/>
                <w:lang w:val="it-IT"/>
              </w:rPr>
              <w:t>,</w:t>
            </w:r>
            <w:r w:rsidRPr="007B16A1">
              <w:rPr>
                <w:rFonts w:ascii="Courier New" w:hAnsi="Courier New" w:cs="Courier New"/>
              </w:rPr>
              <w:t>(</w:t>
            </w:r>
            <w:r>
              <w:t xml:space="preserve">range of supported </w:t>
            </w:r>
            <w:r>
              <w:rPr>
                <w:rFonts w:ascii="Courier New" w:hAnsi="Courier New"/>
                <w:lang w:val="it-IT"/>
              </w:rPr>
              <w:t>&lt;Preferred_NSSAI_non3gpp_length&gt;</w:t>
            </w:r>
            <w:r w:rsidRPr="000864EF">
              <w:t>s</w:t>
            </w:r>
            <w:r w:rsidRPr="007B16A1">
              <w:rPr>
                <w:rFonts w:ascii="Courier New" w:hAnsi="Courier New" w:cs="Courier New"/>
              </w:rPr>
              <w:t>)</w:t>
            </w:r>
          </w:p>
        </w:tc>
      </w:tr>
    </w:tbl>
    <w:p w14:paraId="41F5B5D2" w14:textId="77777777" w:rsidR="00B23514" w:rsidRDefault="00B23514" w:rsidP="00B23514">
      <w:pPr>
        <w:spacing w:line="200" w:lineRule="exact"/>
      </w:pPr>
    </w:p>
    <w:p w14:paraId="0A4D1EAC" w14:textId="77777777" w:rsidR="00B23514" w:rsidRDefault="00B23514" w:rsidP="00B23514">
      <w:pPr>
        <w:spacing w:line="200" w:lineRule="exact"/>
      </w:pPr>
      <w:r>
        <w:rPr>
          <w:b/>
        </w:rPr>
        <w:t>Description</w:t>
      </w:r>
    </w:p>
    <w:p w14:paraId="4B9E56BE" w14:textId="77777777" w:rsidR="00B23514" w:rsidRDefault="00B23514" w:rsidP="00B23514">
      <w:pPr>
        <w:keepNext/>
        <w:keepLines/>
      </w:pPr>
      <w:r>
        <w:t>The</w:t>
      </w:r>
      <w:r w:rsidRPr="00881543">
        <w:t xml:space="preserve"> </w:t>
      </w:r>
      <w:r>
        <w:t xml:space="preserve">set </w:t>
      </w:r>
      <w:r w:rsidRPr="00881543">
        <w:t xml:space="preserve">command </w:t>
      </w:r>
      <w:r>
        <w:t xml:space="preserve">specifies the preferred NSSAI as a list of S-NSSAIs matching the preference of the TE. The preferred NSSAI </w:t>
      </w:r>
      <w:r w:rsidRPr="00347CF5">
        <w:t xml:space="preserve">is coded as a list of HPLMN values of S-NSSAIs. Its content </w:t>
      </w:r>
      <w:r>
        <w:t>is independent of the selected or registered PLMNs. MT takes the preferred NSSAI into account w</w:t>
      </w:r>
      <w:r w:rsidRPr="00B410E6">
        <w:t>hen selecting the requested NSSAI.</w:t>
      </w:r>
    </w:p>
    <w:p w14:paraId="1472A1F3" w14:textId="77777777" w:rsidR="00B23514" w:rsidRDefault="00B23514" w:rsidP="00B23514">
      <w:pPr>
        <w:pStyle w:val="NO"/>
      </w:pPr>
      <w:r>
        <w:t>NOTE:</w:t>
      </w:r>
      <w:r>
        <w:tab/>
      </w:r>
      <w:r w:rsidRPr="00B54234">
        <w:t xml:space="preserve">It is the MT responsibility to ensure that the Requested NSSAI IE sent to the network during 5GS registration is set according to the rules in </w:t>
      </w:r>
      <w:r>
        <w:t>3GPP </w:t>
      </w:r>
      <w:r w:rsidRPr="00B54234">
        <w:t>TS</w:t>
      </w:r>
      <w:r w:rsidRPr="00032F05">
        <w:t> </w:t>
      </w:r>
      <w:r w:rsidRPr="00B54234">
        <w:t>24.501</w:t>
      </w:r>
      <w:r>
        <w:t> </w:t>
      </w:r>
      <w:r w:rsidRPr="00B54234">
        <w:t xml:space="preserve">[161]. MT takes into account the configured NSSAI for the current PLMN, the allowed NSSAI for the current PLMN and access type, and the rejected NSSAI for the current PLMN or </w:t>
      </w:r>
      <w:r>
        <w:t xml:space="preserve">rejected NSSAI for the </w:t>
      </w:r>
      <w:r w:rsidRPr="00B54234">
        <w:t>current PLMN and registration area combination.</w:t>
      </w:r>
    </w:p>
    <w:p w14:paraId="0CBBA279" w14:textId="77777777" w:rsidR="00B23514" w:rsidRDefault="00B23514" w:rsidP="00B23514">
      <w:r>
        <w:t xml:space="preserve">Refer to </w:t>
      </w:r>
      <w:proofErr w:type="spellStart"/>
      <w:r>
        <w:t>subclause</w:t>
      </w:r>
      <w:proofErr w:type="spellEnd"/>
      <w:r>
        <w:t xml:space="preserve"> 9.2 for possible </w:t>
      </w:r>
      <w:r>
        <w:rPr>
          <w:rFonts w:ascii="Courier New" w:hAnsi="Courier New"/>
        </w:rPr>
        <w:t>&lt;err&gt;</w:t>
      </w:r>
      <w:r>
        <w:t xml:space="preserve"> values.</w:t>
      </w:r>
    </w:p>
    <w:p w14:paraId="1554C278" w14:textId="77777777" w:rsidR="00B23514" w:rsidRDefault="00B23514" w:rsidP="00B23514">
      <w:r w:rsidRPr="007C398C">
        <w:t xml:space="preserve">A </w:t>
      </w:r>
      <w:r>
        <w:t>special form of the set command can be given as</w:t>
      </w:r>
      <w:r w:rsidRPr="007C398C">
        <w:t xml:space="preserve"> </w:t>
      </w:r>
      <w:r w:rsidRPr="007C398C">
        <w:rPr>
          <w:rFonts w:ascii="Courier New" w:hAnsi="Courier New" w:cs="Courier New"/>
        </w:rPr>
        <w:t>+C5GPNSSAI</w:t>
      </w:r>
      <w:r w:rsidRPr="006E3770">
        <w:rPr>
          <w:rFonts w:ascii="Courier New" w:hAnsi="Courier New" w:cs="Courier New"/>
        </w:rPr>
        <w:t>=</w:t>
      </w:r>
      <w:r w:rsidRPr="007C398C">
        <w:t xml:space="preserve"> without any parameters</w:t>
      </w:r>
      <w:r>
        <w:t xml:space="preserve">. </w:t>
      </w:r>
      <w:r w:rsidRPr="00CC4345">
        <w:t>In this form,</w:t>
      </w:r>
      <w:r w:rsidRPr="007C398C">
        <w:t xml:space="preserve"> </w:t>
      </w:r>
      <w:r>
        <w:t>no</w:t>
      </w:r>
      <w:r w:rsidRPr="007C398C">
        <w:t xml:space="preserve"> preferred NSSAI for 3GPP </w:t>
      </w:r>
      <w:r>
        <w:t xml:space="preserve">access </w:t>
      </w:r>
      <w:r w:rsidRPr="007C398C">
        <w:t xml:space="preserve">and </w:t>
      </w:r>
      <w:r>
        <w:t>no</w:t>
      </w:r>
      <w:r w:rsidRPr="007C398C">
        <w:t xml:space="preserve"> preferred NSSAI for non-3GPP access</w:t>
      </w:r>
      <w:r>
        <w:t xml:space="preserve"> are</w:t>
      </w:r>
      <w:r w:rsidRPr="007C398C">
        <w:t xml:space="preserve"> </w:t>
      </w:r>
      <w:r>
        <w:t>stored</w:t>
      </w:r>
      <w:r w:rsidRPr="007529CC">
        <w:t xml:space="preserve"> in the MT.</w:t>
      </w:r>
    </w:p>
    <w:p w14:paraId="6FB52625" w14:textId="77777777" w:rsidR="00B23514" w:rsidRDefault="00B23514" w:rsidP="00B23514">
      <w:r>
        <w:t>The read command returns the current values.</w:t>
      </w:r>
    </w:p>
    <w:p w14:paraId="13854E42" w14:textId="77777777" w:rsidR="00B23514" w:rsidRDefault="00B23514" w:rsidP="00B23514">
      <w:r>
        <w:t>The test command returns the values supported as compound values.</w:t>
      </w:r>
    </w:p>
    <w:p w14:paraId="7C17F458" w14:textId="77777777" w:rsidR="00B23514" w:rsidRDefault="00B23514" w:rsidP="00B23514">
      <w:pPr>
        <w:spacing w:line="200" w:lineRule="exact"/>
        <w:rPr>
          <w:b/>
        </w:rPr>
      </w:pPr>
      <w:r>
        <w:rPr>
          <w:b/>
        </w:rPr>
        <w:t>Defined values</w:t>
      </w:r>
    </w:p>
    <w:p w14:paraId="3E05C0EA" w14:textId="758CB01D" w:rsidR="00B23514" w:rsidDel="006A0218" w:rsidRDefault="00B23514">
      <w:pPr>
        <w:pStyle w:val="B1"/>
        <w:rPr>
          <w:del w:id="68" w:author="Mediatek Carlson" w:date="2021-05-24T21:07:00Z"/>
        </w:rPr>
        <w:pPrChange w:id="69" w:author="Mediatek Carlson" w:date="2021-05-24T21:07:00Z">
          <w:pPr>
            <w:pStyle w:val="B1"/>
            <w:keepNext/>
            <w:keepLines/>
          </w:pPr>
        </w:pPrChange>
      </w:pPr>
      <w:r>
        <w:rPr>
          <w:rFonts w:ascii="Courier New" w:hAnsi="Courier New"/>
        </w:rPr>
        <w:t>&lt;Preferred_NSSAI_3gpp_length&gt;</w:t>
      </w:r>
      <w:r>
        <w:t>: integer type;</w:t>
      </w:r>
      <w:r w:rsidRPr="00FE48E3">
        <w:t xml:space="preserve"> </w:t>
      </w:r>
      <w:ins w:id="70" w:author="Mediatek Carlson" w:date="2021-05-27T10:05:00Z">
        <w:r w:rsidR="007822DE" w:rsidRPr="007822DE">
          <w:rPr>
            <w:lang w:eastAsia="zh-TW"/>
          </w:rPr>
          <w:t>the Terminal Adaptor (TA) can determine the value by parsing</w:t>
        </w:r>
        <w:r w:rsidR="007822DE" w:rsidRPr="007822DE" w:rsidDel="006A0218">
          <w:rPr>
            <w:lang w:eastAsia="zh-TW"/>
          </w:rPr>
          <w:t xml:space="preserve"> </w:t>
        </w:r>
        <w:r w:rsidR="007822DE">
          <w:rPr>
            <w:lang w:eastAsia="zh-TW"/>
          </w:rPr>
          <w:t xml:space="preserve">the </w:t>
        </w:r>
        <w:r w:rsidR="007822DE">
          <w:rPr>
            <w:rFonts w:ascii="Courier New" w:hAnsi="Courier New" w:cs="Courier New"/>
          </w:rPr>
          <w:t>&lt;</w:t>
        </w:r>
        <w:r w:rsidR="007822DE" w:rsidRPr="0063026F">
          <w:rPr>
            <w:rFonts w:ascii="Courier New" w:hAnsi="Courier New" w:cs="Courier New"/>
          </w:rPr>
          <w:t>Preferred_NSSAI_3gpp&gt;</w:t>
        </w:r>
        <w:r w:rsidR="007822DE">
          <w:rPr>
            <w:lang w:eastAsia="zh-TW"/>
          </w:rPr>
          <w:t xml:space="preserve"> </w:t>
        </w:r>
        <w:r w:rsidR="007822DE">
          <w:rPr>
            <w:lang w:eastAsia="zh-TW"/>
          </w:rPr>
          <w:t>parameter</w:t>
        </w:r>
      </w:ins>
      <w:del w:id="71" w:author="Mediatek Carlson" w:date="2021-05-24T21:07:00Z">
        <w:r w:rsidRPr="00FE48E3" w:rsidDel="006A0218">
          <w:delText xml:space="preserve">indicates the length in octets of the </w:delText>
        </w:r>
        <w:r w:rsidDel="006A0218">
          <w:rPr>
            <w:rFonts w:ascii="Courier New" w:hAnsi="Courier New" w:cs="Courier New"/>
          </w:rPr>
          <w:delText>&lt;Preferred_NSSAI_3gpp&gt;</w:delText>
        </w:r>
        <w:r w:rsidDel="006A0218">
          <w:delText xml:space="preserve"> to be stored in the MT.</w:delText>
        </w:r>
      </w:del>
    </w:p>
    <w:p w14:paraId="7DC6AF0A" w14:textId="2A585D67" w:rsidR="00B23514" w:rsidRDefault="00B23514">
      <w:pPr>
        <w:pStyle w:val="B1"/>
        <w:pPrChange w:id="72" w:author="Mediatek Carlson" w:date="2021-05-24T21:07:00Z">
          <w:pPr>
            <w:pStyle w:val="B2"/>
            <w:ind w:left="567" w:firstLine="0"/>
          </w:pPr>
        </w:pPrChange>
      </w:pPr>
      <w:del w:id="73" w:author="Mediatek Carlson" w:date="2021-05-24T21:07:00Z">
        <w:r w:rsidRPr="007C398C" w:rsidDel="006A0218">
          <w:delText xml:space="preserve">If the value is zero, </w:delText>
        </w:r>
        <w:r w:rsidDel="006A0218">
          <w:delText xml:space="preserve">no </w:delText>
        </w:r>
        <w:r w:rsidRPr="007C398C" w:rsidDel="006A0218">
          <w:delText xml:space="preserve">preferred NSSAI for 3GPP access </w:delText>
        </w:r>
        <w:r w:rsidDel="006A0218">
          <w:delText>is stored in the MT</w:delText>
        </w:r>
      </w:del>
      <w:r w:rsidRPr="007C398C">
        <w:t>.</w:t>
      </w:r>
    </w:p>
    <w:p w14:paraId="4A361143" w14:textId="77777777" w:rsidR="00B23514" w:rsidRDefault="00B23514" w:rsidP="00B23514">
      <w:pPr>
        <w:pStyle w:val="B1"/>
      </w:pPr>
      <w:r>
        <w:rPr>
          <w:rFonts w:ascii="Courier New" w:hAnsi="Courier New" w:cs="Courier New"/>
        </w:rPr>
        <w:t>&lt;</w:t>
      </w:r>
      <w:r w:rsidRPr="0063026F">
        <w:rPr>
          <w:rFonts w:ascii="Courier New" w:hAnsi="Courier New" w:cs="Courier New"/>
        </w:rPr>
        <w:t>Preferred_NSSAI_3gpp&gt;</w:t>
      </w:r>
      <w:r w:rsidRPr="0063026F">
        <w:t>: string type</w:t>
      </w:r>
      <w:r>
        <w:t xml:space="preserve"> in hexadecimal format.</w:t>
      </w:r>
      <w:r w:rsidRPr="0063026F">
        <w:t xml:space="preserve"> Dependent of the form, the string can be separated by dot(s), semicolon(s) and colon(s). This parameter indicates the list of preferred S-NSSAIs for 3GPP access. The </w:t>
      </w:r>
      <w:r w:rsidRPr="0063026F">
        <w:rPr>
          <w:rFonts w:ascii="Courier New" w:hAnsi="Courier New" w:cs="Courier New"/>
        </w:rPr>
        <w:t>&lt;Preferred_NSSAI_3gpp&gt;</w:t>
      </w:r>
      <w:r w:rsidRPr="0063026F">
        <w:t xml:space="preserve"> is coded as a list of </w:t>
      </w:r>
      <w:r w:rsidRPr="006E3770">
        <w:t>S-NSSAI</w:t>
      </w:r>
      <w:r w:rsidRPr="0063026F">
        <w:t xml:space="preserve">s separated by colons. The TE includes the HPLMN values of the S-NSSAIs; therefore, no mapped S-NSSAIs are included. Refer parameter </w:t>
      </w:r>
      <w:r w:rsidRPr="007B16A1">
        <w:rPr>
          <w:rFonts w:ascii="Courier New" w:hAnsi="Courier New" w:cs="Courier New"/>
        </w:rPr>
        <w:t>&lt;S-NSSAI&gt;</w:t>
      </w:r>
      <w:r w:rsidRPr="0063026F">
        <w:t xml:space="preserve"> in </w:t>
      </w:r>
      <w:proofErr w:type="spellStart"/>
      <w:r w:rsidRPr="0063026F">
        <w:t>subclause</w:t>
      </w:r>
      <w:proofErr w:type="spellEnd"/>
      <w:r w:rsidRPr="00032F05">
        <w:t> </w:t>
      </w:r>
      <w:r w:rsidRPr="0063026F">
        <w:t>10.1.1. This parameter</w:t>
      </w:r>
      <w:r w:rsidRPr="00C35290">
        <w:t xml:space="preserve"> shall not be subject to conventional character conversion as per </w:t>
      </w:r>
      <w:r w:rsidRPr="007B16A1">
        <w:rPr>
          <w:rFonts w:ascii="Courier New" w:hAnsi="Courier New" w:cs="Courier New"/>
        </w:rPr>
        <w:t>+CSCS</w:t>
      </w:r>
      <w:r w:rsidRPr="00C35290">
        <w:t>.</w:t>
      </w:r>
    </w:p>
    <w:p w14:paraId="17411048" w14:textId="77777777" w:rsidR="00B23514" w:rsidRDefault="00B23514" w:rsidP="00B23514">
      <w:pPr>
        <w:pStyle w:val="B2"/>
        <w:ind w:left="567" w:firstLine="0"/>
      </w:pPr>
      <w:r w:rsidRPr="00C35290">
        <w:t xml:space="preserve">If the value is an empty string (""), no </w:t>
      </w:r>
      <w:r>
        <w:t>preferred</w:t>
      </w:r>
      <w:r w:rsidRPr="00C35290">
        <w:t xml:space="preserve"> NSSAI </w:t>
      </w:r>
      <w:r>
        <w:t xml:space="preserve">for 3GPP access </w:t>
      </w:r>
      <w:r w:rsidRPr="00C35290">
        <w:t xml:space="preserve">is stored </w:t>
      </w:r>
      <w:r>
        <w:t>in the MT</w:t>
      </w:r>
      <w:r w:rsidRPr="00C35290">
        <w:t>.</w:t>
      </w:r>
    </w:p>
    <w:p w14:paraId="361A64F0" w14:textId="3E6C11C7" w:rsidR="00B23514" w:rsidDel="006A0218" w:rsidRDefault="00B23514" w:rsidP="006A0218">
      <w:pPr>
        <w:pStyle w:val="B1"/>
        <w:rPr>
          <w:del w:id="74" w:author="Mediatek Carlson" w:date="2021-05-24T21:08:00Z"/>
        </w:rPr>
      </w:pPr>
      <w:r>
        <w:rPr>
          <w:rFonts w:ascii="Courier New" w:hAnsi="Courier New"/>
        </w:rPr>
        <w:t>&lt;Preferred_NSSAI_non3gpp_length&gt;</w:t>
      </w:r>
      <w:r>
        <w:t>: integer type;</w:t>
      </w:r>
      <w:r w:rsidRPr="00FE48E3">
        <w:t xml:space="preserve"> </w:t>
      </w:r>
      <w:ins w:id="75" w:author="Mediatek Carlson" w:date="2021-05-27T10:06:00Z">
        <w:r w:rsidR="007822DE" w:rsidRPr="007822DE">
          <w:rPr>
            <w:lang w:eastAsia="zh-TW"/>
          </w:rPr>
          <w:t>the Terminal Adaptor (TA) can determine the value by parsing</w:t>
        </w:r>
        <w:r w:rsidR="007822DE" w:rsidRPr="007822DE" w:rsidDel="006A0218">
          <w:rPr>
            <w:lang w:eastAsia="zh-TW"/>
          </w:rPr>
          <w:t xml:space="preserve"> </w:t>
        </w:r>
        <w:r w:rsidR="007822DE">
          <w:rPr>
            <w:lang w:eastAsia="zh-TW"/>
          </w:rPr>
          <w:t xml:space="preserve">the </w:t>
        </w:r>
        <w:r w:rsidR="007822DE">
          <w:rPr>
            <w:rFonts w:ascii="Courier New" w:hAnsi="Courier New" w:cs="Courier New"/>
          </w:rPr>
          <w:t>&lt;Preferred_NSSAI_non3gpp&gt;</w:t>
        </w:r>
        <w:r w:rsidR="007822DE">
          <w:rPr>
            <w:lang w:eastAsia="zh-TW"/>
          </w:rPr>
          <w:t xml:space="preserve"> </w:t>
        </w:r>
        <w:r w:rsidR="007822DE">
          <w:rPr>
            <w:lang w:eastAsia="zh-TW"/>
          </w:rPr>
          <w:t>parameter</w:t>
        </w:r>
      </w:ins>
      <w:del w:id="76" w:author="Mediatek Carlson" w:date="2021-05-24T21:08:00Z">
        <w:r w:rsidRPr="00FE48E3" w:rsidDel="006A0218">
          <w:delText xml:space="preserve">indicates the length in octets of the </w:delText>
        </w:r>
        <w:r w:rsidDel="006A0218">
          <w:rPr>
            <w:rFonts w:ascii="Courier New" w:hAnsi="Courier New" w:cs="Courier New"/>
          </w:rPr>
          <w:delText>&lt;Preferred_NSSAI_non3gpp&gt;</w:delText>
        </w:r>
        <w:r w:rsidDel="006A0218">
          <w:delText xml:space="preserve"> to be stored in the MT.</w:delText>
        </w:r>
      </w:del>
    </w:p>
    <w:p w14:paraId="2D9F094E" w14:textId="7F7B1027" w:rsidR="00B23514" w:rsidRDefault="00B23514">
      <w:pPr>
        <w:pStyle w:val="B1"/>
        <w:pPrChange w:id="77" w:author="Mediatek Carlson" w:date="2021-05-24T21:08:00Z">
          <w:pPr>
            <w:pStyle w:val="B2"/>
            <w:ind w:left="567" w:firstLine="0"/>
          </w:pPr>
        </w:pPrChange>
      </w:pPr>
      <w:del w:id="78" w:author="Mediatek Carlson" w:date="2021-05-24T21:08:00Z">
        <w:r w:rsidRPr="007C398C" w:rsidDel="006A0218">
          <w:delText xml:space="preserve">If the value is zero, </w:delText>
        </w:r>
        <w:r w:rsidDel="006A0218">
          <w:delText>no</w:delText>
        </w:r>
        <w:r w:rsidRPr="007C398C" w:rsidDel="006A0218">
          <w:delText xml:space="preserve"> preferred NSSAI for non-3GPP access</w:delText>
        </w:r>
        <w:r w:rsidRPr="006E3770" w:rsidDel="006A0218">
          <w:delText xml:space="preserve"> </w:delText>
        </w:r>
        <w:r w:rsidDel="006A0218">
          <w:delText>is stored in the MT</w:delText>
        </w:r>
      </w:del>
      <w:r w:rsidRPr="007C398C">
        <w:t>.</w:t>
      </w:r>
    </w:p>
    <w:p w14:paraId="4934BF11" w14:textId="77777777" w:rsidR="00B23514" w:rsidRDefault="00B23514" w:rsidP="00B23514">
      <w:pPr>
        <w:pStyle w:val="B1"/>
      </w:pPr>
      <w:bookmarkStart w:id="79" w:name="_GoBack"/>
      <w:bookmarkEnd w:id="79"/>
      <w:r>
        <w:rPr>
          <w:rFonts w:ascii="Courier New" w:hAnsi="Courier New" w:cs="Courier New"/>
        </w:rPr>
        <w:t>&lt;Preferred_NSSAI_non3gpp&gt;</w:t>
      </w:r>
      <w:r w:rsidRPr="00032F05">
        <w:t xml:space="preserve">: string </w:t>
      </w:r>
      <w:r>
        <w:t xml:space="preserve">type in hexadecimal format. </w:t>
      </w:r>
      <w:r w:rsidRPr="0063026F">
        <w:t xml:space="preserve">Dependent of the form, the string can be separated by dot(s), semicolon(s) and colon(s). This parameter </w:t>
      </w:r>
      <w:r>
        <w:t xml:space="preserve">indicates the </w:t>
      </w:r>
      <w:r w:rsidRPr="006F0365">
        <w:t xml:space="preserve">list of </w:t>
      </w:r>
      <w:r>
        <w:t>preferred</w:t>
      </w:r>
      <w:r w:rsidRPr="006F0365">
        <w:t xml:space="preserve"> S-NSSAIs</w:t>
      </w:r>
      <w:r>
        <w:t xml:space="preserve"> for non-3GPP access. </w:t>
      </w:r>
      <w:r w:rsidRPr="0063026F">
        <w:t xml:space="preserve">The </w:t>
      </w:r>
      <w:r w:rsidRPr="0063026F">
        <w:rPr>
          <w:rFonts w:ascii="Courier New" w:hAnsi="Courier New" w:cs="Courier New"/>
        </w:rPr>
        <w:t>&lt;Preferred_NSSAI_non3gpp&gt;</w:t>
      </w:r>
      <w:r w:rsidRPr="0063026F">
        <w:t xml:space="preserve"> is coded as a list of </w:t>
      </w:r>
      <w:r w:rsidRPr="006E3770">
        <w:t>S-NSSAI</w:t>
      </w:r>
      <w:r w:rsidRPr="0063026F">
        <w:t xml:space="preserve">s separated by colons. The TE includes the HPLMN values of the S-NSSAIs; therefore, no mapped S-NSSAIs are included. Refer parameter </w:t>
      </w:r>
      <w:r w:rsidRPr="007B16A1">
        <w:rPr>
          <w:rFonts w:ascii="Courier New" w:hAnsi="Courier New" w:cs="Courier New"/>
        </w:rPr>
        <w:t>&lt;S-NSSAI&gt;</w:t>
      </w:r>
      <w:r w:rsidRPr="0063026F">
        <w:t xml:space="preserve"> in </w:t>
      </w:r>
      <w:proofErr w:type="spellStart"/>
      <w:r w:rsidRPr="0063026F">
        <w:t>subclause</w:t>
      </w:r>
      <w:proofErr w:type="spellEnd"/>
      <w:r w:rsidRPr="00032F05">
        <w:t> </w:t>
      </w:r>
      <w:r w:rsidRPr="0063026F">
        <w:t xml:space="preserve">10.1.1. This parameter shall not be subject to conventional character conversion as per </w:t>
      </w:r>
      <w:r w:rsidRPr="007B16A1">
        <w:rPr>
          <w:rFonts w:ascii="Courier New" w:hAnsi="Courier New" w:cs="Courier New"/>
        </w:rPr>
        <w:t>+CSCS</w:t>
      </w:r>
      <w:r w:rsidRPr="0063026F">
        <w:t>.</w:t>
      </w:r>
    </w:p>
    <w:p w14:paraId="0792BED4" w14:textId="77777777" w:rsidR="00B23514" w:rsidRDefault="00B23514" w:rsidP="00B23514">
      <w:r>
        <w:rPr>
          <w:b/>
        </w:rPr>
        <w:t>Implementation</w:t>
      </w:r>
    </w:p>
    <w:p w14:paraId="23AF81B7" w14:textId="77777777" w:rsidR="00B23514" w:rsidRDefault="00B23514" w:rsidP="00B23514">
      <w:r>
        <w:t>Optional.</w:t>
      </w:r>
    </w:p>
    <w:p w14:paraId="109A147D" w14:textId="4A71D11C" w:rsidR="009A5F9E" w:rsidRDefault="009A5F9E" w:rsidP="009A5F9E">
      <w:pPr>
        <w:jc w:val="center"/>
        <w:rPr>
          <w:noProof/>
        </w:rPr>
      </w:pPr>
      <w:r>
        <w:rPr>
          <w:noProof/>
          <w:highlight w:val="green"/>
        </w:rPr>
        <w:t xml:space="preserve">*** end </w:t>
      </w:r>
      <w:r w:rsidR="009A46D3">
        <w:rPr>
          <w:noProof/>
          <w:highlight w:val="green"/>
        </w:rPr>
        <w:t xml:space="preserve">of </w:t>
      </w:r>
      <w:r>
        <w:rPr>
          <w:noProof/>
          <w:highlight w:val="green"/>
        </w:rPr>
        <w:t>change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5EAE1ACF" w14:textId="77777777" w:rsidR="009A5F9E" w:rsidRDefault="009A5F9E" w:rsidP="005771EE">
      <w:pPr>
        <w:jc w:val="center"/>
        <w:rPr>
          <w:noProof/>
        </w:rPr>
      </w:pPr>
    </w:p>
    <w:sectPr w:rsidR="009A5F9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4AAAB" w14:textId="77777777" w:rsidR="00FA35AA" w:rsidRDefault="00FA35AA">
      <w:r>
        <w:separator/>
      </w:r>
    </w:p>
  </w:endnote>
  <w:endnote w:type="continuationSeparator" w:id="0">
    <w:p w14:paraId="2DD2FAF0" w14:textId="77777777" w:rsidR="00FA35AA" w:rsidRDefault="00F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26E68" w14:textId="77777777" w:rsidR="00FA35AA" w:rsidRDefault="00FA35AA">
      <w:r>
        <w:separator/>
      </w:r>
    </w:p>
  </w:footnote>
  <w:footnote w:type="continuationSeparator" w:id="0">
    <w:p w14:paraId="78F8F735" w14:textId="77777777" w:rsidR="00FA35AA" w:rsidRDefault="00FA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125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6E5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92507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7907C4"/>
    <w:multiLevelType w:val="hybridMultilevel"/>
    <w:tmpl w:val="67DAA786"/>
    <w:lvl w:ilvl="0" w:tplc="EB7C9FA8">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5" w15:restartNumberingAfterBreak="0">
    <w:nsid w:val="09936AD9"/>
    <w:multiLevelType w:val="hybridMultilevel"/>
    <w:tmpl w:val="A4CA4706"/>
    <w:lvl w:ilvl="0" w:tplc="050E49DA">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0C15FE7"/>
    <w:multiLevelType w:val="hybridMultilevel"/>
    <w:tmpl w:val="B62668A0"/>
    <w:lvl w:ilvl="0" w:tplc="FFFFFFFF">
      <w:start w:val="1"/>
      <w:numFmt w:val="bullet"/>
      <w:pStyle w:val="IB3"/>
      <w:lvlText w:val=""/>
      <w:lvlJc w:val="left"/>
      <w:pPr>
        <w:tabs>
          <w:tab w:val="num" w:pos="927"/>
        </w:tabs>
        <w:ind w:left="284" w:firstLine="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94592"/>
    <w:multiLevelType w:val="hybridMultilevel"/>
    <w:tmpl w:val="87EA9F9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8745C7D"/>
    <w:multiLevelType w:val="multilevel"/>
    <w:tmpl w:val="D5E07766"/>
    <w:lvl w:ilvl="0">
      <w:start w:val="13"/>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12C4CA7"/>
    <w:multiLevelType w:val="hybridMultilevel"/>
    <w:tmpl w:val="B65A53D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29F978E9"/>
    <w:multiLevelType w:val="hybridMultilevel"/>
    <w:tmpl w:val="9C7E1708"/>
    <w:lvl w:ilvl="0" w:tplc="FFFFFFFF">
      <w:start w:val="1"/>
      <w:numFmt w:val="bullet"/>
      <w:pStyle w:val="IB1"/>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273695"/>
    <w:multiLevelType w:val="multilevel"/>
    <w:tmpl w:val="81E6D066"/>
    <w:styleLink w:val="IFXBulletList"/>
    <w:lvl w:ilvl="0">
      <w:start w:val="1"/>
      <w:numFmt w:val="bullet"/>
      <w:pStyle w:val="Bullet"/>
      <w:lvlText w:val=""/>
      <w:lvlJc w:val="left"/>
      <w:pPr>
        <w:tabs>
          <w:tab w:val="num" w:pos="312"/>
        </w:tabs>
        <w:ind w:left="312" w:hanging="312"/>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80964"/>
    <w:multiLevelType w:val="hybridMultilevel"/>
    <w:tmpl w:val="05D88C4E"/>
    <w:lvl w:ilvl="0" w:tplc="FFFFFFFF">
      <w:start w:val="1"/>
      <w:numFmt w:val="decimal"/>
      <w:pStyle w:val="IBN"/>
      <w:lvlText w:val="%1)"/>
      <w:lvlJc w:val="left"/>
      <w:pPr>
        <w:tabs>
          <w:tab w:val="num" w:pos="644"/>
        </w:tabs>
        <w:ind w:left="284"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121CF6"/>
    <w:multiLevelType w:val="multilevel"/>
    <w:tmpl w:val="9B1616BC"/>
    <w:lvl w:ilvl="0">
      <w:start w:val="1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C0956E0"/>
    <w:multiLevelType w:val="hybridMultilevel"/>
    <w:tmpl w:val="0C80FD0A"/>
    <w:lvl w:ilvl="0" w:tplc="8F88C610">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D4F4CB3"/>
    <w:multiLevelType w:val="hybridMultilevel"/>
    <w:tmpl w:val="F8CAEA78"/>
    <w:lvl w:ilvl="0" w:tplc="11984F98">
      <w:numFmt w:val="decimal"/>
      <w:lvlText w:val="%1"/>
      <w:lvlJc w:val="left"/>
      <w:pPr>
        <w:ind w:left="927" w:hanging="360"/>
      </w:pPr>
      <w:rPr>
        <w:rFonts w:hint="default"/>
        <w:u w:val="single"/>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6" w15:restartNumberingAfterBreak="0">
    <w:nsid w:val="453544B8"/>
    <w:multiLevelType w:val="hybridMultilevel"/>
    <w:tmpl w:val="2E5862E2"/>
    <w:lvl w:ilvl="0" w:tplc="EB2A58CA">
      <w:start w:val="1"/>
      <w:numFmt w:val="decimal"/>
      <w:lvlText w:val="%1."/>
      <w:lvlJc w:val="left"/>
      <w:pPr>
        <w:tabs>
          <w:tab w:val="num" w:pos="720"/>
        </w:tabs>
        <w:ind w:left="720" w:hanging="360"/>
      </w:pPr>
    </w:lvl>
    <w:lvl w:ilvl="1" w:tplc="DA1047B8" w:tentative="1">
      <w:start w:val="1"/>
      <w:numFmt w:val="decimal"/>
      <w:lvlText w:val="%2."/>
      <w:lvlJc w:val="left"/>
      <w:pPr>
        <w:tabs>
          <w:tab w:val="num" w:pos="1440"/>
        </w:tabs>
        <w:ind w:left="1440" w:hanging="360"/>
      </w:pPr>
    </w:lvl>
    <w:lvl w:ilvl="2" w:tplc="BE764DDA" w:tentative="1">
      <w:start w:val="1"/>
      <w:numFmt w:val="decimal"/>
      <w:lvlText w:val="%3."/>
      <w:lvlJc w:val="left"/>
      <w:pPr>
        <w:tabs>
          <w:tab w:val="num" w:pos="2160"/>
        </w:tabs>
        <w:ind w:left="2160" w:hanging="360"/>
      </w:pPr>
    </w:lvl>
    <w:lvl w:ilvl="3" w:tplc="28B06EB6" w:tentative="1">
      <w:start w:val="1"/>
      <w:numFmt w:val="decimal"/>
      <w:lvlText w:val="%4."/>
      <w:lvlJc w:val="left"/>
      <w:pPr>
        <w:tabs>
          <w:tab w:val="num" w:pos="2880"/>
        </w:tabs>
        <w:ind w:left="2880" w:hanging="360"/>
      </w:pPr>
    </w:lvl>
    <w:lvl w:ilvl="4" w:tplc="DE76F84C" w:tentative="1">
      <w:start w:val="1"/>
      <w:numFmt w:val="decimal"/>
      <w:lvlText w:val="%5."/>
      <w:lvlJc w:val="left"/>
      <w:pPr>
        <w:tabs>
          <w:tab w:val="num" w:pos="3600"/>
        </w:tabs>
        <w:ind w:left="3600" w:hanging="360"/>
      </w:pPr>
    </w:lvl>
    <w:lvl w:ilvl="5" w:tplc="23E21EF2" w:tentative="1">
      <w:start w:val="1"/>
      <w:numFmt w:val="decimal"/>
      <w:lvlText w:val="%6."/>
      <w:lvlJc w:val="left"/>
      <w:pPr>
        <w:tabs>
          <w:tab w:val="num" w:pos="4320"/>
        </w:tabs>
        <w:ind w:left="4320" w:hanging="360"/>
      </w:pPr>
    </w:lvl>
    <w:lvl w:ilvl="6" w:tplc="88F6B4D8" w:tentative="1">
      <w:start w:val="1"/>
      <w:numFmt w:val="decimal"/>
      <w:lvlText w:val="%7."/>
      <w:lvlJc w:val="left"/>
      <w:pPr>
        <w:tabs>
          <w:tab w:val="num" w:pos="5040"/>
        </w:tabs>
        <w:ind w:left="5040" w:hanging="360"/>
      </w:pPr>
    </w:lvl>
    <w:lvl w:ilvl="7" w:tplc="45B8205A" w:tentative="1">
      <w:start w:val="1"/>
      <w:numFmt w:val="decimal"/>
      <w:lvlText w:val="%8."/>
      <w:lvlJc w:val="left"/>
      <w:pPr>
        <w:tabs>
          <w:tab w:val="num" w:pos="5760"/>
        </w:tabs>
        <w:ind w:left="5760" w:hanging="360"/>
      </w:pPr>
    </w:lvl>
    <w:lvl w:ilvl="8" w:tplc="622822D4" w:tentative="1">
      <w:start w:val="1"/>
      <w:numFmt w:val="decimal"/>
      <w:lvlText w:val="%9."/>
      <w:lvlJc w:val="left"/>
      <w:pPr>
        <w:tabs>
          <w:tab w:val="num" w:pos="6480"/>
        </w:tabs>
        <w:ind w:left="6480" w:hanging="360"/>
      </w:pPr>
    </w:lvl>
  </w:abstractNum>
  <w:abstractNum w:abstractNumId="17" w15:restartNumberingAfterBreak="0">
    <w:nsid w:val="4F2D3CBA"/>
    <w:multiLevelType w:val="hybridMultilevel"/>
    <w:tmpl w:val="EFA4108A"/>
    <w:lvl w:ilvl="0" w:tplc="FFFFFFFF">
      <w:start w:val="1"/>
      <w:numFmt w:val="lowerLetter"/>
      <w:pStyle w:val="IBL"/>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FF70D22"/>
    <w:multiLevelType w:val="hybridMultilevel"/>
    <w:tmpl w:val="6AAE2EFA"/>
    <w:lvl w:ilvl="0" w:tplc="4D309472">
      <w:numFmt w:val="decimal"/>
      <w:lvlText w:val="%1"/>
      <w:lvlJc w:val="left"/>
      <w:pPr>
        <w:ind w:left="927" w:hanging="360"/>
      </w:pPr>
      <w:rPr>
        <w:rFonts w:hint="default"/>
        <w:u w:val="single"/>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15:restartNumberingAfterBreak="0">
    <w:nsid w:val="561A679C"/>
    <w:multiLevelType w:val="hybridMultilevel"/>
    <w:tmpl w:val="D44C10FA"/>
    <w:lvl w:ilvl="0" w:tplc="C0341932">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6E1566F4"/>
    <w:multiLevelType w:val="hybridMultilevel"/>
    <w:tmpl w:val="67DAA786"/>
    <w:lvl w:ilvl="0" w:tplc="EB7C9FA8">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1" w15:restartNumberingAfterBreak="0">
    <w:nsid w:val="710A4D6C"/>
    <w:multiLevelType w:val="hybridMultilevel"/>
    <w:tmpl w:val="D6F2C516"/>
    <w:lvl w:ilvl="0" w:tplc="7E76D34C">
      <w:start w:val="1"/>
      <w:numFmt w:val="bullet"/>
      <w:lvlText w:val="∙"/>
      <w:lvlJc w:val="left"/>
      <w:pPr>
        <w:tabs>
          <w:tab w:val="num" w:pos="720"/>
        </w:tabs>
        <w:ind w:left="720" w:hanging="360"/>
      </w:pPr>
      <w:rPr>
        <w:rFonts w:ascii="Lucida Sans Unicode" w:hAnsi="Lucida Sans Unicode" w:hint="default"/>
      </w:rPr>
    </w:lvl>
    <w:lvl w:ilvl="1" w:tplc="821256C8">
      <w:start w:val="4379"/>
      <w:numFmt w:val="bullet"/>
      <w:lvlText w:val="∙"/>
      <w:lvlJc w:val="left"/>
      <w:pPr>
        <w:tabs>
          <w:tab w:val="num" w:pos="1440"/>
        </w:tabs>
        <w:ind w:left="1440" w:hanging="360"/>
      </w:pPr>
      <w:rPr>
        <w:rFonts w:ascii="Lucida Sans Unicode" w:hAnsi="Lucida Sans Unicode" w:hint="default"/>
      </w:rPr>
    </w:lvl>
    <w:lvl w:ilvl="2" w:tplc="BA7832B2" w:tentative="1">
      <w:start w:val="1"/>
      <w:numFmt w:val="bullet"/>
      <w:lvlText w:val="∙"/>
      <w:lvlJc w:val="left"/>
      <w:pPr>
        <w:tabs>
          <w:tab w:val="num" w:pos="2160"/>
        </w:tabs>
        <w:ind w:left="2160" w:hanging="360"/>
      </w:pPr>
      <w:rPr>
        <w:rFonts w:ascii="Lucida Sans Unicode" w:hAnsi="Lucida Sans Unicode" w:hint="default"/>
      </w:rPr>
    </w:lvl>
    <w:lvl w:ilvl="3" w:tplc="3DE4E550" w:tentative="1">
      <w:start w:val="1"/>
      <w:numFmt w:val="bullet"/>
      <w:lvlText w:val="∙"/>
      <w:lvlJc w:val="left"/>
      <w:pPr>
        <w:tabs>
          <w:tab w:val="num" w:pos="2880"/>
        </w:tabs>
        <w:ind w:left="2880" w:hanging="360"/>
      </w:pPr>
      <w:rPr>
        <w:rFonts w:ascii="Lucida Sans Unicode" w:hAnsi="Lucida Sans Unicode" w:hint="default"/>
      </w:rPr>
    </w:lvl>
    <w:lvl w:ilvl="4" w:tplc="C3F29372" w:tentative="1">
      <w:start w:val="1"/>
      <w:numFmt w:val="bullet"/>
      <w:lvlText w:val="∙"/>
      <w:lvlJc w:val="left"/>
      <w:pPr>
        <w:tabs>
          <w:tab w:val="num" w:pos="3600"/>
        </w:tabs>
        <w:ind w:left="3600" w:hanging="360"/>
      </w:pPr>
      <w:rPr>
        <w:rFonts w:ascii="Lucida Sans Unicode" w:hAnsi="Lucida Sans Unicode" w:hint="default"/>
      </w:rPr>
    </w:lvl>
    <w:lvl w:ilvl="5" w:tplc="F8CA24C4" w:tentative="1">
      <w:start w:val="1"/>
      <w:numFmt w:val="bullet"/>
      <w:lvlText w:val="∙"/>
      <w:lvlJc w:val="left"/>
      <w:pPr>
        <w:tabs>
          <w:tab w:val="num" w:pos="4320"/>
        </w:tabs>
        <w:ind w:left="4320" w:hanging="360"/>
      </w:pPr>
      <w:rPr>
        <w:rFonts w:ascii="Lucida Sans Unicode" w:hAnsi="Lucida Sans Unicode" w:hint="default"/>
      </w:rPr>
    </w:lvl>
    <w:lvl w:ilvl="6" w:tplc="DA8847D8" w:tentative="1">
      <w:start w:val="1"/>
      <w:numFmt w:val="bullet"/>
      <w:lvlText w:val="∙"/>
      <w:lvlJc w:val="left"/>
      <w:pPr>
        <w:tabs>
          <w:tab w:val="num" w:pos="5040"/>
        </w:tabs>
        <w:ind w:left="5040" w:hanging="360"/>
      </w:pPr>
      <w:rPr>
        <w:rFonts w:ascii="Lucida Sans Unicode" w:hAnsi="Lucida Sans Unicode" w:hint="default"/>
      </w:rPr>
    </w:lvl>
    <w:lvl w:ilvl="7" w:tplc="87CAFA88" w:tentative="1">
      <w:start w:val="1"/>
      <w:numFmt w:val="bullet"/>
      <w:lvlText w:val="∙"/>
      <w:lvlJc w:val="left"/>
      <w:pPr>
        <w:tabs>
          <w:tab w:val="num" w:pos="5760"/>
        </w:tabs>
        <w:ind w:left="5760" w:hanging="360"/>
      </w:pPr>
      <w:rPr>
        <w:rFonts w:ascii="Lucida Sans Unicode" w:hAnsi="Lucida Sans Unicode" w:hint="default"/>
      </w:rPr>
    </w:lvl>
    <w:lvl w:ilvl="8" w:tplc="E29643C6" w:tentative="1">
      <w:start w:val="1"/>
      <w:numFmt w:val="bullet"/>
      <w:lvlText w:val="∙"/>
      <w:lvlJc w:val="left"/>
      <w:pPr>
        <w:tabs>
          <w:tab w:val="num" w:pos="6480"/>
        </w:tabs>
        <w:ind w:left="6480" w:hanging="360"/>
      </w:pPr>
      <w:rPr>
        <w:rFonts w:ascii="Lucida Sans Unicode" w:hAnsi="Lucida Sans Unicode" w:hint="default"/>
      </w:rPr>
    </w:lvl>
  </w:abstractNum>
  <w:abstractNum w:abstractNumId="22" w15:restartNumberingAfterBreak="0">
    <w:nsid w:val="79156C54"/>
    <w:multiLevelType w:val="hybridMultilevel"/>
    <w:tmpl w:val="509E308C"/>
    <w:lvl w:ilvl="0" w:tplc="FFFFFFFF">
      <w:start w:val="1"/>
      <w:numFmt w:val="bullet"/>
      <w:pStyle w:val="IB2"/>
      <w:lvlText w:val="-"/>
      <w:lvlJc w:val="left"/>
      <w:pPr>
        <w:tabs>
          <w:tab w:val="num" w:pos="644"/>
        </w:tabs>
        <w:ind w:left="284" w:firstLine="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0"/>
  </w:num>
  <w:num w:numId="4">
    <w:abstractNumId w:val="22"/>
  </w:num>
  <w:num w:numId="5">
    <w:abstractNumId w:val="6"/>
  </w:num>
  <w:num w:numId="6">
    <w:abstractNumId w:val="12"/>
  </w:num>
  <w:num w:numId="7">
    <w:abstractNumId w:val="17"/>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21"/>
  </w:num>
  <w:num w:numId="11">
    <w:abstractNumId w:val="14"/>
  </w:num>
  <w:num w:numId="12">
    <w:abstractNumId w:val="2"/>
  </w:num>
  <w:num w:numId="13">
    <w:abstractNumId w:val="1"/>
  </w:num>
  <w:num w:numId="14">
    <w:abstractNumId w:val="0"/>
  </w:num>
  <w:num w:numId="15">
    <w:abstractNumId w:val="11"/>
  </w:num>
  <w:num w:numId="16">
    <w:abstractNumId w:val="16"/>
  </w:num>
  <w:num w:numId="17">
    <w:abstractNumId w:val="19"/>
  </w:num>
  <w:num w:numId="18">
    <w:abstractNumId w:val="5"/>
  </w:num>
  <w:num w:numId="19">
    <w:abstractNumId w:val="15"/>
  </w:num>
  <w:num w:numId="20">
    <w:abstractNumId w:val="20"/>
  </w:num>
  <w:num w:numId="21">
    <w:abstractNumId w:val="4"/>
  </w:num>
  <w:num w:numId="22">
    <w:abstractNumId w:val="18"/>
  </w:num>
  <w:num w:numId="23">
    <w:abstractNumId w:val="9"/>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Carlson">
    <w15:presenceInfo w15:providerId="None" w15:userId="Mediatek 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43DE"/>
    <w:rsid w:val="00072A58"/>
    <w:rsid w:val="00077035"/>
    <w:rsid w:val="000A1F6F"/>
    <w:rsid w:val="000A6394"/>
    <w:rsid w:val="000B7FED"/>
    <w:rsid w:val="000C038A"/>
    <w:rsid w:val="000C10D5"/>
    <w:rsid w:val="000C6598"/>
    <w:rsid w:val="000D780F"/>
    <w:rsid w:val="000F1779"/>
    <w:rsid w:val="00103D53"/>
    <w:rsid w:val="001105C1"/>
    <w:rsid w:val="001174CC"/>
    <w:rsid w:val="001246E8"/>
    <w:rsid w:val="00143DCF"/>
    <w:rsid w:val="00145D43"/>
    <w:rsid w:val="00163B4D"/>
    <w:rsid w:val="00185EEA"/>
    <w:rsid w:val="00192C46"/>
    <w:rsid w:val="00194938"/>
    <w:rsid w:val="001A08B3"/>
    <w:rsid w:val="001A72D6"/>
    <w:rsid w:val="001A7B60"/>
    <w:rsid w:val="001B50AA"/>
    <w:rsid w:val="001B52F0"/>
    <w:rsid w:val="001B7A65"/>
    <w:rsid w:val="001E22E9"/>
    <w:rsid w:val="001E41F3"/>
    <w:rsid w:val="001E455A"/>
    <w:rsid w:val="001F55B1"/>
    <w:rsid w:val="00227EAD"/>
    <w:rsid w:val="00230865"/>
    <w:rsid w:val="002368B3"/>
    <w:rsid w:val="0024627A"/>
    <w:rsid w:val="0024742A"/>
    <w:rsid w:val="00250F85"/>
    <w:rsid w:val="00251E58"/>
    <w:rsid w:val="0026004D"/>
    <w:rsid w:val="002640DD"/>
    <w:rsid w:val="00275D12"/>
    <w:rsid w:val="00284FEB"/>
    <w:rsid w:val="002860C4"/>
    <w:rsid w:val="00293777"/>
    <w:rsid w:val="002A1ABE"/>
    <w:rsid w:val="002A6686"/>
    <w:rsid w:val="002B404D"/>
    <w:rsid w:val="002B5741"/>
    <w:rsid w:val="002C089F"/>
    <w:rsid w:val="002E1A63"/>
    <w:rsid w:val="00305409"/>
    <w:rsid w:val="00313484"/>
    <w:rsid w:val="003522EC"/>
    <w:rsid w:val="0035256F"/>
    <w:rsid w:val="003609EF"/>
    <w:rsid w:val="0036231A"/>
    <w:rsid w:val="00363DF6"/>
    <w:rsid w:val="003674C0"/>
    <w:rsid w:val="00370694"/>
    <w:rsid w:val="00374DD4"/>
    <w:rsid w:val="00391974"/>
    <w:rsid w:val="003B729C"/>
    <w:rsid w:val="003D2390"/>
    <w:rsid w:val="003E1A36"/>
    <w:rsid w:val="00410371"/>
    <w:rsid w:val="004242F1"/>
    <w:rsid w:val="00437758"/>
    <w:rsid w:val="00462372"/>
    <w:rsid w:val="00466ED3"/>
    <w:rsid w:val="004744FD"/>
    <w:rsid w:val="00483B34"/>
    <w:rsid w:val="004A6835"/>
    <w:rsid w:val="004B75B7"/>
    <w:rsid w:val="004E1669"/>
    <w:rsid w:val="004E333D"/>
    <w:rsid w:val="005012B9"/>
    <w:rsid w:val="0050701B"/>
    <w:rsid w:val="00512317"/>
    <w:rsid w:val="0051580D"/>
    <w:rsid w:val="00516D70"/>
    <w:rsid w:val="00524F38"/>
    <w:rsid w:val="00537951"/>
    <w:rsid w:val="00547111"/>
    <w:rsid w:val="00570453"/>
    <w:rsid w:val="00574FF5"/>
    <w:rsid w:val="005771EE"/>
    <w:rsid w:val="00592D74"/>
    <w:rsid w:val="005C0960"/>
    <w:rsid w:val="005E2C44"/>
    <w:rsid w:val="00606646"/>
    <w:rsid w:val="00607020"/>
    <w:rsid w:val="00621188"/>
    <w:rsid w:val="006231F9"/>
    <w:rsid w:val="006257ED"/>
    <w:rsid w:val="00646508"/>
    <w:rsid w:val="00652E9F"/>
    <w:rsid w:val="00666ACF"/>
    <w:rsid w:val="00670AE5"/>
    <w:rsid w:val="0067724A"/>
    <w:rsid w:val="00677E82"/>
    <w:rsid w:val="00680E59"/>
    <w:rsid w:val="006927C0"/>
    <w:rsid w:val="00695808"/>
    <w:rsid w:val="006A0218"/>
    <w:rsid w:val="006B0878"/>
    <w:rsid w:val="006B1AD9"/>
    <w:rsid w:val="006B46FB"/>
    <w:rsid w:val="006C03B5"/>
    <w:rsid w:val="006E21FB"/>
    <w:rsid w:val="007263D0"/>
    <w:rsid w:val="0073300D"/>
    <w:rsid w:val="00757AE0"/>
    <w:rsid w:val="0076678C"/>
    <w:rsid w:val="00766D9D"/>
    <w:rsid w:val="007822DE"/>
    <w:rsid w:val="00792342"/>
    <w:rsid w:val="007977A8"/>
    <w:rsid w:val="007B512A"/>
    <w:rsid w:val="007C01DE"/>
    <w:rsid w:val="007C2097"/>
    <w:rsid w:val="007D6A07"/>
    <w:rsid w:val="007D72AB"/>
    <w:rsid w:val="007E35AB"/>
    <w:rsid w:val="007F7259"/>
    <w:rsid w:val="00803B82"/>
    <w:rsid w:val="008040A8"/>
    <w:rsid w:val="00826483"/>
    <w:rsid w:val="008279FA"/>
    <w:rsid w:val="008302A9"/>
    <w:rsid w:val="0084260C"/>
    <w:rsid w:val="008438B9"/>
    <w:rsid w:val="00843F64"/>
    <w:rsid w:val="008626E7"/>
    <w:rsid w:val="00870EE7"/>
    <w:rsid w:val="00871CAB"/>
    <w:rsid w:val="00882616"/>
    <w:rsid w:val="008863B9"/>
    <w:rsid w:val="008A45A6"/>
    <w:rsid w:val="008B751C"/>
    <w:rsid w:val="008C546C"/>
    <w:rsid w:val="008E57CA"/>
    <w:rsid w:val="008F686C"/>
    <w:rsid w:val="00900241"/>
    <w:rsid w:val="00907A67"/>
    <w:rsid w:val="009148DE"/>
    <w:rsid w:val="00915A3A"/>
    <w:rsid w:val="00933B43"/>
    <w:rsid w:val="00941BFE"/>
    <w:rsid w:val="00941E30"/>
    <w:rsid w:val="00945C04"/>
    <w:rsid w:val="00951762"/>
    <w:rsid w:val="00953B4D"/>
    <w:rsid w:val="0095537E"/>
    <w:rsid w:val="0097427E"/>
    <w:rsid w:val="00974A88"/>
    <w:rsid w:val="009777D9"/>
    <w:rsid w:val="00983DD8"/>
    <w:rsid w:val="00991B88"/>
    <w:rsid w:val="009A141E"/>
    <w:rsid w:val="009A46D3"/>
    <w:rsid w:val="009A5753"/>
    <w:rsid w:val="009A579D"/>
    <w:rsid w:val="009A5F9E"/>
    <w:rsid w:val="009E27D4"/>
    <w:rsid w:val="009E3297"/>
    <w:rsid w:val="009E6C24"/>
    <w:rsid w:val="009E766B"/>
    <w:rsid w:val="009F734F"/>
    <w:rsid w:val="00A00DC7"/>
    <w:rsid w:val="00A179C2"/>
    <w:rsid w:val="00A246B6"/>
    <w:rsid w:val="00A34506"/>
    <w:rsid w:val="00A42EB9"/>
    <w:rsid w:val="00A47E70"/>
    <w:rsid w:val="00A50CF0"/>
    <w:rsid w:val="00A51F52"/>
    <w:rsid w:val="00A542A2"/>
    <w:rsid w:val="00A56556"/>
    <w:rsid w:val="00A56AB7"/>
    <w:rsid w:val="00A6553B"/>
    <w:rsid w:val="00A7671C"/>
    <w:rsid w:val="00A807BD"/>
    <w:rsid w:val="00AA0409"/>
    <w:rsid w:val="00AA2CBC"/>
    <w:rsid w:val="00AA6454"/>
    <w:rsid w:val="00AC5820"/>
    <w:rsid w:val="00AC7A54"/>
    <w:rsid w:val="00AD1CD8"/>
    <w:rsid w:val="00AD5AFF"/>
    <w:rsid w:val="00B2218E"/>
    <w:rsid w:val="00B23514"/>
    <w:rsid w:val="00B239B5"/>
    <w:rsid w:val="00B258BB"/>
    <w:rsid w:val="00B2711A"/>
    <w:rsid w:val="00B4526A"/>
    <w:rsid w:val="00B468EF"/>
    <w:rsid w:val="00B67B97"/>
    <w:rsid w:val="00B879D6"/>
    <w:rsid w:val="00B922CF"/>
    <w:rsid w:val="00B968C8"/>
    <w:rsid w:val="00BA3EC5"/>
    <w:rsid w:val="00BA51D9"/>
    <w:rsid w:val="00BB1409"/>
    <w:rsid w:val="00BB5DFC"/>
    <w:rsid w:val="00BD0E24"/>
    <w:rsid w:val="00BD279D"/>
    <w:rsid w:val="00BD447F"/>
    <w:rsid w:val="00BD456E"/>
    <w:rsid w:val="00BD6BB8"/>
    <w:rsid w:val="00BE1F79"/>
    <w:rsid w:val="00BE51AC"/>
    <w:rsid w:val="00BE70D2"/>
    <w:rsid w:val="00BF4C17"/>
    <w:rsid w:val="00C0106C"/>
    <w:rsid w:val="00C6464B"/>
    <w:rsid w:val="00C66856"/>
    <w:rsid w:val="00C66BA2"/>
    <w:rsid w:val="00C672E6"/>
    <w:rsid w:val="00C75CB0"/>
    <w:rsid w:val="00C84AC6"/>
    <w:rsid w:val="00C95985"/>
    <w:rsid w:val="00CA21C3"/>
    <w:rsid w:val="00CA5596"/>
    <w:rsid w:val="00CB0E4D"/>
    <w:rsid w:val="00CC1395"/>
    <w:rsid w:val="00CC5026"/>
    <w:rsid w:val="00CC68D0"/>
    <w:rsid w:val="00CE3991"/>
    <w:rsid w:val="00CE71EC"/>
    <w:rsid w:val="00CF008A"/>
    <w:rsid w:val="00CF5992"/>
    <w:rsid w:val="00D03F9A"/>
    <w:rsid w:val="00D06D51"/>
    <w:rsid w:val="00D0720B"/>
    <w:rsid w:val="00D10853"/>
    <w:rsid w:val="00D24991"/>
    <w:rsid w:val="00D50255"/>
    <w:rsid w:val="00D52611"/>
    <w:rsid w:val="00D53768"/>
    <w:rsid w:val="00D66520"/>
    <w:rsid w:val="00D66692"/>
    <w:rsid w:val="00D8532D"/>
    <w:rsid w:val="00D91B51"/>
    <w:rsid w:val="00D94B11"/>
    <w:rsid w:val="00D94C9B"/>
    <w:rsid w:val="00DA1327"/>
    <w:rsid w:val="00DA3849"/>
    <w:rsid w:val="00DE34CF"/>
    <w:rsid w:val="00DE77F5"/>
    <w:rsid w:val="00DF27CE"/>
    <w:rsid w:val="00E02C44"/>
    <w:rsid w:val="00E13F3D"/>
    <w:rsid w:val="00E15941"/>
    <w:rsid w:val="00E34898"/>
    <w:rsid w:val="00E47A01"/>
    <w:rsid w:val="00E525E8"/>
    <w:rsid w:val="00E62C72"/>
    <w:rsid w:val="00E711FA"/>
    <w:rsid w:val="00E8079D"/>
    <w:rsid w:val="00E8495A"/>
    <w:rsid w:val="00EB09B7"/>
    <w:rsid w:val="00EC02F2"/>
    <w:rsid w:val="00EE3E28"/>
    <w:rsid w:val="00EE7D7C"/>
    <w:rsid w:val="00EF4A4C"/>
    <w:rsid w:val="00F072CB"/>
    <w:rsid w:val="00F10DD5"/>
    <w:rsid w:val="00F25D98"/>
    <w:rsid w:val="00F300FB"/>
    <w:rsid w:val="00F445F1"/>
    <w:rsid w:val="00F537A9"/>
    <w:rsid w:val="00F55E37"/>
    <w:rsid w:val="00F62BFA"/>
    <w:rsid w:val="00F7653F"/>
    <w:rsid w:val="00F831CB"/>
    <w:rsid w:val="00F85C7D"/>
    <w:rsid w:val="00FA35AA"/>
    <w:rsid w:val="00FB6386"/>
    <w:rsid w:val="00FB6AC8"/>
    <w:rsid w:val="00FD5151"/>
    <w:rsid w:val="00FE4C1E"/>
    <w:rsid w:val="00FF49AE"/>
    <w:rsid w:val="00FF75FF"/>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2nd level,UNDERRUBRIK 1-2,H21,H22,H23,H24,H25,R2,E2,heading 2,†berschrift 2,õberschrift 2,H2-Heading 2,Header 2,l2,Header2,22,heading2,list2,A,A.B.C.,list 2,Heading2,Heading Indent No L2,Head2A,level 2,Header&#10;2,2&#10;2,heading&#10;2,list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A6686"/>
    <w:rPr>
      <w:rFonts w:ascii="Times New Roman" w:hAnsi="Times New Roman"/>
      <w:lang w:val="en-GB" w:eastAsia="en-US"/>
    </w:rPr>
  </w:style>
  <w:style w:type="character" w:customStyle="1" w:styleId="B1Char">
    <w:name w:val="B1 Char"/>
    <w:link w:val="B1"/>
    <w:qFormat/>
    <w:locked/>
    <w:rsid w:val="002A6686"/>
    <w:rPr>
      <w:rFonts w:ascii="Times New Roman" w:hAnsi="Times New Roman"/>
      <w:lang w:val="en-GB" w:eastAsia="en-US"/>
    </w:rPr>
  </w:style>
  <w:style w:type="character" w:customStyle="1" w:styleId="B2Char">
    <w:name w:val="B2 Char"/>
    <w:link w:val="B2"/>
    <w:qFormat/>
    <w:rsid w:val="002A6686"/>
    <w:rPr>
      <w:rFonts w:ascii="Times New Roman" w:hAnsi="Times New Roman"/>
      <w:lang w:val="en-GB" w:eastAsia="en-US"/>
    </w:rPr>
  </w:style>
  <w:style w:type="character" w:customStyle="1" w:styleId="B3Car">
    <w:name w:val="B3 Car"/>
    <w:link w:val="B3"/>
    <w:rsid w:val="002A6686"/>
    <w:rPr>
      <w:rFonts w:ascii="Times New Roman" w:hAnsi="Times New Roman"/>
      <w:lang w:val="en-GB" w:eastAsia="en-US"/>
    </w:rPr>
  </w:style>
  <w:style w:type="character" w:customStyle="1" w:styleId="10">
    <w:name w:val="標題 1 字元"/>
    <w:link w:val="1"/>
    <w:rsid w:val="00915A3A"/>
    <w:rPr>
      <w:rFonts w:ascii="Arial" w:hAnsi="Arial"/>
      <w:sz w:val="36"/>
      <w:lang w:val="en-GB" w:eastAsia="en-US"/>
    </w:rPr>
  </w:style>
  <w:style w:type="character" w:customStyle="1" w:styleId="20">
    <w:name w:val="標題 2 字元"/>
    <w:aliases w:val="h2 字元,2nd level 字元,UNDERRUBRIK 1-2 字元,H21 字元,H22 字元,H23 字元,H24 字元,H25 字元,R2 字元,E2 字元,heading 2 字元,†berschrift 2 字元,õberschrift 2 字元,H2-Heading 2 字元,Header 2 字元,l2 字元,Header2 字元,22 字元,heading2 字元,list2 字元,A 字元,A.B.C. 字元,list 2 字元,Heading2 字元"/>
    <w:link w:val="2"/>
    <w:qFormat/>
    <w:rsid w:val="00915A3A"/>
    <w:rPr>
      <w:rFonts w:ascii="Arial" w:hAnsi="Arial"/>
      <w:sz w:val="32"/>
      <w:lang w:val="en-GB" w:eastAsia="en-US"/>
    </w:rPr>
  </w:style>
  <w:style w:type="character" w:customStyle="1" w:styleId="30">
    <w:name w:val="標題 3 字元"/>
    <w:link w:val="3"/>
    <w:rsid w:val="00915A3A"/>
    <w:rPr>
      <w:rFonts w:ascii="Arial" w:hAnsi="Arial"/>
      <w:sz w:val="28"/>
      <w:lang w:val="en-GB" w:eastAsia="en-US"/>
    </w:rPr>
  </w:style>
  <w:style w:type="character" w:customStyle="1" w:styleId="40">
    <w:name w:val="標題 4 字元"/>
    <w:link w:val="4"/>
    <w:rsid w:val="00915A3A"/>
    <w:rPr>
      <w:rFonts w:ascii="Arial" w:hAnsi="Arial"/>
      <w:sz w:val="24"/>
      <w:lang w:val="en-GB" w:eastAsia="en-US"/>
    </w:rPr>
  </w:style>
  <w:style w:type="character" w:customStyle="1" w:styleId="50">
    <w:name w:val="標題 5 字元"/>
    <w:link w:val="5"/>
    <w:rsid w:val="00915A3A"/>
    <w:rPr>
      <w:rFonts w:ascii="Arial" w:hAnsi="Arial"/>
      <w:sz w:val="22"/>
      <w:lang w:val="en-GB" w:eastAsia="en-US"/>
    </w:rPr>
  </w:style>
  <w:style w:type="character" w:customStyle="1" w:styleId="60">
    <w:name w:val="標題 6 字元"/>
    <w:link w:val="6"/>
    <w:rsid w:val="00915A3A"/>
    <w:rPr>
      <w:rFonts w:ascii="Arial" w:hAnsi="Arial"/>
      <w:lang w:val="en-GB" w:eastAsia="en-US"/>
    </w:rPr>
  </w:style>
  <w:style w:type="character" w:customStyle="1" w:styleId="70">
    <w:name w:val="標題 7 字元"/>
    <w:link w:val="7"/>
    <w:rsid w:val="00915A3A"/>
    <w:rPr>
      <w:rFonts w:ascii="Arial" w:hAnsi="Arial"/>
      <w:lang w:val="en-GB" w:eastAsia="en-US"/>
    </w:rPr>
  </w:style>
  <w:style w:type="character" w:customStyle="1" w:styleId="a5">
    <w:name w:val="頁首 字元"/>
    <w:link w:val="a4"/>
    <w:locked/>
    <w:rsid w:val="00915A3A"/>
    <w:rPr>
      <w:rFonts w:ascii="Arial" w:hAnsi="Arial"/>
      <w:b/>
      <w:noProof/>
      <w:sz w:val="18"/>
      <w:lang w:val="en-GB" w:eastAsia="en-US"/>
    </w:rPr>
  </w:style>
  <w:style w:type="character" w:customStyle="1" w:styleId="ac">
    <w:name w:val="頁尾 字元"/>
    <w:link w:val="ab"/>
    <w:locked/>
    <w:rsid w:val="00915A3A"/>
    <w:rPr>
      <w:rFonts w:ascii="Arial" w:hAnsi="Arial"/>
      <w:b/>
      <w:i/>
      <w:noProof/>
      <w:sz w:val="18"/>
      <w:lang w:val="en-GB" w:eastAsia="en-US"/>
    </w:rPr>
  </w:style>
  <w:style w:type="character" w:customStyle="1" w:styleId="PLChar">
    <w:name w:val="PL Char"/>
    <w:link w:val="PL"/>
    <w:locked/>
    <w:rsid w:val="00915A3A"/>
    <w:rPr>
      <w:rFonts w:ascii="Courier New" w:hAnsi="Courier New"/>
      <w:noProof/>
      <w:sz w:val="16"/>
      <w:lang w:val="en-GB" w:eastAsia="en-US"/>
    </w:rPr>
  </w:style>
  <w:style w:type="character" w:customStyle="1" w:styleId="TALChar">
    <w:name w:val="TAL Char"/>
    <w:link w:val="TAL"/>
    <w:rsid w:val="00915A3A"/>
    <w:rPr>
      <w:rFonts w:ascii="Arial" w:hAnsi="Arial"/>
      <w:sz w:val="18"/>
      <w:lang w:val="en-GB" w:eastAsia="en-US"/>
    </w:rPr>
  </w:style>
  <w:style w:type="character" w:customStyle="1" w:styleId="TACChar">
    <w:name w:val="TAC Char"/>
    <w:link w:val="TAC"/>
    <w:locked/>
    <w:rsid w:val="00915A3A"/>
    <w:rPr>
      <w:rFonts w:ascii="Arial" w:hAnsi="Arial"/>
      <w:sz w:val="18"/>
      <w:lang w:val="en-GB" w:eastAsia="en-US"/>
    </w:rPr>
  </w:style>
  <w:style w:type="character" w:customStyle="1" w:styleId="TAHCar">
    <w:name w:val="TAH Car"/>
    <w:link w:val="TAH"/>
    <w:qFormat/>
    <w:rsid w:val="00915A3A"/>
    <w:rPr>
      <w:rFonts w:ascii="Arial" w:hAnsi="Arial"/>
      <w:b/>
      <w:sz w:val="18"/>
      <w:lang w:val="en-GB" w:eastAsia="en-US"/>
    </w:rPr>
  </w:style>
  <w:style w:type="character" w:customStyle="1" w:styleId="EXCar">
    <w:name w:val="EX Car"/>
    <w:link w:val="EX"/>
    <w:qFormat/>
    <w:rsid w:val="00915A3A"/>
    <w:rPr>
      <w:rFonts w:ascii="Times New Roman" w:hAnsi="Times New Roman"/>
      <w:lang w:val="en-GB" w:eastAsia="en-US"/>
    </w:rPr>
  </w:style>
  <w:style w:type="character" w:customStyle="1" w:styleId="EditorsNoteChar">
    <w:name w:val="Editor's Note Char"/>
    <w:aliases w:val="EN Char"/>
    <w:link w:val="EditorsNote"/>
    <w:rsid w:val="00915A3A"/>
    <w:rPr>
      <w:rFonts w:ascii="Times New Roman" w:hAnsi="Times New Roman"/>
      <w:color w:val="FF0000"/>
      <w:lang w:val="en-GB" w:eastAsia="en-US"/>
    </w:rPr>
  </w:style>
  <w:style w:type="character" w:customStyle="1" w:styleId="THChar">
    <w:name w:val="TH Char"/>
    <w:link w:val="TH"/>
    <w:qFormat/>
    <w:rsid w:val="00915A3A"/>
    <w:rPr>
      <w:rFonts w:ascii="Arial" w:hAnsi="Arial"/>
      <w:b/>
      <w:lang w:val="en-GB" w:eastAsia="en-US"/>
    </w:rPr>
  </w:style>
  <w:style w:type="character" w:customStyle="1" w:styleId="TANChar">
    <w:name w:val="TAN Char"/>
    <w:link w:val="TAN"/>
    <w:locked/>
    <w:rsid w:val="00915A3A"/>
    <w:rPr>
      <w:rFonts w:ascii="Arial" w:hAnsi="Arial"/>
      <w:sz w:val="18"/>
      <w:lang w:val="en-GB" w:eastAsia="en-US"/>
    </w:rPr>
  </w:style>
  <w:style w:type="character" w:customStyle="1" w:styleId="TFChar">
    <w:name w:val="TF Char"/>
    <w:link w:val="TF"/>
    <w:locked/>
    <w:rsid w:val="00915A3A"/>
    <w:rPr>
      <w:rFonts w:ascii="Arial" w:hAnsi="Arial"/>
      <w:b/>
      <w:lang w:val="en-GB" w:eastAsia="en-US"/>
    </w:rPr>
  </w:style>
  <w:style w:type="paragraph" w:customStyle="1" w:styleId="TAJ">
    <w:name w:val="TAJ"/>
    <w:basedOn w:val="TH"/>
    <w:rsid w:val="00915A3A"/>
    <w:rPr>
      <w:rFonts w:eastAsia="SimSun"/>
      <w:lang w:eastAsia="x-none"/>
    </w:rPr>
  </w:style>
  <w:style w:type="paragraph" w:customStyle="1" w:styleId="Guidance">
    <w:name w:val="Guidance"/>
    <w:basedOn w:val="a"/>
    <w:rsid w:val="00915A3A"/>
    <w:rPr>
      <w:rFonts w:eastAsia="SimSun"/>
      <w:i/>
      <w:color w:val="0000FF"/>
    </w:rPr>
  </w:style>
  <w:style w:type="character" w:customStyle="1" w:styleId="af3">
    <w:name w:val="註解方塊文字 字元"/>
    <w:link w:val="af2"/>
    <w:rsid w:val="00915A3A"/>
    <w:rPr>
      <w:rFonts w:ascii="Tahoma" w:hAnsi="Tahoma" w:cs="Tahoma"/>
      <w:sz w:val="16"/>
      <w:szCs w:val="16"/>
      <w:lang w:val="en-GB" w:eastAsia="en-US"/>
    </w:rPr>
  </w:style>
  <w:style w:type="character" w:customStyle="1" w:styleId="a8">
    <w:name w:val="註腳文字 字元"/>
    <w:link w:val="a7"/>
    <w:rsid w:val="00915A3A"/>
    <w:rPr>
      <w:rFonts w:ascii="Times New Roman" w:hAnsi="Times New Roman"/>
      <w:sz w:val="16"/>
      <w:lang w:val="en-GB" w:eastAsia="en-US"/>
    </w:rPr>
  </w:style>
  <w:style w:type="paragraph" w:styleId="af8">
    <w:name w:val="index heading"/>
    <w:basedOn w:val="a"/>
    <w:next w:val="a"/>
    <w:rsid w:val="00915A3A"/>
    <w:pPr>
      <w:pBdr>
        <w:top w:val="single" w:sz="12" w:space="0" w:color="auto"/>
      </w:pBdr>
      <w:spacing w:before="360" w:after="240"/>
    </w:pPr>
    <w:rPr>
      <w:rFonts w:eastAsia="SimSun"/>
      <w:b/>
      <w:i/>
      <w:sz w:val="26"/>
      <w:lang w:eastAsia="zh-CN"/>
    </w:rPr>
  </w:style>
  <w:style w:type="paragraph" w:customStyle="1" w:styleId="INDENT1">
    <w:name w:val="INDENT1"/>
    <w:basedOn w:val="a"/>
    <w:rsid w:val="00915A3A"/>
    <w:pPr>
      <w:ind w:left="851"/>
    </w:pPr>
    <w:rPr>
      <w:rFonts w:eastAsia="SimSun"/>
      <w:lang w:eastAsia="zh-CN"/>
    </w:rPr>
  </w:style>
  <w:style w:type="paragraph" w:customStyle="1" w:styleId="INDENT2">
    <w:name w:val="INDENT2"/>
    <w:basedOn w:val="a"/>
    <w:rsid w:val="00915A3A"/>
    <w:pPr>
      <w:ind w:left="1135" w:hanging="284"/>
    </w:pPr>
    <w:rPr>
      <w:rFonts w:eastAsia="SimSun"/>
      <w:lang w:eastAsia="zh-CN"/>
    </w:rPr>
  </w:style>
  <w:style w:type="paragraph" w:customStyle="1" w:styleId="INDENT3">
    <w:name w:val="INDENT3"/>
    <w:basedOn w:val="a"/>
    <w:rsid w:val="00915A3A"/>
    <w:pPr>
      <w:ind w:left="1701" w:hanging="567"/>
    </w:pPr>
    <w:rPr>
      <w:rFonts w:eastAsia="SimSun"/>
      <w:lang w:eastAsia="zh-CN"/>
    </w:rPr>
  </w:style>
  <w:style w:type="paragraph" w:customStyle="1" w:styleId="FigureTitle">
    <w:name w:val="Figure_Title"/>
    <w:basedOn w:val="a"/>
    <w:next w:val="a"/>
    <w:rsid w:val="00915A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915A3A"/>
    <w:pPr>
      <w:keepNext/>
      <w:keepLines/>
      <w:spacing w:before="240"/>
      <w:ind w:left="1418"/>
    </w:pPr>
    <w:rPr>
      <w:rFonts w:ascii="Arial" w:eastAsia="SimSun" w:hAnsi="Arial"/>
      <w:b/>
      <w:sz w:val="36"/>
      <w:lang w:val="en-US" w:eastAsia="zh-CN"/>
    </w:rPr>
  </w:style>
  <w:style w:type="paragraph" w:styleId="af9">
    <w:name w:val="caption"/>
    <w:basedOn w:val="a"/>
    <w:next w:val="a"/>
    <w:qFormat/>
    <w:rsid w:val="00915A3A"/>
    <w:pPr>
      <w:spacing w:before="120" w:after="120"/>
    </w:pPr>
    <w:rPr>
      <w:rFonts w:eastAsia="SimSun"/>
      <w:b/>
      <w:lang w:eastAsia="zh-CN"/>
    </w:rPr>
  </w:style>
  <w:style w:type="character" w:customStyle="1" w:styleId="af7">
    <w:name w:val="文件引導模式 字元"/>
    <w:link w:val="af6"/>
    <w:rsid w:val="00915A3A"/>
    <w:rPr>
      <w:rFonts w:ascii="Tahoma" w:hAnsi="Tahoma" w:cs="Tahoma"/>
      <w:shd w:val="clear" w:color="auto" w:fill="000080"/>
      <w:lang w:val="en-GB" w:eastAsia="en-US"/>
    </w:rPr>
  </w:style>
  <w:style w:type="paragraph" w:styleId="afa">
    <w:name w:val="Plain Text"/>
    <w:basedOn w:val="a"/>
    <w:link w:val="afb"/>
    <w:rsid w:val="00915A3A"/>
    <w:rPr>
      <w:rFonts w:ascii="Courier New" w:hAnsi="Courier New"/>
      <w:lang w:val="nb-NO" w:eastAsia="zh-CN"/>
    </w:rPr>
  </w:style>
  <w:style w:type="character" w:customStyle="1" w:styleId="afb">
    <w:name w:val="純文字 字元"/>
    <w:basedOn w:val="a0"/>
    <w:link w:val="afa"/>
    <w:rsid w:val="00915A3A"/>
    <w:rPr>
      <w:rFonts w:ascii="Courier New" w:hAnsi="Courier New"/>
      <w:lang w:val="nb-NO" w:eastAsia="zh-CN"/>
    </w:rPr>
  </w:style>
  <w:style w:type="paragraph" w:styleId="afc">
    <w:name w:val="Body Text"/>
    <w:basedOn w:val="a"/>
    <w:link w:val="afd"/>
    <w:rsid w:val="00915A3A"/>
    <w:rPr>
      <w:lang w:eastAsia="zh-CN"/>
    </w:rPr>
  </w:style>
  <w:style w:type="character" w:customStyle="1" w:styleId="afd">
    <w:name w:val="本文 字元"/>
    <w:basedOn w:val="a0"/>
    <w:link w:val="afc"/>
    <w:rsid w:val="00915A3A"/>
    <w:rPr>
      <w:rFonts w:ascii="Times New Roman" w:hAnsi="Times New Roman"/>
      <w:lang w:val="en-GB" w:eastAsia="zh-CN"/>
    </w:rPr>
  </w:style>
  <w:style w:type="character" w:customStyle="1" w:styleId="af0">
    <w:name w:val="註解文字 字元"/>
    <w:link w:val="af"/>
    <w:rsid w:val="00915A3A"/>
    <w:rPr>
      <w:rFonts w:ascii="Times New Roman" w:hAnsi="Times New Roman"/>
      <w:lang w:val="en-GB" w:eastAsia="en-US"/>
    </w:rPr>
  </w:style>
  <w:style w:type="paragraph" w:styleId="afe">
    <w:name w:val="List Paragraph"/>
    <w:basedOn w:val="a"/>
    <w:uiPriority w:val="34"/>
    <w:qFormat/>
    <w:rsid w:val="00915A3A"/>
    <w:pPr>
      <w:ind w:left="720"/>
      <w:contextualSpacing/>
    </w:pPr>
    <w:rPr>
      <w:rFonts w:eastAsia="SimSun"/>
      <w:lang w:eastAsia="zh-CN"/>
    </w:rPr>
  </w:style>
  <w:style w:type="paragraph" w:styleId="aff">
    <w:name w:val="Revision"/>
    <w:hidden/>
    <w:uiPriority w:val="99"/>
    <w:semiHidden/>
    <w:rsid w:val="00915A3A"/>
    <w:rPr>
      <w:rFonts w:ascii="Times New Roman" w:eastAsia="SimSun" w:hAnsi="Times New Roman"/>
      <w:lang w:val="en-GB" w:eastAsia="en-US"/>
    </w:rPr>
  </w:style>
  <w:style w:type="character" w:customStyle="1" w:styleId="af5">
    <w:name w:val="註解主旨 字元"/>
    <w:link w:val="af4"/>
    <w:rsid w:val="00915A3A"/>
    <w:rPr>
      <w:rFonts w:ascii="Times New Roman" w:hAnsi="Times New Roman"/>
      <w:b/>
      <w:bCs/>
      <w:lang w:val="en-GB" w:eastAsia="en-US"/>
    </w:rPr>
  </w:style>
  <w:style w:type="paragraph" w:styleId="aff0">
    <w:name w:val="TOC Heading"/>
    <w:basedOn w:val="1"/>
    <w:next w:val="a"/>
    <w:uiPriority w:val="39"/>
    <w:unhideWhenUsed/>
    <w:qFormat/>
    <w:rsid w:val="00915A3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915A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915A3A"/>
    <w:rPr>
      <w:rFonts w:ascii="Times New Roman" w:hAnsi="Times New Roman"/>
      <w:lang w:val="en-GB" w:eastAsia="en-US"/>
    </w:rPr>
  </w:style>
  <w:style w:type="character" w:customStyle="1" w:styleId="EWChar">
    <w:name w:val="EW Char"/>
    <w:link w:val="EW"/>
    <w:qFormat/>
    <w:locked/>
    <w:rsid w:val="00915A3A"/>
    <w:rPr>
      <w:rFonts w:ascii="Times New Roman" w:hAnsi="Times New Roman"/>
      <w:lang w:val="en-GB" w:eastAsia="en-US"/>
    </w:rPr>
  </w:style>
  <w:style w:type="paragraph" w:customStyle="1" w:styleId="H2">
    <w:name w:val="H2"/>
    <w:basedOn w:val="a"/>
    <w:rsid w:val="00915A3A"/>
    <w:pPr>
      <w:keepNext/>
      <w:keepLines/>
      <w:spacing w:before="180"/>
      <w:ind w:left="1134" w:hanging="1134"/>
      <w:outlineLvl w:val="1"/>
    </w:pPr>
    <w:rPr>
      <w:rFonts w:ascii="Arial" w:eastAsia="SimSun" w:hAnsi="Arial"/>
      <w:noProof/>
      <w:sz w:val="32"/>
      <w:lang w:eastAsia="x-none"/>
    </w:rPr>
  </w:style>
  <w:style w:type="paragraph" w:styleId="aff1">
    <w:name w:val="Normal Indent"/>
    <w:basedOn w:val="a"/>
    <w:next w:val="a"/>
    <w:rsid w:val="00652E9F"/>
    <w:pPr>
      <w:ind w:left="567"/>
    </w:pPr>
  </w:style>
  <w:style w:type="paragraph" w:customStyle="1" w:styleId="HO">
    <w:name w:val="HO"/>
    <w:basedOn w:val="a"/>
    <w:rsid w:val="00652E9F"/>
    <w:pPr>
      <w:spacing w:after="0"/>
      <w:jc w:val="right"/>
    </w:pPr>
    <w:rPr>
      <w:b/>
    </w:rPr>
  </w:style>
  <w:style w:type="paragraph" w:customStyle="1" w:styleId="HE">
    <w:name w:val="HE"/>
    <w:basedOn w:val="a"/>
    <w:rsid w:val="00652E9F"/>
    <w:pPr>
      <w:spacing w:after="0"/>
    </w:pPr>
    <w:rPr>
      <w:b/>
    </w:rPr>
  </w:style>
  <w:style w:type="paragraph" w:customStyle="1" w:styleId="WP">
    <w:name w:val="WP"/>
    <w:basedOn w:val="a"/>
    <w:rsid w:val="00652E9F"/>
    <w:pPr>
      <w:spacing w:after="0"/>
    </w:pPr>
  </w:style>
  <w:style w:type="paragraph" w:customStyle="1" w:styleId="ZK">
    <w:name w:val="ZK"/>
    <w:rsid w:val="00652E9F"/>
    <w:pPr>
      <w:spacing w:after="240" w:line="240" w:lineRule="atLeast"/>
      <w:ind w:left="1191" w:right="113" w:hanging="1191"/>
    </w:pPr>
    <w:rPr>
      <w:rFonts w:ascii="Arial" w:hAnsi="Arial"/>
      <w:lang w:val="en-GB" w:eastAsia="en-US"/>
    </w:rPr>
  </w:style>
  <w:style w:type="paragraph" w:customStyle="1" w:styleId="ZC">
    <w:name w:val="ZC"/>
    <w:rsid w:val="00652E9F"/>
    <w:pPr>
      <w:spacing w:line="360" w:lineRule="atLeast"/>
      <w:jc w:val="center"/>
    </w:pPr>
    <w:rPr>
      <w:rFonts w:ascii="Arial" w:hAnsi="Arial"/>
      <w:lang w:val="en-GB" w:eastAsia="en-US"/>
    </w:rPr>
  </w:style>
  <w:style w:type="character" w:customStyle="1" w:styleId="B1Char2">
    <w:name w:val="B1 Char2"/>
    <w:rsid w:val="00652E9F"/>
    <w:rPr>
      <w:rFonts w:ascii="Times New Roman" w:hAnsi="Times New Roman"/>
      <w:lang w:val="en-GB"/>
    </w:rPr>
  </w:style>
  <w:style w:type="paragraph" w:styleId="aff2">
    <w:name w:val="Body Text Indent"/>
    <w:basedOn w:val="a"/>
    <w:link w:val="aff3"/>
    <w:rsid w:val="00652E9F"/>
    <w:pPr>
      <w:spacing w:after="240"/>
      <w:ind w:left="720" w:hanging="720"/>
    </w:pPr>
    <w:rPr>
      <w:rFonts w:ascii="Arial" w:hAnsi="Arial"/>
      <w:lang w:eastAsia="x-none"/>
    </w:rPr>
  </w:style>
  <w:style w:type="character" w:customStyle="1" w:styleId="aff3">
    <w:name w:val="本文縮排 字元"/>
    <w:basedOn w:val="a0"/>
    <w:link w:val="aff2"/>
    <w:rsid w:val="00652E9F"/>
    <w:rPr>
      <w:rFonts w:ascii="Arial" w:hAnsi="Arial"/>
      <w:lang w:val="en-GB" w:eastAsia="x-none"/>
    </w:rPr>
  </w:style>
  <w:style w:type="paragraph" w:customStyle="1" w:styleId="CRfront">
    <w:name w:val="CR_front"/>
    <w:next w:val="a"/>
    <w:rsid w:val="00652E9F"/>
    <w:pPr>
      <w:widowControl w:val="0"/>
    </w:pPr>
    <w:rPr>
      <w:rFonts w:ascii="Arial" w:hAnsi="Arial"/>
      <w:lang w:val="en-GB" w:eastAsia="en-US"/>
    </w:rPr>
  </w:style>
  <w:style w:type="paragraph" w:customStyle="1" w:styleId="berschrift2H2">
    <w:name w:val="Überschrift 2.H2"/>
    <w:basedOn w:val="1"/>
    <w:next w:val="a"/>
    <w:rsid w:val="00652E9F"/>
    <w:pPr>
      <w:pBdr>
        <w:top w:val="none" w:sz="0" w:space="0" w:color="auto"/>
      </w:pBdr>
      <w:spacing w:before="180"/>
      <w:outlineLvl w:val="1"/>
    </w:pPr>
    <w:rPr>
      <w:sz w:val="32"/>
      <w:lang w:eastAsia="de-DE"/>
    </w:rPr>
  </w:style>
  <w:style w:type="paragraph" w:customStyle="1" w:styleId="I1">
    <w:name w:val="I1"/>
    <w:basedOn w:val="aa"/>
    <w:rsid w:val="00652E9F"/>
  </w:style>
  <w:style w:type="paragraph" w:customStyle="1" w:styleId="I2">
    <w:name w:val="I2"/>
    <w:basedOn w:val="25"/>
    <w:rsid w:val="00652E9F"/>
  </w:style>
  <w:style w:type="paragraph" w:customStyle="1" w:styleId="I3">
    <w:name w:val="I3"/>
    <w:basedOn w:val="33"/>
    <w:rsid w:val="00652E9F"/>
  </w:style>
  <w:style w:type="paragraph" w:customStyle="1" w:styleId="IB3">
    <w:name w:val="IB3"/>
    <w:basedOn w:val="a"/>
    <w:rsid w:val="00652E9F"/>
    <w:pPr>
      <w:numPr>
        <w:numId w:val="5"/>
      </w:numPr>
      <w:tabs>
        <w:tab w:val="clear" w:pos="927"/>
        <w:tab w:val="left" w:pos="851"/>
      </w:tabs>
    </w:pPr>
  </w:style>
  <w:style w:type="paragraph" w:customStyle="1" w:styleId="IB1">
    <w:name w:val="IB1"/>
    <w:basedOn w:val="a"/>
    <w:rsid w:val="00652E9F"/>
    <w:pPr>
      <w:numPr>
        <w:numId w:val="3"/>
      </w:numPr>
      <w:tabs>
        <w:tab w:val="clear" w:pos="360"/>
        <w:tab w:val="left" w:pos="284"/>
      </w:tabs>
    </w:pPr>
  </w:style>
  <w:style w:type="paragraph" w:customStyle="1" w:styleId="IB2">
    <w:name w:val="IB2"/>
    <w:basedOn w:val="a"/>
    <w:rsid w:val="00652E9F"/>
    <w:pPr>
      <w:numPr>
        <w:numId w:val="4"/>
      </w:numPr>
      <w:tabs>
        <w:tab w:val="clear" w:pos="644"/>
        <w:tab w:val="left" w:pos="567"/>
      </w:tabs>
    </w:pPr>
  </w:style>
  <w:style w:type="paragraph" w:customStyle="1" w:styleId="IBN">
    <w:name w:val="IBN"/>
    <w:basedOn w:val="a"/>
    <w:rsid w:val="00652E9F"/>
    <w:pPr>
      <w:numPr>
        <w:numId w:val="6"/>
      </w:numPr>
      <w:tabs>
        <w:tab w:val="clear" w:pos="644"/>
        <w:tab w:val="left" w:pos="567"/>
      </w:tabs>
    </w:pPr>
  </w:style>
  <w:style w:type="paragraph" w:customStyle="1" w:styleId="IBL">
    <w:name w:val="IBL"/>
    <w:basedOn w:val="a"/>
    <w:rsid w:val="00652E9F"/>
    <w:pPr>
      <w:numPr>
        <w:numId w:val="7"/>
      </w:numPr>
      <w:tabs>
        <w:tab w:val="clear" w:pos="360"/>
        <w:tab w:val="left" w:pos="284"/>
      </w:tabs>
    </w:pPr>
  </w:style>
  <w:style w:type="paragraph" w:styleId="27">
    <w:name w:val="Body Text 2"/>
    <w:basedOn w:val="a"/>
    <w:link w:val="28"/>
    <w:rsid w:val="00652E9F"/>
    <w:pPr>
      <w:spacing w:after="0"/>
      <w:jc w:val="both"/>
    </w:pPr>
    <w:rPr>
      <w:rFonts w:ascii="Arial" w:hAnsi="Arial"/>
    </w:rPr>
  </w:style>
  <w:style w:type="character" w:customStyle="1" w:styleId="28">
    <w:name w:val="本文 2 字元"/>
    <w:basedOn w:val="a0"/>
    <w:link w:val="27"/>
    <w:rsid w:val="00652E9F"/>
    <w:rPr>
      <w:rFonts w:ascii="Arial" w:hAnsi="Arial"/>
      <w:lang w:val="en-GB" w:eastAsia="en-US"/>
    </w:rPr>
  </w:style>
  <w:style w:type="character" w:customStyle="1" w:styleId="NOChar">
    <w:name w:val="NO Char"/>
    <w:rsid w:val="00652E9F"/>
    <w:rPr>
      <w:rFonts w:ascii="Times New Roman" w:hAnsi="Times New Roman"/>
      <w:lang w:val="en-GB"/>
    </w:rPr>
  </w:style>
  <w:style w:type="table" w:styleId="aff4">
    <w:name w:val="Table Grid"/>
    <w:basedOn w:val="a1"/>
    <w:rsid w:val="00652E9F"/>
    <w:rPr>
      <w:rFonts w:ascii="Times New Roman"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ierNw">
    <w:name w:val="Courier Nw"/>
    <w:basedOn w:val="NO"/>
    <w:link w:val="CourierNwChar"/>
    <w:rsid w:val="00652E9F"/>
    <w:rPr>
      <w:lang w:eastAsia="x-none"/>
    </w:rPr>
  </w:style>
  <w:style w:type="character" w:customStyle="1" w:styleId="CourierNwChar">
    <w:name w:val="Courier Nw Char"/>
    <w:basedOn w:val="NOChar"/>
    <w:link w:val="CourierNw"/>
    <w:rsid w:val="00652E9F"/>
    <w:rPr>
      <w:rFonts w:ascii="Times New Roman" w:hAnsi="Times New Roman"/>
      <w:lang w:val="en-GB" w:eastAsia="x-none"/>
    </w:rPr>
  </w:style>
  <w:style w:type="character" w:customStyle="1" w:styleId="EXChar">
    <w:name w:val="EX Char"/>
    <w:qFormat/>
    <w:locked/>
    <w:rsid w:val="00652E9F"/>
    <w:rPr>
      <w:rFonts w:ascii="Times New Roman" w:hAnsi="Times New Roman"/>
      <w:lang w:val="en-GB"/>
    </w:rPr>
  </w:style>
  <w:style w:type="character" w:customStyle="1" w:styleId="h11">
    <w:name w:val="h11"/>
    <w:rsid w:val="00652E9F"/>
    <w:rPr>
      <w:rFonts w:ascii="Courier New" w:hAnsi="Courier New" w:cs="Courier New" w:hint="default"/>
      <w:b/>
      <w:bCs/>
      <w:vanish w:val="0"/>
      <w:webHidden w:val="0"/>
      <w:sz w:val="24"/>
      <w:szCs w:val="24"/>
      <w:specVanish w:val="0"/>
    </w:rPr>
  </w:style>
  <w:style w:type="paragraph" w:styleId="HTML">
    <w:name w:val="HTML Preformatted"/>
    <w:basedOn w:val="a"/>
    <w:link w:val="HTML0"/>
    <w:unhideWhenUsed/>
    <w:rsid w:val="0065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nb-NO" w:eastAsia="nb-NO"/>
    </w:rPr>
  </w:style>
  <w:style w:type="character" w:customStyle="1" w:styleId="HTML0">
    <w:name w:val="HTML 預設格式 字元"/>
    <w:basedOn w:val="a0"/>
    <w:link w:val="HTML"/>
    <w:rsid w:val="00652E9F"/>
    <w:rPr>
      <w:rFonts w:ascii="Courier New" w:hAnsi="Courier New" w:cs="Courier New"/>
      <w:lang w:val="nb-NO" w:eastAsia="nb-NO"/>
    </w:rPr>
  </w:style>
  <w:style w:type="character" w:customStyle="1" w:styleId="msoins0">
    <w:name w:val="msoins"/>
    <w:basedOn w:val="a0"/>
    <w:rsid w:val="00652E9F"/>
  </w:style>
  <w:style w:type="character" w:customStyle="1" w:styleId="mw-headline">
    <w:name w:val="mw-headline"/>
    <w:basedOn w:val="a0"/>
    <w:rsid w:val="00652E9F"/>
  </w:style>
  <w:style w:type="character" w:styleId="aff5">
    <w:name w:val="Strong"/>
    <w:qFormat/>
    <w:rsid w:val="00652E9F"/>
    <w:rPr>
      <w:rFonts w:ascii="Lucida Sans" w:hAnsi="Lucida Sans" w:cs="Times New Roman"/>
      <w:b/>
      <w:bCs/>
      <w:sz w:val="18"/>
    </w:rPr>
  </w:style>
  <w:style w:type="character" w:customStyle="1" w:styleId="apple-style-span">
    <w:name w:val="apple-style-span"/>
    <w:rsid w:val="00652E9F"/>
    <w:rPr>
      <w:rFonts w:cs="Times New Roman"/>
    </w:rPr>
  </w:style>
  <w:style w:type="character" w:customStyle="1" w:styleId="NOChar2">
    <w:name w:val="NO Char2"/>
    <w:locked/>
    <w:rsid w:val="00652E9F"/>
    <w:rPr>
      <w:rFonts w:ascii="Times New Roman" w:hAnsi="Times New Roman"/>
      <w:lang w:val="en-GB"/>
    </w:rPr>
  </w:style>
  <w:style w:type="character" w:customStyle="1" w:styleId="TALZchn">
    <w:name w:val="TAL Zchn"/>
    <w:rsid w:val="00652E9F"/>
    <w:rPr>
      <w:rFonts w:ascii="Arial" w:hAnsi="Arial"/>
      <w:sz w:val="18"/>
      <w:lang w:val="en-GB"/>
    </w:rPr>
  </w:style>
  <w:style w:type="paragraph" w:customStyle="1" w:styleId="Body">
    <w:name w:val="Body"/>
    <w:link w:val="BodyChar"/>
    <w:rsid w:val="00652E9F"/>
    <w:pPr>
      <w:spacing w:before="60" w:after="60"/>
      <w:jc w:val="both"/>
    </w:pPr>
    <w:rPr>
      <w:rFonts w:ascii="Arial" w:hAnsi="Arial"/>
      <w:lang w:val="en-GB" w:eastAsia="de-DE"/>
    </w:rPr>
  </w:style>
  <w:style w:type="paragraph" w:customStyle="1" w:styleId="Bullet">
    <w:name w:val="Bullet"/>
    <w:basedOn w:val="Body"/>
    <w:link w:val="BulletChar"/>
    <w:rsid w:val="00652E9F"/>
    <w:pPr>
      <w:numPr>
        <w:numId w:val="15"/>
      </w:numPr>
      <w:spacing w:before="0" w:after="0"/>
    </w:pPr>
    <w:rPr>
      <w:lang w:val="x-none"/>
    </w:rPr>
  </w:style>
  <w:style w:type="paragraph" w:customStyle="1" w:styleId="TableCell">
    <w:name w:val="TableCell"/>
    <w:link w:val="TableCellChar"/>
    <w:rsid w:val="00652E9F"/>
    <w:pPr>
      <w:spacing w:before="40" w:after="20"/>
    </w:pPr>
    <w:rPr>
      <w:rFonts w:ascii="Arial" w:hAnsi="Arial"/>
      <w:lang w:val="en-GB" w:eastAsia="de-DE"/>
    </w:rPr>
  </w:style>
  <w:style w:type="numbering" w:customStyle="1" w:styleId="IFXBulletList">
    <w:name w:val="IFX Bullet List"/>
    <w:rsid w:val="00652E9F"/>
    <w:pPr>
      <w:numPr>
        <w:numId w:val="15"/>
      </w:numPr>
    </w:pPr>
  </w:style>
  <w:style w:type="character" w:customStyle="1" w:styleId="BodyChar">
    <w:name w:val="Body Char"/>
    <w:link w:val="Body"/>
    <w:rsid w:val="00652E9F"/>
    <w:rPr>
      <w:rFonts w:ascii="Arial" w:hAnsi="Arial"/>
      <w:lang w:val="en-GB" w:eastAsia="de-DE"/>
    </w:rPr>
  </w:style>
  <w:style w:type="character" w:customStyle="1" w:styleId="TableCellChar">
    <w:name w:val="TableCell Char"/>
    <w:link w:val="TableCell"/>
    <w:rsid w:val="00652E9F"/>
    <w:rPr>
      <w:rFonts w:ascii="Arial" w:hAnsi="Arial"/>
      <w:lang w:val="en-GB" w:eastAsia="de-DE"/>
    </w:rPr>
  </w:style>
  <w:style w:type="character" w:customStyle="1" w:styleId="BulletChar">
    <w:name w:val="Bullet Char"/>
    <w:link w:val="Bullet"/>
    <w:rsid w:val="00652E9F"/>
    <w:rPr>
      <w:rFonts w:ascii="Arial" w:hAnsi="Arial"/>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215B-3B2D-46F0-B04C-5EF5DE83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272</TotalTime>
  <Pages>9</Pages>
  <Words>3621</Words>
  <Characters>20643</Characters>
  <Application>Microsoft Office Word</Application>
  <DocSecurity>0</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24216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164</cp:revision>
  <cp:lastPrinted>1899-12-31T23:00:00Z</cp:lastPrinted>
  <dcterms:created xsi:type="dcterms:W3CDTF">2018-11-05T09:14:00Z</dcterms:created>
  <dcterms:modified xsi:type="dcterms:W3CDTF">2021-05-27T02:10:00Z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