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r w:rsidR="00057F7B">
        <w:fldChar w:fldCharType="begin"/>
      </w:r>
      <w:r w:rsidR="00057F7B">
        <w:instrText xml:space="preserve"> DOCPROPERTY  TSG/WGRef  \* MERGEFORMAT </w:instrText>
      </w:r>
      <w:r w:rsidR="00057F7B">
        <w:fldChar w:fldCharType="separate"/>
      </w:r>
      <w:r w:rsidR="003609EF">
        <w:rPr>
          <w:b/>
          <w:noProof/>
          <w:sz w:val="24"/>
        </w:rPr>
        <w:t>CT1</w:t>
      </w:r>
      <w:r w:rsidR="00057F7B">
        <w:rPr>
          <w:b/>
          <w:noProof/>
          <w:sz w:val="24"/>
        </w:rPr>
        <w:fldChar w:fldCharType="end"/>
      </w:r>
      <w:r w:rsidR="00C66BA2">
        <w:rPr>
          <w:b/>
          <w:noProof/>
          <w:sz w:val="24"/>
        </w:rPr>
        <w:t xml:space="preserve"> </w:t>
      </w:r>
      <w:r>
        <w:rPr>
          <w:b/>
          <w:noProof/>
          <w:sz w:val="24"/>
        </w:rPr>
        <w:t>Meeting #</w:t>
      </w:r>
      <w:r w:rsidR="00057F7B">
        <w:fldChar w:fldCharType="begin"/>
      </w:r>
      <w:r w:rsidR="00057F7B">
        <w:instrText xml:space="preserve"> DOCPROPERTY  MtgSeq  \* MERGEFORMAT </w:instrText>
      </w:r>
      <w:r w:rsidR="00057F7B">
        <w:fldChar w:fldCharType="separate"/>
      </w:r>
      <w:r w:rsidR="00EB09B7" w:rsidRPr="00EB09B7">
        <w:rPr>
          <w:b/>
          <w:noProof/>
          <w:sz w:val="24"/>
        </w:rPr>
        <w:t>130</w:t>
      </w:r>
      <w:r w:rsidR="00057F7B">
        <w:rPr>
          <w:b/>
          <w:noProof/>
          <w:sz w:val="24"/>
        </w:rPr>
        <w:fldChar w:fldCharType="end"/>
      </w:r>
      <w:r w:rsidR="00057F7B">
        <w:fldChar w:fldCharType="begin"/>
      </w:r>
      <w:r w:rsidR="00057F7B">
        <w:instrText xml:space="preserve"> DOCPROPERTY  MtgTitle  \* MERGEFORMAT </w:instrText>
      </w:r>
      <w:r w:rsidR="00057F7B">
        <w:fldChar w:fldCharType="separate"/>
      </w:r>
      <w:r w:rsidR="00EB09B7">
        <w:rPr>
          <w:b/>
          <w:noProof/>
          <w:sz w:val="24"/>
        </w:rPr>
        <w:t>-e</w:t>
      </w:r>
      <w:r w:rsidR="00057F7B">
        <w:rPr>
          <w:b/>
          <w:noProof/>
          <w:sz w:val="24"/>
        </w:rPr>
        <w:fldChar w:fldCharType="end"/>
      </w:r>
      <w:r>
        <w:rPr>
          <w:b/>
          <w:i/>
          <w:noProof/>
          <w:sz w:val="28"/>
        </w:rPr>
        <w:tab/>
      </w:r>
      <w:r w:rsidR="00057F7B">
        <w:fldChar w:fldCharType="begin"/>
      </w:r>
      <w:r w:rsidR="00057F7B">
        <w:instrText xml:space="preserve"> DOCPROPERTY  Tdoc#  \* MERGEFORMAT </w:instrText>
      </w:r>
      <w:r w:rsidR="00057F7B">
        <w:fldChar w:fldCharType="separate"/>
      </w:r>
      <w:r w:rsidR="00E13F3D" w:rsidRPr="00E13F3D">
        <w:rPr>
          <w:b/>
          <w:i/>
          <w:noProof/>
          <w:sz w:val="28"/>
        </w:rPr>
        <w:t>C1-213473</w:t>
      </w:r>
      <w:r w:rsidR="00057F7B">
        <w:rPr>
          <w:b/>
          <w:i/>
          <w:noProof/>
          <w:sz w:val="28"/>
        </w:rPr>
        <w:fldChar w:fldCharType="end"/>
      </w:r>
    </w:p>
    <w:p w14:paraId="7CB45193" w14:textId="77777777" w:rsidR="001E41F3" w:rsidRDefault="00057F7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662641">
        <w:fldChar w:fldCharType="begin"/>
      </w:r>
      <w:r w:rsidR="00662641">
        <w:instrText xml:space="preserve"> DOCPROPERTY  Country  \* MERGEFORMAT </w:instrText>
      </w:r>
      <w:r w:rsidR="00662641">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20th May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28th May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57F7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57F7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3336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3041EE9" w:rsidR="001E41F3" w:rsidRPr="00410371" w:rsidRDefault="00765845"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57F7B">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774566" w:rsidR="00F25D98" w:rsidRDefault="0066264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57F7B">
            <w:pPr>
              <w:pStyle w:val="CRCoverPage"/>
              <w:spacing w:after="0"/>
              <w:ind w:left="100"/>
              <w:rPr>
                <w:noProof/>
              </w:rPr>
            </w:pPr>
            <w:r>
              <w:fldChar w:fldCharType="begin"/>
            </w:r>
            <w:r>
              <w:instrText xml:space="preserve"> DOCPROPERTY  CrTitle  \* MERGEFORMAT </w:instrText>
            </w:r>
            <w:r>
              <w:fldChar w:fldCharType="separate"/>
            </w:r>
            <w:r w:rsidR="002640DD">
              <w:t>Update Non-3GPP TAI to support N3SLICE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57F7B">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662641"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992832" w:rsidR="001E41F3" w:rsidRDefault="00057F7B">
            <w:pPr>
              <w:pStyle w:val="CRCoverPage"/>
              <w:spacing w:after="0"/>
              <w:ind w:left="100"/>
              <w:rPr>
                <w:noProof/>
              </w:rPr>
            </w:pPr>
            <w:r>
              <w:fldChar w:fldCharType="begin"/>
            </w:r>
            <w:r>
              <w:instrText xml:space="preserve"> DOCPROPERTY  RelatedWis  \* MERGEFORMAT </w:instrText>
            </w:r>
            <w:r>
              <w:fldChar w:fldCharType="separate"/>
            </w:r>
            <w:r w:rsidR="00E13F3D">
              <w:rPr>
                <w:noProof/>
              </w:rPr>
              <w:t>TEI17</w:t>
            </w:r>
            <w:r>
              <w:rPr>
                <w:noProof/>
              </w:rPr>
              <w:fldChar w:fldCharType="end"/>
            </w:r>
            <w:r w:rsidR="00765845">
              <w:rPr>
                <w:noProof/>
              </w:rPr>
              <w:t>_N3SLICE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57F7B">
            <w:pPr>
              <w:pStyle w:val="CRCoverPage"/>
              <w:spacing w:after="0"/>
              <w:ind w:left="100"/>
              <w:rPr>
                <w:noProof/>
              </w:rPr>
            </w:pPr>
            <w:r>
              <w:fldChar w:fldCharType="begin"/>
            </w:r>
            <w:r>
              <w:instrText xml:space="preserve"> DOCPROPERTY  ResDate  \* MERGEFORMAT </w:instrText>
            </w:r>
            <w:r>
              <w:fldChar w:fldCharType="separate"/>
            </w:r>
            <w:r w:rsidR="00D24991">
              <w:rPr>
                <w:noProof/>
              </w:rPr>
              <w:t>2021-05-13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57F7B"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57F7B">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661513" w14:textId="6FBB24A6" w:rsidR="005058B7" w:rsidRDefault="005058B7" w:rsidP="005058B7">
            <w:pPr>
              <w:pStyle w:val="CRCoverPage"/>
              <w:tabs>
                <w:tab w:val="right" w:pos="9638"/>
              </w:tabs>
              <w:spacing w:after="0"/>
              <w:outlineLvl w:val="0"/>
            </w:pPr>
            <w:r w:rsidRPr="005B553A">
              <w:t>SA approved a work item on Support of different slices over different Non 3GPP access</w:t>
            </w:r>
            <w:r>
              <w:t xml:space="preserve"> in Rel-17 in </w:t>
            </w:r>
            <w:r w:rsidRPr="005B553A">
              <w:t>SP-200456</w:t>
            </w:r>
            <w:r w:rsidR="00765845">
              <w:t xml:space="preserve"> and has completed the related work in </w:t>
            </w:r>
            <w:r w:rsidR="00765845">
              <w:rPr>
                <w:rFonts w:ascii="Calibri" w:hAnsi="Calibri" w:cs="Calibri"/>
                <w:sz w:val="22"/>
                <w:szCs w:val="22"/>
                <w:lang w:eastAsia="zh-CN"/>
              </w:rPr>
              <w:t>SA2#143</w:t>
            </w:r>
            <w:r>
              <w:t>.</w:t>
            </w:r>
          </w:p>
          <w:p w14:paraId="69437AA0" w14:textId="77777777" w:rsidR="005058B7" w:rsidRDefault="005058B7" w:rsidP="005058B7">
            <w:pPr>
              <w:pStyle w:val="CRCoverPage"/>
              <w:tabs>
                <w:tab w:val="right" w:pos="9638"/>
              </w:tabs>
              <w:spacing w:after="0"/>
              <w:outlineLvl w:val="0"/>
            </w:pPr>
          </w:p>
          <w:p w14:paraId="7E939D1A" w14:textId="0FE6C882" w:rsidR="00B105A6" w:rsidRDefault="00474235" w:rsidP="00B105A6">
            <w:pPr>
              <w:pStyle w:val="CRCoverPage"/>
              <w:tabs>
                <w:tab w:val="right" w:pos="9638"/>
              </w:tabs>
              <w:spacing w:after="0"/>
              <w:outlineLvl w:val="0"/>
              <w:rPr>
                <w:noProof/>
              </w:rPr>
            </w:pPr>
            <w:r>
              <w:t>The requirement is to</w:t>
            </w:r>
            <w:r w:rsidR="005058B7">
              <w:t xml:space="preserve"> enable</w:t>
            </w:r>
            <w:r w:rsidR="005058B7" w:rsidRPr="0073473E">
              <w:rPr>
                <w:noProof/>
              </w:rPr>
              <w:t xml:space="preserve"> operators to allocate a TAI per non 3GPP access gateway (e.g. N3IWF / TNGF / W-AGF)</w:t>
            </w:r>
            <w:r w:rsidR="005058B7">
              <w:rPr>
                <w:noProof/>
              </w:rPr>
              <w:t>. E</w:t>
            </w:r>
            <w:r w:rsidR="005058B7" w:rsidRPr="0073473E">
              <w:rPr>
                <w:noProof/>
              </w:rPr>
              <w:t>ach non 3GPP access gateway is locally configured with its own TAI and the slices it supports. The TAI value is provided (as in case of 3GPP access) to AMF over N2 in NG SET UP message. There is one TAI value per non 3GPP access gateway.</w:t>
            </w:r>
            <w:r w:rsidR="005058B7">
              <w:rPr>
                <w:noProof/>
              </w:rPr>
              <w:t xml:space="preserve"> </w:t>
            </w:r>
            <w:r w:rsidR="005058B7" w:rsidRPr="0073473E">
              <w:rPr>
                <w:noProof/>
              </w:rPr>
              <w:t>Different non 3GPP access gateways (e.g. different N3IWF / TNGF / W-AGF) can thus advertise different TAI values, and can support different slices.</w:t>
            </w:r>
            <w:r w:rsidR="00B105A6">
              <w:rPr>
                <w:noProof/>
              </w:rPr>
              <w:t xml:space="preserve">, see TS 23.501 </w:t>
            </w:r>
          </w:p>
          <w:p w14:paraId="7207404E" w14:textId="1263D770" w:rsidR="005058B7" w:rsidRDefault="00B105A6" w:rsidP="00B105A6">
            <w:r w:rsidRPr="005B622E">
              <w:t>"When a UE registers with the network over a Non-3GPP access, the AMF allocates to the UE a registration area that only includes the TAI received from the serving N3IWF, TNGF or W-AGF."</w:t>
            </w:r>
          </w:p>
          <w:p w14:paraId="485024E5" w14:textId="4AC4C373" w:rsidR="00474235" w:rsidRDefault="000E7AEC" w:rsidP="005058B7">
            <w:pPr>
              <w:pStyle w:val="CRCoverPage"/>
              <w:tabs>
                <w:tab w:val="right" w:pos="9638"/>
              </w:tabs>
              <w:spacing w:after="0"/>
              <w:outlineLvl w:val="0"/>
              <w:rPr>
                <w:noProof/>
              </w:rPr>
            </w:pPr>
            <w:r>
              <w:rPr>
                <w:noProof/>
              </w:rPr>
              <w:t>Although the changes are not affecting CT1</w:t>
            </w:r>
            <w:r w:rsidR="00B105A6">
              <w:rPr>
                <w:noProof/>
              </w:rPr>
              <w:t xml:space="preserve"> protocols</w:t>
            </w:r>
            <w:r>
              <w:rPr>
                <w:noProof/>
              </w:rPr>
              <w:t>, s</w:t>
            </w:r>
            <w:r w:rsidR="00474235">
              <w:rPr>
                <w:noProof/>
              </w:rPr>
              <w:t>tage-3</w:t>
            </w:r>
            <w:r>
              <w:rPr>
                <w:noProof/>
              </w:rPr>
              <w:t xml:space="preserve"> specs need to be updated to avoid the use of the term N3GPP TAI.</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29A4CC" w14:textId="274964BB" w:rsidR="005058B7" w:rsidRDefault="005058B7" w:rsidP="00BD6877">
            <w:pPr>
              <w:pStyle w:val="B1"/>
              <w:ind w:left="0" w:firstLine="0"/>
              <w:rPr>
                <w:rFonts w:ascii="Arial" w:hAnsi="Arial" w:cs="Arial"/>
                <w:lang w:eastAsia="zh-CN"/>
              </w:rPr>
            </w:pPr>
            <w:r>
              <w:rPr>
                <w:rFonts w:ascii="Arial" w:hAnsi="Arial" w:cs="Arial"/>
                <w:lang w:eastAsia="zh-CN"/>
              </w:rPr>
              <w:t>Update specification regarding the description of the Non-3GPP TAI</w:t>
            </w:r>
            <w:r w:rsidR="00BD6877">
              <w:rPr>
                <w:rFonts w:ascii="Arial" w:hAnsi="Arial" w:cs="Arial"/>
                <w:lang w:eastAsia="zh-CN"/>
              </w:rPr>
              <w:t xml:space="preserve"> and its uniqueness</w:t>
            </w:r>
          </w:p>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342538" w:rsidR="001E41F3" w:rsidRDefault="005058B7">
            <w:pPr>
              <w:pStyle w:val="CRCoverPage"/>
              <w:spacing w:after="0"/>
              <w:ind w:left="100"/>
              <w:rPr>
                <w:noProof/>
              </w:rPr>
            </w:pPr>
            <w:r>
              <w:rPr>
                <w:noProof/>
              </w:rPr>
              <w:t>A single slice can be supported over all non-3GPP access</w:t>
            </w:r>
            <w:r w:rsidR="000E7AEC">
              <w:rPr>
                <w:noProof/>
              </w:rPr>
              <w:t>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86B2FC" w:rsidR="001E41F3" w:rsidRDefault="00BD6877">
            <w:pPr>
              <w:pStyle w:val="CRCoverPage"/>
              <w:spacing w:after="0"/>
              <w:ind w:left="100"/>
              <w:rPr>
                <w:noProof/>
              </w:rPr>
            </w:pPr>
            <w:r>
              <w:rPr>
                <w:noProof/>
              </w:rPr>
              <w:t>4.7.2.1</w:t>
            </w:r>
            <w:r w:rsidR="00B26CD0">
              <w:rPr>
                <w:noProof/>
              </w:rPr>
              <w:t>, 5.5.1.1, 5.5.1.2.4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56DA437" w:rsidR="001E41F3" w:rsidRDefault="00474235" w:rsidP="00474235">
            <w:pPr>
              <w:pStyle w:val="CRCoverPage"/>
              <w:spacing w:after="0"/>
              <w:ind w:left="100"/>
              <w:rPr>
                <w:noProof/>
              </w:rPr>
            </w:pPr>
            <w:r>
              <w:rPr>
                <w:noProof/>
              </w:rPr>
              <w:t>SA-2 requirements can be found in agreed CRs S2-2102065, S2-2102064,S2-2101106,S2-2100068</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587E218" w14:textId="77777777" w:rsidR="00BD6877" w:rsidRPr="000253DE" w:rsidRDefault="00BD6877" w:rsidP="00BD6877">
      <w:pPr>
        <w:pStyle w:val="Heading4"/>
      </w:pPr>
      <w:bookmarkStart w:id="1" w:name="_Toc20232443"/>
      <w:bookmarkStart w:id="2" w:name="_Toc27746529"/>
      <w:bookmarkStart w:id="3" w:name="_Toc36212709"/>
      <w:bookmarkStart w:id="4" w:name="_Toc36656886"/>
      <w:bookmarkStart w:id="5" w:name="_Toc45286547"/>
      <w:bookmarkStart w:id="6" w:name="_Toc51947814"/>
      <w:bookmarkStart w:id="7" w:name="_Toc51948906"/>
      <w:bookmarkStart w:id="8" w:name="_Toc68202637"/>
      <w:r>
        <w:lastRenderedPageBreak/>
        <w:t>4.7.2.1</w:t>
      </w:r>
      <w:r>
        <w:tab/>
        <w:t>General</w:t>
      </w:r>
      <w:bookmarkEnd w:id="1"/>
      <w:bookmarkEnd w:id="2"/>
      <w:bookmarkEnd w:id="3"/>
      <w:bookmarkEnd w:id="4"/>
      <w:bookmarkEnd w:id="5"/>
      <w:bookmarkEnd w:id="6"/>
      <w:bookmarkEnd w:id="7"/>
      <w:bookmarkEnd w:id="8"/>
    </w:p>
    <w:p w14:paraId="08F97BA1" w14:textId="77777777" w:rsidR="00BD6877" w:rsidRDefault="00BD6877" w:rsidP="00BD6877">
      <w:pPr>
        <w:rPr>
          <w:noProof/>
        </w:rPr>
      </w:pPr>
      <w:r>
        <w:rPr>
          <w:noProof/>
        </w:rPr>
        <w:t>The mobility management procedures defined over 3GPP access are re-used over non-3GPP access with the following exceptions:</w:t>
      </w:r>
    </w:p>
    <w:p w14:paraId="660878D9" w14:textId="77777777" w:rsidR="00BD6877" w:rsidRDefault="00BD6877" w:rsidP="00BD6877">
      <w:pPr>
        <w:pStyle w:val="B1"/>
        <w:rPr>
          <w:noProof/>
        </w:rPr>
      </w:pPr>
      <w:r w:rsidRPr="00D73E88">
        <w:rPr>
          <w:noProof/>
        </w:rPr>
        <w:t>a)</w:t>
      </w:r>
      <w:r w:rsidRPr="00D73E88">
        <w:rPr>
          <w:noProof/>
        </w:rPr>
        <w:tab/>
        <w:t xml:space="preserve">the </w:t>
      </w:r>
      <w:r>
        <w:rPr>
          <w:noProof/>
        </w:rPr>
        <w:t xml:space="preserve">registration </w:t>
      </w:r>
      <w:r w:rsidRPr="00D73E88">
        <w:rPr>
          <w:noProof/>
        </w:rPr>
        <w:t>status</w:t>
      </w:r>
      <w:r>
        <w:rPr>
          <w:noProof/>
        </w:rPr>
        <w:t>,</w:t>
      </w:r>
      <w:r w:rsidRPr="00D73E88">
        <w:rPr>
          <w:noProof/>
        </w:rPr>
        <w:t xml:space="preserve"> </w:t>
      </w:r>
      <w:r w:rsidRPr="0035635D">
        <w:rPr>
          <w:noProof/>
        </w:rPr>
        <w:t xml:space="preserve">and </w:t>
      </w:r>
      <w:r>
        <w:rPr>
          <w:noProof/>
        </w:rPr>
        <w:t xml:space="preserve">the </w:t>
      </w:r>
      <w:r w:rsidRPr="0035635D">
        <w:rPr>
          <w:noProof/>
        </w:rPr>
        <w:t>5GMM parameters</w:t>
      </w:r>
      <w:r w:rsidRPr="00D73E88">
        <w:rPr>
          <w:noProof/>
        </w:rPr>
        <w:t xml:space="preserve"> of the UE's </w:t>
      </w:r>
      <w:r>
        <w:rPr>
          <w:noProof/>
        </w:rPr>
        <w:t xml:space="preserve">3GPP access and </w:t>
      </w:r>
      <w:r w:rsidRPr="00D73E88">
        <w:rPr>
          <w:noProof/>
        </w:rPr>
        <w:t xml:space="preserve">non-3GPP </w:t>
      </w:r>
      <w:r>
        <w:rPr>
          <w:noProof/>
        </w:rPr>
        <w:t xml:space="preserve">access </w:t>
      </w:r>
      <w:r w:rsidRPr="00D73E88">
        <w:rPr>
          <w:noProof/>
        </w:rPr>
        <w:t xml:space="preserve">5GMM </w:t>
      </w:r>
      <w:r>
        <w:rPr>
          <w:noProof/>
        </w:rPr>
        <w:t xml:space="preserve">state machine </w:t>
      </w:r>
      <w:r w:rsidRPr="00D73E88">
        <w:rPr>
          <w:noProof/>
        </w:rPr>
        <w:t>instance</w:t>
      </w:r>
      <w:r>
        <w:rPr>
          <w:noProof/>
        </w:rPr>
        <w:t>s</w:t>
      </w:r>
      <w:r w:rsidRPr="00D73E88">
        <w:rPr>
          <w:noProof/>
        </w:rPr>
        <w:t xml:space="preserve"> are independent </w:t>
      </w:r>
      <w:r>
        <w:rPr>
          <w:noProof/>
        </w:rPr>
        <w:t xml:space="preserve">in each of these accesses </w:t>
      </w:r>
      <w:r w:rsidRPr="00D73E88">
        <w:rPr>
          <w:noProof/>
        </w:rPr>
        <w:t>and can be different</w:t>
      </w:r>
      <w:r>
        <w:rPr>
          <w:noProof/>
        </w:rPr>
        <w:t>;</w:t>
      </w:r>
    </w:p>
    <w:p w14:paraId="6E1100DC" w14:textId="77777777" w:rsidR="00BD6877" w:rsidRDefault="00BD6877" w:rsidP="00BD6877">
      <w:pPr>
        <w:pStyle w:val="B1"/>
        <w:rPr>
          <w:noProof/>
        </w:rPr>
      </w:pPr>
      <w:r>
        <w:rPr>
          <w:noProof/>
        </w:rPr>
        <w:t>b)</w:t>
      </w:r>
      <w:r>
        <w:rPr>
          <w:noProof/>
        </w:rPr>
        <w:tab/>
        <w:t>single-registration mode and dual-registration mode do not apply for 5GMM over non-3GPP access;</w:t>
      </w:r>
    </w:p>
    <w:p w14:paraId="1D5AE492" w14:textId="77777777" w:rsidR="00BD6877" w:rsidRDefault="00BD6877" w:rsidP="00BD6877">
      <w:pPr>
        <w:pStyle w:val="B1"/>
        <w:rPr>
          <w:noProof/>
        </w:rPr>
      </w:pPr>
      <w:r w:rsidRPr="00D73E88">
        <w:rPr>
          <w:noProof/>
        </w:rPr>
        <w:t>c)</w:t>
      </w:r>
      <w:r w:rsidRPr="00D73E88">
        <w:rPr>
          <w:noProof/>
        </w:rPr>
        <w:tab/>
      </w:r>
      <w:r>
        <w:rPr>
          <w:noProof/>
        </w:rPr>
        <w:t>t</w:t>
      </w:r>
      <w:r w:rsidRPr="00D73E88">
        <w:rPr>
          <w:noProof/>
        </w:rPr>
        <w:t xml:space="preserve">he RPLMN over non-3GPP access can be different from the RPLMN over 3GPP access. The MCC of the RPLMN </w:t>
      </w:r>
      <w:r w:rsidRPr="00047C97">
        <w:rPr>
          <w:noProof/>
        </w:rPr>
        <w:t>over 3GPP access and the MCC of the RPLMN over the non-3GPP access can also be different</w:t>
      </w:r>
      <w:r>
        <w:rPr>
          <w:noProof/>
        </w:rPr>
        <w:t>;</w:t>
      </w:r>
    </w:p>
    <w:p w14:paraId="42FF7733" w14:textId="756E1417" w:rsidR="00BD6877" w:rsidRDefault="00BD6877" w:rsidP="00BD6877">
      <w:pPr>
        <w:pStyle w:val="B1"/>
        <w:rPr>
          <w:noProof/>
        </w:rPr>
      </w:pPr>
      <w:r>
        <w:rPr>
          <w:noProof/>
        </w:rPr>
        <w:t>d)</w:t>
      </w:r>
      <w:r>
        <w:rPr>
          <w:noProof/>
        </w:rPr>
        <w:tab/>
        <w:t xml:space="preserve">the registration for 3GPP access and for non-3GPP access are performed separately. Like for 3GPP access, an </w:t>
      </w:r>
      <w:r>
        <w:t xml:space="preserve">access stratum connection exists before the UE can perform the registration procedure for non-3GPP access. As </w:t>
      </w:r>
      <w:ins w:id="9" w:author="Nokia Lazaros rev 130e " w:date="2021-05-26T18:11:00Z">
        <w:r w:rsidR="000B7FDE">
          <w:t xml:space="preserve">at registration </w:t>
        </w:r>
      </w:ins>
      <w:r>
        <w:t>over</w:t>
      </w:r>
      <w:r>
        <w:rPr>
          <w:noProof/>
        </w:rPr>
        <w:t xml:space="preserve"> non-3GPP access the </w:t>
      </w:r>
      <w:ins w:id="10" w:author="Nokia Lazaros rev 130e " w:date="2021-05-26T18:09:00Z">
        <w:r w:rsidR="000B7FDE">
          <w:rPr>
            <w:noProof/>
          </w:rPr>
          <w:t xml:space="preserve">UE </w:t>
        </w:r>
      </w:ins>
      <w:ins w:id="11" w:author="Nokia Lazaros rev 130e " w:date="2021-05-26T18:10:00Z">
        <w:r w:rsidR="000B7FDE">
          <w:rPr>
            <w:noProof/>
          </w:rPr>
          <w:t xml:space="preserve">is allocated a </w:t>
        </w:r>
      </w:ins>
      <w:del w:id="12" w:author="Nokia Lazaros rev 130e " w:date="2021-05-26T18:11:00Z">
        <w:r w:rsidDel="000B7FDE">
          <w:rPr>
            <w:noProof/>
          </w:rPr>
          <w:delText xml:space="preserve">5GS operates one single </w:delText>
        </w:r>
      </w:del>
      <w:del w:id="13" w:author="Nokia Lazaros rev 130e " w:date="2021-05-26T18:06:00Z">
        <w:r w:rsidDel="00B105A6">
          <w:rPr>
            <w:noProof/>
          </w:rPr>
          <w:delText xml:space="preserve">common </w:delText>
        </w:r>
      </w:del>
      <w:r>
        <w:rPr>
          <w:noProof/>
        </w:rPr>
        <w:t>registration area</w:t>
      </w:r>
      <w:del w:id="14" w:author="Nokia Lazaros rev 130e " w:date="2021-05-26T18:12:00Z">
        <w:r w:rsidRPr="00047C97" w:rsidDel="000B7FDE">
          <w:rPr>
            <w:noProof/>
          </w:rPr>
          <w:delText xml:space="preserve"> </w:delText>
        </w:r>
        <w:r w:rsidDel="000B7FDE">
          <w:rPr>
            <w:noProof/>
          </w:rPr>
          <w:delText>for an</w:delText>
        </w:r>
      </w:del>
      <w:del w:id="15" w:author="Nokia Lazaros rev 130e " w:date="2021-05-26T18:11:00Z">
        <w:r w:rsidDel="000B7FDE">
          <w:rPr>
            <w:noProof/>
          </w:rPr>
          <w:delText xml:space="preserve"> entire</w:delText>
        </w:r>
      </w:del>
      <w:del w:id="16" w:author="Nokia Lazaros rev 130e " w:date="2021-05-26T18:12:00Z">
        <w:r w:rsidDel="000B7FDE">
          <w:rPr>
            <w:noProof/>
          </w:rPr>
          <w:delText xml:space="preserve"> PLMN</w:delText>
        </w:r>
      </w:del>
      <w:r>
        <w:rPr>
          <w:noProof/>
        </w:rPr>
        <w:t xml:space="preserve">, </w:t>
      </w:r>
      <w:r>
        <w:t xml:space="preserve">which is associated with </w:t>
      </w:r>
      <w:ins w:id="17" w:author="Nokia Lazaros rev 130e " w:date="2021-05-26T18:13:00Z">
        <w:r w:rsidR="000B7FDE" w:rsidRPr="000B7FDE">
          <w:rPr>
            <w:noProof/>
          </w:rPr>
          <w:t>a single TAI</w:t>
        </w:r>
      </w:ins>
      <w:del w:id="18" w:author="Nokia Lazaros rev 130e " w:date="2021-05-26T18:13:00Z">
        <w:r w:rsidDel="000B7FDE">
          <w:delText xml:space="preserve">the </w:delText>
        </w:r>
      </w:del>
      <w:del w:id="19" w:author="Nokia Lazaros 130e " w:date="2021-05-13T14:30:00Z">
        <w:r w:rsidDel="00BD6877">
          <w:delText xml:space="preserve">operator-specific </w:delText>
        </w:r>
        <w:r w:rsidRPr="00BA21C7" w:rsidDel="00BD6877">
          <w:delText>N3GPP TAI</w:delText>
        </w:r>
        <w:r w:rsidDel="00BD6877">
          <w:delText xml:space="preserve"> for the PLMN</w:delText>
        </w:r>
        <w:r w:rsidDel="00BD6877">
          <w:rPr>
            <w:noProof/>
          </w:rPr>
          <w:delText>,</w:delText>
        </w:r>
      </w:del>
      <w:r>
        <w:rPr>
          <w:noProof/>
        </w:rPr>
        <w:t xml:space="preserve"> list management of registration areas is not required, and registration updating due to registration area change with the registered PLMN is not performed</w:t>
      </w:r>
      <w:r>
        <w:t xml:space="preserve">. Furthermore, the periodic registration update procedure is also not performed. New </w:t>
      </w:r>
      <w:r>
        <w:rPr>
          <w:noProof/>
        </w:rPr>
        <w:t>registration at change of PLMN is required;</w:t>
      </w:r>
    </w:p>
    <w:p w14:paraId="5D8CC847" w14:textId="77777777" w:rsidR="00BD6877" w:rsidRDefault="00BD6877" w:rsidP="00BD6877">
      <w:pPr>
        <w:pStyle w:val="B1"/>
        <w:rPr>
          <w:noProof/>
        </w:rPr>
      </w:pPr>
      <w:r>
        <w:rPr>
          <w:noProof/>
        </w:rPr>
        <w:t>e)</w:t>
      </w:r>
      <w:r>
        <w:rPr>
          <w:noProof/>
        </w:rPr>
        <w:tab/>
        <w:t xml:space="preserve">the 5GMM over non-3GPP access in the UE considers that the N1 NAS signalling connection is established when the </w:t>
      </w:r>
      <w:r w:rsidRPr="00860109">
        <w:rPr>
          <w:noProof/>
        </w:rPr>
        <w:t xml:space="preserve">lower layers indicate that the access stratum connection </w:t>
      </w:r>
      <w:r>
        <w:rPr>
          <w:noProof/>
        </w:rPr>
        <w:t>is established succcessfully;</w:t>
      </w:r>
    </w:p>
    <w:p w14:paraId="7CEC2315" w14:textId="77777777" w:rsidR="00BD6877" w:rsidRDefault="00BD6877" w:rsidP="00BD6877">
      <w:pPr>
        <w:pStyle w:val="B1"/>
      </w:pPr>
      <w:r>
        <w:rPr>
          <w:noProof/>
        </w:rPr>
        <w:t>f)</w:t>
      </w:r>
      <w:r>
        <w:rPr>
          <w:noProof/>
        </w:rPr>
        <w:tab/>
        <w:t xml:space="preserve">the </w:t>
      </w:r>
      <w:r>
        <w:t>UE-i</w:t>
      </w:r>
      <w:r w:rsidRPr="00936F8D">
        <w:t xml:space="preserve">nitiated </w:t>
      </w:r>
      <w:r>
        <w:t>s</w:t>
      </w:r>
      <w:r w:rsidRPr="00936F8D">
        <w:t xml:space="preserve">ervice </w:t>
      </w:r>
      <w:r>
        <w:t>r</w:t>
      </w:r>
      <w:r w:rsidRPr="00936F8D">
        <w:t xml:space="preserve">equest procedure via non-3GPP </w:t>
      </w:r>
      <w:r>
        <w:t>a</w:t>
      </w:r>
      <w:r w:rsidRPr="00936F8D">
        <w:t>ccess</w:t>
      </w:r>
      <w:r>
        <w:t xml:space="preserve"> is supported. </w:t>
      </w:r>
      <w:r w:rsidRPr="003A2445">
        <w:rPr>
          <w:lang w:eastAsia="ko-KR"/>
        </w:rPr>
        <w:t xml:space="preserve">Upon indication from </w:t>
      </w:r>
      <w:r>
        <w:rPr>
          <w:lang w:eastAsia="ko-KR"/>
        </w:rPr>
        <w:t>the lower layers of</w:t>
      </w:r>
      <w:r w:rsidRPr="003A2445">
        <w:rPr>
          <w:lang w:eastAsia="ko-KR"/>
        </w:rPr>
        <w:t xml:space="preserve"> </w:t>
      </w:r>
      <w:r>
        <w:rPr>
          <w:lang w:eastAsia="ko-KR"/>
        </w:rPr>
        <w:t>non-3GPP access, that the access stratum connection is established between the UE and the network</w:t>
      </w:r>
      <w:r w:rsidRPr="003A2445">
        <w:rPr>
          <w:lang w:eastAsia="ko-KR"/>
        </w:rPr>
        <w:t xml:space="preserve">, the UE in 5GMM-REGISTERED state and in 5GMM-IDLE mode over non-3GPP access shall initiate the service </w:t>
      </w:r>
      <w:r>
        <w:rPr>
          <w:lang w:eastAsia="ko-KR"/>
        </w:rPr>
        <w:t xml:space="preserve">request </w:t>
      </w:r>
      <w:r w:rsidRPr="003A2445">
        <w:rPr>
          <w:lang w:eastAsia="ko-KR"/>
        </w:rPr>
        <w:t xml:space="preserve">procedure </w:t>
      </w:r>
      <w:r>
        <w:rPr>
          <w:noProof/>
        </w:rPr>
        <w:t xml:space="preserve">via non-3GPP access. The UE </w:t>
      </w:r>
      <w:r w:rsidRPr="00E110E6">
        <w:rPr>
          <w:noProof/>
        </w:rPr>
        <w:t xml:space="preserve">may indicate </w:t>
      </w:r>
      <w:r>
        <w:rPr>
          <w:noProof/>
        </w:rPr>
        <w:t xml:space="preserve">with the service request message </w:t>
      </w:r>
      <w:r w:rsidRPr="00E110E6">
        <w:rPr>
          <w:noProof/>
        </w:rPr>
        <w:t>the PDU session(s) associated with non-3GPP access</w:t>
      </w:r>
      <w:r>
        <w:rPr>
          <w:noProof/>
        </w:rPr>
        <w:t xml:space="preserve"> to </w:t>
      </w:r>
      <w:r>
        <w:t>re-establish user-plane</w:t>
      </w:r>
      <w:r w:rsidRPr="00475454">
        <w:t xml:space="preserve"> </w:t>
      </w:r>
      <w:r>
        <w:t xml:space="preserve">resources </w:t>
      </w:r>
      <w:r w:rsidRPr="00E110E6">
        <w:rPr>
          <w:noProof/>
        </w:rPr>
        <w:t>for which the UE has pending user data to be sent</w:t>
      </w:r>
      <w:r>
        <w:t>;</w:t>
      </w:r>
    </w:p>
    <w:p w14:paraId="0A0ACDED" w14:textId="77777777" w:rsidR="00BD6877" w:rsidRDefault="00BD6877" w:rsidP="00BD6877">
      <w:pPr>
        <w:pStyle w:val="B1"/>
        <w:rPr>
          <w:noProof/>
        </w:rPr>
      </w:pPr>
      <w:r>
        <w:t>g)</w:t>
      </w:r>
      <w:r>
        <w:tab/>
        <w:t>paging procedure is not performed via non-3GPP access;</w:t>
      </w:r>
    </w:p>
    <w:p w14:paraId="5B8AA2C9" w14:textId="77777777" w:rsidR="00BD6877" w:rsidRDefault="00BD6877" w:rsidP="00BD6877">
      <w:pPr>
        <w:pStyle w:val="B1"/>
        <w:rPr>
          <w:noProof/>
        </w:rPr>
      </w:pPr>
      <w:r>
        <w:rPr>
          <w:noProof/>
        </w:rPr>
        <w:t>h)</w:t>
      </w:r>
      <w:r>
        <w:rPr>
          <w:noProof/>
        </w:rPr>
        <w:tab/>
        <w:t>service area restrictions do not apply for non-3GPP access other than the wireline access;</w:t>
      </w:r>
    </w:p>
    <w:p w14:paraId="7093E0DE" w14:textId="77777777" w:rsidR="00BD6877" w:rsidRDefault="00BD6877" w:rsidP="00BD6877">
      <w:pPr>
        <w:pStyle w:val="B1"/>
        <w:rPr>
          <w:noProof/>
        </w:rPr>
      </w:pPr>
      <w:r>
        <w:rPr>
          <w:noProof/>
        </w:rPr>
        <w:t>i)</w:t>
      </w:r>
      <w:r>
        <w:rPr>
          <w:noProof/>
        </w:rPr>
        <w:tab/>
        <w:t>the establishment cause for non-3GPP access is determined according to subclause </w:t>
      </w:r>
      <w:r>
        <w:t>4.7.2.2;</w:t>
      </w:r>
    </w:p>
    <w:p w14:paraId="74269B68" w14:textId="77777777" w:rsidR="00BD6877" w:rsidRDefault="00BD6877" w:rsidP="00BD6877">
      <w:pPr>
        <w:pStyle w:val="B1"/>
        <w:rPr>
          <w:noProof/>
        </w:rPr>
      </w:pPr>
      <w:r>
        <w:rPr>
          <w:noProof/>
        </w:rPr>
        <w:t>j)</w:t>
      </w:r>
      <w:r>
        <w:rPr>
          <w:noProof/>
        </w:rPr>
        <w:tab/>
      </w:r>
      <w:r w:rsidRPr="00BC427D">
        <w:rPr>
          <w:noProof/>
        </w:rPr>
        <w:t xml:space="preserve">eCall inactivity procedure </w:t>
      </w:r>
      <w:r>
        <w:rPr>
          <w:noProof/>
        </w:rPr>
        <w:t>is not performed via non-3GPP access;</w:t>
      </w:r>
    </w:p>
    <w:p w14:paraId="0824E13E" w14:textId="77777777" w:rsidR="00BD6877" w:rsidRDefault="00BD6877" w:rsidP="00BD6877">
      <w:pPr>
        <w:pStyle w:val="B1"/>
        <w:rPr>
          <w:noProof/>
        </w:rPr>
      </w:pPr>
      <w:r>
        <w:rPr>
          <w:noProof/>
        </w:rPr>
        <w:t>k)</w:t>
      </w:r>
      <w:r>
        <w:rPr>
          <w:noProof/>
        </w:rPr>
        <w:tab/>
      </w:r>
      <w:r>
        <w:t>local area data network (LADN) does not apply for non-3GPP access;</w:t>
      </w:r>
    </w:p>
    <w:p w14:paraId="09E1AFC3" w14:textId="77777777" w:rsidR="00BD6877" w:rsidRDefault="00BD6877" w:rsidP="00BD6877">
      <w:pPr>
        <w:pStyle w:val="B1"/>
        <w:rPr>
          <w:noProof/>
        </w:rPr>
      </w:pPr>
      <w:r>
        <w:t>l</w:t>
      </w:r>
      <w:r>
        <w:rPr>
          <w:rFonts w:hint="eastAsia"/>
        </w:rPr>
        <w:t>)</w:t>
      </w:r>
      <w:r>
        <w:rPr>
          <w:rFonts w:hint="eastAsia"/>
        </w:rPr>
        <w:tab/>
      </w:r>
      <w:r>
        <w:t xml:space="preserve">the </w:t>
      </w:r>
      <w:r>
        <w:rPr>
          <w:rFonts w:hint="eastAsia"/>
        </w:rPr>
        <w:t xml:space="preserve">Allowed PDU session IE shall not be included in </w:t>
      </w:r>
      <w:r>
        <w:t xml:space="preserve">the </w:t>
      </w:r>
      <w:r>
        <w:rPr>
          <w:rFonts w:hint="eastAsia"/>
        </w:rPr>
        <w:t xml:space="preserve">REGISTRATION REQUEST message or </w:t>
      </w:r>
      <w:r>
        <w:t xml:space="preserve">the </w:t>
      </w:r>
      <w:r>
        <w:rPr>
          <w:rFonts w:hint="eastAsia"/>
        </w:rPr>
        <w:t>SERVICE REQUEST message sent over non-3GPP access;</w:t>
      </w:r>
    </w:p>
    <w:p w14:paraId="32209412" w14:textId="77777777" w:rsidR="00BD6877" w:rsidRDefault="00BD6877" w:rsidP="00BD6877">
      <w:pPr>
        <w:pStyle w:val="B1"/>
        <w:rPr>
          <w:noProof/>
        </w:rPr>
      </w:pPr>
      <w:r>
        <w:rPr>
          <w:noProof/>
        </w:rPr>
        <w:t>m</w:t>
      </w:r>
      <w:r>
        <w:rPr>
          <w:rFonts w:hint="eastAsia"/>
          <w:noProof/>
        </w:rPr>
        <w:t>)</w:t>
      </w:r>
      <w:r>
        <w:rPr>
          <w:rFonts w:hint="eastAsia"/>
          <w:noProof/>
        </w:rPr>
        <w:tab/>
        <w:t>DRX parameter</w:t>
      </w:r>
      <w:r>
        <w:rPr>
          <w:noProof/>
        </w:rPr>
        <w:t>s</w:t>
      </w:r>
      <w:r>
        <w:rPr>
          <w:rFonts w:hint="eastAsia"/>
          <w:noProof/>
        </w:rPr>
        <w:t xml:space="preserve"> do not apply for non-3GPP access</w:t>
      </w:r>
      <w:r>
        <w:rPr>
          <w:noProof/>
        </w:rPr>
        <w:t>;</w:t>
      </w:r>
    </w:p>
    <w:p w14:paraId="26DD5447" w14:textId="77777777" w:rsidR="00BD6877" w:rsidRPr="00766C39" w:rsidRDefault="00BD6877" w:rsidP="00BD6877">
      <w:pPr>
        <w:pStyle w:val="B1"/>
        <w:rPr>
          <w:noProof/>
        </w:rPr>
      </w:pPr>
      <w:r w:rsidRPr="00920167">
        <w:t>n)</w:t>
      </w:r>
      <w:r w:rsidRPr="00920167">
        <w:tab/>
      </w:r>
      <w:r w:rsidRPr="007E3947">
        <w:t>Mobile initiated connection only mode (MICO) do</w:t>
      </w:r>
      <w:r>
        <w:t>es</w:t>
      </w:r>
      <w:r w:rsidRPr="007E3947">
        <w:t xml:space="preserve"> not apply for non-3GPP access</w:t>
      </w:r>
      <w:r>
        <w:rPr>
          <w:noProof/>
        </w:rPr>
        <w:t>;</w:t>
      </w:r>
    </w:p>
    <w:p w14:paraId="13F6E430" w14:textId="77777777" w:rsidR="00BD6877" w:rsidRPr="00766C39" w:rsidRDefault="00BD6877" w:rsidP="00BD6877">
      <w:pPr>
        <w:pStyle w:val="B1"/>
        <w:rPr>
          <w:noProof/>
        </w:rPr>
      </w:pPr>
      <w:r>
        <w:t>o</w:t>
      </w:r>
      <w:r w:rsidRPr="00920167">
        <w:t>)</w:t>
      </w:r>
      <w:r w:rsidRPr="00920167">
        <w:tab/>
      </w:r>
      <w:proofErr w:type="spellStart"/>
      <w:r>
        <w:t>CIoT</w:t>
      </w:r>
      <w:proofErr w:type="spellEnd"/>
      <w:r>
        <w:t xml:space="preserve"> 5G</w:t>
      </w:r>
      <w:r w:rsidRPr="00CC0C94">
        <w:t>S optimizations</w:t>
      </w:r>
      <w:r w:rsidRPr="007E3947">
        <w:t xml:space="preserve"> do not apply for non-3GPP access</w:t>
      </w:r>
      <w:r>
        <w:t>;</w:t>
      </w:r>
    </w:p>
    <w:p w14:paraId="019CC85A" w14:textId="77777777" w:rsidR="00BD6877" w:rsidRDefault="00BD6877" w:rsidP="00BD6877">
      <w:pPr>
        <w:pStyle w:val="B1"/>
        <w:rPr>
          <w:lang w:eastAsia="zh-CN"/>
        </w:rPr>
      </w:pPr>
      <w:r>
        <w:t>p</w:t>
      </w:r>
      <w:r w:rsidRPr="00920167">
        <w:t>)</w:t>
      </w:r>
      <w:r w:rsidRPr="00920167">
        <w:tab/>
      </w:r>
      <w:r>
        <w:t>unified access control does not apply for non-3GPP access</w:t>
      </w:r>
      <w:r>
        <w:rPr>
          <w:rFonts w:hint="eastAsia"/>
          <w:lang w:eastAsia="zh-CN"/>
        </w:rPr>
        <w:t>;</w:t>
      </w:r>
    </w:p>
    <w:p w14:paraId="76BEE009" w14:textId="77777777" w:rsidR="00BD6877" w:rsidRPr="00766C39" w:rsidRDefault="00BD6877" w:rsidP="00BD6877">
      <w:pPr>
        <w:pStyle w:val="B1"/>
        <w:rPr>
          <w:noProof/>
        </w:rPr>
      </w:pPr>
      <w:r>
        <w:rPr>
          <w:lang w:eastAsia="zh-CN"/>
        </w:rPr>
        <w:t>q</w:t>
      </w:r>
      <w:r>
        <w:rPr>
          <w:rFonts w:hint="eastAsia"/>
          <w:lang w:eastAsia="zh-CN"/>
        </w:rPr>
        <w:t>)</w:t>
      </w:r>
      <w:r>
        <w:rPr>
          <w:rFonts w:hint="eastAsia"/>
          <w:lang w:eastAsia="zh-CN"/>
        </w:rPr>
        <w:tab/>
      </w:r>
      <w:r>
        <w:t>UE radio capability signalling optimisation (RACS)</w:t>
      </w:r>
      <w:r w:rsidRPr="00D0573B">
        <w:t xml:space="preserve"> </w:t>
      </w:r>
      <w:r>
        <w:t>does not apply for non-3GPP access; and</w:t>
      </w:r>
    </w:p>
    <w:p w14:paraId="13A5B415" w14:textId="41C5E289" w:rsidR="00BD6877" w:rsidRDefault="00BD6877" w:rsidP="00BD6877">
      <w:pPr>
        <w:pStyle w:val="B1"/>
      </w:pPr>
      <w:r>
        <w:rPr>
          <w:lang w:eastAsia="zh-CN"/>
        </w:rPr>
        <w:t>r</w:t>
      </w:r>
      <w:r>
        <w:rPr>
          <w:rFonts w:hint="eastAsia"/>
          <w:lang w:eastAsia="zh-CN"/>
        </w:rPr>
        <w:t>)</w:t>
      </w:r>
      <w:r>
        <w:rPr>
          <w:rFonts w:hint="eastAsia"/>
          <w:lang w:eastAsia="zh-CN"/>
        </w:rPr>
        <w:tab/>
      </w:r>
      <w:r>
        <w:t>Closed access group (CAG)</w:t>
      </w:r>
      <w:r w:rsidRPr="00D0573B">
        <w:t xml:space="preserve"> </w:t>
      </w:r>
      <w:r>
        <w:t>does not apply for non-3GPP access.</w:t>
      </w:r>
    </w:p>
    <w:p w14:paraId="5F907BFB" w14:textId="48082E5D" w:rsidR="00BD6877" w:rsidRPr="00766C39" w:rsidRDefault="00BD6877" w:rsidP="00BD6877">
      <w:pPr>
        <w:jc w:val="center"/>
      </w:pPr>
      <w:r w:rsidRPr="001F6E20">
        <w:rPr>
          <w:highlight w:val="green"/>
        </w:rPr>
        <w:t>***** Next change *****</w:t>
      </w:r>
    </w:p>
    <w:p w14:paraId="361FB742" w14:textId="77777777" w:rsidR="00BD6877" w:rsidRDefault="00BD6877" w:rsidP="00BD6877">
      <w:pPr>
        <w:pStyle w:val="Heading4"/>
      </w:pPr>
      <w:bookmarkStart w:id="20" w:name="_Toc20232670"/>
      <w:bookmarkStart w:id="21" w:name="_Toc27746772"/>
      <w:bookmarkStart w:id="22" w:name="_Toc36212954"/>
      <w:bookmarkStart w:id="23" w:name="_Toc36657131"/>
      <w:bookmarkStart w:id="24" w:name="_Toc45286795"/>
      <w:bookmarkStart w:id="25" w:name="_Toc51948064"/>
      <w:bookmarkStart w:id="26" w:name="_Toc51949156"/>
      <w:bookmarkStart w:id="27" w:name="_Toc68202888"/>
      <w:r>
        <w:t>5.5.1.1</w:t>
      </w:r>
      <w:r>
        <w:tab/>
        <w:t>General</w:t>
      </w:r>
      <w:bookmarkEnd w:id="20"/>
      <w:bookmarkEnd w:id="21"/>
      <w:bookmarkEnd w:id="22"/>
      <w:bookmarkEnd w:id="23"/>
      <w:bookmarkEnd w:id="24"/>
      <w:bookmarkEnd w:id="25"/>
      <w:bookmarkEnd w:id="26"/>
      <w:bookmarkEnd w:id="27"/>
    </w:p>
    <w:p w14:paraId="79C62C99" w14:textId="77777777" w:rsidR="00BD6877" w:rsidRPr="00171110" w:rsidRDefault="00BD6877" w:rsidP="00BD6877">
      <w:pPr>
        <w:rPr>
          <w:lang w:eastAsia="zh-CN"/>
        </w:rPr>
      </w:pPr>
      <w:r w:rsidRPr="003168A2">
        <w:t xml:space="preserve">The </w:t>
      </w:r>
      <w:r>
        <w:t xml:space="preserve">registration </w:t>
      </w:r>
      <w:r w:rsidRPr="003168A2">
        <w:t xml:space="preserve">procedure is always initiated by the UE </w:t>
      </w:r>
      <w:r>
        <w:t xml:space="preserve">and used for initial registration </w:t>
      </w:r>
      <w:r>
        <w:rPr>
          <w:rFonts w:hint="eastAsia"/>
          <w:lang w:eastAsia="zh-CN"/>
        </w:rPr>
        <w:t>as specified in subclause</w:t>
      </w:r>
      <w:r>
        <w:rPr>
          <w:lang w:val="en-US" w:eastAsia="zh-CN"/>
        </w:rPr>
        <w:t> </w:t>
      </w:r>
      <w:r>
        <w:t>5.5.1.2.2 or mobility and periodic registration update</w:t>
      </w:r>
      <w:r>
        <w:rPr>
          <w:rFonts w:hint="eastAsia"/>
          <w:lang w:eastAsia="zh-CN"/>
        </w:rPr>
        <w:t xml:space="preserve"> as specified in subclause</w:t>
      </w:r>
      <w:r>
        <w:rPr>
          <w:lang w:val="en-US" w:eastAsia="zh-CN"/>
        </w:rPr>
        <w:t> </w:t>
      </w:r>
      <w:r>
        <w:rPr>
          <w:rFonts w:hint="eastAsia"/>
          <w:lang w:eastAsia="zh-CN"/>
        </w:rPr>
        <w:t>5.5.1.3.2.</w:t>
      </w:r>
    </w:p>
    <w:p w14:paraId="42A9F0AE" w14:textId="77777777" w:rsidR="00BD6877" w:rsidRDefault="00BD6877" w:rsidP="00BD6877">
      <w:r>
        <w:t xml:space="preserve">When </w:t>
      </w:r>
      <w:r w:rsidRPr="00B6630E">
        <w:t xml:space="preserve">the UE </w:t>
      </w:r>
      <w:r>
        <w:t xml:space="preserve">needs to initiate </w:t>
      </w:r>
      <w:r w:rsidRPr="00B6630E">
        <w:t xml:space="preserve">registration over </w:t>
      </w:r>
      <w:r>
        <w:t xml:space="preserve">both 3GPP access and non-3GPP access </w:t>
      </w:r>
      <w:r w:rsidRPr="00B6630E">
        <w:t>in the same PLMN (e.g. the 3GPP access and the selected N3IWF are located in the same PLMN)</w:t>
      </w:r>
      <w:r>
        <w:t>, the UE:</w:t>
      </w:r>
    </w:p>
    <w:p w14:paraId="0C8309DF" w14:textId="77777777" w:rsidR="00BD6877" w:rsidRDefault="00BD6877" w:rsidP="00BD6877">
      <w:pPr>
        <w:pStyle w:val="B1"/>
      </w:pPr>
      <w:r>
        <w:lastRenderedPageBreak/>
        <w:t>a)</w:t>
      </w:r>
      <w:r>
        <w:tab/>
        <w:t xml:space="preserve">in 5GMM-REGISTERED-INITIATED over 3GPP access shall not initiate </w:t>
      </w:r>
      <w:r w:rsidRPr="00B6630E">
        <w:t xml:space="preserve">registration over </w:t>
      </w:r>
      <w:r>
        <w:t>non-3GPP access; or</w:t>
      </w:r>
    </w:p>
    <w:p w14:paraId="1A1E6E81" w14:textId="77777777" w:rsidR="00BD6877" w:rsidRDefault="00BD6877" w:rsidP="00BD6877">
      <w:pPr>
        <w:pStyle w:val="B1"/>
      </w:pPr>
      <w:r>
        <w:t>b)</w:t>
      </w:r>
      <w:r>
        <w:tab/>
        <w:t xml:space="preserve">in 5GMM-REGISTERED-INITIATED over non-3GPP access shall not initiate </w:t>
      </w:r>
      <w:r w:rsidRPr="00B6630E">
        <w:t xml:space="preserve">registration over </w:t>
      </w:r>
      <w:r>
        <w:t>3GPP access.</w:t>
      </w:r>
    </w:p>
    <w:p w14:paraId="1C821113" w14:textId="77777777" w:rsidR="00BD6877" w:rsidRDefault="00BD6877" w:rsidP="00BD6877">
      <w:pPr>
        <w:pStyle w:val="NO"/>
        <w:rPr>
          <w:lang w:val="en-US"/>
        </w:rPr>
      </w:pPr>
      <w:r>
        <w:t>NOTE 1:</w:t>
      </w:r>
      <w:r>
        <w:rPr>
          <w:lang w:val="en-US"/>
        </w:rPr>
        <w:tab/>
      </w:r>
      <w:r w:rsidRPr="00B6630E">
        <w:t>To which access</w:t>
      </w:r>
      <w:r>
        <w:t xml:space="preserve"> (i.e. 3GPP access or non-3GPP access)</w:t>
      </w:r>
      <w:r w:rsidRPr="00B6630E">
        <w:t xml:space="preserve"> the UE </w:t>
      </w:r>
      <w:r>
        <w:t>initiates</w:t>
      </w:r>
      <w:r w:rsidRPr="00B6630E">
        <w:t xml:space="preserve"> registration first is up to UE implementation</w:t>
      </w:r>
      <w:r>
        <w:rPr>
          <w:lang w:val="en-US"/>
        </w:rPr>
        <w:t>.</w:t>
      </w:r>
    </w:p>
    <w:p w14:paraId="44D5C0F2" w14:textId="77777777" w:rsidR="00BD6877" w:rsidRDefault="00BD6877" w:rsidP="00BD6877">
      <w:r>
        <w:t>When the UE is registered with a PLMN over a non-3GPP access, the AMF and the UE maintain:</w:t>
      </w:r>
    </w:p>
    <w:p w14:paraId="5757E2D9" w14:textId="77777777" w:rsidR="00BD6877" w:rsidRDefault="00BD6877" w:rsidP="00BD6877">
      <w:pPr>
        <w:pStyle w:val="B1"/>
      </w:pPr>
      <w:r>
        <w:t>a)</w:t>
      </w:r>
      <w:r>
        <w:tab/>
        <w:t>registration state and state machine over non-3GPP access;</w:t>
      </w:r>
    </w:p>
    <w:p w14:paraId="61A67DFD" w14:textId="77777777" w:rsidR="00BD6877" w:rsidRDefault="00BD6877" w:rsidP="00BD6877">
      <w:pPr>
        <w:pStyle w:val="B1"/>
      </w:pPr>
      <w:r>
        <w:t>b)</w:t>
      </w:r>
      <w:r>
        <w:tab/>
        <w:t>5G NAS security context;</w:t>
      </w:r>
    </w:p>
    <w:p w14:paraId="4B3C46F9" w14:textId="77777777" w:rsidR="00BD6877" w:rsidRDefault="00BD6877" w:rsidP="00BD6877">
      <w:pPr>
        <w:pStyle w:val="B1"/>
      </w:pPr>
      <w:r>
        <w:t>c)</w:t>
      </w:r>
      <w:r>
        <w:tab/>
        <w:t>5G-GUTI;</w:t>
      </w:r>
    </w:p>
    <w:p w14:paraId="627BA628" w14:textId="73B60CA5" w:rsidR="00BD6877" w:rsidRDefault="00BD6877" w:rsidP="00BD6877">
      <w:pPr>
        <w:pStyle w:val="B1"/>
      </w:pPr>
      <w:r>
        <w:t>d)</w:t>
      </w:r>
      <w:r>
        <w:tab/>
        <w:t xml:space="preserve">registration area for non-3GPP access, which is associated with a </w:t>
      </w:r>
      <w:ins w:id="28" w:author="Nokia Lazaros rev 130e " w:date="2021-05-26T17:25:00Z">
        <w:r w:rsidR="00412F21">
          <w:t xml:space="preserve">single </w:t>
        </w:r>
      </w:ins>
      <w:del w:id="29" w:author="Nokia Lazaros 130e " w:date="2021-05-13T14:31:00Z">
        <w:r w:rsidDel="00BD6877">
          <w:delText xml:space="preserve">fixed well-known </w:delText>
        </w:r>
        <w:r w:rsidRPr="00BA21C7" w:rsidDel="00BD6877">
          <w:delText xml:space="preserve">N3GPP </w:delText>
        </w:r>
      </w:del>
      <w:r w:rsidRPr="00BA21C7">
        <w:t>TAI</w:t>
      </w:r>
      <w:r>
        <w:t>; and</w:t>
      </w:r>
    </w:p>
    <w:p w14:paraId="3CA2355B" w14:textId="77777777" w:rsidR="00BD6877" w:rsidRDefault="00BD6877" w:rsidP="00BD6877">
      <w:pPr>
        <w:pStyle w:val="B1"/>
      </w:pPr>
      <w:r>
        <w:t>e)</w:t>
      </w:r>
      <w:r>
        <w:tab/>
        <w:t>non-3GPP de-registration timer in the UE and non-3GPP implicit de-registration timer in the AMF.</w:t>
      </w:r>
    </w:p>
    <w:p w14:paraId="35E5C252" w14:textId="77777777" w:rsidR="00BD6877" w:rsidRPr="003168A2" w:rsidRDefault="00BD6877" w:rsidP="00BD6877">
      <w:r w:rsidRPr="003168A2">
        <w:t xml:space="preserve">A </w:t>
      </w:r>
      <w:r>
        <w:t>registration</w:t>
      </w:r>
      <w:r w:rsidRPr="003168A2">
        <w:t xml:space="preserve"> attempt counter is used to limit the number of subsequently rejected </w:t>
      </w:r>
      <w:r>
        <w:t>registration</w:t>
      </w:r>
      <w:r w:rsidRPr="003168A2">
        <w:t xml:space="preserve"> attempts. The </w:t>
      </w:r>
      <w:r>
        <w:t>registration</w:t>
      </w:r>
      <w:r w:rsidRPr="003168A2">
        <w:t xml:space="preserve"> attempt counter shall be incremented as specified in subclause 5.5.1.2.</w:t>
      </w:r>
      <w:r>
        <w:t>7 or subclause 5.5.1.3</w:t>
      </w:r>
      <w:r w:rsidRPr="002034EE">
        <w:t>.</w:t>
      </w:r>
      <w:r>
        <w:t>7</w:t>
      </w:r>
      <w:r w:rsidRPr="003168A2">
        <w:t xml:space="preserve">. Depending on the value of the </w:t>
      </w:r>
      <w:r>
        <w:t>registration</w:t>
      </w:r>
      <w:r w:rsidRPr="003168A2">
        <w:t xml:space="preserve"> attempt counter, specific actions shall be performed. The </w:t>
      </w:r>
      <w:r>
        <w:t>registration</w:t>
      </w:r>
      <w:r w:rsidRPr="003168A2">
        <w:t xml:space="preserve"> attempt counter shall be reset when:</w:t>
      </w:r>
    </w:p>
    <w:p w14:paraId="4A5C8A99" w14:textId="77777777" w:rsidR="00BD6877" w:rsidRPr="003168A2" w:rsidRDefault="00BD6877" w:rsidP="00BD6877">
      <w:pPr>
        <w:pStyle w:val="B1"/>
      </w:pPr>
      <w:r w:rsidRPr="003168A2">
        <w:t>-</w:t>
      </w:r>
      <w:r w:rsidRPr="003168A2">
        <w:tab/>
        <w:t>the UE is powered on;</w:t>
      </w:r>
    </w:p>
    <w:p w14:paraId="5B3DDC02" w14:textId="77777777" w:rsidR="00BD6877" w:rsidRPr="003168A2" w:rsidRDefault="00BD6877" w:rsidP="00BD6877">
      <w:pPr>
        <w:pStyle w:val="B1"/>
      </w:pPr>
      <w:r w:rsidRPr="003168A2">
        <w:t>-</w:t>
      </w:r>
      <w:r w:rsidRPr="003168A2">
        <w:tab/>
        <w:t>a USIM is inserted;</w:t>
      </w:r>
    </w:p>
    <w:p w14:paraId="6F2E1D0E" w14:textId="77777777" w:rsidR="00BD6877" w:rsidRDefault="00BD6877" w:rsidP="00BD6877">
      <w:pPr>
        <w:pStyle w:val="B1"/>
      </w:pPr>
      <w:r w:rsidRPr="003168A2">
        <w:t>-</w:t>
      </w:r>
      <w:r w:rsidRPr="003168A2">
        <w:tab/>
        <w:t xml:space="preserve">a </w:t>
      </w:r>
      <w:r>
        <w:t>registration</w:t>
      </w:r>
      <w:r w:rsidRPr="003168A2">
        <w:t xml:space="preserve"> procedure is successfully completed;</w:t>
      </w:r>
    </w:p>
    <w:p w14:paraId="571D843E" w14:textId="77777777" w:rsidR="00BD6877" w:rsidRPr="00FE320E" w:rsidRDefault="00BD6877" w:rsidP="00BD6877">
      <w:pPr>
        <w:pStyle w:val="B1"/>
      </w:pPr>
      <w:r>
        <w:t>-</w:t>
      </w:r>
      <w:r>
        <w:tab/>
        <w:t>an EPS attach or combined EPS attach procedure is successfully completed in S1 mode</w:t>
      </w:r>
      <w:r w:rsidRPr="001F0C7F">
        <w:rPr>
          <w:noProof/>
          <w:lang w:val="en-US"/>
        </w:rPr>
        <w:t xml:space="preserve"> </w:t>
      </w:r>
      <w:r>
        <w:rPr>
          <w:noProof/>
          <w:lang w:val="en-US"/>
        </w:rPr>
        <w:t xml:space="preserve">and the UE is operating in </w:t>
      </w:r>
      <w:r>
        <w:t>single-registration mode. In this case, the UE shall reset the registration</w:t>
      </w:r>
      <w:r w:rsidRPr="003168A2">
        <w:t xml:space="preserve"> attempt counter </w:t>
      </w:r>
      <w:r>
        <w:t>for 3GPP access;</w:t>
      </w:r>
    </w:p>
    <w:p w14:paraId="22671691" w14:textId="77777777" w:rsidR="00BD6877" w:rsidRPr="00FE320E" w:rsidRDefault="00BD6877" w:rsidP="00BD6877">
      <w:pPr>
        <w:pStyle w:val="NO"/>
      </w:pPr>
      <w:r>
        <w:t>NOTE 2:</w:t>
      </w:r>
      <w:r>
        <w:tab/>
        <w:t>The registration</w:t>
      </w:r>
      <w:r w:rsidRPr="003168A2">
        <w:t xml:space="preserve"> attempt counter </w:t>
      </w:r>
      <w:r>
        <w:t>for non-3GPP access is not impacted by the EPS attach and the combined EPS attach procedure.</w:t>
      </w:r>
    </w:p>
    <w:p w14:paraId="67D97C8F" w14:textId="77777777" w:rsidR="00BD6877" w:rsidRDefault="00BD6877" w:rsidP="00BD6877">
      <w:pPr>
        <w:pStyle w:val="B1"/>
      </w:pPr>
      <w:r>
        <w:t>-</w:t>
      </w:r>
      <w:r>
        <w:tab/>
        <w:t xml:space="preserve">a registration procedure is rejected with cause #11, #12, </w:t>
      </w:r>
      <w:r>
        <w:rPr>
          <w:rFonts w:hint="eastAsia"/>
          <w:lang w:eastAsia="zh-CN"/>
        </w:rPr>
        <w:t>#13</w:t>
      </w:r>
      <w:r>
        <w:rPr>
          <w:lang w:eastAsia="zh-CN"/>
        </w:rPr>
        <w:t>,</w:t>
      </w:r>
      <w:r>
        <w:t xml:space="preserve"> #15, #</w:t>
      </w:r>
      <w:r>
        <w:rPr>
          <w:rFonts w:hint="eastAsia"/>
          <w:lang w:eastAsia="zh-CN"/>
        </w:rPr>
        <w:t>27</w:t>
      </w:r>
      <w:r>
        <w:rPr>
          <w:lang w:eastAsia="zh-CN"/>
        </w:rPr>
        <w:t xml:space="preserve">, #31, #62, #72, #73, #74, #75, #76 or </w:t>
      </w:r>
      <w:r w:rsidRPr="00C33F48">
        <w:t>#</w:t>
      </w:r>
      <w:r>
        <w:t>77;</w:t>
      </w:r>
    </w:p>
    <w:p w14:paraId="1D8C6985" w14:textId="77777777" w:rsidR="00BD6877" w:rsidRPr="003168A2" w:rsidRDefault="00BD6877" w:rsidP="00BD6877">
      <w:pPr>
        <w:pStyle w:val="B1"/>
      </w:pPr>
      <w:r>
        <w:t>-</w:t>
      </w:r>
      <w:r>
        <w:tab/>
        <w:t>a network initiated deregistration procedure is completed with cause #11, #12</w:t>
      </w:r>
      <w:r>
        <w:rPr>
          <w:rFonts w:hint="eastAsia"/>
          <w:lang w:eastAsia="zh-CN"/>
        </w:rPr>
        <w:t>, #13</w:t>
      </w:r>
      <w:r>
        <w:rPr>
          <w:lang w:eastAsia="zh-CN"/>
        </w:rPr>
        <w:t>,</w:t>
      </w:r>
      <w:r>
        <w:t xml:space="preserve"> #15, #27; #72, #74, #75, #76 </w:t>
      </w:r>
      <w:r>
        <w:rPr>
          <w:lang w:eastAsia="zh-CN"/>
        </w:rPr>
        <w:t xml:space="preserve">or </w:t>
      </w:r>
      <w:r w:rsidRPr="00C33F48">
        <w:t>#7</w:t>
      </w:r>
      <w:r>
        <w:t>7; or</w:t>
      </w:r>
    </w:p>
    <w:p w14:paraId="2EB8D88D" w14:textId="77777777" w:rsidR="00BD6877" w:rsidRPr="003168A2" w:rsidRDefault="00BD6877" w:rsidP="00BD6877">
      <w:pPr>
        <w:pStyle w:val="B1"/>
      </w:pPr>
      <w:r>
        <w:t>-</w:t>
      </w:r>
      <w:r>
        <w:tab/>
      </w:r>
      <w:r w:rsidRPr="003168A2">
        <w:t xml:space="preserve">a </w:t>
      </w:r>
      <w:r>
        <w:t xml:space="preserve">new </w:t>
      </w:r>
      <w:r w:rsidRPr="003168A2">
        <w:t>PLMN is selected.</w:t>
      </w:r>
    </w:p>
    <w:p w14:paraId="04586CC6" w14:textId="77777777" w:rsidR="00BD6877" w:rsidRPr="003168A2" w:rsidRDefault="00BD6877" w:rsidP="00BD6877">
      <w:r w:rsidRPr="003168A2">
        <w:t xml:space="preserve">Additionally, the </w:t>
      </w:r>
      <w:r>
        <w:t>registration</w:t>
      </w:r>
      <w:r w:rsidRPr="003168A2">
        <w:t xml:space="preserve"> attempt counter shall be reset when the UE is in substate </w:t>
      </w:r>
      <w:r w:rsidRPr="00E30D60">
        <w:t>5GMM-DEREGISTERED.ATTEMPTING-REGISTR</w:t>
      </w:r>
      <w:r>
        <w:t xml:space="preserve">ATION or </w:t>
      </w:r>
      <w:r>
        <w:rPr>
          <w:noProof/>
        </w:rPr>
        <w:t>5GMM-REGISTERED.ATTEMPTING-REGISTRATION-UPDATE,</w:t>
      </w:r>
      <w:r w:rsidRPr="003168A2">
        <w:t xml:space="preserve"> and:</w:t>
      </w:r>
    </w:p>
    <w:p w14:paraId="4F518959" w14:textId="77777777" w:rsidR="00BD6877" w:rsidRPr="003168A2" w:rsidRDefault="00BD6877" w:rsidP="00BD6877">
      <w:pPr>
        <w:pStyle w:val="B1"/>
      </w:pPr>
      <w:r w:rsidRPr="003168A2">
        <w:t>-</w:t>
      </w:r>
      <w:r w:rsidRPr="003168A2">
        <w:tab/>
        <w:t xml:space="preserve">a new </w:t>
      </w:r>
      <w:r>
        <w:t>tracking</w:t>
      </w:r>
      <w:r w:rsidRPr="003168A2">
        <w:t xml:space="preserve"> area is entered;</w:t>
      </w:r>
    </w:p>
    <w:p w14:paraId="060EF5A0" w14:textId="77777777" w:rsidR="00BD6877" w:rsidRDefault="00BD6877" w:rsidP="00BD6877">
      <w:pPr>
        <w:pStyle w:val="B1"/>
      </w:pPr>
      <w:r w:rsidRPr="003168A2">
        <w:t>-</w:t>
      </w:r>
      <w:r w:rsidRPr="003168A2">
        <w:tab/>
      </w:r>
      <w:r>
        <w:t xml:space="preserve">timer </w:t>
      </w:r>
      <w:r w:rsidRPr="003168A2">
        <w:t>T3</w:t>
      </w:r>
      <w:r>
        <w:t>5</w:t>
      </w:r>
      <w:r w:rsidRPr="003168A2">
        <w:t>02 expires</w:t>
      </w:r>
      <w:r>
        <w:t>; or</w:t>
      </w:r>
    </w:p>
    <w:p w14:paraId="06F1A9E2" w14:textId="77777777" w:rsidR="00BD6877" w:rsidRPr="003168A2" w:rsidRDefault="00BD6877" w:rsidP="00BD6877">
      <w:pPr>
        <w:pStyle w:val="B1"/>
      </w:pPr>
      <w:r>
        <w:t>-</w:t>
      </w:r>
      <w:r>
        <w:tab/>
        <w:t>timer T3346 is started</w:t>
      </w:r>
      <w:r w:rsidRPr="003168A2">
        <w:t>.</w:t>
      </w:r>
    </w:p>
    <w:p w14:paraId="000F03C5" w14:textId="77777777" w:rsidR="00BD6877" w:rsidRDefault="00BD6877" w:rsidP="00BD6877">
      <w:r w:rsidRPr="00E1430F">
        <w:rPr>
          <w:noProof/>
          <w:lang w:val="en-US"/>
        </w:rPr>
        <w:t xml:space="preserve">When the </w:t>
      </w:r>
      <w:r w:rsidRPr="00E1430F">
        <w:t xml:space="preserve">registration attempt counter is reset, </w:t>
      </w:r>
      <w:r w:rsidRPr="00E1430F">
        <w:rPr>
          <w:noProof/>
          <w:lang w:val="en-US"/>
        </w:rPr>
        <w:t xml:space="preserve">the UE shall </w:t>
      </w:r>
      <w:r w:rsidRPr="00E1430F">
        <w:t xml:space="preserve">stop timer T3519 if running, and </w:t>
      </w:r>
      <w:r w:rsidRPr="00E1430F">
        <w:rPr>
          <w:noProof/>
          <w:lang w:val="en-US"/>
        </w:rPr>
        <w:t>delete any stored SUCI.</w:t>
      </w:r>
    </w:p>
    <w:p w14:paraId="5B1046AD" w14:textId="582F04B6" w:rsidR="00BD6877" w:rsidRDefault="00BD6877" w:rsidP="00BD6877">
      <w:pPr>
        <w:rPr>
          <w:lang w:eastAsia="ja-JP"/>
        </w:rPr>
      </w:pPr>
      <w:r>
        <w:rPr>
          <w:lang w:eastAsia="ja-JP"/>
        </w:rPr>
        <w:t xml:space="preserve">The lower layers indicate to NAS </w:t>
      </w:r>
      <w:r w:rsidRPr="00CD5CCF">
        <w:rPr>
          <w:lang w:eastAsia="ja-JP"/>
        </w:rPr>
        <w:t xml:space="preserve">whether </w:t>
      </w:r>
      <w:r>
        <w:rPr>
          <w:lang w:eastAsia="ja-JP"/>
        </w:rPr>
        <w:t xml:space="preserve">the network supports emergency services for the UE in limited service state (see </w:t>
      </w:r>
      <w:r>
        <w:t>3GPP TS 38.331 [30]</w:t>
      </w:r>
      <w:r>
        <w:rPr>
          <w:lang w:eastAsia="ja-JP"/>
        </w:rPr>
        <w:t>). This information is taken into account when deciding whether to initiate an initial registration for emergency services.</w:t>
      </w:r>
    </w:p>
    <w:p w14:paraId="1670C138" w14:textId="77777777" w:rsidR="00BD6877" w:rsidRDefault="00BD6877" w:rsidP="00BD6877">
      <w:pPr>
        <w:jc w:val="center"/>
      </w:pPr>
      <w:r w:rsidRPr="001F6E20">
        <w:rPr>
          <w:highlight w:val="green"/>
        </w:rPr>
        <w:t>***** Next change *****</w:t>
      </w:r>
    </w:p>
    <w:p w14:paraId="1ED49646" w14:textId="77777777" w:rsidR="00BD6877" w:rsidRDefault="00BD6877" w:rsidP="00BD6877">
      <w:pPr>
        <w:rPr>
          <w:lang w:val="en-US" w:eastAsia="ja-JP"/>
        </w:rPr>
      </w:pPr>
    </w:p>
    <w:p w14:paraId="7498E30C" w14:textId="77777777" w:rsidR="00BD6877" w:rsidRDefault="00BD6877" w:rsidP="00BD6877">
      <w:pPr>
        <w:pStyle w:val="Heading5"/>
      </w:pPr>
      <w:bookmarkStart w:id="30" w:name="_Toc20232675"/>
      <w:bookmarkStart w:id="31" w:name="_Toc27746777"/>
      <w:bookmarkStart w:id="32" w:name="_Toc36212959"/>
      <w:bookmarkStart w:id="33" w:name="_Toc36657136"/>
      <w:bookmarkStart w:id="34" w:name="_Toc45286800"/>
      <w:bookmarkStart w:id="35" w:name="_Toc51948069"/>
      <w:bookmarkStart w:id="36" w:name="_Toc51949161"/>
      <w:bookmarkStart w:id="37" w:name="_Toc68202893"/>
      <w:r>
        <w:lastRenderedPageBreak/>
        <w:t>5.5.1.2.4</w:t>
      </w:r>
      <w:r>
        <w:tab/>
        <w:t>Initial registration</w:t>
      </w:r>
      <w:r w:rsidRPr="003168A2">
        <w:t xml:space="preserve"> accepted by the network</w:t>
      </w:r>
      <w:bookmarkEnd w:id="30"/>
      <w:bookmarkEnd w:id="31"/>
      <w:bookmarkEnd w:id="32"/>
      <w:bookmarkEnd w:id="33"/>
      <w:bookmarkEnd w:id="34"/>
      <w:bookmarkEnd w:id="35"/>
      <w:bookmarkEnd w:id="36"/>
      <w:bookmarkEnd w:id="37"/>
    </w:p>
    <w:p w14:paraId="284B29DD" w14:textId="77777777" w:rsidR="00BD6877" w:rsidRDefault="00BD6877" w:rsidP="00BD6877">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691C957" w14:textId="77777777" w:rsidR="00BD6877" w:rsidRDefault="00BD6877" w:rsidP="00BD6877">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1E60871" w14:textId="77777777" w:rsidR="00BD6877" w:rsidRPr="00CC0C94" w:rsidRDefault="00BD6877" w:rsidP="00BD687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0DE97DC" w14:textId="77777777" w:rsidR="00BD6877" w:rsidRPr="00CC0C94" w:rsidRDefault="00BD6877" w:rsidP="00BD687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674D7B3" w14:textId="4A2B1F80" w:rsidR="00BD6877" w:rsidRDefault="00BD6877" w:rsidP="00BD6877">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w:t>
      </w:r>
      <w:del w:id="38" w:author="Nokia Lazaros 130e " w:date="2021-05-13T14:36:00Z">
        <w:r w:rsidDel="00BD6877">
          <w:delText>only the N3GPP</w:delText>
        </w:r>
      </w:del>
      <w:ins w:id="39" w:author="Nokia Lazaros 130e " w:date="2021-05-13T14:36:00Z">
        <w:r>
          <w:t>a single</w:t>
        </w:r>
      </w:ins>
      <w:r>
        <w:t xml:space="preserve"> TAI in the TAI list.</w:t>
      </w:r>
    </w:p>
    <w:p w14:paraId="6B83B37C" w14:textId="46E986F5" w:rsidR="00BD6877" w:rsidRDefault="00BD6877" w:rsidP="00BD6877">
      <w:pPr>
        <w:pStyle w:val="NO"/>
      </w:pPr>
      <w:r>
        <w:t>NOTE 2:</w:t>
      </w:r>
      <w:r>
        <w:tab/>
      </w:r>
      <w:del w:id="40" w:author="Nokia Lazaros rev 130e " w:date="2021-05-26T17:24:00Z">
        <w:r w:rsidDel="00412F21">
          <w:delText>The N3GPP TAI is operator-specific.</w:delText>
        </w:r>
      </w:del>
      <w:ins w:id="41" w:author="Nokia Lazaros 130e " w:date="2021-05-13T14:45:00Z">
        <w:del w:id="42" w:author="Nokia Lazaros rev 130e " w:date="2021-05-26T17:24:00Z">
          <w:r w:rsidRPr="00BD6877" w:rsidDel="00412F21">
            <w:rPr>
              <w:noProof/>
            </w:rPr>
            <w:delText xml:space="preserve"> </w:delText>
          </w:r>
        </w:del>
        <w:r>
          <w:rPr>
            <w:noProof/>
          </w:rPr>
          <w:t xml:space="preserve">The </w:t>
        </w:r>
      </w:ins>
      <w:ins w:id="43" w:author="Nokia Lazaros 130e " w:date="2021-05-13T14:46:00Z">
        <w:r>
          <w:rPr>
            <w:noProof/>
          </w:rPr>
          <w:t>o</w:t>
        </w:r>
      </w:ins>
      <w:ins w:id="44" w:author="Nokia Lazaros 130e " w:date="2021-05-13T14:45:00Z">
        <w:r w:rsidRPr="0073473E">
          <w:rPr>
            <w:noProof/>
          </w:rPr>
          <w:t>perator</w:t>
        </w:r>
      </w:ins>
      <w:ins w:id="45" w:author="Nokia Lazaros 130e " w:date="2021-05-13T14:46:00Z">
        <w:r>
          <w:rPr>
            <w:noProof/>
          </w:rPr>
          <w:t xml:space="preserve"> can </w:t>
        </w:r>
      </w:ins>
      <w:ins w:id="46" w:author="Nokia Lazaros 130e " w:date="2021-05-13T14:45:00Z">
        <w:r w:rsidRPr="0073473E">
          <w:rPr>
            <w:noProof/>
          </w:rPr>
          <w:t>allocate a TAI per non</w:t>
        </w:r>
      </w:ins>
      <w:ins w:id="47" w:author="Nokia Lazaros rev 130e " w:date="2021-05-26T17:37:00Z">
        <w:r w:rsidR="00B54C1A">
          <w:rPr>
            <w:noProof/>
          </w:rPr>
          <w:t>-</w:t>
        </w:r>
      </w:ins>
      <w:ins w:id="48" w:author="Nokia Lazaros 130e " w:date="2021-05-13T14:45:00Z">
        <w:r w:rsidRPr="0073473E">
          <w:rPr>
            <w:noProof/>
          </w:rPr>
          <w:t xml:space="preserve">3GPP access gateway </w:t>
        </w:r>
      </w:ins>
      <w:ins w:id="49" w:author="Nokia Lazaros 130e " w:date="2021-05-13T14:46:00Z">
        <w:r>
          <w:rPr>
            <w:noProof/>
          </w:rPr>
          <w:t>and e</w:t>
        </w:r>
      </w:ins>
      <w:ins w:id="50" w:author="Nokia Lazaros 130e " w:date="2021-05-13T14:45:00Z">
        <w:r w:rsidRPr="0073473E">
          <w:rPr>
            <w:noProof/>
          </w:rPr>
          <w:t>ach non</w:t>
        </w:r>
      </w:ins>
      <w:ins w:id="51" w:author="Nokia Lazaros rev 130e " w:date="2021-05-26T17:38:00Z">
        <w:r w:rsidR="00B54C1A">
          <w:rPr>
            <w:noProof/>
          </w:rPr>
          <w:t>-</w:t>
        </w:r>
      </w:ins>
      <w:ins w:id="52" w:author="Nokia Lazaros 130e " w:date="2021-05-13T14:45:00Z">
        <w:r w:rsidRPr="0073473E">
          <w:rPr>
            <w:noProof/>
          </w:rPr>
          <w:t>3GPP access gateway is locally configured with its own TAI</w:t>
        </w:r>
      </w:ins>
      <w:ins w:id="53" w:author="Nokia Lazaros 130e " w:date="2021-05-13T14:46:00Z">
        <w:r>
          <w:rPr>
            <w:noProof/>
          </w:rPr>
          <w:t>.</w:t>
        </w:r>
      </w:ins>
    </w:p>
    <w:p w14:paraId="3689847F" w14:textId="77777777" w:rsidR="00BD6877" w:rsidRDefault="00BD6877" w:rsidP="00BD6877">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54ACDE11" w14:textId="77777777" w:rsidR="00BD6877" w:rsidRDefault="00BD6877" w:rsidP="00BD6877">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6D01B87" w14:textId="77777777" w:rsidR="00BD6877" w:rsidRDefault="00BD6877" w:rsidP="00BD6877">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8BCCC5A" w14:textId="77777777" w:rsidR="00BD6877" w:rsidRPr="00A01A68" w:rsidRDefault="00BD6877" w:rsidP="00BD6877">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DF88F61" w14:textId="77777777" w:rsidR="00BD6877" w:rsidRDefault="00BD6877" w:rsidP="00BD6877">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3A171A7" w14:textId="77777777" w:rsidR="00BD6877" w:rsidRDefault="00BD6877" w:rsidP="00BD6877">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2391DF6C" w14:textId="77777777" w:rsidR="00BD6877" w:rsidRDefault="00BD6877" w:rsidP="00BD6877">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2E34FE37" w14:textId="77777777" w:rsidR="00BD6877" w:rsidRDefault="00BD6877" w:rsidP="00BD6877">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2093E80" w14:textId="77777777" w:rsidR="00BD6877" w:rsidRDefault="00BD6877" w:rsidP="00BD6877">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7AF8904" w14:textId="77777777" w:rsidR="00BD6877" w:rsidRDefault="00BD6877" w:rsidP="00BD6877">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4285A76" w14:textId="77777777" w:rsidR="00BD6877" w:rsidRPr="00CC0C94" w:rsidRDefault="00BD6877" w:rsidP="00BD687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B232C05" w14:textId="77777777" w:rsidR="00BD6877" w:rsidRDefault="00BD6877" w:rsidP="00BD6877">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4F5C9CC6" w14:textId="77777777" w:rsidR="00BD6877" w:rsidRDefault="00BD6877" w:rsidP="00BD6877">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EF7336B" w14:textId="77777777" w:rsidR="00BD6877" w:rsidRPr="00B11206" w:rsidRDefault="00BD6877" w:rsidP="00BD6877">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C7C6164" w14:textId="77777777" w:rsidR="00BD6877" w:rsidRDefault="00BD6877" w:rsidP="00BD6877">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2AB12B25" w14:textId="77777777" w:rsidR="00BD6877" w:rsidRDefault="00BD6877" w:rsidP="00BD6877">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9D100E8" w14:textId="77777777" w:rsidR="00BD6877" w:rsidRPr="008D17FF" w:rsidRDefault="00BD6877" w:rsidP="00BD6877">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21CB5A7" w14:textId="77777777" w:rsidR="00BD6877" w:rsidRPr="008D17FF" w:rsidRDefault="00BD6877" w:rsidP="00BD6877">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2717453" w14:textId="77777777" w:rsidR="00BD6877" w:rsidRDefault="00BD6877" w:rsidP="00BD6877">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58877E3" w14:textId="77777777" w:rsidR="00BD6877" w:rsidRPr="00FE320E" w:rsidRDefault="00BD6877" w:rsidP="00BD687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F6BE9F3" w14:textId="77777777" w:rsidR="00BD6877" w:rsidRDefault="00BD6877" w:rsidP="00BD6877">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9FAE8BE" w14:textId="77777777" w:rsidR="00BD6877" w:rsidRDefault="00BD6877" w:rsidP="00BD6877">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9BF9638" w14:textId="77777777" w:rsidR="00BD6877" w:rsidRDefault="00BD6877" w:rsidP="00BD6877">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05F2A9FB" w14:textId="77777777" w:rsidR="00BD6877" w:rsidRPr="00CC0C94" w:rsidRDefault="00BD6877" w:rsidP="00BD6877">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96FA82C" w14:textId="77777777" w:rsidR="00BD6877" w:rsidRPr="00CC0C94" w:rsidRDefault="00BD6877" w:rsidP="00BD6877">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B937D58" w14:textId="77777777" w:rsidR="00BD6877" w:rsidRPr="00CC0C94" w:rsidRDefault="00BD6877" w:rsidP="00BD6877">
      <w:pPr>
        <w:pStyle w:val="B1"/>
      </w:pPr>
      <w:r w:rsidRPr="00CC0C94">
        <w:t>-</w:t>
      </w:r>
      <w:r w:rsidRPr="00CC0C94">
        <w:tab/>
        <w:t>the UE has indicated support for service gap control</w:t>
      </w:r>
      <w:r>
        <w:t xml:space="preserve"> </w:t>
      </w:r>
      <w:r w:rsidRPr="00ED66D7">
        <w:t>in the REGISTRATION REQUEST message</w:t>
      </w:r>
      <w:r w:rsidRPr="00CC0C94">
        <w:t>; and</w:t>
      </w:r>
    </w:p>
    <w:p w14:paraId="443C7F3F" w14:textId="77777777" w:rsidR="00BD6877" w:rsidRDefault="00BD6877" w:rsidP="00BD6877">
      <w:pPr>
        <w:pStyle w:val="B1"/>
      </w:pPr>
      <w:r w:rsidRPr="00CC0C94">
        <w:t>-</w:t>
      </w:r>
      <w:r w:rsidRPr="00CC0C94">
        <w:tab/>
        <w:t xml:space="preserve">a service gap time value is available in the </w:t>
      </w:r>
      <w:r>
        <w:t>5G</w:t>
      </w:r>
      <w:r w:rsidRPr="00CC0C94">
        <w:t>MM context.</w:t>
      </w:r>
    </w:p>
    <w:p w14:paraId="5FEA6B67" w14:textId="77777777" w:rsidR="00BD6877" w:rsidRDefault="00BD6877" w:rsidP="00BD6877">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3F272E40" w14:textId="77777777" w:rsidR="00BD6877" w:rsidRDefault="00BD6877" w:rsidP="00BD6877">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D26334D" w14:textId="77777777" w:rsidR="00BD6877" w:rsidRDefault="00BD6877" w:rsidP="00BD6877">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D8AF9F3" w14:textId="77777777" w:rsidR="00BD6877" w:rsidRDefault="00BD6877" w:rsidP="00BD6877">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7A3A51C" w14:textId="77777777" w:rsidR="00BD6877" w:rsidRDefault="00BD6877" w:rsidP="00BD6877">
      <w:r>
        <w:t>If:</w:t>
      </w:r>
    </w:p>
    <w:p w14:paraId="5C020819" w14:textId="77777777" w:rsidR="00BD6877" w:rsidRDefault="00BD6877" w:rsidP="00BD6877">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4FD9AB2" w14:textId="77777777" w:rsidR="00BD6877" w:rsidRDefault="00BD6877" w:rsidP="00BD687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02482EC" w14:textId="77777777" w:rsidR="00BD6877" w:rsidRDefault="00BD6877" w:rsidP="00BD687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3BF4C8F" w14:textId="77777777" w:rsidR="00BD6877" w:rsidRPr="004A5232" w:rsidRDefault="00BD6877" w:rsidP="00BD6877">
      <w:r>
        <w:t>Upon receipt of the REGISTRATION ACCEPT message,</w:t>
      </w:r>
      <w:r w:rsidRPr="001A1965">
        <w:t xml:space="preserve"> the UE shall reset the registration attempt counter, enter state 5GMM-REGISTERED and set the 5GS update status to 5U1 UPDATED.</w:t>
      </w:r>
    </w:p>
    <w:p w14:paraId="4CE8E5F6" w14:textId="77777777" w:rsidR="00BD6877" w:rsidRPr="004A5232" w:rsidRDefault="00BD6877" w:rsidP="00BD6877">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DCAEA4E" w14:textId="77777777" w:rsidR="00BD6877" w:rsidRPr="004A5232" w:rsidRDefault="00BD6877" w:rsidP="00BD687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C8B874F" w14:textId="77777777" w:rsidR="00BD6877" w:rsidRDefault="00BD6877" w:rsidP="00BD687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FD2946D" w14:textId="77777777" w:rsidR="00BD6877" w:rsidRDefault="00BD6877" w:rsidP="00BD6877">
      <w:r>
        <w:t>If the REGISTRATION ACCEPT message include a T3324 value IE, the UE shall use the value in the T3324 value IE as active timer (T3324).</w:t>
      </w:r>
    </w:p>
    <w:p w14:paraId="2C94F250" w14:textId="77777777" w:rsidR="00BD6877" w:rsidRPr="004A5232" w:rsidRDefault="00BD6877" w:rsidP="00BD687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920C34C" w14:textId="77777777" w:rsidR="00BD6877" w:rsidRPr="007B0AEB" w:rsidRDefault="00BD6877" w:rsidP="00BD6877">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8F12B74" w14:textId="77777777" w:rsidR="00BD6877" w:rsidRPr="007B0AEB" w:rsidRDefault="00BD6877" w:rsidP="00BD6877">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71CC9BF" w14:textId="77777777" w:rsidR="00BD6877" w:rsidRDefault="00BD6877" w:rsidP="00BD687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6747E9A" w14:textId="77777777" w:rsidR="00BD6877" w:rsidRPr="000759DA" w:rsidRDefault="00BD6877" w:rsidP="00BD687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E29A819" w14:textId="77777777" w:rsidR="00BD6877" w:rsidRDefault="00BD6877" w:rsidP="00BD6877">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F228BDF" w14:textId="77777777" w:rsidR="00BD6877" w:rsidRPr="004C2DA5" w:rsidRDefault="00BD6877" w:rsidP="00BD6877">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B5C93BF" w14:textId="77777777" w:rsidR="00BD6877" w:rsidRDefault="00BD6877" w:rsidP="00BD687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9CE6E4" w14:textId="77777777" w:rsidR="00BD6877" w:rsidRDefault="00BD6877" w:rsidP="00BD6877">
      <w:r>
        <w:t xml:space="preserve">The UE </w:t>
      </w:r>
      <w:r w:rsidRPr="008E342A">
        <w:t xml:space="preserve">shall store the "CAG information list" </w:t>
      </w:r>
      <w:r>
        <w:t>received in</w:t>
      </w:r>
      <w:r w:rsidRPr="008E342A">
        <w:t xml:space="preserve"> the CAG information list IE as specified in annex C</w:t>
      </w:r>
      <w:r>
        <w:t>.</w:t>
      </w:r>
    </w:p>
    <w:p w14:paraId="4352B73B" w14:textId="77777777" w:rsidR="00BD6877" w:rsidRPr="008E342A" w:rsidRDefault="00BD6877" w:rsidP="00BD687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74C3CAE" w14:textId="77777777" w:rsidR="00BD6877" w:rsidRPr="008E342A" w:rsidRDefault="00BD6877" w:rsidP="00BD687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2C0CEC8" w14:textId="77777777" w:rsidR="00BD6877" w:rsidRPr="008E342A" w:rsidRDefault="00BD6877" w:rsidP="00BD687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9C993E4" w14:textId="77777777" w:rsidR="00BD6877" w:rsidRPr="008E342A" w:rsidRDefault="00BD6877" w:rsidP="00BD687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3B6560" w14:textId="77777777" w:rsidR="00BD6877" w:rsidRPr="008E342A" w:rsidRDefault="00BD6877" w:rsidP="00BD6877">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ACDBA7" w14:textId="77777777" w:rsidR="00BD6877" w:rsidRDefault="00BD6877" w:rsidP="00BD687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C739651" w14:textId="77777777" w:rsidR="00BD6877" w:rsidRPr="008E342A" w:rsidRDefault="00BD6877" w:rsidP="00BD687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95A9CFC" w14:textId="77777777" w:rsidR="00BD6877" w:rsidRPr="008E342A" w:rsidRDefault="00BD6877" w:rsidP="00BD687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4453742" w14:textId="77777777" w:rsidR="00BD6877" w:rsidRPr="008E342A" w:rsidRDefault="00BD6877" w:rsidP="00BD687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E658BEF" w14:textId="77777777" w:rsidR="00BD6877" w:rsidRPr="008E342A" w:rsidRDefault="00BD6877" w:rsidP="00BD6877">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8B62910" w14:textId="77777777" w:rsidR="00BD6877" w:rsidRDefault="00BD6877" w:rsidP="00BD687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F523176" w14:textId="77777777" w:rsidR="00BD6877" w:rsidRPr="008E342A" w:rsidRDefault="00BD6877" w:rsidP="00BD6877">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F407639" w14:textId="77777777" w:rsidR="00BD6877" w:rsidRDefault="00BD6877" w:rsidP="00BD687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7045A4D" w14:textId="77777777" w:rsidR="00BD6877" w:rsidRPr="00310A16" w:rsidRDefault="00BD6877" w:rsidP="00BD687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D08FD8A" w14:textId="77777777" w:rsidR="00BD6877" w:rsidRPr="00470E32" w:rsidRDefault="00BD6877" w:rsidP="00BD6877">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7CF34822" w14:textId="77777777" w:rsidR="00BD6877" w:rsidRPr="00470E32" w:rsidRDefault="00BD6877" w:rsidP="00BD687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C23389D" w14:textId="77777777" w:rsidR="00BD6877" w:rsidRPr="007B0AEB" w:rsidRDefault="00BD6877" w:rsidP="00BD6877">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E3FA70B" w14:textId="77777777" w:rsidR="00BD6877" w:rsidRDefault="00BD6877" w:rsidP="00BD6877">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AF819D4" w14:textId="77777777" w:rsidR="00BD6877" w:rsidRDefault="00BD6877" w:rsidP="00BD6877">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B03A2C5" w14:textId="77777777" w:rsidR="00BD6877" w:rsidRDefault="00BD6877" w:rsidP="00BD6877">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58847B8" w14:textId="77777777" w:rsidR="00BD6877" w:rsidRDefault="00BD6877" w:rsidP="00BD6877">
      <w:r>
        <w:t>If:</w:t>
      </w:r>
    </w:p>
    <w:p w14:paraId="483423C0" w14:textId="77777777" w:rsidR="00BD6877" w:rsidRDefault="00BD6877" w:rsidP="00BD6877">
      <w:pPr>
        <w:pStyle w:val="B1"/>
      </w:pPr>
      <w:r>
        <w:t>a)</w:t>
      </w:r>
      <w:r>
        <w:tab/>
        <w:t xml:space="preserve">the SMSF selection in the AMF is not successful; </w:t>
      </w:r>
    </w:p>
    <w:p w14:paraId="134C68A6" w14:textId="77777777" w:rsidR="00BD6877" w:rsidRDefault="00BD6877" w:rsidP="00BD6877">
      <w:pPr>
        <w:pStyle w:val="B1"/>
      </w:pPr>
      <w:r>
        <w:t>b)</w:t>
      </w:r>
      <w:r>
        <w:tab/>
        <w:t xml:space="preserve">the SMS activation via the SMSF is not successful; </w:t>
      </w:r>
    </w:p>
    <w:p w14:paraId="7557715B" w14:textId="77777777" w:rsidR="00BD6877" w:rsidRDefault="00BD6877" w:rsidP="00BD6877">
      <w:pPr>
        <w:pStyle w:val="B1"/>
      </w:pPr>
      <w:r>
        <w:t>c)</w:t>
      </w:r>
      <w:r>
        <w:tab/>
        <w:t xml:space="preserve">the AMF does not allow the use of SMS over NAS; </w:t>
      </w:r>
    </w:p>
    <w:p w14:paraId="36A4B415" w14:textId="77777777" w:rsidR="00BD6877" w:rsidRDefault="00BD6877" w:rsidP="00BD6877">
      <w:pPr>
        <w:pStyle w:val="B1"/>
      </w:pPr>
      <w:r>
        <w:t>d)</w:t>
      </w:r>
      <w:r>
        <w:tab/>
        <w:t>the SMS requested bit of the 5GS update type IE was set to "SMS over NAS not supported" in the REGISTRATION REQUEST message; or</w:t>
      </w:r>
    </w:p>
    <w:p w14:paraId="679D6590" w14:textId="77777777" w:rsidR="00BD6877" w:rsidRDefault="00BD6877" w:rsidP="00BD6877">
      <w:pPr>
        <w:pStyle w:val="B1"/>
      </w:pPr>
      <w:r>
        <w:t>e)</w:t>
      </w:r>
      <w:r>
        <w:tab/>
        <w:t>the 5GS update type IE was not included in the REGISTRATION REQUEST message;</w:t>
      </w:r>
    </w:p>
    <w:p w14:paraId="1C4E40A6" w14:textId="77777777" w:rsidR="00BD6877" w:rsidRDefault="00BD6877" w:rsidP="00BD6877">
      <w:r>
        <w:t>then the AMF shall set the SMS allowed bit of the 5GS registration result IE to "SMS over NAS not allowed" in the REGISTRATION ACCEPT message.</w:t>
      </w:r>
    </w:p>
    <w:p w14:paraId="0112D309" w14:textId="77777777" w:rsidR="00BD6877" w:rsidRDefault="00BD6877" w:rsidP="00BD687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A36B29F" w14:textId="77777777" w:rsidR="00BD6877" w:rsidRDefault="00BD6877" w:rsidP="00BD6877">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F6F5A00" w14:textId="77777777" w:rsidR="00BD6877" w:rsidRDefault="00BD6877" w:rsidP="00BD6877">
      <w:pPr>
        <w:pStyle w:val="B1"/>
      </w:pPr>
      <w:r>
        <w:t>a)</w:t>
      </w:r>
      <w:r>
        <w:tab/>
        <w:t>"3GPP access", the UE:</w:t>
      </w:r>
    </w:p>
    <w:p w14:paraId="5DDC87F1" w14:textId="77777777" w:rsidR="00BD6877" w:rsidRDefault="00BD6877" w:rsidP="00BD6877">
      <w:pPr>
        <w:pStyle w:val="B2"/>
      </w:pPr>
      <w:r>
        <w:t>-</w:t>
      </w:r>
      <w:r>
        <w:tab/>
        <w:t>shall consider itself as being registered to 3GPP access only; and</w:t>
      </w:r>
    </w:p>
    <w:p w14:paraId="70580F80" w14:textId="77777777" w:rsidR="00BD6877" w:rsidRDefault="00BD6877" w:rsidP="00BD6877">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D57915D" w14:textId="77777777" w:rsidR="00BD6877" w:rsidRDefault="00BD6877" w:rsidP="00BD6877">
      <w:pPr>
        <w:pStyle w:val="B1"/>
      </w:pPr>
      <w:r>
        <w:t>b)</w:t>
      </w:r>
      <w:r>
        <w:tab/>
        <w:t>"N</w:t>
      </w:r>
      <w:r w:rsidRPr="00470D7A">
        <w:t>on-3GPP access</w:t>
      </w:r>
      <w:r>
        <w:t>", the UE:</w:t>
      </w:r>
    </w:p>
    <w:p w14:paraId="2370A455" w14:textId="77777777" w:rsidR="00BD6877" w:rsidRDefault="00BD6877" w:rsidP="00BD6877">
      <w:pPr>
        <w:pStyle w:val="B2"/>
      </w:pPr>
      <w:r>
        <w:t>-</w:t>
      </w:r>
      <w:r>
        <w:tab/>
        <w:t>shall consider itself as being registered to n</w:t>
      </w:r>
      <w:r w:rsidRPr="00470D7A">
        <w:t>on-</w:t>
      </w:r>
      <w:r>
        <w:t>3GPP access only; and</w:t>
      </w:r>
    </w:p>
    <w:p w14:paraId="335D1AFC" w14:textId="77777777" w:rsidR="00BD6877" w:rsidRDefault="00BD6877" w:rsidP="00BD687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5E101AD" w14:textId="77777777" w:rsidR="00BD6877" w:rsidRPr="00E31E6E" w:rsidRDefault="00BD6877" w:rsidP="00BD687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40A124D" w14:textId="77777777" w:rsidR="00BD6877" w:rsidRDefault="00BD6877" w:rsidP="00BD6877">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16D069D" w14:textId="77777777" w:rsidR="00BD6877" w:rsidRDefault="00BD6877" w:rsidP="00BD687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EA38B95" w14:textId="77777777" w:rsidR="00BD6877" w:rsidRDefault="00BD6877" w:rsidP="00BD687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32E7EBD" w14:textId="77777777" w:rsidR="00BD6877" w:rsidRPr="002E24BF" w:rsidRDefault="00BD6877" w:rsidP="00BD687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19C0E790" w14:textId="77777777" w:rsidR="00BD6877" w:rsidRDefault="00BD6877" w:rsidP="00BD687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8803D0E" w14:textId="77777777" w:rsidR="00BD6877" w:rsidRDefault="00BD6877" w:rsidP="00BD687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0AB30F57" w14:textId="77777777" w:rsidR="00BD6877" w:rsidRPr="00B36F7E" w:rsidRDefault="00BD6877" w:rsidP="00BD687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2603A80" w14:textId="77777777" w:rsidR="00BD6877" w:rsidRPr="00B36F7E" w:rsidRDefault="00BD6877" w:rsidP="00BD687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0B0F554" w14:textId="77777777" w:rsidR="00BD6877" w:rsidRDefault="00BD6877" w:rsidP="00BD6877">
      <w:pPr>
        <w:pStyle w:val="B2"/>
      </w:pPr>
      <w:r>
        <w:t>1)</w:t>
      </w:r>
      <w:r>
        <w:tab/>
        <w:t>which are not subject to network slice-specific authentication and authorization and are allowed by the AMF; or</w:t>
      </w:r>
    </w:p>
    <w:p w14:paraId="6FC04D29" w14:textId="77777777" w:rsidR="00BD6877" w:rsidRDefault="00BD6877" w:rsidP="00BD6877">
      <w:pPr>
        <w:pStyle w:val="B2"/>
      </w:pPr>
      <w:r>
        <w:t>2)</w:t>
      </w:r>
      <w:r>
        <w:tab/>
        <w:t>for which the network slice-specific authentication and authorization has been successfully performed;</w:t>
      </w:r>
    </w:p>
    <w:p w14:paraId="3F5D2032" w14:textId="77777777" w:rsidR="00BD6877" w:rsidRPr="00B36F7E" w:rsidRDefault="00BD6877" w:rsidP="00BD6877">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72A8F334" w14:textId="77777777" w:rsidR="00BD6877" w:rsidRPr="00B36F7E" w:rsidRDefault="00BD6877" w:rsidP="00BD6877">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 xml:space="preserve">one or more S-NSSAIs from the pending NSSAI which the </w:t>
      </w:r>
      <w:r w:rsidRPr="00012B76">
        <w:lastRenderedPageBreak/>
        <w:t>AMF provided to the UE during the previous registration procedure for which network slice-specific authentication and authorization will be performed or is ongoing</w:t>
      </w:r>
      <w:r>
        <w:t>, if any; and</w:t>
      </w:r>
    </w:p>
    <w:p w14:paraId="56871850" w14:textId="77777777" w:rsidR="00BD6877" w:rsidRDefault="00BD6877" w:rsidP="00BD687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7BC89CF" w14:textId="77777777" w:rsidR="00BD6877" w:rsidRDefault="00BD6877" w:rsidP="00BD687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6FF8E63" w14:textId="77777777" w:rsidR="00BD6877" w:rsidRDefault="00BD6877" w:rsidP="00BD687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5062AAF" w14:textId="77777777" w:rsidR="00BD6877" w:rsidRDefault="00BD6877" w:rsidP="00BD687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8A03053" w14:textId="77777777" w:rsidR="00BD6877" w:rsidRDefault="00BD6877" w:rsidP="00BD687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46AB533" w14:textId="77777777" w:rsidR="00BD6877" w:rsidRPr="00AE2BAC" w:rsidRDefault="00BD6877" w:rsidP="00BD6877">
      <w:pPr>
        <w:rPr>
          <w:rFonts w:eastAsia="Malgun Gothic"/>
        </w:rPr>
      </w:pPr>
      <w:r w:rsidRPr="00AE2BAC">
        <w:rPr>
          <w:rFonts w:eastAsia="Malgun Gothic"/>
        </w:rPr>
        <w:t>the AMF shall in the REGISTRATION ACCEPT message include:</w:t>
      </w:r>
    </w:p>
    <w:p w14:paraId="5CB61F39" w14:textId="77777777" w:rsidR="00BD6877" w:rsidRDefault="00BD6877" w:rsidP="00BD687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1D8A24D" w14:textId="77777777" w:rsidR="00BD6877" w:rsidRPr="004F6D96" w:rsidRDefault="00BD6877" w:rsidP="00BD6877">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ED74095" w14:textId="77777777" w:rsidR="00BD6877" w:rsidRPr="00B36F7E" w:rsidRDefault="00BD6877" w:rsidP="00BD687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2D58174" w14:textId="77777777" w:rsidR="00BD6877" w:rsidRDefault="00BD6877" w:rsidP="00BD687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3D3F337" w14:textId="77777777" w:rsidR="00BD6877" w:rsidRDefault="00BD6877" w:rsidP="00BD687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26680A" w14:textId="77777777" w:rsidR="00BD6877" w:rsidRDefault="00BD6877" w:rsidP="00BD6877">
      <w:pPr>
        <w:pStyle w:val="B1"/>
        <w:rPr>
          <w:rFonts w:eastAsia="Malgun Gothic"/>
        </w:rPr>
      </w:pPr>
      <w:bookmarkStart w:id="54"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54"/>
    <w:p w14:paraId="4D720034" w14:textId="77777777" w:rsidR="00BD6877" w:rsidRPr="00AE2BAC" w:rsidRDefault="00BD6877" w:rsidP="00BD6877">
      <w:pPr>
        <w:rPr>
          <w:rFonts w:eastAsia="Malgun Gothic"/>
        </w:rPr>
      </w:pPr>
      <w:r w:rsidRPr="00AE2BAC">
        <w:rPr>
          <w:rFonts w:eastAsia="Malgun Gothic"/>
        </w:rPr>
        <w:t>the AMF shall in the REGISTRATION ACCEPT message include:</w:t>
      </w:r>
    </w:p>
    <w:p w14:paraId="297EAA0D" w14:textId="77777777" w:rsidR="00BD6877" w:rsidRDefault="00BD6877" w:rsidP="00BD687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B4E826C" w14:textId="77777777" w:rsidR="00BD6877" w:rsidRDefault="00BD6877" w:rsidP="00BD6877">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DEE50F0" w14:textId="77777777" w:rsidR="00BD6877" w:rsidRPr="00946FC5" w:rsidRDefault="00BD6877" w:rsidP="00BD687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AA3C9A7" w14:textId="77777777" w:rsidR="00BD6877" w:rsidRPr="00B36F7E" w:rsidRDefault="00BD6877" w:rsidP="00BD687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87BC390" w14:textId="77777777" w:rsidR="00BD6877" w:rsidRDefault="00BD6877" w:rsidP="00BD6877">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F0A587C" w14:textId="77777777" w:rsidR="00BD6877" w:rsidRDefault="00BD6877" w:rsidP="00BD6877">
      <w:r>
        <w:t xml:space="preserve">The AMF may include a new </w:t>
      </w:r>
      <w:r w:rsidRPr="00D738B9">
        <w:t xml:space="preserve">configured NSSAI </w:t>
      </w:r>
      <w:r>
        <w:t>for the current PLMN in the REGISTRATION ACCEPT message if:</w:t>
      </w:r>
    </w:p>
    <w:p w14:paraId="5AF15979" w14:textId="77777777" w:rsidR="00BD6877" w:rsidRDefault="00BD6877" w:rsidP="00BD6877">
      <w:pPr>
        <w:pStyle w:val="B1"/>
      </w:pPr>
      <w:r>
        <w:t>a)</w:t>
      </w:r>
      <w:r>
        <w:tab/>
        <w:t xml:space="preserve">the REGISTRATION REQUEST message did not include the </w:t>
      </w:r>
      <w:r w:rsidRPr="00707781">
        <w:t>requested NSSAI</w:t>
      </w:r>
      <w:r>
        <w:t>;</w:t>
      </w:r>
    </w:p>
    <w:p w14:paraId="78025B48" w14:textId="77777777" w:rsidR="00BD6877" w:rsidRDefault="00BD6877" w:rsidP="00BD6877">
      <w:pPr>
        <w:pStyle w:val="B1"/>
      </w:pPr>
      <w:r>
        <w:lastRenderedPageBreak/>
        <w:t>b)</w:t>
      </w:r>
      <w:r>
        <w:tab/>
      </w:r>
      <w:r w:rsidRPr="00707781">
        <w:t>the REGISTRATION REQUEST message</w:t>
      </w:r>
      <w:r>
        <w:t xml:space="preserve"> included the requested NSSAI containing an </w:t>
      </w:r>
      <w:r w:rsidRPr="00707781">
        <w:t xml:space="preserve">S-NSSAI </w:t>
      </w:r>
      <w:r>
        <w:t>that is not valid in the serving PLMN;</w:t>
      </w:r>
    </w:p>
    <w:p w14:paraId="0D74E1AE" w14:textId="77777777" w:rsidR="00BD6877" w:rsidRDefault="00BD6877" w:rsidP="00BD6877">
      <w:pPr>
        <w:pStyle w:val="B1"/>
      </w:pPr>
      <w:r>
        <w:t>c)</w:t>
      </w:r>
      <w:r>
        <w:tab/>
      </w:r>
      <w:r w:rsidRPr="005617D3">
        <w:t>the REGISTRATION REQUEST message include</w:t>
      </w:r>
      <w:r>
        <w:t>d the requested NSSAI containing S-NSSAI(s) with incorrect mapped S-NSSAI(s); or</w:t>
      </w:r>
    </w:p>
    <w:p w14:paraId="580281E3" w14:textId="77777777" w:rsidR="00BD6877" w:rsidRDefault="00BD6877" w:rsidP="00BD687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733DCBB6" w14:textId="77777777" w:rsidR="00BD6877" w:rsidRDefault="00BD6877" w:rsidP="00BD6877">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4BCF4B0" w14:textId="77777777" w:rsidR="00BD6877" w:rsidRDefault="00BD6877" w:rsidP="00BD6877">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0003C940" w14:textId="77777777" w:rsidR="00BD6877" w:rsidRPr="00353AEE" w:rsidRDefault="00BD6877" w:rsidP="00BD687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C4C5067" w14:textId="77777777" w:rsidR="00BD6877" w:rsidRPr="000337C2" w:rsidRDefault="00BD6877" w:rsidP="00BD6877">
      <w:bookmarkStart w:id="55"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55"/>
    <w:p w14:paraId="06B54315" w14:textId="77777777" w:rsidR="00BD6877" w:rsidRDefault="00BD6877" w:rsidP="00BD687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2DB3EC0" w14:textId="77777777" w:rsidR="00BD6877" w:rsidRPr="003168A2" w:rsidRDefault="00BD6877" w:rsidP="00BD6877">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60034432" w14:textId="77777777" w:rsidR="00BD6877" w:rsidRDefault="00BD6877" w:rsidP="00BD6877">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785C1EBB" w14:textId="77777777" w:rsidR="00BD6877" w:rsidRPr="003168A2" w:rsidRDefault="00BD6877" w:rsidP="00BD6877">
      <w:pPr>
        <w:pStyle w:val="B1"/>
      </w:pPr>
      <w:r w:rsidRPr="00AB5C0F">
        <w:t>"S</w:t>
      </w:r>
      <w:r>
        <w:rPr>
          <w:rFonts w:hint="eastAsia"/>
        </w:rPr>
        <w:t>-NSSAI</w:t>
      </w:r>
      <w:r w:rsidRPr="00AB5C0F">
        <w:t xml:space="preserve"> not available</w:t>
      </w:r>
      <w:r>
        <w:t xml:space="preserve"> in the current registration area</w:t>
      </w:r>
      <w:r w:rsidRPr="00AB5C0F">
        <w:t>"</w:t>
      </w:r>
    </w:p>
    <w:p w14:paraId="0113F3B5" w14:textId="77777777" w:rsidR="00BD6877" w:rsidRDefault="00BD6877" w:rsidP="00BD6877">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5791F52" w14:textId="77777777" w:rsidR="00BD6877" w:rsidRDefault="00BD6877" w:rsidP="00BD6877">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2B39250" w14:textId="77777777" w:rsidR="00BD6877" w:rsidRPr="00B90668" w:rsidRDefault="00BD6877" w:rsidP="00BD687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E00E04C" w14:textId="77777777" w:rsidR="00BD6877" w:rsidRPr="002C41D6" w:rsidRDefault="00BD6877" w:rsidP="00BD687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2A9D0A1" w14:textId="77777777" w:rsidR="00BD6877" w:rsidRDefault="00BD6877" w:rsidP="00BD687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w:t>
      </w:r>
      <w:r>
        <w:lastRenderedPageBreak/>
        <w:t xml:space="preserve">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7B55E45" w14:textId="77777777" w:rsidR="00BD6877" w:rsidRPr="008473E9" w:rsidRDefault="00BD6877" w:rsidP="00BD6877">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3EE563D" w14:textId="77777777" w:rsidR="00BD6877" w:rsidRPr="00B36F7E" w:rsidRDefault="00BD6877" w:rsidP="00BD687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96F0C1F" w14:textId="77777777" w:rsidR="00BD6877" w:rsidRPr="00B36F7E" w:rsidRDefault="00BD6877" w:rsidP="00BD687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430D04F" w14:textId="77777777" w:rsidR="00BD6877" w:rsidRPr="00B36F7E" w:rsidRDefault="00BD6877" w:rsidP="00BD687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FB458BE" w14:textId="77777777" w:rsidR="00BD6877" w:rsidRPr="00B36F7E" w:rsidRDefault="00BD6877" w:rsidP="00BD687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4BD362F" w14:textId="77777777" w:rsidR="00BD6877" w:rsidRDefault="00BD6877" w:rsidP="00BD687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9D475A7" w14:textId="77777777" w:rsidR="00BD6877" w:rsidRDefault="00BD6877" w:rsidP="00BD6877">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6B25392" w14:textId="77777777" w:rsidR="00BD6877" w:rsidRPr="00B36F7E" w:rsidRDefault="00BD6877" w:rsidP="00BD687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23CE1F5" w14:textId="77777777" w:rsidR="00BD6877" w:rsidRDefault="00BD6877" w:rsidP="00BD6877">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4B52649" w14:textId="77777777" w:rsidR="00BD6877" w:rsidRDefault="00BD6877" w:rsidP="00BD6877">
      <w:pPr>
        <w:pStyle w:val="B1"/>
        <w:rPr>
          <w:lang w:eastAsia="zh-CN"/>
        </w:rPr>
      </w:pPr>
      <w:r>
        <w:t>a)</w:t>
      </w:r>
      <w:r>
        <w:tab/>
        <w:t>the UE did not include the requested NSSAI in the REGISTRATION REQUEST message; or</w:t>
      </w:r>
    </w:p>
    <w:p w14:paraId="048A6D6E" w14:textId="77777777" w:rsidR="00BD6877" w:rsidRDefault="00BD6877" w:rsidP="00BD6877">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D94BD32" w14:textId="77777777" w:rsidR="00BD6877" w:rsidRDefault="00BD6877" w:rsidP="00BD6877">
      <w:r>
        <w:t>and one or more subscribed S-NSSAIs (containing one or more S-NSSAIs each of which may be associated with a new S-NSSAI) marked as default which are not subject to network slice-specific authentication and authorization are available, the AMF shall:</w:t>
      </w:r>
    </w:p>
    <w:p w14:paraId="5E2B15C2" w14:textId="77777777" w:rsidR="00BD6877" w:rsidRDefault="00BD6877" w:rsidP="00BD6877">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35EE9136" w14:textId="77777777" w:rsidR="00BD6877" w:rsidRDefault="00BD6877" w:rsidP="00BD6877">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C45A760" w14:textId="77777777" w:rsidR="00BD6877" w:rsidRDefault="00BD6877" w:rsidP="00BD6877">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732D0C9" w14:textId="77777777" w:rsidR="00BD6877" w:rsidRDefault="00BD6877" w:rsidP="00BD687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38090BA" w14:textId="77777777" w:rsidR="00BD6877" w:rsidRPr="00F80336" w:rsidRDefault="00BD6877" w:rsidP="00BD687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63D0403" w14:textId="77777777" w:rsidR="00BD6877" w:rsidRPr="00F80336" w:rsidRDefault="00BD6877" w:rsidP="00BD6877">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DCFDC21" w14:textId="77777777" w:rsidR="00BD6877" w:rsidRDefault="00BD6877" w:rsidP="00BD687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A3CAD30" w14:textId="77777777" w:rsidR="00BD6877" w:rsidRDefault="00BD6877" w:rsidP="00BD687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44CCE40D" w14:textId="77777777" w:rsidR="00BD6877" w:rsidRDefault="00BD6877" w:rsidP="00BD6877">
      <w:pPr>
        <w:pStyle w:val="B1"/>
      </w:pPr>
      <w:r>
        <w:t>b)</w:t>
      </w:r>
      <w:r>
        <w:tab/>
      </w:r>
      <w:r>
        <w:rPr>
          <w:rFonts w:eastAsia="Malgun Gothic"/>
        </w:rPr>
        <w:t>includes</w:t>
      </w:r>
      <w:r>
        <w:t xml:space="preserve"> a pending NSSAI; and</w:t>
      </w:r>
    </w:p>
    <w:p w14:paraId="0355A9DB" w14:textId="77777777" w:rsidR="00BD6877" w:rsidRDefault="00BD6877" w:rsidP="00BD6877">
      <w:pPr>
        <w:pStyle w:val="B1"/>
      </w:pPr>
      <w:r>
        <w:t>c)</w:t>
      </w:r>
      <w:r>
        <w:tab/>
        <w:t>does not include an allowed NSSAI,</w:t>
      </w:r>
    </w:p>
    <w:p w14:paraId="0861F5F4" w14:textId="77777777" w:rsidR="00BD6877" w:rsidRDefault="00BD6877" w:rsidP="00BD6877">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1253861" w14:textId="77777777" w:rsidR="00BD6877" w:rsidRDefault="00BD6877" w:rsidP="00BD6877">
      <w:pPr>
        <w:pStyle w:val="B1"/>
      </w:pPr>
      <w:r>
        <w:t>a)</w:t>
      </w:r>
      <w:r>
        <w:tab/>
        <w:t>shall not initiate a 5GSM procedure except for emergency services ; and</w:t>
      </w:r>
    </w:p>
    <w:p w14:paraId="7BF0B78D" w14:textId="77777777" w:rsidR="00BD6877" w:rsidRDefault="00BD6877" w:rsidP="00BD6877">
      <w:pPr>
        <w:pStyle w:val="B1"/>
      </w:pPr>
      <w:r>
        <w:t>b)</w:t>
      </w:r>
      <w:r>
        <w:tab/>
        <w:t xml:space="preserve">shall not initiate a service request procedure except for cases f) and </w:t>
      </w:r>
      <w:proofErr w:type="spellStart"/>
      <w:r>
        <w:t>i</w:t>
      </w:r>
      <w:proofErr w:type="spellEnd"/>
      <w:r>
        <w:t>) in subclause 5.6.1.1;</w:t>
      </w:r>
    </w:p>
    <w:p w14:paraId="5CBEA604" w14:textId="77777777" w:rsidR="00BD6877" w:rsidRDefault="00BD6877" w:rsidP="00BD6877">
      <w:pPr>
        <w:rPr>
          <w:rFonts w:eastAsia="Malgun Gothic"/>
        </w:rPr>
      </w:pPr>
      <w:r w:rsidRPr="00E420BA">
        <w:rPr>
          <w:rFonts w:eastAsia="Malgun Gothic"/>
        </w:rPr>
        <w:t>until the UE receives an allowed NSSAI.</w:t>
      </w:r>
    </w:p>
    <w:p w14:paraId="18F3C2CB" w14:textId="77777777" w:rsidR="00BD6877" w:rsidRDefault="00BD6877" w:rsidP="00BD6877">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A84A955" w14:textId="77777777" w:rsidR="00BD6877" w:rsidRDefault="00BD6877" w:rsidP="00BD6877">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E60F593" w14:textId="77777777" w:rsidR="00BD6877" w:rsidRPr="00F701D3" w:rsidRDefault="00BD6877" w:rsidP="00BD6877">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8B9DE1E" w14:textId="77777777" w:rsidR="00BD6877" w:rsidRDefault="00BD6877" w:rsidP="00BD687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D8B1D4E" w14:textId="77777777" w:rsidR="00BD6877" w:rsidRDefault="00BD6877" w:rsidP="00BD687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CF03592" w14:textId="77777777" w:rsidR="00BD6877" w:rsidRDefault="00BD6877" w:rsidP="00BD687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643DBCE" w14:textId="77777777" w:rsidR="00BD6877" w:rsidRDefault="00BD6877" w:rsidP="00BD687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4546FC3" w14:textId="77777777" w:rsidR="00BD6877" w:rsidRPr="00604BBA" w:rsidRDefault="00BD6877" w:rsidP="00BD6877">
      <w:pPr>
        <w:pStyle w:val="NO"/>
        <w:rPr>
          <w:rFonts w:eastAsia="Malgun Gothic"/>
        </w:rPr>
      </w:pPr>
      <w:r>
        <w:rPr>
          <w:rFonts w:eastAsia="Malgun Gothic"/>
        </w:rPr>
        <w:t>NOTE 7:</w:t>
      </w:r>
      <w:r>
        <w:rPr>
          <w:rFonts w:eastAsia="Malgun Gothic"/>
        </w:rPr>
        <w:tab/>
        <w:t>The registration mode used by the UE is implementation dependent.</w:t>
      </w:r>
    </w:p>
    <w:p w14:paraId="5650647B" w14:textId="77777777" w:rsidR="00BD6877" w:rsidRDefault="00BD6877" w:rsidP="00BD687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52B97F3" w14:textId="77777777" w:rsidR="00BD6877" w:rsidRDefault="00BD6877" w:rsidP="00BD687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4713A3D" w14:textId="77777777" w:rsidR="00BD6877" w:rsidRDefault="00BD6877" w:rsidP="00BD6877">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6D424C2" w14:textId="77777777" w:rsidR="00BD6877" w:rsidRDefault="00BD6877" w:rsidP="00BD6877">
      <w:r>
        <w:t>The AMF shall set the EMF bit in the 5GS network feature support IE to:</w:t>
      </w:r>
    </w:p>
    <w:p w14:paraId="6392DDD9" w14:textId="77777777" w:rsidR="00BD6877" w:rsidRDefault="00BD6877" w:rsidP="00BD687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455B097" w14:textId="77777777" w:rsidR="00BD6877" w:rsidRDefault="00BD6877" w:rsidP="00BD687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66453C4" w14:textId="77777777" w:rsidR="00BD6877" w:rsidRDefault="00BD6877" w:rsidP="00BD6877">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EE67E9" w14:textId="77777777" w:rsidR="00BD6877" w:rsidRDefault="00BD6877" w:rsidP="00BD6877">
      <w:pPr>
        <w:pStyle w:val="B1"/>
      </w:pPr>
      <w:r>
        <w:t>d)</w:t>
      </w:r>
      <w:r>
        <w:tab/>
        <w:t>"Emergency services fallback not supported" if network does not support the emergency services fallback procedure when the UE is in any cell connected to 5GCN.</w:t>
      </w:r>
    </w:p>
    <w:p w14:paraId="72152A16" w14:textId="77777777" w:rsidR="00BD6877" w:rsidRDefault="00BD6877" w:rsidP="00BD6877">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0FC8308" w14:textId="77777777" w:rsidR="00BD6877" w:rsidRDefault="00BD6877" w:rsidP="00BD6877">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23B9941" w14:textId="77777777" w:rsidR="00BD6877" w:rsidRDefault="00BD6877" w:rsidP="00BD6877">
      <w:r>
        <w:t>If the UE is not operating in SNPN access operation mode:</w:t>
      </w:r>
    </w:p>
    <w:p w14:paraId="23733A2B" w14:textId="77777777" w:rsidR="00BD6877" w:rsidRDefault="00BD6877" w:rsidP="00BD687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68B3826" w14:textId="77777777" w:rsidR="00BD6877" w:rsidRPr="000C47DD" w:rsidRDefault="00BD6877" w:rsidP="00BD687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5F5C9F1" w14:textId="77777777" w:rsidR="00BD6877" w:rsidRDefault="00BD6877" w:rsidP="00BD6877">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1510EF8" w14:textId="77777777" w:rsidR="00BD6877" w:rsidRPr="000C47DD" w:rsidRDefault="00BD6877" w:rsidP="00BD6877">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DB83A00" w14:textId="77777777" w:rsidR="00BD6877" w:rsidRDefault="00BD6877" w:rsidP="00BD6877">
      <w:r>
        <w:t>If the UE is operating in SNPN access operation mode:</w:t>
      </w:r>
    </w:p>
    <w:p w14:paraId="2F960039" w14:textId="77777777" w:rsidR="00BD6877" w:rsidRPr="0083064D" w:rsidRDefault="00BD6877" w:rsidP="00BD6877">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893459A" w14:textId="77777777" w:rsidR="00BD6877" w:rsidRPr="000C47DD" w:rsidRDefault="00BD6877" w:rsidP="00BD687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4E1F5F2" w14:textId="77777777" w:rsidR="00BD6877" w:rsidRDefault="00BD6877" w:rsidP="00BD6877">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BA505F3" w14:textId="77777777" w:rsidR="00BD6877" w:rsidRPr="000C47DD" w:rsidRDefault="00BD6877" w:rsidP="00BD6877">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4E22E97" w14:textId="77777777" w:rsidR="00BD6877" w:rsidRDefault="00BD6877" w:rsidP="00BD687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224599" w14:textId="77777777" w:rsidR="00BD6877" w:rsidRDefault="00BD6877" w:rsidP="00BD687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1D4EA41" w14:textId="77777777" w:rsidR="00BD6877" w:rsidRDefault="00BD6877" w:rsidP="00BD687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202B9A21" w14:textId="77777777" w:rsidR="00BD6877" w:rsidRDefault="00BD6877" w:rsidP="00BD687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43C4A7A6" w14:textId="77777777" w:rsidR="00BD6877" w:rsidRDefault="00BD6877" w:rsidP="00BD6877">
      <w:pPr>
        <w:rPr>
          <w:noProof/>
        </w:rPr>
      </w:pPr>
      <w:r w:rsidRPr="00CC0C94">
        <w:t xml:space="preserve">in the </w:t>
      </w:r>
      <w:r>
        <w:rPr>
          <w:lang w:eastAsia="ko-KR"/>
        </w:rPr>
        <w:t>5GS network feature support IE in the REGISTRATION ACCEPT message</w:t>
      </w:r>
      <w:r w:rsidRPr="00CC0C94">
        <w:t>.</w:t>
      </w:r>
    </w:p>
    <w:p w14:paraId="6A6065F7" w14:textId="77777777" w:rsidR="00BD6877" w:rsidRPr="00722419" w:rsidRDefault="00BD6877" w:rsidP="00BD6877">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F34ACB2" w14:textId="77777777" w:rsidR="00BD6877" w:rsidRDefault="00BD6877" w:rsidP="00BD687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2D1D4B8" w14:textId="77777777" w:rsidR="00BD6877" w:rsidRDefault="00BD6877" w:rsidP="00BD687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DA8F8D" w14:textId="77777777" w:rsidR="00BD6877" w:rsidRDefault="00BD6877" w:rsidP="00BD687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9C2060A" w14:textId="77777777" w:rsidR="00BD6877" w:rsidRDefault="00BD6877" w:rsidP="00BD687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36E842C" w14:textId="77777777" w:rsidR="00BD6877" w:rsidRDefault="00BD6877" w:rsidP="00BD687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1D18452" w14:textId="77777777" w:rsidR="00BD6877" w:rsidRDefault="00BD6877" w:rsidP="00BD687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DCE0CAF" w14:textId="77777777" w:rsidR="00BD6877" w:rsidRDefault="00BD6877" w:rsidP="00BD687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4C9A00A" w14:textId="77777777" w:rsidR="00BD6877" w:rsidRDefault="00BD6877" w:rsidP="00BD687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60D9340" w14:textId="77777777" w:rsidR="00BD6877" w:rsidRPr="00216B0A" w:rsidRDefault="00BD6877" w:rsidP="00BD687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1D6BC23" w14:textId="77777777" w:rsidR="00BD6877" w:rsidRDefault="00BD6877" w:rsidP="00BD6877">
      <w:r>
        <w:t>If:</w:t>
      </w:r>
    </w:p>
    <w:p w14:paraId="55FC8C44" w14:textId="77777777" w:rsidR="00BD6877" w:rsidRPr="002D232D" w:rsidRDefault="00BD6877" w:rsidP="00BD6877">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549DE8CA" w14:textId="77777777" w:rsidR="00BD6877" w:rsidRPr="002D232D" w:rsidRDefault="00BD6877" w:rsidP="00BD6877">
      <w:pPr>
        <w:pStyle w:val="B1"/>
      </w:pPr>
      <w:r w:rsidRPr="002D232D">
        <w:t>b)</w:t>
      </w:r>
      <w:r w:rsidRPr="002D232D">
        <w:tab/>
        <w:t>if the UE attempts obtaining service on another PLMNs as specified in 3GPP TS 23.122 [5] annex C;</w:t>
      </w:r>
    </w:p>
    <w:p w14:paraId="48F8704A" w14:textId="77777777" w:rsidR="00BD6877" w:rsidRDefault="00BD6877" w:rsidP="00BD6877">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7DF897BA" w14:textId="77777777" w:rsidR="00BD6877" w:rsidRDefault="00BD6877" w:rsidP="00BD6877">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44E1BA66" w14:textId="77777777" w:rsidR="00BD6877" w:rsidRDefault="00BD6877" w:rsidP="00BD6877">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2B8B066" w14:textId="77777777" w:rsidR="00BD6877" w:rsidRDefault="00BD6877" w:rsidP="00BD6877">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22540EA0" w14:textId="77777777" w:rsidR="00BD6877" w:rsidRDefault="00BD6877" w:rsidP="00BD687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DC1D43D" w14:textId="77777777" w:rsidR="00BD6877" w:rsidRPr="00E939C6" w:rsidRDefault="00BD6877" w:rsidP="00BD6877">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FF7DFE8" w14:textId="77777777" w:rsidR="00BD6877" w:rsidRPr="00E939C6" w:rsidRDefault="00BD6877" w:rsidP="00BD6877">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355A684" w14:textId="77777777" w:rsidR="00BD6877" w:rsidRPr="001344AD" w:rsidRDefault="00BD6877" w:rsidP="00BD6877">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47E1EA9F" w14:textId="77777777" w:rsidR="00BD6877" w:rsidRPr="001344AD" w:rsidRDefault="00BD6877" w:rsidP="00BD6877">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0F2B957" w14:textId="77777777" w:rsidR="00BD6877" w:rsidRDefault="00BD6877" w:rsidP="00BD6877">
      <w:pPr>
        <w:pStyle w:val="B1"/>
      </w:pPr>
      <w:r w:rsidRPr="001344AD">
        <w:t>b)</w:t>
      </w:r>
      <w:r w:rsidRPr="001344AD">
        <w:tab/>
        <w:t>otherwise</w:t>
      </w:r>
      <w:r>
        <w:t>:</w:t>
      </w:r>
    </w:p>
    <w:p w14:paraId="3ABD27CE" w14:textId="77777777" w:rsidR="00BD6877" w:rsidRDefault="00BD6877" w:rsidP="00BD6877">
      <w:pPr>
        <w:pStyle w:val="B2"/>
      </w:pPr>
      <w:r>
        <w:t>1)</w:t>
      </w:r>
      <w:r>
        <w:tab/>
        <w:t>if the UE has NSSAI inclusion mode for the current PLMN and access type stored in the UE, the UE shall operate in the stored NSSAI inclusion mode;</w:t>
      </w:r>
    </w:p>
    <w:p w14:paraId="05ACE494" w14:textId="77777777" w:rsidR="00BD6877" w:rsidRPr="001344AD" w:rsidRDefault="00BD6877" w:rsidP="00BD6877">
      <w:pPr>
        <w:pStyle w:val="B2"/>
      </w:pPr>
      <w:r>
        <w:t>2)</w:t>
      </w:r>
      <w:r>
        <w:tab/>
        <w:t xml:space="preserve">if the UE does not have NSSAI inclusion mode for the current PLMN and the access type stored in the UE and </w:t>
      </w:r>
      <w:r w:rsidRPr="001344AD">
        <w:t>if the UE is performing the registration procedure over:</w:t>
      </w:r>
    </w:p>
    <w:p w14:paraId="54C9B3F7" w14:textId="77777777" w:rsidR="00BD6877" w:rsidRPr="001344AD" w:rsidRDefault="00BD6877" w:rsidP="00BD6877">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909FF65" w14:textId="77777777" w:rsidR="00BD6877" w:rsidRPr="001344AD" w:rsidRDefault="00BD6877" w:rsidP="00BD6877">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F979869" w14:textId="77777777" w:rsidR="00BD6877" w:rsidRDefault="00BD6877" w:rsidP="00BD6877">
      <w:pPr>
        <w:pStyle w:val="B3"/>
      </w:pPr>
      <w:r>
        <w:t>iii)</w:t>
      </w:r>
      <w:r>
        <w:tab/>
        <w:t>trusted non-3GPP access, the UE shall operate in NSSAI inclusion mode D in the current PLMN and</w:t>
      </w:r>
      <w:r>
        <w:rPr>
          <w:lang w:eastAsia="zh-CN"/>
        </w:rPr>
        <w:t xml:space="preserve"> the current</w:t>
      </w:r>
      <w:r>
        <w:t xml:space="preserve"> access type; or</w:t>
      </w:r>
    </w:p>
    <w:p w14:paraId="25BEE25E" w14:textId="77777777" w:rsidR="00BD6877" w:rsidRDefault="00BD6877" w:rsidP="00BD687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6FEEB1E" w14:textId="77777777" w:rsidR="00BD6877" w:rsidRDefault="00BD6877" w:rsidP="00BD6877">
      <w:pPr>
        <w:rPr>
          <w:lang w:val="en-US"/>
        </w:rPr>
      </w:pPr>
      <w:r>
        <w:t xml:space="preserve">The AMF may include </w:t>
      </w:r>
      <w:r>
        <w:rPr>
          <w:lang w:val="en-US"/>
        </w:rPr>
        <w:t>operator-defined access category definitions in the REGISTRATION ACCEPT message.</w:t>
      </w:r>
    </w:p>
    <w:p w14:paraId="1C8EB5DE" w14:textId="77777777" w:rsidR="00BD6877" w:rsidRDefault="00BD6877" w:rsidP="00BD6877">
      <w:pPr>
        <w:rPr>
          <w:lang w:val="en-US"/>
        </w:rPr>
      </w:pPr>
      <w:bookmarkStart w:id="56"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9E3C291" w14:textId="77777777" w:rsidR="00BD6877" w:rsidRPr="00CC0C94" w:rsidRDefault="00BD6877" w:rsidP="00BD6877">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21AC0201" w14:textId="77777777" w:rsidR="00BD6877" w:rsidRDefault="00BD6877" w:rsidP="00BD6877">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ED5A539" w14:textId="77777777" w:rsidR="00BD6877" w:rsidRDefault="00BD6877" w:rsidP="00BD6877">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56"/>
    <w:p w14:paraId="453052C6" w14:textId="77777777" w:rsidR="00BD6877" w:rsidRDefault="00BD6877" w:rsidP="00BD687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9E45250" w14:textId="77777777" w:rsidR="00BD6877" w:rsidRDefault="00BD6877" w:rsidP="00BD6877">
      <w:pPr>
        <w:pStyle w:val="B1"/>
      </w:pPr>
      <w:r w:rsidRPr="001344AD">
        <w:t>a)</w:t>
      </w:r>
      <w:r>
        <w:tab/>
        <w:t>stop timer T3448 if it is running; and</w:t>
      </w:r>
    </w:p>
    <w:p w14:paraId="7736C5D7" w14:textId="77777777" w:rsidR="00BD6877" w:rsidRPr="00CC0C94" w:rsidRDefault="00BD6877" w:rsidP="00BD6877">
      <w:pPr>
        <w:pStyle w:val="B1"/>
        <w:rPr>
          <w:lang w:eastAsia="ja-JP"/>
        </w:rPr>
      </w:pPr>
      <w:r>
        <w:t>b)</w:t>
      </w:r>
      <w:r w:rsidRPr="00CC0C94">
        <w:tab/>
        <w:t>start timer T3448 with the value provided in the T3448 value IE.</w:t>
      </w:r>
    </w:p>
    <w:p w14:paraId="0B50AFD6" w14:textId="77777777" w:rsidR="00BD6877" w:rsidRPr="00CC0C94" w:rsidRDefault="00BD6877" w:rsidP="00BD6877">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176596B" w14:textId="77777777" w:rsidR="00BD6877" w:rsidRDefault="00BD6877" w:rsidP="00BD687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4512BF3" w14:textId="77777777" w:rsidR="00BD6877" w:rsidRPr="00F80336" w:rsidRDefault="00BD6877" w:rsidP="00BD6877">
      <w:pPr>
        <w:pStyle w:val="NO"/>
        <w:rPr>
          <w:rFonts w:eastAsia="Malgun Gothic"/>
        </w:rPr>
      </w:pPr>
      <w:r>
        <w:t>NOTE 10: The UE provides the truncated 5G-S-TMSI configuration to the lower layers.</w:t>
      </w:r>
    </w:p>
    <w:p w14:paraId="590FC718" w14:textId="77777777" w:rsidR="00BD6877" w:rsidRDefault="00BD6877" w:rsidP="00BD6877">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D55B7F0" w14:textId="77777777" w:rsidR="00BD6877" w:rsidRDefault="00BD6877" w:rsidP="00BD687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C7E5251" w14:textId="77777777" w:rsidR="00BD6877" w:rsidRDefault="00BD6877" w:rsidP="00BD687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B58C" w14:textId="77777777" w:rsidR="00B54C1A" w:rsidRDefault="00B54C1A">
      <w:r>
        <w:separator/>
      </w:r>
    </w:p>
  </w:endnote>
  <w:endnote w:type="continuationSeparator" w:id="0">
    <w:p w14:paraId="79B50F27" w14:textId="77777777" w:rsidR="00B54C1A" w:rsidRDefault="00B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BDBB" w14:textId="77777777" w:rsidR="00B54C1A" w:rsidRDefault="00B54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9D10" w14:textId="77777777" w:rsidR="00B54C1A" w:rsidRDefault="00B54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A607" w14:textId="77777777" w:rsidR="00B54C1A" w:rsidRDefault="00B5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D4C" w14:textId="77777777" w:rsidR="00B54C1A" w:rsidRDefault="00B54C1A">
      <w:r>
        <w:separator/>
      </w:r>
    </w:p>
  </w:footnote>
  <w:footnote w:type="continuationSeparator" w:id="0">
    <w:p w14:paraId="30A7918D" w14:textId="77777777" w:rsidR="00B54C1A" w:rsidRDefault="00B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B54C1A" w:rsidRDefault="00B54C1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1A95" w14:textId="77777777" w:rsidR="00B54C1A" w:rsidRDefault="00B54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44ED" w14:textId="77777777" w:rsidR="00B54C1A" w:rsidRDefault="00B54C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B54C1A" w:rsidRDefault="00B54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54C1A" w:rsidRDefault="00B54C1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B54C1A" w:rsidRDefault="00B54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rev 130e ">
    <w15:presenceInfo w15:providerId="None" w15:userId="Nokia Lazaros rev 130e "/>
  </w15:person>
  <w15:person w15:author="Nokia Lazaros 130e ">
    <w15:presenceInfo w15:providerId="None" w15:userId="Nokia Lazaros 130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7F7B"/>
    <w:rsid w:val="000A6394"/>
    <w:rsid w:val="000B7FDE"/>
    <w:rsid w:val="000B7FED"/>
    <w:rsid w:val="000C038A"/>
    <w:rsid w:val="000C6598"/>
    <w:rsid w:val="000D44B3"/>
    <w:rsid w:val="000E7AEC"/>
    <w:rsid w:val="00145D43"/>
    <w:rsid w:val="00192C46"/>
    <w:rsid w:val="001A08B3"/>
    <w:rsid w:val="001A7B60"/>
    <w:rsid w:val="001B52F0"/>
    <w:rsid w:val="001B7A65"/>
    <w:rsid w:val="001E41F3"/>
    <w:rsid w:val="001E62F2"/>
    <w:rsid w:val="0026004D"/>
    <w:rsid w:val="002640DD"/>
    <w:rsid w:val="00275D12"/>
    <w:rsid w:val="00284FEB"/>
    <w:rsid w:val="002860C4"/>
    <w:rsid w:val="002B5741"/>
    <w:rsid w:val="002E472E"/>
    <w:rsid w:val="00305409"/>
    <w:rsid w:val="003609EF"/>
    <w:rsid w:val="0036231A"/>
    <w:rsid w:val="00374DD4"/>
    <w:rsid w:val="003E1A36"/>
    <w:rsid w:val="00410371"/>
    <w:rsid w:val="00412F21"/>
    <w:rsid w:val="004242F1"/>
    <w:rsid w:val="00474235"/>
    <w:rsid w:val="004B75B7"/>
    <w:rsid w:val="005058B7"/>
    <w:rsid w:val="0051580D"/>
    <w:rsid w:val="00547111"/>
    <w:rsid w:val="00592D74"/>
    <w:rsid w:val="005E2C44"/>
    <w:rsid w:val="00621188"/>
    <w:rsid w:val="006257ED"/>
    <w:rsid w:val="00662641"/>
    <w:rsid w:val="00665C47"/>
    <w:rsid w:val="00695808"/>
    <w:rsid w:val="006B46FB"/>
    <w:rsid w:val="006E21FB"/>
    <w:rsid w:val="007176FF"/>
    <w:rsid w:val="00765845"/>
    <w:rsid w:val="00792342"/>
    <w:rsid w:val="007977A8"/>
    <w:rsid w:val="007B512A"/>
    <w:rsid w:val="007C2097"/>
    <w:rsid w:val="007D6A07"/>
    <w:rsid w:val="007F7259"/>
    <w:rsid w:val="008040A8"/>
    <w:rsid w:val="00817284"/>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105A6"/>
    <w:rsid w:val="00B258BB"/>
    <w:rsid w:val="00B26CD0"/>
    <w:rsid w:val="00B54C1A"/>
    <w:rsid w:val="00B67B97"/>
    <w:rsid w:val="00B968C8"/>
    <w:rsid w:val="00BA3EC5"/>
    <w:rsid w:val="00BA51D9"/>
    <w:rsid w:val="00BB5DFC"/>
    <w:rsid w:val="00BD279D"/>
    <w:rsid w:val="00BD6877"/>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5058B7"/>
    <w:rPr>
      <w:rFonts w:ascii="Arial" w:hAnsi="Arial"/>
      <w:lang w:val="en-GB" w:eastAsia="en-US"/>
    </w:rPr>
  </w:style>
  <w:style w:type="character" w:customStyle="1" w:styleId="B1Char">
    <w:name w:val="B1 Char"/>
    <w:link w:val="B1"/>
    <w:qFormat/>
    <w:locked/>
    <w:rsid w:val="00BD6877"/>
    <w:rPr>
      <w:rFonts w:ascii="Times New Roman" w:hAnsi="Times New Roman"/>
      <w:lang w:val="en-GB" w:eastAsia="en-US"/>
    </w:rPr>
  </w:style>
  <w:style w:type="character" w:customStyle="1" w:styleId="NOZchn">
    <w:name w:val="NO Zchn"/>
    <w:link w:val="NO"/>
    <w:qFormat/>
    <w:rsid w:val="00BD6877"/>
    <w:rPr>
      <w:rFonts w:ascii="Times New Roman" w:hAnsi="Times New Roman"/>
      <w:lang w:val="en-GB" w:eastAsia="en-US"/>
    </w:rPr>
  </w:style>
  <w:style w:type="character" w:customStyle="1" w:styleId="Heading1Char">
    <w:name w:val="Heading 1 Char"/>
    <w:link w:val="Heading1"/>
    <w:rsid w:val="00BD6877"/>
    <w:rPr>
      <w:rFonts w:ascii="Arial" w:hAnsi="Arial"/>
      <w:sz w:val="36"/>
      <w:lang w:val="en-GB" w:eastAsia="en-US"/>
    </w:rPr>
  </w:style>
  <w:style w:type="character" w:customStyle="1" w:styleId="Heading2Char">
    <w:name w:val="Heading 2 Char"/>
    <w:link w:val="Heading2"/>
    <w:rsid w:val="00BD6877"/>
    <w:rPr>
      <w:rFonts w:ascii="Arial" w:hAnsi="Arial"/>
      <w:sz w:val="32"/>
      <w:lang w:val="en-GB" w:eastAsia="en-US"/>
    </w:rPr>
  </w:style>
  <w:style w:type="character" w:customStyle="1" w:styleId="Heading3Char">
    <w:name w:val="Heading 3 Char"/>
    <w:link w:val="Heading3"/>
    <w:rsid w:val="00BD6877"/>
    <w:rPr>
      <w:rFonts w:ascii="Arial" w:hAnsi="Arial"/>
      <w:sz w:val="28"/>
      <w:lang w:val="en-GB" w:eastAsia="en-US"/>
    </w:rPr>
  </w:style>
  <w:style w:type="character" w:customStyle="1" w:styleId="Heading4Char">
    <w:name w:val="Heading 4 Char"/>
    <w:link w:val="Heading4"/>
    <w:rsid w:val="00BD6877"/>
    <w:rPr>
      <w:rFonts w:ascii="Arial" w:hAnsi="Arial"/>
      <w:sz w:val="24"/>
      <w:lang w:val="en-GB" w:eastAsia="en-US"/>
    </w:rPr>
  </w:style>
  <w:style w:type="character" w:customStyle="1" w:styleId="Heading5Char">
    <w:name w:val="Heading 5 Char"/>
    <w:link w:val="Heading5"/>
    <w:rsid w:val="00BD6877"/>
    <w:rPr>
      <w:rFonts w:ascii="Arial" w:hAnsi="Arial"/>
      <w:sz w:val="22"/>
      <w:lang w:val="en-GB" w:eastAsia="en-US"/>
    </w:rPr>
  </w:style>
  <w:style w:type="character" w:customStyle="1" w:styleId="Heading6Char">
    <w:name w:val="Heading 6 Char"/>
    <w:link w:val="Heading6"/>
    <w:rsid w:val="00BD6877"/>
    <w:rPr>
      <w:rFonts w:ascii="Arial" w:hAnsi="Arial"/>
      <w:lang w:val="en-GB" w:eastAsia="en-US"/>
    </w:rPr>
  </w:style>
  <w:style w:type="character" w:customStyle="1" w:styleId="Heading7Char">
    <w:name w:val="Heading 7 Char"/>
    <w:link w:val="Heading7"/>
    <w:rsid w:val="00BD6877"/>
    <w:rPr>
      <w:rFonts w:ascii="Arial" w:hAnsi="Arial"/>
      <w:lang w:val="en-GB" w:eastAsia="en-US"/>
    </w:rPr>
  </w:style>
  <w:style w:type="character" w:customStyle="1" w:styleId="HeaderChar">
    <w:name w:val="Header Char"/>
    <w:link w:val="Header"/>
    <w:locked/>
    <w:rsid w:val="00BD6877"/>
    <w:rPr>
      <w:rFonts w:ascii="Arial" w:hAnsi="Arial"/>
      <w:b/>
      <w:noProof/>
      <w:sz w:val="18"/>
      <w:lang w:val="en-GB" w:eastAsia="en-US"/>
    </w:rPr>
  </w:style>
  <w:style w:type="character" w:customStyle="1" w:styleId="FooterChar">
    <w:name w:val="Footer Char"/>
    <w:link w:val="Footer"/>
    <w:locked/>
    <w:rsid w:val="00BD6877"/>
    <w:rPr>
      <w:rFonts w:ascii="Arial" w:hAnsi="Arial"/>
      <w:b/>
      <w:i/>
      <w:noProof/>
      <w:sz w:val="18"/>
      <w:lang w:val="en-GB" w:eastAsia="en-US"/>
    </w:rPr>
  </w:style>
  <w:style w:type="character" w:customStyle="1" w:styleId="PLChar">
    <w:name w:val="PL Char"/>
    <w:link w:val="PL"/>
    <w:locked/>
    <w:rsid w:val="00BD6877"/>
    <w:rPr>
      <w:rFonts w:ascii="Courier New" w:hAnsi="Courier New"/>
      <w:noProof/>
      <w:sz w:val="16"/>
      <w:lang w:val="en-GB" w:eastAsia="en-US"/>
    </w:rPr>
  </w:style>
  <w:style w:type="character" w:customStyle="1" w:styleId="TALChar">
    <w:name w:val="TAL Char"/>
    <w:link w:val="TAL"/>
    <w:rsid w:val="00BD6877"/>
    <w:rPr>
      <w:rFonts w:ascii="Arial" w:hAnsi="Arial"/>
      <w:sz w:val="18"/>
      <w:lang w:val="en-GB" w:eastAsia="en-US"/>
    </w:rPr>
  </w:style>
  <w:style w:type="character" w:customStyle="1" w:styleId="TACChar">
    <w:name w:val="TAC Char"/>
    <w:link w:val="TAC"/>
    <w:locked/>
    <w:rsid w:val="00BD6877"/>
    <w:rPr>
      <w:rFonts w:ascii="Arial" w:hAnsi="Arial"/>
      <w:sz w:val="18"/>
      <w:lang w:val="en-GB" w:eastAsia="en-US"/>
    </w:rPr>
  </w:style>
  <w:style w:type="character" w:customStyle="1" w:styleId="TAHCar">
    <w:name w:val="TAH Car"/>
    <w:link w:val="TAH"/>
    <w:rsid w:val="00BD6877"/>
    <w:rPr>
      <w:rFonts w:ascii="Arial" w:hAnsi="Arial"/>
      <w:b/>
      <w:sz w:val="18"/>
      <w:lang w:val="en-GB" w:eastAsia="en-US"/>
    </w:rPr>
  </w:style>
  <w:style w:type="character" w:customStyle="1" w:styleId="EXCar">
    <w:name w:val="EX Car"/>
    <w:link w:val="EX"/>
    <w:qFormat/>
    <w:rsid w:val="00BD6877"/>
    <w:rPr>
      <w:rFonts w:ascii="Times New Roman" w:hAnsi="Times New Roman"/>
      <w:lang w:val="en-GB" w:eastAsia="en-US"/>
    </w:rPr>
  </w:style>
  <w:style w:type="character" w:customStyle="1" w:styleId="EditorsNoteChar">
    <w:name w:val="Editor's Note Char"/>
    <w:link w:val="EditorsNote"/>
    <w:rsid w:val="00BD6877"/>
    <w:rPr>
      <w:rFonts w:ascii="Times New Roman" w:hAnsi="Times New Roman"/>
      <w:color w:val="FF0000"/>
      <w:lang w:val="en-GB" w:eastAsia="en-US"/>
    </w:rPr>
  </w:style>
  <w:style w:type="character" w:customStyle="1" w:styleId="THChar">
    <w:name w:val="TH Char"/>
    <w:link w:val="TH"/>
    <w:qFormat/>
    <w:rsid w:val="00BD6877"/>
    <w:rPr>
      <w:rFonts w:ascii="Arial" w:hAnsi="Arial"/>
      <w:b/>
      <w:lang w:val="en-GB" w:eastAsia="en-US"/>
    </w:rPr>
  </w:style>
  <w:style w:type="character" w:customStyle="1" w:styleId="TANChar">
    <w:name w:val="TAN Char"/>
    <w:link w:val="TAN"/>
    <w:locked/>
    <w:rsid w:val="00BD6877"/>
    <w:rPr>
      <w:rFonts w:ascii="Arial" w:hAnsi="Arial"/>
      <w:sz w:val="18"/>
      <w:lang w:val="en-GB" w:eastAsia="en-US"/>
    </w:rPr>
  </w:style>
  <w:style w:type="character" w:customStyle="1" w:styleId="TFChar">
    <w:name w:val="TF Char"/>
    <w:link w:val="TF"/>
    <w:locked/>
    <w:rsid w:val="00BD6877"/>
    <w:rPr>
      <w:rFonts w:ascii="Arial" w:hAnsi="Arial"/>
      <w:b/>
      <w:lang w:val="en-GB" w:eastAsia="en-US"/>
    </w:rPr>
  </w:style>
  <w:style w:type="character" w:customStyle="1" w:styleId="B2Char">
    <w:name w:val="B2 Char"/>
    <w:link w:val="B2"/>
    <w:qFormat/>
    <w:rsid w:val="00BD6877"/>
    <w:rPr>
      <w:rFonts w:ascii="Times New Roman" w:hAnsi="Times New Roman"/>
      <w:lang w:val="en-GB" w:eastAsia="en-US"/>
    </w:rPr>
  </w:style>
  <w:style w:type="paragraph" w:customStyle="1" w:styleId="TAJ">
    <w:name w:val="TAJ"/>
    <w:basedOn w:val="TH"/>
    <w:rsid w:val="00BD6877"/>
    <w:rPr>
      <w:rFonts w:eastAsia="SimSun"/>
      <w:lang w:eastAsia="x-none"/>
    </w:rPr>
  </w:style>
  <w:style w:type="paragraph" w:customStyle="1" w:styleId="Guidance">
    <w:name w:val="Guidance"/>
    <w:basedOn w:val="Normal"/>
    <w:rsid w:val="00BD6877"/>
    <w:rPr>
      <w:rFonts w:eastAsia="SimSun"/>
      <w:i/>
      <w:color w:val="0000FF"/>
    </w:rPr>
  </w:style>
  <w:style w:type="character" w:customStyle="1" w:styleId="BalloonTextChar">
    <w:name w:val="Balloon Text Char"/>
    <w:link w:val="BalloonText"/>
    <w:rsid w:val="00BD6877"/>
    <w:rPr>
      <w:rFonts w:ascii="Tahoma" w:hAnsi="Tahoma" w:cs="Tahoma"/>
      <w:sz w:val="16"/>
      <w:szCs w:val="16"/>
      <w:lang w:val="en-GB" w:eastAsia="en-US"/>
    </w:rPr>
  </w:style>
  <w:style w:type="character" w:customStyle="1" w:styleId="FootnoteTextChar">
    <w:name w:val="Footnote Text Char"/>
    <w:link w:val="FootnoteText"/>
    <w:rsid w:val="00BD6877"/>
    <w:rPr>
      <w:rFonts w:ascii="Times New Roman" w:hAnsi="Times New Roman"/>
      <w:sz w:val="16"/>
      <w:lang w:val="en-GB" w:eastAsia="en-US"/>
    </w:rPr>
  </w:style>
  <w:style w:type="paragraph" w:styleId="IndexHeading">
    <w:name w:val="index heading"/>
    <w:basedOn w:val="Normal"/>
    <w:next w:val="Normal"/>
    <w:rsid w:val="00BD6877"/>
    <w:pPr>
      <w:pBdr>
        <w:top w:val="single" w:sz="12" w:space="0" w:color="auto"/>
      </w:pBdr>
      <w:spacing w:before="360" w:after="240"/>
    </w:pPr>
    <w:rPr>
      <w:rFonts w:eastAsia="SimSun"/>
      <w:b/>
      <w:i/>
      <w:sz w:val="26"/>
      <w:lang w:eastAsia="zh-CN"/>
    </w:rPr>
  </w:style>
  <w:style w:type="paragraph" w:customStyle="1" w:styleId="INDENT1">
    <w:name w:val="INDENT1"/>
    <w:basedOn w:val="Normal"/>
    <w:rsid w:val="00BD6877"/>
    <w:pPr>
      <w:ind w:left="851"/>
    </w:pPr>
    <w:rPr>
      <w:rFonts w:eastAsia="SimSun"/>
      <w:lang w:eastAsia="zh-CN"/>
    </w:rPr>
  </w:style>
  <w:style w:type="paragraph" w:customStyle="1" w:styleId="INDENT2">
    <w:name w:val="INDENT2"/>
    <w:basedOn w:val="Normal"/>
    <w:rsid w:val="00BD6877"/>
    <w:pPr>
      <w:ind w:left="1135" w:hanging="284"/>
    </w:pPr>
    <w:rPr>
      <w:rFonts w:eastAsia="SimSun"/>
      <w:lang w:eastAsia="zh-CN"/>
    </w:rPr>
  </w:style>
  <w:style w:type="paragraph" w:customStyle="1" w:styleId="INDENT3">
    <w:name w:val="INDENT3"/>
    <w:basedOn w:val="Normal"/>
    <w:rsid w:val="00BD6877"/>
    <w:pPr>
      <w:ind w:left="1701" w:hanging="567"/>
    </w:pPr>
    <w:rPr>
      <w:rFonts w:eastAsia="SimSun"/>
      <w:lang w:eastAsia="zh-CN"/>
    </w:rPr>
  </w:style>
  <w:style w:type="paragraph" w:customStyle="1" w:styleId="FigureTitle">
    <w:name w:val="Figure_Title"/>
    <w:basedOn w:val="Normal"/>
    <w:next w:val="Normal"/>
    <w:rsid w:val="00BD687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D687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D6877"/>
    <w:pPr>
      <w:spacing w:before="120" w:after="120"/>
    </w:pPr>
    <w:rPr>
      <w:rFonts w:eastAsia="SimSun"/>
      <w:b/>
      <w:lang w:eastAsia="zh-CN"/>
    </w:rPr>
  </w:style>
  <w:style w:type="character" w:customStyle="1" w:styleId="DocumentMapChar">
    <w:name w:val="Document Map Char"/>
    <w:link w:val="DocumentMap"/>
    <w:rsid w:val="00BD6877"/>
    <w:rPr>
      <w:rFonts w:ascii="Tahoma" w:hAnsi="Tahoma" w:cs="Tahoma"/>
      <w:shd w:val="clear" w:color="auto" w:fill="000080"/>
      <w:lang w:val="en-GB" w:eastAsia="en-US"/>
    </w:rPr>
  </w:style>
  <w:style w:type="paragraph" w:styleId="PlainText">
    <w:name w:val="Plain Text"/>
    <w:basedOn w:val="Normal"/>
    <w:link w:val="PlainTextChar"/>
    <w:rsid w:val="00BD6877"/>
    <w:rPr>
      <w:rFonts w:ascii="Courier New" w:hAnsi="Courier New"/>
      <w:lang w:val="nb-NO" w:eastAsia="zh-CN"/>
    </w:rPr>
  </w:style>
  <w:style w:type="character" w:customStyle="1" w:styleId="PlainTextChar">
    <w:name w:val="Plain Text Char"/>
    <w:basedOn w:val="DefaultParagraphFont"/>
    <w:link w:val="PlainText"/>
    <w:rsid w:val="00BD6877"/>
    <w:rPr>
      <w:rFonts w:ascii="Courier New" w:hAnsi="Courier New"/>
      <w:lang w:val="nb-NO" w:eastAsia="zh-CN"/>
    </w:rPr>
  </w:style>
  <w:style w:type="paragraph" w:styleId="BodyText">
    <w:name w:val="Body Text"/>
    <w:basedOn w:val="Normal"/>
    <w:link w:val="BodyTextChar"/>
    <w:rsid w:val="00BD6877"/>
    <w:rPr>
      <w:lang w:eastAsia="zh-CN"/>
    </w:rPr>
  </w:style>
  <w:style w:type="character" w:customStyle="1" w:styleId="BodyTextChar">
    <w:name w:val="Body Text Char"/>
    <w:basedOn w:val="DefaultParagraphFont"/>
    <w:link w:val="BodyText"/>
    <w:rsid w:val="00BD6877"/>
    <w:rPr>
      <w:rFonts w:ascii="Times New Roman" w:hAnsi="Times New Roman"/>
      <w:lang w:val="en-GB" w:eastAsia="zh-CN"/>
    </w:rPr>
  </w:style>
  <w:style w:type="character" w:customStyle="1" w:styleId="CommentTextChar">
    <w:name w:val="Comment Text Char"/>
    <w:link w:val="CommentText"/>
    <w:rsid w:val="00BD6877"/>
    <w:rPr>
      <w:rFonts w:ascii="Times New Roman" w:hAnsi="Times New Roman"/>
      <w:lang w:val="en-GB" w:eastAsia="en-US"/>
    </w:rPr>
  </w:style>
  <w:style w:type="paragraph" w:styleId="ListParagraph">
    <w:name w:val="List Paragraph"/>
    <w:basedOn w:val="Normal"/>
    <w:uiPriority w:val="34"/>
    <w:qFormat/>
    <w:rsid w:val="00BD6877"/>
    <w:pPr>
      <w:ind w:left="720"/>
      <w:contextualSpacing/>
    </w:pPr>
    <w:rPr>
      <w:rFonts w:eastAsia="SimSun"/>
      <w:lang w:eastAsia="zh-CN"/>
    </w:rPr>
  </w:style>
  <w:style w:type="paragraph" w:styleId="Revision">
    <w:name w:val="Revision"/>
    <w:hidden/>
    <w:uiPriority w:val="99"/>
    <w:semiHidden/>
    <w:rsid w:val="00BD6877"/>
    <w:rPr>
      <w:rFonts w:ascii="Times New Roman" w:eastAsia="SimSun" w:hAnsi="Times New Roman"/>
      <w:lang w:val="en-GB" w:eastAsia="en-US"/>
    </w:rPr>
  </w:style>
  <w:style w:type="character" w:customStyle="1" w:styleId="CommentSubjectChar">
    <w:name w:val="Comment Subject Char"/>
    <w:link w:val="CommentSubject"/>
    <w:rsid w:val="00BD6877"/>
    <w:rPr>
      <w:rFonts w:ascii="Times New Roman" w:hAnsi="Times New Roman"/>
      <w:b/>
      <w:bCs/>
      <w:lang w:val="en-GB" w:eastAsia="en-US"/>
    </w:rPr>
  </w:style>
  <w:style w:type="paragraph" w:styleId="TOCHeading">
    <w:name w:val="TOC Heading"/>
    <w:basedOn w:val="Heading1"/>
    <w:next w:val="Normal"/>
    <w:uiPriority w:val="39"/>
    <w:unhideWhenUsed/>
    <w:qFormat/>
    <w:rsid w:val="00BD687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D687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BD6877"/>
    <w:rPr>
      <w:rFonts w:ascii="Times New Roman" w:hAnsi="Times New Roman"/>
      <w:lang w:val="en-GB" w:eastAsia="en-US"/>
    </w:rPr>
  </w:style>
  <w:style w:type="character" w:customStyle="1" w:styleId="B1Char1">
    <w:name w:val="B1 Char1"/>
    <w:rsid w:val="00BD6877"/>
    <w:rPr>
      <w:rFonts w:ascii="Times New Roman" w:hAnsi="Times New Roman"/>
      <w:lang w:val="en-GB" w:eastAsia="en-US"/>
    </w:rPr>
  </w:style>
  <w:style w:type="character" w:customStyle="1" w:styleId="EWChar">
    <w:name w:val="EW Char"/>
    <w:link w:val="EW"/>
    <w:qFormat/>
    <w:locked/>
    <w:rsid w:val="00BD6877"/>
    <w:rPr>
      <w:rFonts w:ascii="Times New Roman" w:hAnsi="Times New Roman"/>
      <w:lang w:val="en-GB" w:eastAsia="en-US"/>
    </w:rPr>
  </w:style>
  <w:style w:type="paragraph" w:customStyle="1" w:styleId="H2">
    <w:name w:val="H2"/>
    <w:basedOn w:val="Normal"/>
    <w:rsid w:val="00BD6877"/>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18</Pages>
  <Words>10588</Words>
  <Characters>55653</Characters>
  <Application>Microsoft Office Word</Application>
  <DocSecurity>0</DocSecurity>
  <Lines>463</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66109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Lazaros rev 130e </cp:lastModifiedBy>
  <cp:revision>12</cp:revision>
  <cp:lastPrinted>1899-12-31T23:00:00Z</cp:lastPrinted>
  <dcterms:created xsi:type="dcterms:W3CDTF">2020-02-03T08:32:00Z</dcterms:created>
  <dcterms:modified xsi:type="dcterms:W3CDTF">2021-05-26T16:19:00Z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130</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May 2021</vt:lpwstr>
  </property>
  <property fmtid="{D5CDD505-2E9C-101B-9397-08002B2CF9AE}" pid="8" name="EndDate">
    <vt:lpwstr>28th May 2021</vt:lpwstr>
  </property>
  <property fmtid="{D5CDD505-2E9C-101B-9397-08002B2CF9AE}" pid="9" name="Tdoc#">
    <vt:lpwstr>C1-213473</vt:lpwstr>
  </property>
  <property fmtid="{D5CDD505-2E9C-101B-9397-08002B2CF9AE}" pid="10" name="Spec#">
    <vt:lpwstr>24.501</vt:lpwstr>
  </property>
  <property fmtid="{D5CDD505-2E9C-101B-9397-08002B2CF9AE}" pid="11" name="Cr#">
    <vt:lpwstr>3336</vt:lpwstr>
  </property>
  <property fmtid="{D5CDD505-2E9C-101B-9397-08002B2CF9AE}" pid="12" name="Revision">
    <vt:lpwstr>-</vt:lpwstr>
  </property>
  <property fmtid="{D5CDD505-2E9C-101B-9397-08002B2CF9AE}" pid="13" name="Version">
    <vt:lpwstr>17.2.1</vt:lpwstr>
  </property>
  <property fmtid="{D5CDD505-2E9C-101B-9397-08002B2CF9AE}" pid="14" name="CrTitle">
    <vt:lpwstr>Update Non-3GPP TAI to support N3SLICE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TEI17</vt:lpwstr>
  </property>
  <property fmtid="{D5CDD505-2E9C-101B-9397-08002B2CF9AE}" pid="18" name="Cat">
    <vt:lpwstr>B</vt:lpwstr>
  </property>
  <property fmtid="{D5CDD505-2E9C-101B-9397-08002B2CF9AE}" pid="19" name="ResDate">
    <vt:lpwstr>2021-05-13</vt:lpwstr>
  </property>
  <property fmtid="{D5CDD505-2E9C-101B-9397-08002B2CF9AE}" pid="20" name="Release">
    <vt:lpwstr>Rel-17</vt:lpwstr>
  </property>
</Properties>
</file>