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E013E" w14:textId="77777777" w:rsidR="002A35A4" w:rsidRDefault="002A35A4" w:rsidP="002A35A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DB4C84A" w14:textId="3E2E7429" w:rsidR="002A35A4" w:rsidRDefault="002A35A4" w:rsidP="002A35A4">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CT WG1</w:t>
      </w:r>
      <w:r>
        <w:rPr>
          <w:rFonts w:ascii="Arial" w:hAnsi="Arial" w:cs="Arial"/>
          <w:b/>
          <w:sz w:val="32"/>
        </w:rPr>
        <w:br/>
        <w:t>meeting: 1</w:t>
      </w:r>
      <w:r w:rsidR="001A2221">
        <w:rPr>
          <w:rFonts w:ascii="Arial" w:hAnsi="Arial" w:cs="Arial"/>
          <w:b/>
          <w:sz w:val="32"/>
        </w:rPr>
        <w:t>2</w:t>
      </w:r>
      <w:r>
        <w:rPr>
          <w:rFonts w:ascii="Arial" w:hAnsi="Arial" w:cs="Arial"/>
          <w:b/>
          <w:sz w:val="32"/>
        </w:rPr>
        <w:t>8e</w:t>
      </w:r>
    </w:p>
    <w:p w14:paraId="483D495B" w14:textId="63835406" w:rsidR="002A35A4" w:rsidRDefault="002A35A4" w:rsidP="002A35A4">
      <w:pPr>
        <w:jc w:val="center"/>
        <w:rPr>
          <w:rFonts w:ascii="Arial" w:hAnsi="Arial" w:cs="Arial"/>
          <w:b/>
          <w:sz w:val="32"/>
        </w:rPr>
      </w:pPr>
      <w:r>
        <w:rPr>
          <w:rFonts w:ascii="Arial" w:hAnsi="Arial" w:cs="Arial"/>
          <w:b/>
          <w:sz w:val="32"/>
        </w:rPr>
        <w:t xml:space="preserve">Electronic, Electronic, </w:t>
      </w:r>
      <w:r w:rsidR="001A2221">
        <w:rPr>
          <w:rFonts w:ascii="Arial" w:hAnsi="Arial" w:cs="Arial"/>
          <w:b/>
          <w:sz w:val="32"/>
        </w:rPr>
        <w:t xml:space="preserve">19- 23 April </w:t>
      </w:r>
      <w:r>
        <w:rPr>
          <w:rFonts w:ascii="Arial" w:hAnsi="Arial" w:cs="Arial"/>
          <w:b/>
          <w:sz w:val="32"/>
        </w:rPr>
        <w:t>2021</w:t>
      </w:r>
    </w:p>
    <w:p w14:paraId="4F11938C" w14:textId="77777777" w:rsidR="002A35A4" w:rsidRDefault="002A35A4" w:rsidP="002A35A4"/>
    <w:p w14:paraId="5B67C384" w14:textId="77777777" w:rsidR="002A35A4" w:rsidRDefault="002A35A4" w:rsidP="002A35A4"/>
    <w:p w14:paraId="297A9F82" w14:textId="2A367001" w:rsidR="002A35A4" w:rsidRDefault="002A35A4" w:rsidP="002A35A4">
      <w:r>
        <w:t>Contents:</w:t>
      </w:r>
    </w:p>
    <w:p w14:paraId="4FF37A19" w14:textId="7BA11913" w:rsidR="001A2221" w:rsidRDefault="002A35A4">
      <w:pPr>
        <w:pStyle w:val="TOC2"/>
        <w:rPr>
          <w:rFonts w:asciiTheme="minorHAnsi" w:eastAsiaTheme="minorEastAsia" w:hAnsiTheme="minorHAnsi" w:cstheme="minorBidi"/>
          <w:sz w:val="22"/>
          <w:szCs w:val="22"/>
        </w:rPr>
      </w:pPr>
      <w:r>
        <w:fldChar w:fldCharType="begin" w:fldLock="1"/>
      </w:r>
      <w:r>
        <w:instrText xml:space="preserve"> TOC  \* MERGEFORMAT </w:instrText>
      </w:r>
      <w:r>
        <w:fldChar w:fldCharType="separate"/>
      </w:r>
      <w:r w:rsidR="001A2221">
        <w:t>1</w:t>
      </w:r>
      <w:r w:rsidR="001A2221">
        <w:rPr>
          <w:rFonts w:asciiTheme="minorHAnsi" w:eastAsiaTheme="minorEastAsia" w:hAnsiTheme="minorHAnsi" w:cstheme="minorBidi"/>
          <w:sz w:val="22"/>
          <w:szCs w:val="22"/>
        </w:rPr>
        <w:tab/>
      </w:r>
      <w:r w:rsidR="001A2221">
        <w:t>Opening and welcome</w:t>
      </w:r>
      <w:r w:rsidR="001A2221">
        <w:tab/>
      </w:r>
      <w:r w:rsidR="001A2221">
        <w:fldChar w:fldCharType="begin" w:fldLock="1"/>
      </w:r>
      <w:r w:rsidR="001A2221">
        <w:instrText xml:space="preserve"> PAGEREF _Toc70512050 \h </w:instrText>
      </w:r>
      <w:r w:rsidR="001A2221">
        <w:fldChar w:fldCharType="separate"/>
      </w:r>
      <w:r w:rsidR="001A2221">
        <w:t>4</w:t>
      </w:r>
      <w:r w:rsidR="001A2221">
        <w:fldChar w:fldCharType="end"/>
      </w:r>
    </w:p>
    <w:p w14:paraId="4A9FE3A7" w14:textId="17667D87" w:rsidR="001A2221" w:rsidRDefault="001A2221">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reports</w:t>
      </w:r>
      <w:r>
        <w:tab/>
      </w:r>
      <w:r>
        <w:fldChar w:fldCharType="begin" w:fldLock="1"/>
      </w:r>
      <w:r>
        <w:instrText xml:space="preserve"> PAGEREF _Toc70512051 \h </w:instrText>
      </w:r>
      <w:r>
        <w:fldChar w:fldCharType="separate"/>
      </w:r>
      <w:r>
        <w:t>4</w:t>
      </w:r>
      <w:r>
        <w:fldChar w:fldCharType="end"/>
      </w:r>
    </w:p>
    <w:p w14:paraId="72ED5DF3" w14:textId="25FA9A7F" w:rsidR="001A2221" w:rsidRDefault="001A2221">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Work organization</w:t>
      </w:r>
      <w:r>
        <w:tab/>
      </w:r>
      <w:r>
        <w:fldChar w:fldCharType="begin" w:fldLock="1"/>
      </w:r>
      <w:r>
        <w:instrText xml:space="preserve"> PAGEREF _Toc70512052 \h </w:instrText>
      </w:r>
      <w:r>
        <w:fldChar w:fldCharType="separate"/>
      </w:r>
      <w:r>
        <w:t>5</w:t>
      </w:r>
      <w:r>
        <w:fldChar w:fldCharType="end"/>
      </w:r>
    </w:p>
    <w:p w14:paraId="173A1CC7" w14:textId="31AF9B0B" w:rsidR="001A2221" w:rsidRDefault="001A2221">
      <w:pPr>
        <w:pStyle w:val="TOC3"/>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Meeting schedule</w:t>
      </w:r>
      <w:r>
        <w:tab/>
      </w:r>
      <w:r>
        <w:fldChar w:fldCharType="begin" w:fldLock="1"/>
      </w:r>
      <w:r>
        <w:instrText xml:space="preserve"> PAGEREF _Toc70512053 \h </w:instrText>
      </w:r>
      <w:r>
        <w:fldChar w:fldCharType="separate"/>
      </w:r>
      <w:r>
        <w:t>5</w:t>
      </w:r>
      <w:r>
        <w:fldChar w:fldCharType="end"/>
      </w:r>
    </w:p>
    <w:p w14:paraId="2B6ECE8B" w14:textId="12EB6C4C" w:rsidR="001A2221" w:rsidRDefault="001A2221">
      <w:pPr>
        <w:pStyle w:val="TOC3"/>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Work Plan and other adm. issues</w:t>
      </w:r>
      <w:r>
        <w:tab/>
      </w:r>
      <w:r>
        <w:fldChar w:fldCharType="begin" w:fldLock="1"/>
      </w:r>
      <w:r>
        <w:instrText xml:space="preserve"> PAGEREF _Toc70512054 \h </w:instrText>
      </w:r>
      <w:r>
        <w:fldChar w:fldCharType="separate"/>
      </w:r>
      <w:r>
        <w:t>5</w:t>
      </w:r>
      <w:r>
        <w:fldChar w:fldCharType="end"/>
      </w:r>
    </w:p>
    <w:p w14:paraId="54F67293" w14:textId="52B7AB38" w:rsidR="001A2221" w:rsidRDefault="001A222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Election</w:t>
      </w:r>
      <w:r>
        <w:tab/>
      </w:r>
      <w:r>
        <w:fldChar w:fldCharType="begin" w:fldLock="1"/>
      </w:r>
      <w:r>
        <w:instrText xml:space="preserve"> PAGEREF _Toc70512055 \h </w:instrText>
      </w:r>
      <w:r>
        <w:fldChar w:fldCharType="separate"/>
      </w:r>
      <w:r>
        <w:t>5</w:t>
      </w:r>
      <w:r>
        <w:fldChar w:fldCharType="end"/>
      </w:r>
    </w:p>
    <w:p w14:paraId="0D966791" w14:textId="1ED6A08E" w:rsidR="001A2221" w:rsidRDefault="001A2221">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Input Liaison statements</w:t>
      </w:r>
      <w:r>
        <w:tab/>
      </w:r>
      <w:r>
        <w:fldChar w:fldCharType="begin" w:fldLock="1"/>
      </w:r>
      <w:r>
        <w:instrText xml:space="preserve"> PAGEREF _Toc70512056 \h </w:instrText>
      </w:r>
      <w:r>
        <w:fldChar w:fldCharType="separate"/>
      </w:r>
      <w:r>
        <w:t>5</w:t>
      </w:r>
      <w:r>
        <w:fldChar w:fldCharType="end"/>
      </w:r>
    </w:p>
    <w:p w14:paraId="5E0FEA4F" w14:textId="3CA1D0BE" w:rsidR="001A2221" w:rsidRDefault="001A2221">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Rel-8</w:t>
      </w:r>
      <w:r>
        <w:tab/>
      </w:r>
      <w:r>
        <w:fldChar w:fldCharType="begin" w:fldLock="1"/>
      </w:r>
      <w:r>
        <w:instrText xml:space="preserve"> PAGEREF _Toc70512057 \h </w:instrText>
      </w:r>
      <w:r>
        <w:fldChar w:fldCharType="separate"/>
      </w:r>
      <w:r>
        <w:t>11</w:t>
      </w:r>
      <w:r>
        <w:fldChar w:fldCharType="end"/>
      </w:r>
    </w:p>
    <w:p w14:paraId="239CC13A" w14:textId="1FE62DD5" w:rsidR="001A2221" w:rsidRDefault="001A2221">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Rel-8 IMS Work Items and issues</w:t>
      </w:r>
      <w:r>
        <w:tab/>
      </w:r>
      <w:r>
        <w:fldChar w:fldCharType="begin" w:fldLock="1"/>
      </w:r>
      <w:r>
        <w:instrText xml:space="preserve"> PAGEREF _Toc70512058 \h </w:instrText>
      </w:r>
      <w:r>
        <w:fldChar w:fldCharType="separate"/>
      </w:r>
      <w:r>
        <w:t>11</w:t>
      </w:r>
      <w:r>
        <w:fldChar w:fldCharType="end"/>
      </w:r>
    </w:p>
    <w:p w14:paraId="4FAD9075" w14:textId="1DE23BFB" w:rsidR="001A2221" w:rsidRDefault="001A2221">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Rel-8 non-IMS Work Items and issues:</w:t>
      </w:r>
      <w:r>
        <w:tab/>
      </w:r>
      <w:r>
        <w:fldChar w:fldCharType="begin" w:fldLock="1"/>
      </w:r>
      <w:r>
        <w:instrText xml:space="preserve"> PAGEREF _Toc70512059 \h </w:instrText>
      </w:r>
      <w:r>
        <w:fldChar w:fldCharType="separate"/>
      </w:r>
      <w:r>
        <w:t>11</w:t>
      </w:r>
      <w:r>
        <w:fldChar w:fldCharType="end"/>
      </w:r>
    </w:p>
    <w:p w14:paraId="508BAFCB" w14:textId="2FD65239" w:rsidR="001A2221" w:rsidRDefault="001A2221">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Rel-9</w:t>
      </w:r>
      <w:r>
        <w:tab/>
      </w:r>
      <w:r>
        <w:fldChar w:fldCharType="begin" w:fldLock="1"/>
      </w:r>
      <w:r>
        <w:instrText xml:space="preserve"> PAGEREF _Toc70512060 \h </w:instrText>
      </w:r>
      <w:r>
        <w:fldChar w:fldCharType="separate"/>
      </w:r>
      <w:r>
        <w:t>11</w:t>
      </w:r>
      <w:r>
        <w:fldChar w:fldCharType="end"/>
      </w:r>
    </w:p>
    <w:p w14:paraId="19E3F00A" w14:textId="57F358EA" w:rsidR="001A2221" w:rsidRDefault="001A2221">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Rel-9 IMS Work Items and issues</w:t>
      </w:r>
      <w:r>
        <w:tab/>
      </w:r>
      <w:r>
        <w:fldChar w:fldCharType="begin" w:fldLock="1"/>
      </w:r>
      <w:r>
        <w:instrText xml:space="preserve"> PAGEREF _Toc70512061 \h </w:instrText>
      </w:r>
      <w:r>
        <w:fldChar w:fldCharType="separate"/>
      </w:r>
      <w:r>
        <w:t>11</w:t>
      </w:r>
      <w:r>
        <w:fldChar w:fldCharType="end"/>
      </w:r>
    </w:p>
    <w:p w14:paraId="587C7BAF" w14:textId="6836C5D4" w:rsidR="001A2221" w:rsidRDefault="001A2221">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Rel-9 non-IMS Work Items and issues:</w:t>
      </w:r>
      <w:r>
        <w:tab/>
      </w:r>
      <w:r>
        <w:fldChar w:fldCharType="begin" w:fldLock="1"/>
      </w:r>
      <w:r>
        <w:instrText xml:space="preserve"> PAGEREF _Toc70512062 \h </w:instrText>
      </w:r>
      <w:r>
        <w:fldChar w:fldCharType="separate"/>
      </w:r>
      <w:r>
        <w:t>11</w:t>
      </w:r>
      <w:r>
        <w:fldChar w:fldCharType="end"/>
      </w:r>
    </w:p>
    <w:p w14:paraId="3AA1D06D" w14:textId="681ED373" w:rsidR="001A2221" w:rsidRDefault="001A2221">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Rel-10</w:t>
      </w:r>
      <w:r>
        <w:tab/>
      </w:r>
      <w:r>
        <w:fldChar w:fldCharType="begin" w:fldLock="1"/>
      </w:r>
      <w:r>
        <w:instrText xml:space="preserve"> PAGEREF _Toc70512063 \h </w:instrText>
      </w:r>
      <w:r>
        <w:fldChar w:fldCharType="separate"/>
      </w:r>
      <w:r>
        <w:t>11</w:t>
      </w:r>
      <w:r>
        <w:fldChar w:fldCharType="end"/>
      </w:r>
    </w:p>
    <w:p w14:paraId="6CC5B5FE" w14:textId="4E224505" w:rsidR="001A2221" w:rsidRDefault="001A2221">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Rel-10 IMS Work Items and issues</w:t>
      </w:r>
      <w:r>
        <w:tab/>
      </w:r>
      <w:r>
        <w:fldChar w:fldCharType="begin" w:fldLock="1"/>
      </w:r>
      <w:r>
        <w:instrText xml:space="preserve"> PAGEREF _Toc70512064 \h </w:instrText>
      </w:r>
      <w:r>
        <w:fldChar w:fldCharType="separate"/>
      </w:r>
      <w:r>
        <w:t>11</w:t>
      </w:r>
      <w:r>
        <w:fldChar w:fldCharType="end"/>
      </w:r>
    </w:p>
    <w:p w14:paraId="77E3CDA7" w14:textId="56CF4966" w:rsidR="001A2221" w:rsidRDefault="001A2221">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Rel-10 non-IMS Work Items and issues:</w:t>
      </w:r>
      <w:r>
        <w:tab/>
      </w:r>
      <w:r>
        <w:fldChar w:fldCharType="begin" w:fldLock="1"/>
      </w:r>
      <w:r>
        <w:instrText xml:space="preserve"> PAGEREF _Toc70512065 \h </w:instrText>
      </w:r>
      <w:r>
        <w:fldChar w:fldCharType="separate"/>
      </w:r>
      <w:r>
        <w:t>11</w:t>
      </w:r>
      <w:r>
        <w:fldChar w:fldCharType="end"/>
      </w:r>
    </w:p>
    <w:p w14:paraId="79556D96" w14:textId="7B0854AE" w:rsidR="001A2221" w:rsidRDefault="001A2221">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Rel-11</w:t>
      </w:r>
      <w:r>
        <w:tab/>
      </w:r>
      <w:r>
        <w:fldChar w:fldCharType="begin" w:fldLock="1"/>
      </w:r>
      <w:r>
        <w:instrText xml:space="preserve"> PAGEREF _Toc70512066 \h </w:instrText>
      </w:r>
      <w:r>
        <w:fldChar w:fldCharType="separate"/>
      </w:r>
      <w:r>
        <w:t>11</w:t>
      </w:r>
      <w:r>
        <w:fldChar w:fldCharType="end"/>
      </w:r>
    </w:p>
    <w:p w14:paraId="5D59FF50" w14:textId="357F780F" w:rsidR="001A2221" w:rsidRDefault="001A2221">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Rel-11 IMS Work Items and issues</w:t>
      </w:r>
      <w:r>
        <w:tab/>
      </w:r>
      <w:r>
        <w:fldChar w:fldCharType="begin" w:fldLock="1"/>
      </w:r>
      <w:r>
        <w:instrText xml:space="preserve"> PAGEREF _Toc70512067 \h </w:instrText>
      </w:r>
      <w:r>
        <w:fldChar w:fldCharType="separate"/>
      </w:r>
      <w:r>
        <w:t>11</w:t>
      </w:r>
      <w:r>
        <w:fldChar w:fldCharType="end"/>
      </w:r>
    </w:p>
    <w:p w14:paraId="60A48896" w14:textId="4B3F5FB0" w:rsidR="001A2221" w:rsidRDefault="001A2221">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Rel-11 non-IMS Work Items and issues:</w:t>
      </w:r>
      <w:r>
        <w:tab/>
      </w:r>
      <w:r>
        <w:fldChar w:fldCharType="begin" w:fldLock="1"/>
      </w:r>
      <w:r>
        <w:instrText xml:space="preserve"> PAGEREF _Toc70512068 \h </w:instrText>
      </w:r>
      <w:r>
        <w:fldChar w:fldCharType="separate"/>
      </w:r>
      <w:r>
        <w:t>11</w:t>
      </w:r>
      <w:r>
        <w:fldChar w:fldCharType="end"/>
      </w:r>
    </w:p>
    <w:p w14:paraId="2318CB3E" w14:textId="4D7117AB" w:rsidR="001A2221" w:rsidRDefault="001A2221">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Rel-12</w:t>
      </w:r>
      <w:r>
        <w:tab/>
      </w:r>
      <w:r>
        <w:fldChar w:fldCharType="begin" w:fldLock="1"/>
      </w:r>
      <w:r>
        <w:instrText xml:space="preserve"> PAGEREF _Toc70512069 \h </w:instrText>
      </w:r>
      <w:r>
        <w:fldChar w:fldCharType="separate"/>
      </w:r>
      <w:r>
        <w:t>11</w:t>
      </w:r>
      <w:r>
        <w:fldChar w:fldCharType="end"/>
      </w:r>
    </w:p>
    <w:p w14:paraId="0939E0D2" w14:textId="7C4E48B6" w:rsidR="001A2221" w:rsidRDefault="001A2221">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Rel-12 IMS Work Items and issues</w:t>
      </w:r>
      <w:r>
        <w:tab/>
      </w:r>
      <w:r>
        <w:fldChar w:fldCharType="begin" w:fldLock="1"/>
      </w:r>
      <w:r>
        <w:instrText xml:space="preserve"> PAGEREF _Toc70512070 \h </w:instrText>
      </w:r>
      <w:r>
        <w:fldChar w:fldCharType="separate"/>
      </w:r>
      <w:r>
        <w:t>11</w:t>
      </w:r>
      <w:r>
        <w:fldChar w:fldCharType="end"/>
      </w:r>
    </w:p>
    <w:p w14:paraId="0C727CDC" w14:textId="1A675BA7" w:rsidR="001A2221" w:rsidRDefault="001A2221">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Rel-12 non-IMS Work Items and issues:</w:t>
      </w:r>
      <w:r>
        <w:tab/>
      </w:r>
      <w:r>
        <w:fldChar w:fldCharType="begin" w:fldLock="1"/>
      </w:r>
      <w:r>
        <w:instrText xml:space="preserve"> PAGEREF _Toc70512071 \h </w:instrText>
      </w:r>
      <w:r>
        <w:fldChar w:fldCharType="separate"/>
      </w:r>
      <w:r>
        <w:t>11</w:t>
      </w:r>
      <w:r>
        <w:fldChar w:fldCharType="end"/>
      </w:r>
    </w:p>
    <w:p w14:paraId="1F2CA99D" w14:textId="2E58EED5" w:rsidR="001A2221" w:rsidRDefault="001A2221">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Rel-13</w:t>
      </w:r>
      <w:r>
        <w:tab/>
      </w:r>
      <w:r>
        <w:fldChar w:fldCharType="begin" w:fldLock="1"/>
      </w:r>
      <w:r>
        <w:instrText xml:space="preserve"> PAGEREF _Toc70512072 \h </w:instrText>
      </w:r>
      <w:r>
        <w:fldChar w:fldCharType="separate"/>
      </w:r>
      <w:r>
        <w:t>11</w:t>
      </w:r>
      <w:r>
        <w:fldChar w:fldCharType="end"/>
      </w:r>
    </w:p>
    <w:p w14:paraId="0F73AD87" w14:textId="356F5F37" w:rsidR="001A2221" w:rsidRDefault="001A2221">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Rel-13 Mision Critical Work Items and issues</w:t>
      </w:r>
      <w:r>
        <w:tab/>
      </w:r>
      <w:r>
        <w:fldChar w:fldCharType="begin" w:fldLock="1"/>
      </w:r>
      <w:r>
        <w:instrText xml:space="preserve"> PAGEREF _Toc70512073 \h </w:instrText>
      </w:r>
      <w:r>
        <w:fldChar w:fldCharType="separate"/>
      </w:r>
      <w:r>
        <w:t>11</w:t>
      </w:r>
      <w:r>
        <w:fldChar w:fldCharType="end"/>
      </w:r>
    </w:p>
    <w:p w14:paraId="63D4BE13" w14:textId="2F37B994" w:rsidR="001A2221" w:rsidRDefault="001A2221">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Rel-13 IMS Work Items and issues</w:t>
      </w:r>
      <w:r>
        <w:tab/>
      </w:r>
      <w:r>
        <w:fldChar w:fldCharType="begin" w:fldLock="1"/>
      </w:r>
      <w:r>
        <w:instrText xml:space="preserve"> PAGEREF _Toc70512074 \h </w:instrText>
      </w:r>
      <w:r>
        <w:fldChar w:fldCharType="separate"/>
      </w:r>
      <w:r>
        <w:t>11</w:t>
      </w:r>
      <w:r>
        <w:fldChar w:fldCharType="end"/>
      </w:r>
    </w:p>
    <w:p w14:paraId="738CDB48" w14:textId="6710E7AB" w:rsidR="001A2221" w:rsidRDefault="001A2221">
      <w:pPr>
        <w:pStyle w:val="TOC3"/>
        <w:rPr>
          <w:rFonts w:asciiTheme="minorHAnsi" w:eastAsiaTheme="minorEastAsia" w:hAnsiTheme="minorHAnsi" w:cstheme="minorBidi"/>
          <w:sz w:val="22"/>
          <w:szCs w:val="22"/>
        </w:rPr>
      </w:pPr>
      <w:r>
        <w:t>13.3</w:t>
      </w:r>
      <w:r>
        <w:rPr>
          <w:rFonts w:asciiTheme="minorHAnsi" w:eastAsiaTheme="minorEastAsia" w:hAnsiTheme="minorHAnsi" w:cstheme="minorBidi"/>
          <w:sz w:val="22"/>
          <w:szCs w:val="22"/>
        </w:rPr>
        <w:tab/>
      </w:r>
      <w:r>
        <w:t>Rel-13 non-IMS Work Items and issues</w:t>
      </w:r>
      <w:r>
        <w:tab/>
      </w:r>
      <w:r>
        <w:fldChar w:fldCharType="begin" w:fldLock="1"/>
      </w:r>
      <w:r>
        <w:instrText xml:space="preserve"> PAGEREF _Toc70512075 \h </w:instrText>
      </w:r>
      <w:r>
        <w:fldChar w:fldCharType="separate"/>
      </w:r>
      <w:r>
        <w:t>11</w:t>
      </w:r>
      <w:r>
        <w:fldChar w:fldCharType="end"/>
      </w:r>
    </w:p>
    <w:p w14:paraId="7DC54713" w14:textId="020D0174" w:rsidR="001A2221" w:rsidRDefault="001A2221">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Rel-14</w:t>
      </w:r>
      <w:r>
        <w:tab/>
      </w:r>
      <w:r>
        <w:fldChar w:fldCharType="begin" w:fldLock="1"/>
      </w:r>
      <w:r>
        <w:instrText xml:space="preserve"> PAGEREF _Toc70512076 \h </w:instrText>
      </w:r>
      <w:r>
        <w:fldChar w:fldCharType="separate"/>
      </w:r>
      <w:r>
        <w:t>11</w:t>
      </w:r>
      <w:r>
        <w:fldChar w:fldCharType="end"/>
      </w:r>
    </w:p>
    <w:p w14:paraId="14448FBA" w14:textId="720639FD" w:rsidR="001A2221" w:rsidRDefault="001A2221">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Rel-14 Mision Critical Work Items and issues</w:t>
      </w:r>
      <w:r>
        <w:tab/>
      </w:r>
      <w:r>
        <w:fldChar w:fldCharType="begin" w:fldLock="1"/>
      </w:r>
      <w:r>
        <w:instrText xml:space="preserve"> PAGEREF _Toc70512077 \h </w:instrText>
      </w:r>
      <w:r>
        <w:fldChar w:fldCharType="separate"/>
      </w:r>
      <w:r>
        <w:t>11</w:t>
      </w:r>
      <w:r>
        <w:fldChar w:fldCharType="end"/>
      </w:r>
    </w:p>
    <w:p w14:paraId="254A94BC" w14:textId="18561C15" w:rsidR="001A2221" w:rsidRDefault="001A2221">
      <w:pPr>
        <w:pStyle w:val="TOC3"/>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Rel-14 IMS Work Items and issues</w:t>
      </w:r>
      <w:r>
        <w:tab/>
      </w:r>
      <w:r>
        <w:fldChar w:fldCharType="begin" w:fldLock="1"/>
      </w:r>
      <w:r>
        <w:instrText xml:space="preserve"> PAGEREF _Toc70512078 \h </w:instrText>
      </w:r>
      <w:r>
        <w:fldChar w:fldCharType="separate"/>
      </w:r>
      <w:r>
        <w:t>11</w:t>
      </w:r>
      <w:r>
        <w:fldChar w:fldCharType="end"/>
      </w:r>
    </w:p>
    <w:p w14:paraId="3938B2AF" w14:textId="6A802B61" w:rsidR="001A2221" w:rsidRDefault="001A2221">
      <w:pPr>
        <w:pStyle w:val="TOC3"/>
        <w:rPr>
          <w:rFonts w:asciiTheme="minorHAnsi" w:eastAsiaTheme="minorEastAsia" w:hAnsiTheme="minorHAnsi" w:cstheme="minorBidi"/>
          <w:sz w:val="22"/>
          <w:szCs w:val="22"/>
        </w:rPr>
      </w:pPr>
      <w:r>
        <w:t>14.3</w:t>
      </w:r>
      <w:r>
        <w:rPr>
          <w:rFonts w:asciiTheme="minorHAnsi" w:eastAsiaTheme="minorEastAsia" w:hAnsiTheme="minorHAnsi" w:cstheme="minorBidi"/>
          <w:sz w:val="22"/>
          <w:szCs w:val="22"/>
        </w:rPr>
        <w:tab/>
      </w:r>
      <w:r>
        <w:t>Rel-14 non-IMS Work Items and issues</w:t>
      </w:r>
      <w:r>
        <w:tab/>
      </w:r>
      <w:r>
        <w:fldChar w:fldCharType="begin" w:fldLock="1"/>
      </w:r>
      <w:r>
        <w:instrText xml:space="preserve"> PAGEREF _Toc70512079 \h </w:instrText>
      </w:r>
      <w:r>
        <w:fldChar w:fldCharType="separate"/>
      </w:r>
      <w:r>
        <w:t>12</w:t>
      </w:r>
      <w:r>
        <w:fldChar w:fldCharType="end"/>
      </w:r>
    </w:p>
    <w:p w14:paraId="4F2BBADD" w14:textId="6C6AA806" w:rsidR="001A2221" w:rsidRDefault="001A2221">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Rel-15</w:t>
      </w:r>
      <w:r>
        <w:tab/>
      </w:r>
      <w:r>
        <w:fldChar w:fldCharType="begin" w:fldLock="1"/>
      </w:r>
      <w:r>
        <w:instrText xml:space="preserve"> PAGEREF _Toc70512080 \h </w:instrText>
      </w:r>
      <w:r>
        <w:fldChar w:fldCharType="separate"/>
      </w:r>
      <w:r>
        <w:t>12</w:t>
      </w:r>
      <w:r>
        <w:fldChar w:fldCharType="end"/>
      </w:r>
    </w:p>
    <w:p w14:paraId="5BACA193" w14:textId="3CC027F5" w:rsidR="001A2221" w:rsidRDefault="001A2221">
      <w:pPr>
        <w:pStyle w:val="TOC3"/>
        <w:rPr>
          <w:rFonts w:asciiTheme="minorHAnsi" w:eastAsiaTheme="minorEastAsia" w:hAnsiTheme="minorHAnsi" w:cstheme="minorBidi"/>
          <w:sz w:val="22"/>
          <w:szCs w:val="22"/>
        </w:rPr>
      </w:pPr>
      <w:r>
        <w:t>15.1</w:t>
      </w:r>
      <w:r>
        <w:rPr>
          <w:rFonts w:asciiTheme="minorHAnsi" w:eastAsiaTheme="minorEastAsia" w:hAnsiTheme="minorHAnsi" w:cstheme="minorBidi"/>
          <w:sz w:val="22"/>
          <w:szCs w:val="22"/>
        </w:rPr>
        <w:tab/>
      </w:r>
      <w:r>
        <w:t>Rel-15 Mission Critical work items and issues</w:t>
      </w:r>
      <w:r>
        <w:tab/>
      </w:r>
      <w:r>
        <w:fldChar w:fldCharType="begin" w:fldLock="1"/>
      </w:r>
      <w:r>
        <w:instrText xml:space="preserve"> PAGEREF _Toc70512081 \h </w:instrText>
      </w:r>
      <w:r>
        <w:fldChar w:fldCharType="separate"/>
      </w:r>
      <w:r>
        <w:t>12</w:t>
      </w:r>
      <w:r>
        <w:fldChar w:fldCharType="end"/>
      </w:r>
    </w:p>
    <w:p w14:paraId="08BF76D2" w14:textId="39999B1E" w:rsidR="001A2221" w:rsidRDefault="001A2221">
      <w:pPr>
        <w:pStyle w:val="TOC3"/>
        <w:rPr>
          <w:rFonts w:asciiTheme="minorHAnsi" w:eastAsiaTheme="minorEastAsia" w:hAnsiTheme="minorHAnsi" w:cstheme="minorBidi"/>
          <w:sz w:val="22"/>
          <w:szCs w:val="22"/>
        </w:rPr>
      </w:pPr>
      <w:r>
        <w:t>15.2</w:t>
      </w:r>
      <w:r>
        <w:rPr>
          <w:rFonts w:asciiTheme="minorHAnsi" w:eastAsiaTheme="minorEastAsia" w:hAnsiTheme="minorHAnsi" w:cstheme="minorBidi"/>
          <w:sz w:val="22"/>
          <w:szCs w:val="22"/>
        </w:rPr>
        <w:tab/>
      </w:r>
      <w:r>
        <w:t>Rel-15 IMS work items and issues</w:t>
      </w:r>
      <w:r>
        <w:tab/>
      </w:r>
      <w:r>
        <w:fldChar w:fldCharType="begin" w:fldLock="1"/>
      </w:r>
      <w:r>
        <w:instrText xml:space="preserve"> PAGEREF _Toc70512082 \h </w:instrText>
      </w:r>
      <w:r>
        <w:fldChar w:fldCharType="separate"/>
      </w:r>
      <w:r>
        <w:t>12</w:t>
      </w:r>
      <w:r>
        <w:fldChar w:fldCharType="end"/>
      </w:r>
    </w:p>
    <w:p w14:paraId="343E17C7" w14:textId="7C102663" w:rsidR="001A2221" w:rsidRDefault="001A2221">
      <w:pPr>
        <w:pStyle w:val="TOC3"/>
        <w:rPr>
          <w:rFonts w:asciiTheme="minorHAnsi" w:eastAsiaTheme="minorEastAsia" w:hAnsiTheme="minorHAnsi" w:cstheme="minorBidi"/>
          <w:sz w:val="22"/>
          <w:szCs w:val="22"/>
        </w:rPr>
      </w:pPr>
      <w:r>
        <w:t>15.3</w:t>
      </w:r>
      <w:r>
        <w:rPr>
          <w:rFonts w:asciiTheme="minorHAnsi" w:eastAsiaTheme="minorEastAsia" w:hAnsiTheme="minorHAnsi" w:cstheme="minorBidi"/>
          <w:sz w:val="22"/>
          <w:szCs w:val="22"/>
        </w:rPr>
        <w:tab/>
      </w:r>
      <w:r>
        <w:t>Rel-15 non-IMS/non-MC work items and issues</w:t>
      </w:r>
      <w:r>
        <w:tab/>
      </w:r>
      <w:r>
        <w:fldChar w:fldCharType="begin" w:fldLock="1"/>
      </w:r>
      <w:r>
        <w:instrText xml:space="preserve"> PAGEREF _Toc70512083 \h </w:instrText>
      </w:r>
      <w:r>
        <w:fldChar w:fldCharType="separate"/>
      </w:r>
      <w:r>
        <w:t>12</w:t>
      </w:r>
      <w:r>
        <w:fldChar w:fldCharType="end"/>
      </w:r>
    </w:p>
    <w:p w14:paraId="4D22FDB1" w14:textId="7C0CAE33" w:rsidR="001A2221" w:rsidRDefault="001A2221">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Rel-16</w:t>
      </w:r>
      <w:r>
        <w:tab/>
      </w:r>
      <w:r>
        <w:fldChar w:fldCharType="begin" w:fldLock="1"/>
      </w:r>
      <w:r>
        <w:instrText xml:space="preserve"> PAGEREF _Toc70512084 \h </w:instrText>
      </w:r>
      <w:r>
        <w:fldChar w:fldCharType="separate"/>
      </w:r>
      <w:r>
        <w:t>12</w:t>
      </w:r>
      <w:r>
        <w:fldChar w:fldCharType="end"/>
      </w:r>
    </w:p>
    <w:p w14:paraId="526B4551" w14:textId="2507E26C" w:rsidR="001A2221" w:rsidRDefault="001A2221">
      <w:pPr>
        <w:pStyle w:val="TOC3"/>
        <w:rPr>
          <w:rFonts w:asciiTheme="minorHAnsi" w:eastAsiaTheme="minorEastAsia" w:hAnsiTheme="minorHAnsi" w:cstheme="minorBidi"/>
          <w:sz w:val="22"/>
          <w:szCs w:val="22"/>
        </w:rPr>
      </w:pPr>
      <w:r>
        <w:t>16.1</w:t>
      </w:r>
      <w:r>
        <w:rPr>
          <w:rFonts w:asciiTheme="minorHAnsi" w:eastAsiaTheme="minorEastAsia" w:hAnsiTheme="minorHAnsi" w:cstheme="minorBidi"/>
          <w:sz w:val="22"/>
          <w:szCs w:val="22"/>
        </w:rPr>
        <w:tab/>
      </w:r>
      <w:r>
        <w:t>Tdocs on Work Items</w:t>
      </w:r>
      <w:r>
        <w:tab/>
      </w:r>
      <w:r>
        <w:fldChar w:fldCharType="begin" w:fldLock="1"/>
      </w:r>
      <w:r>
        <w:instrText xml:space="preserve"> PAGEREF _Toc70512085 \h </w:instrText>
      </w:r>
      <w:r>
        <w:fldChar w:fldCharType="separate"/>
      </w:r>
      <w:r>
        <w:t>12</w:t>
      </w:r>
      <w:r>
        <w:fldChar w:fldCharType="end"/>
      </w:r>
    </w:p>
    <w:p w14:paraId="784F2258" w14:textId="541901F7" w:rsidR="001A2221" w:rsidRDefault="001A2221">
      <w:pPr>
        <w:pStyle w:val="TOC4"/>
        <w:rPr>
          <w:rFonts w:asciiTheme="minorHAnsi" w:eastAsiaTheme="minorEastAsia" w:hAnsiTheme="minorHAnsi" w:cstheme="minorBidi"/>
          <w:sz w:val="22"/>
          <w:szCs w:val="22"/>
        </w:rPr>
      </w:pPr>
      <w:r>
        <w:t>16.1.1</w:t>
      </w:r>
      <w:r>
        <w:rPr>
          <w:rFonts w:asciiTheme="minorHAnsi" w:eastAsiaTheme="minorEastAsia" w:hAnsiTheme="minorHAnsi" w:cstheme="minorBidi"/>
          <w:sz w:val="22"/>
          <w:szCs w:val="22"/>
        </w:rPr>
        <w:tab/>
      </w:r>
      <w:r>
        <w:t>Work Item Descriptions</w:t>
      </w:r>
      <w:r>
        <w:tab/>
      </w:r>
      <w:r>
        <w:fldChar w:fldCharType="begin" w:fldLock="1"/>
      </w:r>
      <w:r>
        <w:instrText xml:space="preserve"> PAGEREF _Toc70512086 \h </w:instrText>
      </w:r>
      <w:r>
        <w:fldChar w:fldCharType="separate"/>
      </w:r>
      <w:r>
        <w:t>12</w:t>
      </w:r>
      <w:r>
        <w:fldChar w:fldCharType="end"/>
      </w:r>
    </w:p>
    <w:p w14:paraId="0EE575B8" w14:textId="75D4CB64" w:rsidR="001A2221" w:rsidRDefault="001A2221">
      <w:pPr>
        <w:pStyle w:val="TOC4"/>
        <w:rPr>
          <w:rFonts w:asciiTheme="minorHAnsi" w:eastAsiaTheme="minorEastAsia" w:hAnsiTheme="minorHAnsi" w:cstheme="minorBidi"/>
          <w:sz w:val="22"/>
          <w:szCs w:val="22"/>
        </w:rPr>
      </w:pPr>
      <w:r>
        <w:t>16.1.2</w:t>
      </w:r>
      <w:r>
        <w:rPr>
          <w:rFonts w:asciiTheme="minorHAnsi" w:eastAsiaTheme="minorEastAsia" w:hAnsiTheme="minorHAnsi" w:cstheme="minorBidi"/>
          <w:sz w:val="22"/>
          <w:szCs w:val="22"/>
        </w:rPr>
        <w:tab/>
      </w:r>
      <w:r>
        <w:t>CRs and Discussion Documents related to new or revised Work Items</w:t>
      </w:r>
      <w:r>
        <w:tab/>
      </w:r>
      <w:r>
        <w:fldChar w:fldCharType="begin" w:fldLock="1"/>
      </w:r>
      <w:r>
        <w:instrText xml:space="preserve"> PAGEREF _Toc70512087 \h </w:instrText>
      </w:r>
      <w:r>
        <w:fldChar w:fldCharType="separate"/>
      </w:r>
      <w:r>
        <w:t>12</w:t>
      </w:r>
      <w:r>
        <w:fldChar w:fldCharType="end"/>
      </w:r>
    </w:p>
    <w:p w14:paraId="13E1CF1D" w14:textId="760214FE" w:rsidR="001A2221" w:rsidRDefault="001A2221">
      <w:pPr>
        <w:pStyle w:val="TOC4"/>
        <w:rPr>
          <w:rFonts w:asciiTheme="minorHAnsi" w:eastAsiaTheme="minorEastAsia" w:hAnsiTheme="minorHAnsi" w:cstheme="minorBidi"/>
          <w:sz w:val="22"/>
          <w:szCs w:val="22"/>
        </w:rPr>
      </w:pPr>
      <w:r>
        <w:t>16.1.3</w:t>
      </w:r>
      <w:r>
        <w:rPr>
          <w:rFonts w:asciiTheme="minorHAnsi" w:eastAsiaTheme="minorEastAsia" w:hAnsiTheme="minorHAnsi" w:cstheme="minorBidi"/>
          <w:sz w:val="22"/>
          <w:szCs w:val="22"/>
        </w:rPr>
        <w:tab/>
      </w:r>
      <w:r>
        <w:t>Status of other Work Items</w:t>
      </w:r>
      <w:r>
        <w:tab/>
      </w:r>
      <w:r>
        <w:fldChar w:fldCharType="begin" w:fldLock="1"/>
      </w:r>
      <w:r>
        <w:instrText xml:space="preserve"> PAGEREF _Toc70512088 \h </w:instrText>
      </w:r>
      <w:r>
        <w:fldChar w:fldCharType="separate"/>
      </w:r>
      <w:r>
        <w:t>12</w:t>
      </w:r>
      <w:r>
        <w:fldChar w:fldCharType="end"/>
      </w:r>
    </w:p>
    <w:p w14:paraId="58D35903" w14:textId="78C0F17D" w:rsidR="001A2221" w:rsidRDefault="001A2221">
      <w:pPr>
        <w:pStyle w:val="TOC4"/>
        <w:rPr>
          <w:rFonts w:asciiTheme="minorHAnsi" w:eastAsiaTheme="minorEastAsia" w:hAnsiTheme="minorHAnsi" w:cstheme="minorBidi"/>
          <w:sz w:val="22"/>
          <w:szCs w:val="22"/>
        </w:rPr>
      </w:pPr>
      <w:r>
        <w:t>16.1.4</w:t>
      </w:r>
      <w:r>
        <w:rPr>
          <w:rFonts w:asciiTheme="minorHAnsi" w:eastAsiaTheme="minorEastAsia" w:hAnsiTheme="minorHAnsi" w:cstheme="minorBidi"/>
          <w:sz w:val="22"/>
          <w:szCs w:val="22"/>
        </w:rPr>
        <w:tab/>
      </w:r>
      <w:r>
        <w:t>Release 16 documents for information</w:t>
      </w:r>
      <w:r>
        <w:tab/>
      </w:r>
      <w:r>
        <w:fldChar w:fldCharType="begin" w:fldLock="1"/>
      </w:r>
      <w:r>
        <w:instrText xml:space="preserve"> PAGEREF _Toc70512089 \h </w:instrText>
      </w:r>
      <w:r>
        <w:fldChar w:fldCharType="separate"/>
      </w:r>
      <w:r>
        <w:t>12</w:t>
      </w:r>
      <w:r>
        <w:fldChar w:fldCharType="end"/>
      </w:r>
    </w:p>
    <w:p w14:paraId="3F0A9AE3" w14:textId="06B4361C" w:rsidR="001A2221" w:rsidRDefault="001A2221">
      <w:pPr>
        <w:pStyle w:val="TOC3"/>
        <w:rPr>
          <w:rFonts w:asciiTheme="minorHAnsi" w:eastAsiaTheme="minorEastAsia" w:hAnsiTheme="minorHAnsi" w:cstheme="minorBidi"/>
          <w:sz w:val="22"/>
          <w:szCs w:val="22"/>
        </w:rPr>
      </w:pPr>
      <w:r>
        <w:t>16.2</w:t>
      </w:r>
      <w:r>
        <w:rPr>
          <w:rFonts w:asciiTheme="minorHAnsi" w:eastAsiaTheme="minorEastAsia" w:hAnsiTheme="minorHAnsi" w:cstheme="minorBidi"/>
          <w:sz w:val="22"/>
          <w:szCs w:val="22"/>
        </w:rPr>
        <w:tab/>
      </w:r>
      <w:r>
        <w:t>WIs for common and SAE/5G</w:t>
      </w:r>
      <w:r>
        <w:tab/>
      </w:r>
      <w:r>
        <w:fldChar w:fldCharType="begin" w:fldLock="1"/>
      </w:r>
      <w:r>
        <w:instrText xml:space="preserve"> PAGEREF _Toc70512090 \h </w:instrText>
      </w:r>
      <w:r>
        <w:fldChar w:fldCharType="separate"/>
      </w:r>
      <w:r>
        <w:t>12</w:t>
      </w:r>
      <w:r>
        <w:fldChar w:fldCharType="end"/>
      </w:r>
    </w:p>
    <w:p w14:paraId="14E4C54B" w14:textId="1F83B4A9" w:rsidR="001A2221" w:rsidRDefault="001A2221">
      <w:pPr>
        <w:pStyle w:val="TOC4"/>
        <w:rPr>
          <w:rFonts w:asciiTheme="minorHAnsi" w:eastAsiaTheme="minorEastAsia" w:hAnsiTheme="minorHAnsi" w:cstheme="minorBidi"/>
          <w:sz w:val="22"/>
          <w:szCs w:val="22"/>
        </w:rPr>
      </w:pPr>
      <w:r>
        <w:t>16.2.1</w:t>
      </w:r>
      <w:r>
        <w:rPr>
          <w:rFonts w:asciiTheme="minorHAnsi" w:eastAsiaTheme="minorEastAsia" w:hAnsiTheme="minorHAnsi" w:cstheme="minorBidi"/>
          <w:sz w:val="22"/>
          <w:szCs w:val="22"/>
        </w:rPr>
        <w:tab/>
      </w:r>
      <w:r>
        <w:t>ePWS</w:t>
      </w:r>
      <w:r>
        <w:tab/>
      </w:r>
      <w:r>
        <w:fldChar w:fldCharType="begin" w:fldLock="1"/>
      </w:r>
      <w:r>
        <w:instrText xml:space="preserve"> PAGEREF _Toc70512091 \h </w:instrText>
      </w:r>
      <w:r>
        <w:fldChar w:fldCharType="separate"/>
      </w:r>
      <w:r>
        <w:t>12</w:t>
      </w:r>
      <w:r>
        <w:fldChar w:fldCharType="end"/>
      </w:r>
    </w:p>
    <w:p w14:paraId="27718505" w14:textId="779D9A1B" w:rsidR="001A2221" w:rsidRDefault="001A2221">
      <w:pPr>
        <w:pStyle w:val="TOC4"/>
        <w:rPr>
          <w:rFonts w:asciiTheme="minorHAnsi" w:eastAsiaTheme="minorEastAsia" w:hAnsiTheme="minorHAnsi" w:cstheme="minorBidi"/>
          <w:sz w:val="22"/>
          <w:szCs w:val="22"/>
        </w:rPr>
      </w:pPr>
      <w:r>
        <w:t>16.2.2</w:t>
      </w:r>
      <w:r>
        <w:rPr>
          <w:rFonts w:asciiTheme="minorHAnsi" w:eastAsiaTheme="minorEastAsia" w:hAnsiTheme="minorHAnsi" w:cstheme="minorBidi"/>
          <w:sz w:val="22"/>
          <w:szCs w:val="22"/>
        </w:rPr>
        <w:tab/>
      </w:r>
      <w:r>
        <w:t>SINE_5G</w:t>
      </w:r>
      <w:r>
        <w:tab/>
      </w:r>
      <w:r>
        <w:fldChar w:fldCharType="begin" w:fldLock="1"/>
      </w:r>
      <w:r>
        <w:instrText xml:space="preserve"> PAGEREF _Toc70512092 \h </w:instrText>
      </w:r>
      <w:r>
        <w:fldChar w:fldCharType="separate"/>
      </w:r>
      <w:r>
        <w:t>12</w:t>
      </w:r>
      <w:r>
        <w:fldChar w:fldCharType="end"/>
      </w:r>
    </w:p>
    <w:p w14:paraId="4908E230" w14:textId="39A8B4D2" w:rsidR="001A2221" w:rsidRDefault="001A2221">
      <w:pPr>
        <w:pStyle w:val="TOC4"/>
        <w:rPr>
          <w:rFonts w:asciiTheme="minorHAnsi" w:eastAsiaTheme="minorEastAsia" w:hAnsiTheme="minorHAnsi" w:cstheme="minorBidi"/>
          <w:sz w:val="22"/>
          <w:szCs w:val="22"/>
        </w:rPr>
      </w:pPr>
      <w:r>
        <w:t>16.2.3</w:t>
      </w:r>
      <w:r>
        <w:rPr>
          <w:rFonts w:asciiTheme="minorHAnsi" w:eastAsiaTheme="minorEastAsia" w:hAnsiTheme="minorHAnsi" w:cstheme="minorBidi"/>
          <w:sz w:val="22"/>
          <w:szCs w:val="22"/>
        </w:rPr>
        <w:tab/>
      </w:r>
      <w:r>
        <w:t>SAES16 WIs</w:t>
      </w:r>
      <w:r>
        <w:tab/>
      </w:r>
      <w:r>
        <w:fldChar w:fldCharType="begin" w:fldLock="1"/>
      </w:r>
      <w:r>
        <w:instrText xml:space="preserve"> PAGEREF _Toc70512093 \h </w:instrText>
      </w:r>
      <w:r>
        <w:fldChar w:fldCharType="separate"/>
      </w:r>
      <w:r>
        <w:t>12</w:t>
      </w:r>
      <w:r>
        <w:fldChar w:fldCharType="end"/>
      </w:r>
    </w:p>
    <w:p w14:paraId="74DA2F50" w14:textId="0CC8FFDF" w:rsidR="001A2221" w:rsidRPr="001A2221" w:rsidRDefault="001A2221">
      <w:pPr>
        <w:pStyle w:val="TOC5"/>
        <w:rPr>
          <w:rFonts w:asciiTheme="minorHAnsi" w:eastAsiaTheme="minorEastAsia" w:hAnsiTheme="minorHAnsi" w:cstheme="minorBidi"/>
          <w:sz w:val="22"/>
          <w:szCs w:val="22"/>
          <w:lang w:val="fr-FR"/>
        </w:rPr>
      </w:pPr>
      <w:r w:rsidRPr="001A2221">
        <w:rPr>
          <w:lang w:val="fr-FR"/>
        </w:rPr>
        <w:t>16.2.3.1</w:t>
      </w:r>
      <w:r w:rsidRPr="001A2221">
        <w:rPr>
          <w:rFonts w:asciiTheme="minorHAnsi" w:eastAsiaTheme="minorEastAsia" w:hAnsiTheme="minorHAnsi" w:cstheme="minorBidi"/>
          <w:sz w:val="22"/>
          <w:szCs w:val="22"/>
          <w:lang w:val="fr-FR"/>
        </w:rPr>
        <w:tab/>
      </w:r>
      <w:r w:rsidRPr="001A2221">
        <w:rPr>
          <w:lang w:val="fr-FR"/>
        </w:rPr>
        <w:t>SAES16</w:t>
      </w:r>
      <w:r w:rsidRPr="001A2221">
        <w:rPr>
          <w:lang w:val="fr-FR"/>
        </w:rPr>
        <w:tab/>
      </w:r>
      <w:r>
        <w:fldChar w:fldCharType="begin" w:fldLock="1"/>
      </w:r>
      <w:r w:rsidRPr="001A2221">
        <w:rPr>
          <w:lang w:val="fr-FR"/>
        </w:rPr>
        <w:instrText xml:space="preserve"> PAGEREF _Toc70512094 \h </w:instrText>
      </w:r>
      <w:r>
        <w:fldChar w:fldCharType="separate"/>
      </w:r>
      <w:r w:rsidRPr="001A2221">
        <w:rPr>
          <w:lang w:val="fr-FR"/>
        </w:rPr>
        <w:t>12</w:t>
      </w:r>
      <w:r>
        <w:fldChar w:fldCharType="end"/>
      </w:r>
    </w:p>
    <w:p w14:paraId="71561522" w14:textId="50664A5B" w:rsidR="001A2221" w:rsidRPr="001A2221" w:rsidRDefault="001A2221">
      <w:pPr>
        <w:pStyle w:val="TOC5"/>
        <w:rPr>
          <w:rFonts w:asciiTheme="minorHAnsi" w:eastAsiaTheme="minorEastAsia" w:hAnsiTheme="minorHAnsi" w:cstheme="minorBidi"/>
          <w:sz w:val="22"/>
          <w:szCs w:val="22"/>
          <w:lang w:val="fr-FR"/>
        </w:rPr>
      </w:pPr>
      <w:r w:rsidRPr="001A2221">
        <w:rPr>
          <w:lang w:val="fr-FR"/>
        </w:rPr>
        <w:t>16.2.3.2</w:t>
      </w:r>
      <w:r w:rsidRPr="001A2221">
        <w:rPr>
          <w:rFonts w:asciiTheme="minorHAnsi" w:eastAsiaTheme="minorEastAsia" w:hAnsiTheme="minorHAnsi" w:cstheme="minorBidi"/>
          <w:sz w:val="22"/>
          <w:szCs w:val="22"/>
          <w:lang w:val="fr-FR"/>
        </w:rPr>
        <w:tab/>
      </w:r>
      <w:r w:rsidRPr="001A2221">
        <w:rPr>
          <w:lang w:val="fr-FR"/>
        </w:rPr>
        <w:t>SAES16-CSFB</w:t>
      </w:r>
      <w:r w:rsidRPr="001A2221">
        <w:rPr>
          <w:lang w:val="fr-FR"/>
        </w:rPr>
        <w:tab/>
      </w:r>
      <w:r>
        <w:fldChar w:fldCharType="begin" w:fldLock="1"/>
      </w:r>
      <w:r w:rsidRPr="001A2221">
        <w:rPr>
          <w:lang w:val="fr-FR"/>
        </w:rPr>
        <w:instrText xml:space="preserve"> PAGEREF _Toc70512095 \h </w:instrText>
      </w:r>
      <w:r>
        <w:fldChar w:fldCharType="separate"/>
      </w:r>
      <w:r w:rsidRPr="001A2221">
        <w:rPr>
          <w:lang w:val="fr-FR"/>
        </w:rPr>
        <w:t>12</w:t>
      </w:r>
      <w:r>
        <w:fldChar w:fldCharType="end"/>
      </w:r>
    </w:p>
    <w:p w14:paraId="0E75A9F9" w14:textId="6634CB81" w:rsidR="001A2221" w:rsidRPr="001A2221" w:rsidRDefault="001A2221">
      <w:pPr>
        <w:pStyle w:val="TOC5"/>
        <w:rPr>
          <w:rFonts w:asciiTheme="minorHAnsi" w:eastAsiaTheme="minorEastAsia" w:hAnsiTheme="minorHAnsi" w:cstheme="minorBidi"/>
          <w:sz w:val="22"/>
          <w:szCs w:val="22"/>
          <w:lang w:val="fr-FR"/>
        </w:rPr>
      </w:pPr>
      <w:r w:rsidRPr="001A2221">
        <w:rPr>
          <w:lang w:val="fr-FR"/>
        </w:rPr>
        <w:t>16.2.3.3</w:t>
      </w:r>
      <w:r w:rsidRPr="001A2221">
        <w:rPr>
          <w:rFonts w:asciiTheme="minorHAnsi" w:eastAsiaTheme="minorEastAsia" w:hAnsiTheme="minorHAnsi" w:cstheme="minorBidi"/>
          <w:sz w:val="22"/>
          <w:szCs w:val="22"/>
          <w:lang w:val="fr-FR"/>
        </w:rPr>
        <w:tab/>
      </w:r>
      <w:r w:rsidRPr="001A2221">
        <w:rPr>
          <w:lang w:val="fr-FR"/>
        </w:rPr>
        <w:t>SAES16-non3GPP</w:t>
      </w:r>
      <w:r w:rsidRPr="001A2221">
        <w:rPr>
          <w:lang w:val="fr-FR"/>
        </w:rPr>
        <w:tab/>
      </w:r>
      <w:r>
        <w:fldChar w:fldCharType="begin" w:fldLock="1"/>
      </w:r>
      <w:r w:rsidRPr="001A2221">
        <w:rPr>
          <w:lang w:val="fr-FR"/>
        </w:rPr>
        <w:instrText xml:space="preserve"> PAGEREF _Toc70512096 \h </w:instrText>
      </w:r>
      <w:r>
        <w:fldChar w:fldCharType="separate"/>
      </w:r>
      <w:r w:rsidRPr="001A2221">
        <w:rPr>
          <w:lang w:val="fr-FR"/>
        </w:rPr>
        <w:t>12</w:t>
      </w:r>
      <w:r>
        <w:fldChar w:fldCharType="end"/>
      </w:r>
    </w:p>
    <w:p w14:paraId="5306693B" w14:textId="573AC090" w:rsidR="001A2221" w:rsidRDefault="001A2221">
      <w:pPr>
        <w:pStyle w:val="TOC4"/>
        <w:rPr>
          <w:rFonts w:asciiTheme="minorHAnsi" w:eastAsiaTheme="minorEastAsia" w:hAnsiTheme="minorHAnsi" w:cstheme="minorBidi"/>
          <w:sz w:val="22"/>
          <w:szCs w:val="22"/>
        </w:rPr>
      </w:pPr>
      <w:r>
        <w:t>16.2.4</w:t>
      </w:r>
      <w:r>
        <w:rPr>
          <w:rFonts w:asciiTheme="minorHAnsi" w:eastAsiaTheme="minorEastAsia" w:hAnsiTheme="minorHAnsi" w:cstheme="minorBidi"/>
          <w:sz w:val="22"/>
          <w:szCs w:val="22"/>
        </w:rPr>
        <w:tab/>
      </w:r>
      <w:r>
        <w:t>5GProtoc16 WIs</w:t>
      </w:r>
      <w:r>
        <w:tab/>
      </w:r>
      <w:r>
        <w:fldChar w:fldCharType="begin" w:fldLock="1"/>
      </w:r>
      <w:r>
        <w:instrText xml:space="preserve"> PAGEREF _Toc70512097 \h </w:instrText>
      </w:r>
      <w:r>
        <w:fldChar w:fldCharType="separate"/>
      </w:r>
      <w:r>
        <w:t>12</w:t>
      </w:r>
      <w:r>
        <w:fldChar w:fldCharType="end"/>
      </w:r>
    </w:p>
    <w:p w14:paraId="37FFE9FB" w14:textId="3D71DA41" w:rsidR="001A2221" w:rsidRDefault="001A2221">
      <w:pPr>
        <w:pStyle w:val="TOC5"/>
        <w:rPr>
          <w:rFonts w:asciiTheme="minorHAnsi" w:eastAsiaTheme="minorEastAsia" w:hAnsiTheme="minorHAnsi" w:cstheme="minorBidi"/>
          <w:sz w:val="22"/>
          <w:szCs w:val="22"/>
        </w:rPr>
      </w:pPr>
      <w:r>
        <w:t>16.2.4.1</w:t>
      </w:r>
      <w:r>
        <w:rPr>
          <w:rFonts w:asciiTheme="minorHAnsi" w:eastAsiaTheme="minorEastAsia" w:hAnsiTheme="minorHAnsi" w:cstheme="minorBidi"/>
          <w:sz w:val="22"/>
          <w:szCs w:val="22"/>
        </w:rPr>
        <w:tab/>
      </w:r>
      <w:r>
        <w:t>5GProtoc16</w:t>
      </w:r>
      <w:r>
        <w:tab/>
      </w:r>
      <w:r>
        <w:fldChar w:fldCharType="begin" w:fldLock="1"/>
      </w:r>
      <w:r>
        <w:instrText xml:space="preserve"> PAGEREF _Toc70512098 \h </w:instrText>
      </w:r>
      <w:r>
        <w:fldChar w:fldCharType="separate"/>
      </w:r>
      <w:r>
        <w:t>12</w:t>
      </w:r>
      <w:r>
        <w:fldChar w:fldCharType="end"/>
      </w:r>
    </w:p>
    <w:p w14:paraId="6FC00B16" w14:textId="6B3E0CA7" w:rsidR="001A2221" w:rsidRPr="001A2221" w:rsidRDefault="001A2221">
      <w:pPr>
        <w:pStyle w:val="TOC5"/>
        <w:rPr>
          <w:rFonts w:asciiTheme="minorHAnsi" w:eastAsiaTheme="minorEastAsia" w:hAnsiTheme="minorHAnsi" w:cstheme="minorBidi"/>
          <w:sz w:val="22"/>
          <w:szCs w:val="22"/>
          <w:lang w:val="fr-FR"/>
        </w:rPr>
      </w:pPr>
      <w:r w:rsidRPr="0055027E">
        <w:rPr>
          <w:lang w:val="fr-FR"/>
        </w:rPr>
        <w:t>16.2.4.2</w:t>
      </w:r>
      <w:r w:rsidRPr="001A2221">
        <w:rPr>
          <w:rFonts w:asciiTheme="minorHAnsi" w:eastAsiaTheme="minorEastAsia" w:hAnsiTheme="minorHAnsi" w:cstheme="minorBidi"/>
          <w:sz w:val="22"/>
          <w:szCs w:val="22"/>
          <w:lang w:val="fr-FR"/>
        </w:rPr>
        <w:tab/>
      </w:r>
      <w:r w:rsidRPr="0055027E">
        <w:rPr>
          <w:lang w:val="fr-FR"/>
        </w:rPr>
        <w:t>5Gprotoc16-non3GPP</w:t>
      </w:r>
      <w:r w:rsidRPr="001A2221">
        <w:rPr>
          <w:lang w:val="fr-FR"/>
        </w:rPr>
        <w:tab/>
      </w:r>
      <w:r>
        <w:fldChar w:fldCharType="begin" w:fldLock="1"/>
      </w:r>
      <w:r w:rsidRPr="001A2221">
        <w:rPr>
          <w:lang w:val="fr-FR"/>
        </w:rPr>
        <w:instrText xml:space="preserve"> PAGEREF _Toc70512099 \h </w:instrText>
      </w:r>
      <w:r>
        <w:fldChar w:fldCharType="separate"/>
      </w:r>
      <w:r w:rsidRPr="001A2221">
        <w:rPr>
          <w:lang w:val="fr-FR"/>
        </w:rPr>
        <w:t>12</w:t>
      </w:r>
      <w:r>
        <w:fldChar w:fldCharType="end"/>
      </w:r>
    </w:p>
    <w:p w14:paraId="35764115" w14:textId="20FC024E" w:rsidR="001A2221" w:rsidRPr="001A2221" w:rsidRDefault="001A2221">
      <w:pPr>
        <w:pStyle w:val="TOC4"/>
        <w:rPr>
          <w:rFonts w:asciiTheme="minorHAnsi" w:eastAsiaTheme="minorEastAsia" w:hAnsiTheme="minorHAnsi" w:cstheme="minorBidi"/>
          <w:sz w:val="22"/>
          <w:szCs w:val="22"/>
          <w:lang w:val="fr-FR"/>
        </w:rPr>
      </w:pPr>
      <w:r w:rsidRPr="0055027E">
        <w:rPr>
          <w:lang w:val="fr-FR"/>
        </w:rPr>
        <w:t>16.2.5</w:t>
      </w:r>
      <w:r w:rsidRPr="001A2221">
        <w:rPr>
          <w:rFonts w:asciiTheme="minorHAnsi" w:eastAsiaTheme="minorEastAsia" w:hAnsiTheme="minorHAnsi" w:cstheme="minorBidi"/>
          <w:sz w:val="22"/>
          <w:szCs w:val="22"/>
          <w:lang w:val="fr-FR"/>
        </w:rPr>
        <w:tab/>
      </w:r>
      <w:r w:rsidRPr="0055027E">
        <w:rPr>
          <w:lang w:val="fr-FR"/>
        </w:rPr>
        <w:t>ATSSS</w:t>
      </w:r>
      <w:r w:rsidRPr="001A2221">
        <w:rPr>
          <w:lang w:val="fr-FR"/>
        </w:rPr>
        <w:tab/>
      </w:r>
      <w:r>
        <w:fldChar w:fldCharType="begin" w:fldLock="1"/>
      </w:r>
      <w:r w:rsidRPr="001A2221">
        <w:rPr>
          <w:lang w:val="fr-FR"/>
        </w:rPr>
        <w:instrText xml:space="preserve"> PAGEREF _Toc70512100 \h </w:instrText>
      </w:r>
      <w:r>
        <w:fldChar w:fldCharType="separate"/>
      </w:r>
      <w:r w:rsidRPr="001A2221">
        <w:rPr>
          <w:lang w:val="fr-FR"/>
        </w:rPr>
        <w:t>12</w:t>
      </w:r>
      <w:r>
        <w:fldChar w:fldCharType="end"/>
      </w:r>
    </w:p>
    <w:p w14:paraId="14AB804C" w14:textId="38A507A7" w:rsidR="001A2221" w:rsidRPr="001A2221" w:rsidRDefault="001A2221">
      <w:pPr>
        <w:pStyle w:val="TOC4"/>
        <w:rPr>
          <w:rFonts w:asciiTheme="minorHAnsi" w:eastAsiaTheme="minorEastAsia" w:hAnsiTheme="minorHAnsi" w:cstheme="minorBidi"/>
          <w:sz w:val="22"/>
          <w:szCs w:val="22"/>
          <w:lang w:val="fr-FR"/>
        </w:rPr>
      </w:pPr>
      <w:r w:rsidRPr="0055027E">
        <w:rPr>
          <w:lang w:val="fr-FR"/>
        </w:rPr>
        <w:t>16.2.6</w:t>
      </w:r>
      <w:r w:rsidRPr="001A2221">
        <w:rPr>
          <w:rFonts w:asciiTheme="minorHAnsi" w:eastAsiaTheme="minorEastAsia" w:hAnsiTheme="minorHAnsi" w:cstheme="minorBidi"/>
          <w:sz w:val="22"/>
          <w:szCs w:val="22"/>
          <w:lang w:val="fr-FR"/>
        </w:rPr>
        <w:tab/>
      </w:r>
      <w:r w:rsidRPr="0055027E">
        <w:rPr>
          <w:lang w:val="fr-FR"/>
        </w:rPr>
        <w:t>eNS</w:t>
      </w:r>
      <w:r w:rsidRPr="001A2221">
        <w:rPr>
          <w:lang w:val="fr-FR"/>
        </w:rPr>
        <w:tab/>
      </w:r>
      <w:r>
        <w:fldChar w:fldCharType="begin" w:fldLock="1"/>
      </w:r>
      <w:r w:rsidRPr="001A2221">
        <w:rPr>
          <w:lang w:val="fr-FR"/>
        </w:rPr>
        <w:instrText xml:space="preserve"> PAGEREF _Toc70512101 \h </w:instrText>
      </w:r>
      <w:r>
        <w:fldChar w:fldCharType="separate"/>
      </w:r>
      <w:r w:rsidRPr="001A2221">
        <w:rPr>
          <w:lang w:val="fr-FR"/>
        </w:rPr>
        <w:t>12</w:t>
      </w:r>
      <w:r>
        <w:fldChar w:fldCharType="end"/>
      </w:r>
    </w:p>
    <w:p w14:paraId="1265A9E5" w14:textId="4337861C" w:rsidR="001A2221" w:rsidRPr="001A2221" w:rsidRDefault="001A2221">
      <w:pPr>
        <w:pStyle w:val="TOC4"/>
        <w:rPr>
          <w:rFonts w:asciiTheme="minorHAnsi" w:eastAsiaTheme="minorEastAsia" w:hAnsiTheme="minorHAnsi" w:cstheme="minorBidi"/>
          <w:sz w:val="22"/>
          <w:szCs w:val="22"/>
          <w:lang w:val="fr-FR"/>
        </w:rPr>
      </w:pPr>
      <w:r w:rsidRPr="0055027E">
        <w:rPr>
          <w:lang w:val="fr-FR"/>
        </w:rPr>
        <w:t>16.2.7</w:t>
      </w:r>
      <w:r w:rsidRPr="001A2221">
        <w:rPr>
          <w:rFonts w:asciiTheme="minorHAnsi" w:eastAsiaTheme="minorEastAsia" w:hAnsiTheme="minorHAnsi" w:cstheme="minorBidi"/>
          <w:sz w:val="22"/>
          <w:szCs w:val="22"/>
          <w:lang w:val="fr-FR"/>
        </w:rPr>
        <w:tab/>
      </w:r>
      <w:r w:rsidRPr="0055027E">
        <w:rPr>
          <w:lang w:val="fr-FR"/>
        </w:rPr>
        <w:t>Vertical_LAN</w:t>
      </w:r>
      <w:r w:rsidRPr="001A2221">
        <w:rPr>
          <w:lang w:val="fr-FR"/>
        </w:rPr>
        <w:tab/>
      </w:r>
      <w:r>
        <w:fldChar w:fldCharType="begin" w:fldLock="1"/>
      </w:r>
      <w:r w:rsidRPr="001A2221">
        <w:rPr>
          <w:lang w:val="fr-FR"/>
        </w:rPr>
        <w:instrText xml:space="preserve"> PAGEREF _Toc70512102 \h </w:instrText>
      </w:r>
      <w:r>
        <w:fldChar w:fldCharType="separate"/>
      </w:r>
      <w:r w:rsidRPr="001A2221">
        <w:rPr>
          <w:lang w:val="fr-FR"/>
        </w:rPr>
        <w:t>12</w:t>
      </w:r>
      <w:r>
        <w:fldChar w:fldCharType="end"/>
      </w:r>
    </w:p>
    <w:p w14:paraId="61337834" w14:textId="2B2E3209" w:rsidR="001A2221" w:rsidRDefault="001A2221">
      <w:pPr>
        <w:pStyle w:val="TOC5"/>
        <w:rPr>
          <w:rFonts w:asciiTheme="minorHAnsi" w:eastAsiaTheme="minorEastAsia" w:hAnsiTheme="minorHAnsi" w:cstheme="minorBidi"/>
          <w:sz w:val="22"/>
          <w:szCs w:val="22"/>
        </w:rPr>
      </w:pPr>
      <w:r>
        <w:t>16.2.7.1</w:t>
      </w:r>
      <w:r>
        <w:rPr>
          <w:rFonts w:asciiTheme="minorHAnsi" w:eastAsiaTheme="minorEastAsia" w:hAnsiTheme="minorHAnsi" w:cstheme="minorBidi"/>
          <w:sz w:val="22"/>
          <w:szCs w:val="22"/>
        </w:rPr>
        <w:tab/>
      </w:r>
      <w:r>
        <w:t>Stand-alone NPN</w:t>
      </w:r>
      <w:r>
        <w:tab/>
      </w:r>
      <w:r>
        <w:fldChar w:fldCharType="begin" w:fldLock="1"/>
      </w:r>
      <w:r>
        <w:instrText xml:space="preserve"> PAGEREF _Toc70512103 \h </w:instrText>
      </w:r>
      <w:r>
        <w:fldChar w:fldCharType="separate"/>
      </w:r>
      <w:r>
        <w:t>13</w:t>
      </w:r>
      <w:r>
        <w:fldChar w:fldCharType="end"/>
      </w:r>
    </w:p>
    <w:p w14:paraId="0E973DB5" w14:textId="6B06AFDC" w:rsidR="001A2221" w:rsidRDefault="001A2221">
      <w:pPr>
        <w:pStyle w:val="TOC5"/>
        <w:rPr>
          <w:rFonts w:asciiTheme="minorHAnsi" w:eastAsiaTheme="minorEastAsia" w:hAnsiTheme="minorHAnsi" w:cstheme="minorBidi"/>
          <w:sz w:val="22"/>
          <w:szCs w:val="22"/>
        </w:rPr>
      </w:pPr>
      <w:r>
        <w:t>16.2.7.2</w:t>
      </w:r>
      <w:r>
        <w:rPr>
          <w:rFonts w:asciiTheme="minorHAnsi" w:eastAsiaTheme="minorEastAsia" w:hAnsiTheme="minorHAnsi" w:cstheme="minorBidi"/>
          <w:sz w:val="22"/>
          <w:szCs w:val="22"/>
        </w:rPr>
        <w:tab/>
      </w:r>
      <w:r>
        <w:t>Public network integrated NPN</w:t>
      </w:r>
      <w:r>
        <w:tab/>
      </w:r>
      <w:r>
        <w:fldChar w:fldCharType="begin" w:fldLock="1"/>
      </w:r>
      <w:r>
        <w:instrText xml:space="preserve"> PAGEREF _Toc70512104 \h </w:instrText>
      </w:r>
      <w:r>
        <w:fldChar w:fldCharType="separate"/>
      </w:r>
      <w:r>
        <w:t>13</w:t>
      </w:r>
      <w:r>
        <w:fldChar w:fldCharType="end"/>
      </w:r>
    </w:p>
    <w:p w14:paraId="5B2701EC" w14:textId="75FC4FF7" w:rsidR="001A2221" w:rsidRDefault="001A2221">
      <w:pPr>
        <w:pStyle w:val="TOC5"/>
        <w:rPr>
          <w:rFonts w:asciiTheme="minorHAnsi" w:eastAsiaTheme="minorEastAsia" w:hAnsiTheme="minorHAnsi" w:cstheme="minorBidi"/>
          <w:sz w:val="22"/>
          <w:szCs w:val="22"/>
        </w:rPr>
      </w:pPr>
      <w:r>
        <w:t>16.2.7.3</w:t>
      </w:r>
      <w:r>
        <w:rPr>
          <w:rFonts w:asciiTheme="minorHAnsi" w:eastAsiaTheme="minorEastAsia" w:hAnsiTheme="minorHAnsi" w:cstheme="minorBidi"/>
          <w:sz w:val="22"/>
          <w:szCs w:val="22"/>
        </w:rPr>
        <w:tab/>
      </w:r>
      <w:r>
        <w:t>Time sensitive communication</w:t>
      </w:r>
      <w:r>
        <w:tab/>
      </w:r>
      <w:r>
        <w:fldChar w:fldCharType="begin" w:fldLock="1"/>
      </w:r>
      <w:r>
        <w:instrText xml:space="preserve"> PAGEREF _Toc70512105 \h </w:instrText>
      </w:r>
      <w:r>
        <w:fldChar w:fldCharType="separate"/>
      </w:r>
      <w:r>
        <w:t>13</w:t>
      </w:r>
      <w:r>
        <w:fldChar w:fldCharType="end"/>
      </w:r>
    </w:p>
    <w:p w14:paraId="0281AB48" w14:textId="3024EF8F" w:rsidR="001A2221" w:rsidRDefault="001A2221">
      <w:pPr>
        <w:pStyle w:val="TOC4"/>
        <w:rPr>
          <w:rFonts w:asciiTheme="minorHAnsi" w:eastAsiaTheme="minorEastAsia" w:hAnsiTheme="minorHAnsi" w:cstheme="minorBidi"/>
          <w:sz w:val="22"/>
          <w:szCs w:val="22"/>
        </w:rPr>
      </w:pPr>
      <w:r>
        <w:t>16.2.8</w:t>
      </w:r>
      <w:r>
        <w:rPr>
          <w:rFonts w:asciiTheme="minorHAnsi" w:eastAsiaTheme="minorEastAsia" w:hAnsiTheme="minorHAnsi" w:cstheme="minorBidi"/>
          <w:sz w:val="22"/>
          <w:szCs w:val="22"/>
        </w:rPr>
        <w:tab/>
      </w:r>
      <w:r>
        <w:t>5G_CioT</w:t>
      </w:r>
      <w:r>
        <w:tab/>
      </w:r>
      <w:r>
        <w:fldChar w:fldCharType="begin" w:fldLock="1"/>
      </w:r>
      <w:r>
        <w:instrText xml:space="preserve"> PAGEREF _Toc70512106 \h </w:instrText>
      </w:r>
      <w:r>
        <w:fldChar w:fldCharType="separate"/>
      </w:r>
      <w:r>
        <w:t>13</w:t>
      </w:r>
      <w:r>
        <w:fldChar w:fldCharType="end"/>
      </w:r>
    </w:p>
    <w:p w14:paraId="439495E3" w14:textId="2BE6D002" w:rsidR="001A2221" w:rsidRDefault="001A2221">
      <w:pPr>
        <w:pStyle w:val="TOC4"/>
        <w:rPr>
          <w:rFonts w:asciiTheme="minorHAnsi" w:eastAsiaTheme="minorEastAsia" w:hAnsiTheme="minorHAnsi" w:cstheme="minorBidi"/>
          <w:sz w:val="22"/>
          <w:szCs w:val="22"/>
        </w:rPr>
      </w:pPr>
      <w:r>
        <w:t>16.2.9</w:t>
      </w:r>
      <w:r>
        <w:rPr>
          <w:rFonts w:asciiTheme="minorHAnsi" w:eastAsiaTheme="minorEastAsia" w:hAnsiTheme="minorHAnsi" w:cstheme="minorBidi"/>
          <w:sz w:val="22"/>
          <w:szCs w:val="22"/>
        </w:rPr>
        <w:tab/>
      </w:r>
      <w:r>
        <w:t>5WWC</w:t>
      </w:r>
      <w:r>
        <w:tab/>
      </w:r>
      <w:r>
        <w:fldChar w:fldCharType="begin" w:fldLock="1"/>
      </w:r>
      <w:r>
        <w:instrText xml:space="preserve"> PAGEREF _Toc70512107 \h </w:instrText>
      </w:r>
      <w:r>
        <w:fldChar w:fldCharType="separate"/>
      </w:r>
      <w:r>
        <w:t>13</w:t>
      </w:r>
      <w:r>
        <w:fldChar w:fldCharType="end"/>
      </w:r>
    </w:p>
    <w:p w14:paraId="3647102A" w14:textId="1B846F69" w:rsidR="001A2221" w:rsidRDefault="001A2221">
      <w:pPr>
        <w:pStyle w:val="TOC4"/>
        <w:rPr>
          <w:rFonts w:asciiTheme="minorHAnsi" w:eastAsiaTheme="minorEastAsia" w:hAnsiTheme="minorHAnsi" w:cstheme="minorBidi"/>
          <w:sz w:val="22"/>
          <w:szCs w:val="22"/>
        </w:rPr>
      </w:pPr>
      <w:r>
        <w:t>16.2.10</w:t>
      </w:r>
      <w:r>
        <w:rPr>
          <w:rFonts w:asciiTheme="minorHAnsi" w:eastAsiaTheme="minorEastAsia" w:hAnsiTheme="minorHAnsi" w:cstheme="minorBidi"/>
          <w:sz w:val="22"/>
          <w:szCs w:val="22"/>
        </w:rPr>
        <w:tab/>
      </w:r>
      <w:r>
        <w:t>PARLOS</w:t>
      </w:r>
      <w:r>
        <w:tab/>
      </w:r>
      <w:r>
        <w:fldChar w:fldCharType="begin" w:fldLock="1"/>
      </w:r>
      <w:r>
        <w:instrText xml:space="preserve"> PAGEREF _Toc70512108 \h </w:instrText>
      </w:r>
      <w:r>
        <w:fldChar w:fldCharType="separate"/>
      </w:r>
      <w:r>
        <w:t>13</w:t>
      </w:r>
      <w:r>
        <w:fldChar w:fldCharType="end"/>
      </w:r>
    </w:p>
    <w:p w14:paraId="5F43FEE9" w14:textId="34744800" w:rsidR="001A2221" w:rsidRDefault="001A2221">
      <w:pPr>
        <w:pStyle w:val="TOC4"/>
        <w:rPr>
          <w:rFonts w:asciiTheme="minorHAnsi" w:eastAsiaTheme="minorEastAsia" w:hAnsiTheme="minorHAnsi" w:cstheme="minorBidi"/>
          <w:sz w:val="22"/>
          <w:szCs w:val="22"/>
        </w:rPr>
      </w:pPr>
      <w:r>
        <w:t>16.2.11</w:t>
      </w:r>
      <w:r>
        <w:rPr>
          <w:rFonts w:asciiTheme="minorHAnsi" w:eastAsiaTheme="minorEastAsia" w:hAnsiTheme="minorHAnsi" w:cstheme="minorBidi"/>
          <w:sz w:val="22"/>
          <w:szCs w:val="22"/>
        </w:rPr>
        <w:tab/>
      </w:r>
      <w:r>
        <w:t>5G_eLCS (CT4)</w:t>
      </w:r>
      <w:r>
        <w:tab/>
      </w:r>
      <w:r>
        <w:fldChar w:fldCharType="begin" w:fldLock="1"/>
      </w:r>
      <w:r>
        <w:instrText xml:space="preserve"> PAGEREF _Toc70512109 \h </w:instrText>
      </w:r>
      <w:r>
        <w:fldChar w:fldCharType="separate"/>
      </w:r>
      <w:r>
        <w:t>13</w:t>
      </w:r>
      <w:r>
        <w:fldChar w:fldCharType="end"/>
      </w:r>
    </w:p>
    <w:p w14:paraId="4E9720D0" w14:textId="41FE831C" w:rsidR="001A2221" w:rsidRDefault="001A2221">
      <w:pPr>
        <w:pStyle w:val="TOC4"/>
        <w:rPr>
          <w:rFonts w:asciiTheme="minorHAnsi" w:eastAsiaTheme="minorEastAsia" w:hAnsiTheme="minorHAnsi" w:cstheme="minorBidi"/>
          <w:sz w:val="22"/>
          <w:szCs w:val="22"/>
        </w:rPr>
      </w:pPr>
      <w:r>
        <w:t>16.2.12</w:t>
      </w:r>
      <w:r>
        <w:rPr>
          <w:rFonts w:asciiTheme="minorHAnsi" w:eastAsiaTheme="minorEastAsia" w:hAnsiTheme="minorHAnsi" w:cstheme="minorBidi"/>
          <w:sz w:val="22"/>
          <w:szCs w:val="22"/>
        </w:rPr>
        <w:tab/>
      </w:r>
      <w:r>
        <w:t>V2XAPP</w:t>
      </w:r>
      <w:r>
        <w:tab/>
      </w:r>
      <w:r>
        <w:fldChar w:fldCharType="begin" w:fldLock="1"/>
      </w:r>
      <w:r>
        <w:instrText xml:space="preserve"> PAGEREF _Toc70512110 \h </w:instrText>
      </w:r>
      <w:r>
        <w:fldChar w:fldCharType="separate"/>
      </w:r>
      <w:r>
        <w:t>13</w:t>
      </w:r>
      <w:r>
        <w:fldChar w:fldCharType="end"/>
      </w:r>
    </w:p>
    <w:p w14:paraId="16D2A22F" w14:textId="75D09ACF" w:rsidR="001A2221" w:rsidRDefault="001A2221">
      <w:pPr>
        <w:pStyle w:val="TOC4"/>
        <w:rPr>
          <w:rFonts w:asciiTheme="minorHAnsi" w:eastAsiaTheme="minorEastAsia" w:hAnsiTheme="minorHAnsi" w:cstheme="minorBidi"/>
          <w:sz w:val="22"/>
          <w:szCs w:val="22"/>
        </w:rPr>
      </w:pPr>
      <w:r>
        <w:t>16.2.13</w:t>
      </w:r>
      <w:r>
        <w:rPr>
          <w:rFonts w:asciiTheme="minorHAnsi" w:eastAsiaTheme="minorEastAsia" w:hAnsiTheme="minorHAnsi" w:cstheme="minorBidi"/>
          <w:sz w:val="22"/>
          <w:szCs w:val="22"/>
        </w:rPr>
        <w:tab/>
      </w:r>
      <w:r>
        <w:t>eV2XARC</w:t>
      </w:r>
      <w:r>
        <w:tab/>
      </w:r>
      <w:r>
        <w:fldChar w:fldCharType="begin" w:fldLock="1"/>
      </w:r>
      <w:r>
        <w:instrText xml:space="preserve"> PAGEREF _Toc70512111 \h </w:instrText>
      </w:r>
      <w:r>
        <w:fldChar w:fldCharType="separate"/>
      </w:r>
      <w:r>
        <w:t>13</w:t>
      </w:r>
      <w:r>
        <w:fldChar w:fldCharType="end"/>
      </w:r>
    </w:p>
    <w:p w14:paraId="29A497A7" w14:textId="4C9CE63B" w:rsidR="001A2221" w:rsidRDefault="001A2221">
      <w:pPr>
        <w:pStyle w:val="TOC4"/>
        <w:rPr>
          <w:rFonts w:asciiTheme="minorHAnsi" w:eastAsiaTheme="minorEastAsia" w:hAnsiTheme="minorHAnsi" w:cstheme="minorBidi"/>
          <w:sz w:val="22"/>
          <w:szCs w:val="22"/>
        </w:rPr>
      </w:pPr>
      <w:r>
        <w:t>16.2.14</w:t>
      </w:r>
      <w:r>
        <w:rPr>
          <w:rFonts w:asciiTheme="minorHAnsi" w:eastAsiaTheme="minorEastAsia" w:hAnsiTheme="minorHAnsi" w:cstheme="minorBidi"/>
          <w:sz w:val="22"/>
          <w:szCs w:val="22"/>
        </w:rPr>
        <w:tab/>
      </w:r>
      <w:r>
        <w:t>RACS (CT4 lead)</w:t>
      </w:r>
      <w:r>
        <w:tab/>
      </w:r>
      <w:r>
        <w:fldChar w:fldCharType="begin" w:fldLock="1"/>
      </w:r>
      <w:r>
        <w:instrText xml:space="preserve"> PAGEREF _Toc70512112 \h </w:instrText>
      </w:r>
      <w:r>
        <w:fldChar w:fldCharType="separate"/>
      </w:r>
      <w:r>
        <w:t>13</w:t>
      </w:r>
      <w:r>
        <w:fldChar w:fldCharType="end"/>
      </w:r>
    </w:p>
    <w:p w14:paraId="2A5AAC73" w14:textId="035D4CEE" w:rsidR="001A2221" w:rsidRDefault="001A2221">
      <w:pPr>
        <w:pStyle w:val="TOC4"/>
        <w:rPr>
          <w:rFonts w:asciiTheme="minorHAnsi" w:eastAsiaTheme="minorEastAsia" w:hAnsiTheme="minorHAnsi" w:cstheme="minorBidi"/>
          <w:sz w:val="22"/>
          <w:szCs w:val="22"/>
        </w:rPr>
      </w:pPr>
      <w:r>
        <w:t>16.2.15</w:t>
      </w:r>
      <w:r>
        <w:rPr>
          <w:rFonts w:asciiTheme="minorHAnsi" w:eastAsiaTheme="minorEastAsia" w:hAnsiTheme="minorHAnsi" w:cstheme="minorBidi"/>
          <w:sz w:val="22"/>
          <w:szCs w:val="22"/>
        </w:rPr>
        <w:tab/>
      </w:r>
      <w:r>
        <w:t>5G_SRVCC (CT4 lead)</w:t>
      </w:r>
      <w:r>
        <w:tab/>
      </w:r>
      <w:r>
        <w:fldChar w:fldCharType="begin" w:fldLock="1"/>
      </w:r>
      <w:r>
        <w:instrText xml:space="preserve"> PAGEREF _Toc70512113 \h </w:instrText>
      </w:r>
      <w:r>
        <w:fldChar w:fldCharType="separate"/>
      </w:r>
      <w:r>
        <w:t>13</w:t>
      </w:r>
      <w:r>
        <w:fldChar w:fldCharType="end"/>
      </w:r>
    </w:p>
    <w:p w14:paraId="739675E4" w14:textId="28D799BC" w:rsidR="001A2221" w:rsidRDefault="001A2221">
      <w:pPr>
        <w:pStyle w:val="TOC4"/>
        <w:rPr>
          <w:rFonts w:asciiTheme="minorHAnsi" w:eastAsiaTheme="minorEastAsia" w:hAnsiTheme="minorHAnsi" w:cstheme="minorBidi"/>
          <w:sz w:val="22"/>
          <w:szCs w:val="22"/>
        </w:rPr>
      </w:pPr>
      <w:r>
        <w:t>16.2.16</w:t>
      </w:r>
      <w:r>
        <w:rPr>
          <w:rFonts w:asciiTheme="minorHAnsi" w:eastAsiaTheme="minorEastAsia" w:hAnsiTheme="minorHAnsi" w:cstheme="minorBidi"/>
          <w:sz w:val="22"/>
          <w:szCs w:val="22"/>
        </w:rPr>
        <w:tab/>
      </w:r>
      <w:r>
        <w:t>xBDT (CT3 lead)</w:t>
      </w:r>
      <w:r>
        <w:tab/>
      </w:r>
      <w:r>
        <w:fldChar w:fldCharType="begin" w:fldLock="1"/>
      </w:r>
      <w:r>
        <w:instrText xml:space="preserve"> PAGEREF _Toc70512114 \h </w:instrText>
      </w:r>
      <w:r>
        <w:fldChar w:fldCharType="separate"/>
      </w:r>
      <w:r>
        <w:t>13</w:t>
      </w:r>
      <w:r>
        <w:fldChar w:fldCharType="end"/>
      </w:r>
    </w:p>
    <w:p w14:paraId="6E359BEB" w14:textId="47EA328F" w:rsidR="001A2221" w:rsidRDefault="001A2221">
      <w:pPr>
        <w:pStyle w:val="TOC4"/>
        <w:rPr>
          <w:rFonts w:asciiTheme="minorHAnsi" w:eastAsiaTheme="minorEastAsia" w:hAnsiTheme="minorHAnsi" w:cstheme="minorBidi"/>
          <w:sz w:val="22"/>
          <w:szCs w:val="22"/>
        </w:rPr>
      </w:pPr>
      <w:r>
        <w:t>16.2.17</w:t>
      </w:r>
      <w:r>
        <w:rPr>
          <w:rFonts w:asciiTheme="minorHAnsi" w:eastAsiaTheme="minorEastAsia" w:hAnsiTheme="minorHAnsi" w:cstheme="minorBidi"/>
          <w:sz w:val="22"/>
          <w:szCs w:val="22"/>
        </w:rPr>
        <w:tab/>
      </w:r>
      <w:r>
        <w:t>IAB-CT (CT4 lead)</w:t>
      </w:r>
      <w:r>
        <w:tab/>
      </w:r>
      <w:r>
        <w:fldChar w:fldCharType="begin" w:fldLock="1"/>
      </w:r>
      <w:r>
        <w:instrText xml:space="preserve"> PAGEREF _Toc70512115 \h </w:instrText>
      </w:r>
      <w:r>
        <w:fldChar w:fldCharType="separate"/>
      </w:r>
      <w:r>
        <w:t>13</w:t>
      </w:r>
      <w:r>
        <w:fldChar w:fldCharType="end"/>
      </w:r>
    </w:p>
    <w:p w14:paraId="19AB7C63" w14:textId="14FDD370" w:rsidR="001A2221" w:rsidRDefault="001A2221">
      <w:pPr>
        <w:pStyle w:val="TOC4"/>
        <w:rPr>
          <w:rFonts w:asciiTheme="minorHAnsi" w:eastAsiaTheme="minorEastAsia" w:hAnsiTheme="minorHAnsi" w:cstheme="minorBidi"/>
          <w:sz w:val="22"/>
          <w:szCs w:val="22"/>
        </w:rPr>
      </w:pPr>
      <w:r>
        <w:t>16.2.18</w:t>
      </w:r>
      <w:r>
        <w:rPr>
          <w:rFonts w:asciiTheme="minorHAnsi" w:eastAsiaTheme="minorEastAsia" w:hAnsiTheme="minorHAnsi" w:cstheme="minorBidi"/>
          <w:sz w:val="22"/>
          <w:szCs w:val="22"/>
        </w:rPr>
        <w:tab/>
      </w:r>
      <w:r>
        <w:t>5GS_OTAF (CT4 lead)</w:t>
      </w:r>
      <w:r>
        <w:tab/>
      </w:r>
      <w:r>
        <w:fldChar w:fldCharType="begin" w:fldLock="1"/>
      </w:r>
      <w:r>
        <w:instrText xml:space="preserve"> PAGEREF _Toc70512116 \h </w:instrText>
      </w:r>
      <w:r>
        <w:fldChar w:fldCharType="separate"/>
      </w:r>
      <w:r>
        <w:t>13</w:t>
      </w:r>
      <w:r>
        <w:fldChar w:fldCharType="end"/>
      </w:r>
    </w:p>
    <w:p w14:paraId="62CF98BC" w14:textId="1BA0C58A" w:rsidR="001A2221" w:rsidRDefault="001A2221">
      <w:pPr>
        <w:pStyle w:val="TOC4"/>
        <w:rPr>
          <w:rFonts w:asciiTheme="minorHAnsi" w:eastAsiaTheme="minorEastAsia" w:hAnsiTheme="minorHAnsi" w:cstheme="minorBidi"/>
          <w:sz w:val="22"/>
          <w:szCs w:val="22"/>
        </w:rPr>
      </w:pPr>
      <w:r>
        <w:t>16.2.19</w:t>
      </w:r>
      <w:r>
        <w:rPr>
          <w:rFonts w:asciiTheme="minorHAnsi" w:eastAsiaTheme="minorEastAsia" w:hAnsiTheme="minorHAnsi" w:cstheme="minorBidi"/>
          <w:sz w:val="22"/>
          <w:szCs w:val="22"/>
        </w:rPr>
        <w:tab/>
      </w:r>
      <w:r>
        <w:t>5G_URLLC (CT4 lead)</w:t>
      </w:r>
      <w:r>
        <w:tab/>
      </w:r>
      <w:r>
        <w:fldChar w:fldCharType="begin" w:fldLock="1"/>
      </w:r>
      <w:r>
        <w:instrText xml:space="preserve"> PAGEREF _Toc70512117 \h </w:instrText>
      </w:r>
      <w:r>
        <w:fldChar w:fldCharType="separate"/>
      </w:r>
      <w:r>
        <w:t>13</w:t>
      </w:r>
      <w:r>
        <w:fldChar w:fldCharType="end"/>
      </w:r>
    </w:p>
    <w:p w14:paraId="51235C08" w14:textId="6DA2C5AB" w:rsidR="001A2221" w:rsidRDefault="001A2221">
      <w:pPr>
        <w:pStyle w:val="TOC4"/>
        <w:rPr>
          <w:rFonts w:asciiTheme="minorHAnsi" w:eastAsiaTheme="minorEastAsia" w:hAnsiTheme="minorHAnsi" w:cstheme="minorBidi"/>
          <w:sz w:val="22"/>
          <w:szCs w:val="22"/>
        </w:rPr>
      </w:pPr>
      <w:r>
        <w:t>16.2.20</w:t>
      </w:r>
      <w:r>
        <w:rPr>
          <w:rFonts w:asciiTheme="minorHAnsi" w:eastAsiaTheme="minorEastAsia" w:hAnsiTheme="minorHAnsi" w:cstheme="minorBidi"/>
          <w:sz w:val="22"/>
          <w:szCs w:val="22"/>
        </w:rPr>
        <w:tab/>
      </w:r>
      <w:r>
        <w:t>SEAL</w:t>
      </w:r>
      <w:r>
        <w:tab/>
      </w:r>
      <w:r>
        <w:fldChar w:fldCharType="begin" w:fldLock="1"/>
      </w:r>
      <w:r>
        <w:instrText xml:space="preserve"> PAGEREF _Toc70512118 \h </w:instrText>
      </w:r>
      <w:r>
        <w:fldChar w:fldCharType="separate"/>
      </w:r>
      <w:r>
        <w:t>13</w:t>
      </w:r>
      <w:r>
        <w:fldChar w:fldCharType="end"/>
      </w:r>
    </w:p>
    <w:p w14:paraId="548E82C9" w14:textId="5ED51ED7" w:rsidR="001A2221" w:rsidRDefault="001A2221">
      <w:pPr>
        <w:pStyle w:val="TOC4"/>
        <w:rPr>
          <w:rFonts w:asciiTheme="minorHAnsi" w:eastAsiaTheme="minorEastAsia" w:hAnsiTheme="minorHAnsi" w:cstheme="minorBidi"/>
          <w:sz w:val="22"/>
          <w:szCs w:val="22"/>
        </w:rPr>
      </w:pPr>
      <w:r>
        <w:t>16.2.21</w:t>
      </w:r>
      <w:r>
        <w:rPr>
          <w:rFonts w:asciiTheme="minorHAnsi" w:eastAsiaTheme="minorEastAsia" w:hAnsiTheme="minorHAnsi" w:cstheme="minorBidi"/>
          <w:sz w:val="22"/>
          <w:szCs w:val="22"/>
        </w:rPr>
        <w:tab/>
      </w:r>
      <w:r>
        <w:t>Other Rel-16 non-IMS issues</w:t>
      </w:r>
      <w:r>
        <w:tab/>
      </w:r>
      <w:r>
        <w:fldChar w:fldCharType="begin" w:fldLock="1"/>
      </w:r>
      <w:r>
        <w:instrText xml:space="preserve"> PAGEREF _Toc70512119 \h </w:instrText>
      </w:r>
      <w:r>
        <w:fldChar w:fldCharType="separate"/>
      </w:r>
      <w:r>
        <w:t>13</w:t>
      </w:r>
      <w:r>
        <w:fldChar w:fldCharType="end"/>
      </w:r>
    </w:p>
    <w:p w14:paraId="7A3C37BA" w14:textId="1F54A754" w:rsidR="001A2221" w:rsidRDefault="001A2221">
      <w:pPr>
        <w:pStyle w:val="TOC3"/>
        <w:rPr>
          <w:rFonts w:asciiTheme="minorHAnsi" w:eastAsiaTheme="minorEastAsia" w:hAnsiTheme="minorHAnsi" w:cstheme="minorBidi"/>
          <w:sz w:val="22"/>
          <w:szCs w:val="22"/>
        </w:rPr>
      </w:pPr>
      <w:r>
        <w:t>16.3</w:t>
      </w:r>
      <w:r>
        <w:rPr>
          <w:rFonts w:asciiTheme="minorHAnsi" w:eastAsiaTheme="minorEastAsia" w:hAnsiTheme="minorHAnsi" w:cstheme="minorBidi"/>
          <w:sz w:val="22"/>
          <w:szCs w:val="22"/>
        </w:rPr>
        <w:tab/>
      </w:r>
      <w:r>
        <w:t>Wis for IMS</w:t>
      </w:r>
      <w:r>
        <w:tab/>
      </w:r>
      <w:r>
        <w:fldChar w:fldCharType="begin" w:fldLock="1"/>
      </w:r>
      <w:r>
        <w:instrText xml:space="preserve"> PAGEREF _Toc70512120 \h </w:instrText>
      </w:r>
      <w:r>
        <w:fldChar w:fldCharType="separate"/>
      </w:r>
      <w:r>
        <w:t>13</w:t>
      </w:r>
      <w:r>
        <w:fldChar w:fldCharType="end"/>
      </w:r>
    </w:p>
    <w:p w14:paraId="7332CB2F" w14:textId="70085A74" w:rsidR="001A2221" w:rsidRDefault="001A2221">
      <w:pPr>
        <w:pStyle w:val="TOC4"/>
        <w:rPr>
          <w:rFonts w:asciiTheme="minorHAnsi" w:eastAsiaTheme="minorEastAsia" w:hAnsiTheme="minorHAnsi" w:cstheme="minorBidi"/>
          <w:sz w:val="22"/>
          <w:szCs w:val="22"/>
        </w:rPr>
      </w:pPr>
      <w:r>
        <w:t>16.3.1</w:t>
      </w:r>
      <w:r>
        <w:rPr>
          <w:rFonts w:asciiTheme="minorHAnsi" w:eastAsiaTheme="minorEastAsia" w:hAnsiTheme="minorHAnsi" w:cstheme="minorBidi"/>
          <w:sz w:val="22"/>
          <w:szCs w:val="22"/>
        </w:rPr>
        <w:tab/>
      </w:r>
      <w:r>
        <w:t>MCCI_CT</w:t>
      </w:r>
      <w:r>
        <w:tab/>
      </w:r>
      <w:r>
        <w:fldChar w:fldCharType="begin" w:fldLock="1"/>
      </w:r>
      <w:r>
        <w:instrText xml:space="preserve"> PAGEREF _Toc70512121 \h </w:instrText>
      </w:r>
      <w:r>
        <w:fldChar w:fldCharType="separate"/>
      </w:r>
      <w:r>
        <w:t>13</w:t>
      </w:r>
      <w:r>
        <w:fldChar w:fldCharType="end"/>
      </w:r>
    </w:p>
    <w:p w14:paraId="7EA9CA93" w14:textId="1DC4857C" w:rsidR="001A2221" w:rsidRDefault="001A2221">
      <w:pPr>
        <w:pStyle w:val="TOC4"/>
        <w:rPr>
          <w:rFonts w:asciiTheme="minorHAnsi" w:eastAsiaTheme="minorEastAsia" w:hAnsiTheme="minorHAnsi" w:cstheme="minorBidi"/>
          <w:sz w:val="22"/>
          <w:szCs w:val="22"/>
        </w:rPr>
      </w:pPr>
      <w:r>
        <w:t>16.3.2</w:t>
      </w:r>
      <w:r>
        <w:rPr>
          <w:rFonts w:asciiTheme="minorHAnsi" w:eastAsiaTheme="minorEastAsia" w:hAnsiTheme="minorHAnsi" w:cstheme="minorBidi"/>
          <w:sz w:val="22"/>
          <w:szCs w:val="22"/>
        </w:rPr>
        <w:tab/>
      </w:r>
      <w:r>
        <w:t>MCProtoc16</w:t>
      </w:r>
      <w:r>
        <w:tab/>
      </w:r>
      <w:r>
        <w:fldChar w:fldCharType="begin" w:fldLock="1"/>
      </w:r>
      <w:r>
        <w:instrText xml:space="preserve"> PAGEREF _Toc70512122 \h </w:instrText>
      </w:r>
      <w:r>
        <w:fldChar w:fldCharType="separate"/>
      </w:r>
      <w:r>
        <w:t>13</w:t>
      </w:r>
      <w:r>
        <w:fldChar w:fldCharType="end"/>
      </w:r>
    </w:p>
    <w:p w14:paraId="52CD5706" w14:textId="48DE0E58" w:rsidR="001A2221" w:rsidRDefault="001A2221">
      <w:pPr>
        <w:pStyle w:val="TOC4"/>
        <w:rPr>
          <w:rFonts w:asciiTheme="minorHAnsi" w:eastAsiaTheme="minorEastAsia" w:hAnsiTheme="minorHAnsi" w:cstheme="minorBidi"/>
          <w:sz w:val="22"/>
          <w:szCs w:val="22"/>
        </w:rPr>
      </w:pPr>
      <w:r>
        <w:t>16.3.3</w:t>
      </w:r>
      <w:r>
        <w:rPr>
          <w:rFonts w:asciiTheme="minorHAnsi" w:eastAsiaTheme="minorEastAsia" w:hAnsiTheme="minorHAnsi" w:cstheme="minorBidi"/>
          <w:sz w:val="22"/>
          <w:szCs w:val="22"/>
        </w:rPr>
        <w:tab/>
      </w:r>
      <w:r>
        <w:t>MuD</w:t>
      </w:r>
      <w:r>
        <w:tab/>
      </w:r>
      <w:r>
        <w:fldChar w:fldCharType="begin" w:fldLock="1"/>
      </w:r>
      <w:r>
        <w:instrText xml:space="preserve"> PAGEREF _Toc70512123 \h </w:instrText>
      </w:r>
      <w:r>
        <w:fldChar w:fldCharType="separate"/>
      </w:r>
      <w:r>
        <w:t>13</w:t>
      </w:r>
      <w:r>
        <w:fldChar w:fldCharType="end"/>
      </w:r>
    </w:p>
    <w:p w14:paraId="2A905121" w14:textId="43FFDA99" w:rsidR="001A2221" w:rsidRDefault="001A2221">
      <w:pPr>
        <w:pStyle w:val="TOC4"/>
        <w:rPr>
          <w:rFonts w:asciiTheme="minorHAnsi" w:eastAsiaTheme="minorEastAsia" w:hAnsiTheme="minorHAnsi" w:cstheme="minorBidi"/>
          <w:sz w:val="22"/>
          <w:szCs w:val="22"/>
        </w:rPr>
      </w:pPr>
      <w:r>
        <w:t>16.3.4</w:t>
      </w:r>
      <w:r>
        <w:rPr>
          <w:rFonts w:asciiTheme="minorHAnsi" w:eastAsiaTheme="minorEastAsia" w:hAnsiTheme="minorHAnsi" w:cstheme="minorBidi"/>
          <w:sz w:val="22"/>
          <w:szCs w:val="22"/>
        </w:rPr>
        <w:tab/>
      </w:r>
      <w:r>
        <w:t>IMSProtoc16</w:t>
      </w:r>
      <w:r>
        <w:tab/>
      </w:r>
      <w:r>
        <w:fldChar w:fldCharType="begin" w:fldLock="1"/>
      </w:r>
      <w:r>
        <w:instrText xml:space="preserve"> PAGEREF _Toc70512124 \h </w:instrText>
      </w:r>
      <w:r>
        <w:fldChar w:fldCharType="separate"/>
      </w:r>
      <w:r>
        <w:t>13</w:t>
      </w:r>
      <w:r>
        <w:fldChar w:fldCharType="end"/>
      </w:r>
    </w:p>
    <w:p w14:paraId="7D85318E" w14:textId="4CE617A5" w:rsidR="001A2221" w:rsidRDefault="001A2221">
      <w:pPr>
        <w:pStyle w:val="TOC4"/>
        <w:rPr>
          <w:rFonts w:asciiTheme="minorHAnsi" w:eastAsiaTheme="minorEastAsia" w:hAnsiTheme="minorHAnsi" w:cstheme="minorBidi"/>
          <w:sz w:val="22"/>
          <w:szCs w:val="22"/>
        </w:rPr>
      </w:pPr>
      <w:r>
        <w:t>16.3.5</w:t>
      </w:r>
      <w:r>
        <w:rPr>
          <w:rFonts w:asciiTheme="minorHAnsi" w:eastAsiaTheme="minorEastAsia" w:hAnsiTheme="minorHAnsi" w:cstheme="minorBidi"/>
          <w:sz w:val="22"/>
          <w:szCs w:val="22"/>
        </w:rPr>
        <w:tab/>
      </w:r>
      <w:r>
        <w:t>void</w:t>
      </w:r>
      <w:r>
        <w:tab/>
      </w:r>
      <w:r>
        <w:fldChar w:fldCharType="begin" w:fldLock="1"/>
      </w:r>
      <w:r>
        <w:instrText xml:space="preserve"> PAGEREF _Toc70512125 \h </w:instrText>
      </w:r>
      <w:r>
        <w:fldChar w:fldCharType="separate"/>
      </w:r>
      <w:r>
        <w:t>13</w:t>
      </w:r>
      <w:r>
        <w:fldChar w:fldCharType="end"/>
      </w:r>
    </w:p>
    <w:p w14:paraId="79CB1B3B" w14:textId="37F4A7B6" w:rsidR="001A2221" w:rsidRDefault="001A2221">
      <w:pPr>
        <w:pStyle w:val="TOC4"/>
        <w:rPr>
          <w:rFonts w:asciiTheme="minorHAnsi" w:eastAsiaTheme="minorEastAsia" w:hAnsiTheme="minorHAnsi" w:cstheme="minorBidi"/>
          <w:sz w:val="22"/>
          <w:szCs w:val="22"/>
        </w:rPr>
      </w:pPr>
      <w:r>
        <w:t>16.3.6</w:t>
      </w:r>
      <w:r>
        <w:rPr>
          <w:rFonts w:asciiTheme="minorHAnsi" w:eastAsiaTheme="minorEastAsia" w:hAnsiTheme="minorHAnsi" w:cstheme="minorBidi"/>
          <w:sz w:val="22"/>
          <w:szCs w:val="22"/>
        </w:rPr>
        <w:tab/>
      </w:r>
      <w:r>
        <w:t>eMCData2</w:t>
      </w:r>
      <w:r>
        <w:tab/>
      </w:r>
      <w:r>
        <w:fldChar w:fldCharType="begin" w:fldLock="1"/>
      </w:r>
      <w:r>
        <w:instrText xml:space="preserve"> PAGEREF _Toc70512126 \h </w:instrText>
      </w:r>
      <w:r>
        <w:fldChar w:fldCharType="separate"/>
      </w:r>
      <w:r>
        <w:t>13</w:t>
      </w:r>
      <w:r>
        <w:fldChar w:fldCharType="end"/>
      </w:r>
    </w:p>
    <w:p w14:paraId="7FE09001" w14:textId="22DBF22C" w:rsidR="001A2221" w:rsidRDefault="001A2221">
      <w:pPr>
        <w:pStyle w:val="TOC4"/>
        <w:rPr>
          <w:rFonts w:asciiTheme="minorHAnsi" w:eastAsiaTheme="minorEastAsia" w:hAnsiTheme="minorHAnsi" w:cstheme="minorBidi"/>
          <w:sz w:val="22"/>
          <w:szCs w:val="22"/>
        </w:rPr>
      </w:pPr>
      <w:r>
        <w:t>16.3.7</w:t>
      </w:r>
      <w:r>
        <w:rPr>
          <w:rFonts w:asciiTheme="minorHAnsi" w:eastAsiaTheme="minorEastAsia" w:hAnsiTheme="minorHAnsi" w:cstheme="minorBidi"/>
          <w:sz w:val="22"/>
          <w:szCs w:val="22"/>
        </w:rPr>
        <w:tab/>
      </w:r>
      <w:r>
        <w:t>E2E_DELAY (CT4)</w:t>
      </w:r>
      <w:r>
        <w:tab/>
      </w:r>
      <w:r>
        <w:fldChar w:fldCharType="begin" w:fldLock="1"/>
      </w:r>
      <w:r>
        <w:instrText xml:space="preserve"> PAGEREF _Toc70512127 \h </w:instrText>
      </w:r>
      <w:r>
        <w:fldChar w:fldCharType="separate"/>
      </w:r>
      <w:r>
        <w:t>13</w:t>
      </w:r>
      <w:r>
        <w:fldChar w:fldCharType="end"/>
      </w:r>
    </w:p>
    <w:p w14:paraId="65017404" w14:textId="0690E93E" w:rsidR="001A2221" w:rsidRDefault="001A2221">
      <w:pPr>
        <w:pStyle w:val="TOC4"/>
        <w:rPr>
          <w:rFonts w:asciiTheme="minorHAnsi" w:eastAsiaTheme="minorEastAsia" w:hAnsiTheme="minorHAnsi" w:cstheme="minorBidi"/>
          <w:sz w:val="22"/>
          <w:szCs w:val="22"/>
        </w:rPr>
      </w:pPr>
      <w:r>
        <w:t>16.3.8</w:t>
      </w:r>
      <w:r>
        <w:rPr>
          <w:rFonts w:asciiTheme="minorHAnsi" w:eastAsiaTheme="minorEastAsia" w:hAnsiTheme="minorHAnsi" w:cstheme="minorBidi"/>
          <w:sz w:val="22"/>
          <w:szCs w:val="22"/>
        </w:rPr>
        <w:tab/>
      </w:r>
      <w:r>
        <w:t>VBCLTE (CT3 lead)</w:t>
      </w:r>
      <w:r>
        <w:tab/>
      </w:r>
      <w:r>
        <w:fldChar w:fldCharType="begin" w:fldLock="1"/>
      </w:r>
      <w:r>
        <w:instrText xml:space="preserve"> PAGEREF _Toc70512128 \h </w:instrText>
      </w:r>
      <w:r>
        <w:fldChar w:fldCharType="separate"/>
      </w:r>
      <w:r>
        <w:t>14</w:t>
      </w:r>
      <w:r>
        <w:fldChar w:fldCharType="end"/>
      </w:r>
    </w:p>
    <w:p w14:paraId="03CCAED3" w14:textId="0ED139DF" w:rsidR="001A2221" w:rsidRDefault="001A2221">
      <w:pPr>
        <w:pStyle w:val="TOC4"/>
        <w:rPr>
          <w:rFonts w:asciiTheme="minorHAnsi" w:eastAsiaTheme="minorEastAsia" w:hAnsiTheme="minorHAnsi" w:cstheme="minorBidi"/>
          <w:sz w:val="22"/>
          <w:szCs w:val="22"/>
        </w:rPr>
      </w:pPr>
      <w:r>
        <w:t>16.3.9</w:t>
      </w:r>
      <w:r>
        <w:rPr>
          <w:rFonts w:asciiTheme="minorHAnsi" w:eastAsiaTheme="minorEastAsia" w:hAnsiTheme="minorHAnsi" w:cstheme="minorBidi"/>
          <w:sz w:val="22"/>
          <w:szCs w:val="22"/>
        </w:rPr>
        <w:tab/>
      </w:r>
      <w:r>
        <w:t>ISAT-MO-WITHDRAW</w:t>
      </w:r>
      <w:r>
        <w:tab/>
      </w:r>
      <w:r>
        <w:fldChar w:fldCharType="begin" w:fldLock="1"/>
      </w:r>
      <w:r>
        <w:instrText xml:space="preserve"> PAGEREF _Toc70512129 \h </w:instrText>
      </w:r>
      <w:r>
        <w:fldChar w:fldCharType="separate"/>
      </w:r>
      <w:r>
        <w:t>14</w:t>
      </w:r>
      <w:r>
        <w:fldChar w:fldCharType="end"/>
      </w:r>
    </w:p>
    <w:p w14:paraId="5E5B814F" w14:textId="1FA01AE5" w:rsidR="001A2221" w:rsidRDefault="001A2221">
      <w:pPr>
        <w:pStyle w:val="TOC4"/>
        <w:rPr>
          <w:rFonts w:asciiTheme="minorHAnsi" w:eastAsiaTheme="minorEastAsia" w:hAnsiTheme="minorHAnsi" w:cstheme="minorBidi"/>
          <w:sz w:val="22"/>
          <w:szCs w:val="22"/>
        </w:rPr>
      </w:pPr>
      <w:r>
        <w:t>16.3.10</w:t>
      </w:r>
      <w:r>
        <w:rPr>
          <w:rFonts w:asciiTheme="minorHAnsi" w:eastAsiaTheme="minorEastAsia" w:hAnsiTheme="minorHAnsi" w:cstheme="minorBidi"/>
          <w:sz w:val="22"/>
          <w:szCs w:val="22"/>
        </w:rPr>
        <w:tab/>
      </w:r>
      <w:r>
        <w:t>MONASTERY2</w:t>
      </w:r>
      <w:r>
        <w:tab/>
      </w:r>
      <w:r>
        <w:fldChar w:fldCharType="begin" w:fldLock="1"/>
      </w:r>
      <w:r>
        <w:instrText xml:space="preserve"> PAGEREF _Toc70512130 \h </w:instrText>
      </w:r>
      <w:r>
        <w:fldChar w:fldCharType="separate"/>
      </w:r>
      <w:r>
        <w:t>14</w:t>
      </w:r>
      <w:r>
        <w:fldChar w:fldCharType="end"/>
      </w:r>
    </w:p>
    <w:p w14:paraId="777C976D" w14:textId="7AAA245A" w:rsidR="001A2221" w:rsidRDefault="001A2221">
      <w:pPr>
        <w:pStyle w:val="TOC4"/>
        <w:rPr>
          <w:rFonts w:asciiTheme="minorHAnsi" w:eastAsiaTheme="minorEastAsia" w:hAnsiTheme="minorHAnsi" w:cstheme="minorBidi"/>
          <w:sz w:val="22"/>
          <w:szCs w:val="22"/>
        </w:rPr>
      </w:pPr>
      <w:r>
        <w:t>16.3.11</w:t>
      </w:r>
      <w:r>
        <w:rPr>
          <w:rFonts w:asciiTheme="minorHAnsi" w:eastAsiaTheme="minorEastAsia" w:hAnsiTheme="minorHAnsi" w:cstheme="minorBidi"/>
          <w:sz w:val="22"/>
          <w:szCs w:val="22"/>
        </w:rPr>
        <w:tab/>
      </w:r>
      <w:r>
        <w:t>eIMS5G_SBA</w:t>
      </w:r>
      <w:r>
        <w:tab/>
      </w:r>
      <w:r>
        <w:fldChar w:fldCharType="begin" w:fldLock="1"/>
      </w:r>
      <w:r>
        <w:instrText xml:space="preserve"> PAGEREF _Toc70512131 \h </w:instrText>
      </w:r>
      <w:r>
        <w:fldChar w:fldCharType="separate"/>
      </w:r>
      <w:r>
        <w:t>14</w:t>
      </w:r>
      <w:r>
        <w:fldChar w:fldCharType="end"/>
      </w:r>
    </w:p>
    <w:p w14:paraId="01CA27BD" w14:textId="43869F51" w:rsidR="001A2221" w:rsidRDefault="001A2221">
      <w:pPr>
        <w:pStyle w:val="TOC4"/>
        <w:rPr>
          <w:rFonts w:asciiTheme="minorHAnsi" w:eastAsiaTheme="minorEastAsia" w:hAnsiTheme="minorHAnsi" w:cstheme="minorBidi"/>
          <w:sz w:val="22"/>
          <w:szCs w:val="22"/>
        </w:rPr>
      </w:pPr>
      <w:r>
        <w:t>16.3.12</w:t>
      </w:r>
      <w:r>
        <w:rPr>
          <w:rFonts w:asciiTheme="minorHAnsi" w:eastAsiaTheme="minorEastAsia" w:hAnsiTheme="minorHAnsi" w:cstheme="minorBidi"/>
          <w:sz w:val="22"/>
          <w:szCs w:val="22"/>
        </w:rPr>
        <w:tab/>
      </w:r>
      <w:r>
        <w:t>enh2MCPTT-CT</w:t>
      </w:r>
      <w:r>
        <w:tab/>
      </w:r>
      <w:r>
        <w:fldChar w:fldCharType="begin" w:fldLock="1"/>
      </w:r>
      <w:r>
        <w:instrText xml:space="preserve"> PAGEREF _Toc70512132 \h </w:instrText>
      </w:r>
      <w:r>
        <w:fldChar w:fldCharType="separate"/>
      </w:r>
      <w:r>
        <w:t>14</w:t>
      </w:r>
      <w:r>
        <w:fldChar w:fldCharType="end"/>
      </w:r>
    </w:p>
    <w:p w14:paraId="436329F1" w14:textId="0570E151" w:rsidR="001A2221" w:rsidRDefault="001A2221">
      <w:pPr>
        <w:pStyle w:val="TOC4"/>
        <w:rPr>
          <w:rFonts w:asciiTheme="minorHAnsi" w:eastAsiaTheme="minorEastAsia" w:hAnsiTheme="minorHAnsi" w:cstheme="minorBidi"/>
          <w:sz w:val="22"/>
          <w:szCs w:val="22"/>
        </w:rPr>
      </w:pPr>
      <w:r>
        <w:t>16.3.13</w:t>
      </w:r>
      <w:r>
        <w:rPr>
          <w:rFonts w:asciiTheme="minorHAnsi" w:eastAsiaTheme="minorEastAsia" w:hAnsiTheme="minorHAnsi" w:cstheme="minorBidi"/>
          <w:sz w:val="22"/>
          <w:szCs w:val="22"/>
        </w:rPr>
        <w:tab/>
      </w:r>
      <w:r>
        <w:t>eIMSVideo</w:t>
      </w:r>
      <w:r>
        <w:tab/>
      </w:r>
      <w:r>
        <w:fldChar w:fldCharType="begin" w:fldLock="1"/>
      </w:r>
      <w:r>
        <w:instrText xml:space="preserve"> PAGEREF _Toc70512133 \h </w:instrText>
      </w:r>
      <w:r>
        <w:fldChar w:fldCharType="separate"/>
      </w:r>
      <w:r>
        <w:t>14</w:t>
      </w:r>
      <w:r>
        <w:fldChar w:fldCharType="end"/>
      </w:r>
    </w:p>
    <w:p w14:paraId="4E4CE9CE" w14:textId="6CD2F26E" w:rsidR="001A2221" w:rsidRDefault="001A2221">
      <w:pPr>
        <w:pStyle w:val="TOC4"/>
        <w:rPr>
          <w:rFonts w:asciiTheme="minorHAnsi" w:eastAsiaTheme="minorEastAsia" w:hAnsiTheme="minorHAnsi" w:cstheme="minorBidi"/>
          <w:sz w:val="22"/>
          <w:szCs w:val="22"/>
        </w:rPr>
      </w:pPr>
      <w:r>
        <w:t>16.3.14</w:t>
      </w:r>
      <w:r>
        <w:rPr>
          <w:rFonts w:asciiTheme="minorHAnsi" w:eastAsiaTheme="minorEastAsia" w:hAnsiTheme="minorHAnsi" w:cstheme="minorBidi"/>
          <w:sz w:val="22"/>
          <w:szCs w:val="22"/>
        </w:rPr>
        <w:tab/>
      </w:r>
      <w:r>
        <w:t>Other Rel-16 IMS &amp; MC issues</w:t>
      </w:r>
      <w:r>
        <w:tab/>
      </w:r>
      <w:r>
        <w:fldChar w:fldCharType="begin" w:fldLock="1"/>
      </w:r>
      <w:r>
        <w:instrText xml:space="preserve"> PAGEREF _Toc70512134 \h </w:instrText>
      </w:r>
      <w:r>
        <w:fldChar w:fldCharType="separate"/>
      </w:r>
      <w:r>
        <w:t>14</w:t>
      </w:r>
      <w:r>
        <w:fldChar w:fldCharType="end"/>
      </w:r>
    </w:p>
    <w:p w14:paraId="77B259DA" w14:textId="65074BCE" w:rsidR="001A2221" w:rsidRDefault="001A2221">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Release 17 work items</w:t>
      </w:r>
      <w:r>
        <w:tab/>
      </w:r>
      <w:r>
        <w:fldChar w:fldCharType="begin" w:fldLock="1"/>
      </w:r>
      <w:r>
        <w:instrText xml:space="preserve"> PAGEREF _Toc70512135 \h </w:instrText>
      </w:r>
      <w:r>
        <w:fldChar w:fldCharType="separate"/>
      </w:r>
      <w:r>
        <w:t>14</w:t>
      </w:r>
      <w:r>
        <w:fldChar w:fldCharType="end"/>
      </w:r>
    </w:p>
    <w:p w14:paraId="102DEE1E" w14:textId="520C0CF2" w:rsidR="001A2221" w:rsidRDefault="001A2221">
      <w:pPr>
        <w:pStyle w:val="TOC3"/>
        <w:rPr>
          <w:rFonts w:asciiTheme="minorHAnsi" w:eastAsiaTheme="minorEastAsia" w:hAnsiTheme="minorHAnsi" w:cstheme="minorBidi"/>
          <w:sz w:val="22"/>
          <w:szCs w:val="22"/>
        </w:rPr>
      </w:pPr>
      <w:r>
        <w:t>17.1</w:t>
      </w:r>
      <w:r>
        <w:rPr>
          <w:rFonts w:asciiTheme="minorHAnsi" w:eastAsiaTheme="minorEastAsia" w:hAnsiTheme="minorHAnsi" w:cstheme="minorBidi"/>
          <w:sz w:val="22"/>
          <w:szCs w:val="22"/>
        </w:rPr>
        <w:tab/>
      </w:r>
      <w:r>
        <w:t>Tdocs on work items</w:t>
      </w:r>
      <w:r>
        <w:tab/>
      </w:r>
      <w:r>
        <w:fldChar w:fldCharType="begin" w:fldLock="1"/>
      </w:r>
      <w:r>
        <w:instrText xml:space="preserve"> PAGEREF _Toc70512136 \h </w:instrText>
      </w:r>
      <w:r>
        <w:fldChar w:fldCharType="separate"/>
      </w:r>
      <w:r>
        <w:t>14</w:t>
      </w:r>
      <w:r>
        <w:fldChar w:fldCharType="end"/>
      </w:r>
    </w:p>
    <w:p w14:paraId="4D14BA5B" w14:textId="1C2F4E8D" w:rsidR="001A2221" w:rsidRDefault="001A2221">
      <w:pPr>
        <w:pStyle w:val="TOC4"/>
        <w:rPr>
          <w:rFonts w:asciiTheme="minorHAnsi" w:eastAsiaTheme="minorEastAsia" w:hAnsiTheme="minorHAnsi" w:cstheme="minorBidi"/>
          <w:sz w:val="22"/>
          <w:szCs w:val="22"/>
        </w:rPr>
      </w:pPr>
      <w:r>
        <w:t>17.1.1</w:t>
      </w:r>
      <w:r>
        <w:rPr>
          <w:rFonts w:asciiTheme="minorHAnsi" w:eastAsiaTheme="minorEastAsia" w:hAnsiTheme="minorHAnsi" w:cstheme="minorBidi"/>
          <w:sz w:val="22"/>
          <w:szCs w:val="22"/>
        </w:rPr>
        <w:tab/>
      </w:r>
      <w:r>
        <w:t>Work Item Descriptions</w:t>
      </w:r>
      <w:r>
        <w:tab/>
      </w:r>
      <w:r>
        <w:fldChar w:fldCharType="begin" w:fldLock="1"/>
      </w:r>
      <w:r>
        <w:instrText xml:space="preserve"> PAGEREF _Toc70512137 \h </w:instrText>
      </w:r>
      <w:r>
        <w:fldChar w:fldCharType="separate"/>
      </w:r>
      <w:r>
        <w:t>14</w:t>
      </w:r>
      <w:r>
        <w:fldChar w:fldCharType="end"/>
      </w:r>
    </w:p>
    <w:p w14:paraId="2F3E1D83" w14:textId="21CF21FF" w:rsidR="001A2221" w:rsidRDefault="001A2221">
      <w:pPr>
        <w:pStyle w:val="TOC4"/>
        <w:rPr>
          <w:rFonts w:asciiTheme="minorHAnsi" w:eastAsiaTheme="minorEastAsia" w:hAnsiTheme="minorHAnsi" w:cstheme="minorBidi"/>
          <w:sz w:val="22"/>
          <w:szCs w:val="22"/>
        </w:rPr>
      </w:pPr>
      <w:r>
        <w:t>17.1.2</w:t>
      </w:r>
      <w:r>
        <w:rPr>
          <w:rFonts w:asciiTheme="minorHAnsi" w:eastAsiaTheme="minorEastAsia" w:hAnsiTheme="minorHAnsi" w:cstheme="minorBidi"/>
          <w:sz w:val="22"/>
          <w:szCs w:val="22"/>
        </w:rPr>
        <w:tab/>
      </w:r>
      <w:r>
        <w:t>CRs and Discussion Documents related to new or revised Work Items</w:t>
      </w:r>
      <w:r>
        <w:tab/>
      </w:r>
      <w:r>
        <w:fldChar w:fldCharType="begin" w:fldLock="1"/>
      </w:r>
      <w:r>
        <w:instrText xml:space="preserve"> PAGEREF _Toc70512138 \h </w:instrText>
      </w:r>
      <w:r>
        <w:fldChar w:fldCharType="separate"/>
      </w:r>
      <w:r>
        <w:t>16</w:t>
      </w:r>
      <w:r>
        <w:fldChar w:fldCharType="end"/>
      </w:r>
    </w:p>
    <w:p w14:paraId="7CFEE601" w14:textId="222A9C7E" w:rsidR="001A2221" w:rsidRDefault="001A2221">
      <w:pPr>
        <w:pStyle w:val="TOC4"/>
        <w:rPr>
          <w:rFonts w:asciiTheme="minorHAnsi" w:eastAsiaTheme="minorEastAsia" w:hAnsiTheme="minorHAnsi" w:cstheme="minorBidi"/>
          <w:sz w:val="22"/>
          <w:szCs w:val="22"/>
        </w:rPr>
      </w:pPr>
      <w:r>
        <w:t>17.1.3</w:t>
      </w:r>
      <w:r>
        <w:rPr>
          <w:rFonts w:asciiTheme="minorHAnsi" w:eastAsiaTheme="minorEastAsia" w:hAnsiTheme="minorHAnsi" w:cstheme="minorBidi"/>
          <w:sz w:val="22"/>
          <w:szCs w:val="22"/>
        </w:rPr>
        <w:tab/>
      </w:r>
      <w:r>
        <w:t>Status of other Work Items</w:t>
      </w:r>
      <w:r>
        <w:tab/>
      </w:r>
      <w:r>
        <w:fldChar w:fldCharType="begin" w:fldLock="1"/>
      </w:r>
      <w:r>
        <w:instrText xml:space="preserve"> PAGEREF _Toc70512139 \h </w:instrText>
      </w:r>
      <w:r>
        <w:fldChar w:fldCharType="separate"/>
      </w:r>
      <w:r>
        <w:t>17</w:t>
      </w:r>
      <w:r>
        <w:fldChar w:fldCharType="end"/>
      </w:r>
    </w:p>
    <w:p w14:paraId="59CAB623" w14:textId="01EADF50" w:rsidR="001A2221" w:rsidRDefault="001A2221">
      <w:pPr>
        <w:pStyle w:val="TOC4"/>
        <w:rPr>
          <w:rFonts w:asciiTheme="minorHAnsi" w:eastAsiaTheme="minorEastAsia" w:hAnsiTheme="minorHAnsi" w:cstheme="minorBidi"/>
          <w:sz w:val="22"/>
          <w:szCs w:val="22"/>
        </w:rPr>
      </w:pPr>
      <w:r>
        <w:t>17.1.4</w:t>
      </w:r>
      <w:r>
        <w:rPr>
          <w:rFonts w:asciiTheme="minorHAnsi" w:eastAsiaTheme="minorEastAsia" w:hAnsiTheme="minorHAnsi" w:cstheme="minorBidi"/>
          <w:sz w:val="22"/>
          <w:szCs w:val="22"/>
        </w:rPr>
        <w:tab/>
      </w:r>
      <w:r>
        <w:t>Release 17 documents for information</w:t>
      </w:r>
      <w:r>
        <w:tab/>
      </w:r>
      <w:r>
        <w:fldChar w:fldCharType="begin" w:fldLock="1"/>
      </w:r>
      <w:r>
        <w:instrText xml:space="preserve"> PAGEREF _Toc70512140 \h </w:instrText>
      </w:r>
      <w:r>
        <w:fldChar w:fldCharType="separate"/>
      </w:r>
      <w:r>
        <w:t>17</w:t>
      </w:r>
      <w:r>
        <w:fldChar w:fldCharType="end"/>
      </w:r>
    </w:p>
    <w:p w14:paraId="50BA4DA2" w14:textId="436C3C0B" w:rsidR="001A2221" w:rsidRDefault="001A2221">
      <w:pPr>
        <w:pStyle w:val="TOC3"/>
        <w:rPr>
          <w:rFonts w:asciiTheme="minorHAnsi" w:eastAsiaTheme="minorEastAsia" w:hAnsiTheme="minorHAnsi" w:cstheme="minorBidi"/>
          <w:sz w:val="22"/>
          <w:szCs w:val="22"/>
        </w:rPr>
      </w:pPr>
      <w:r>
        <w:t>17.2</w:t>
      </w:r>
      <w:r>
        <w:rPr>
          <w:rFonts w:asciiTheme="minorHAnsi" w:eastAsiaTheme="minorEastAsia" w:hAnsiTheme="minorHAnsi" w:cstheme="minorBidi"/>
          <w:sz w:val="22"/>
          <w:szCs w:val="22"/>
        </w:rPr>
        <w:tab/>
      </w:r>
      <w:r>
        <w:t>WIs for common and EPS/5GS</w:t>
      </w:r>
      <w:r>
        <w:tab/>
      </w:r>
      <w:r>
        <w:fldChar w:fldCharType="begin" w:fldLock="1"/>
      </w:r>
      <w:r>
        <w:instrText xml:space="preserve"> PAGEREF _Toc70512141 \h </w:instrText>
      </w:r>
      <w:r>
        <w:fldChar w:fldCharType="separate"/>
      </w:r>
      <w:r>
        <w:t>17</w:t>
      </w:r>
      <w:r>
        <w:fldChar w:fldCharType="end"/>
      </w:r>
    </w:p>
    <w:p w14:paraId="16410F6E" w14:textId="32DAA627" w:rsidR="001A2221" w:rsidRDefault="001A2221">
      <w:pPr>
        <w:pStyle w:val="TOC4"/>
        <w:rPr>
          <w:rFonts w:asciiTheme="minorHAnsi" w:eastAsiaTheme="minorEastAsia" w:hAnsiTheme="minorHAnsi" w:cstheme="minorBidi"/>
          <w:sz w:val="22"/>
          <w:szCs w:val="22"/>
        </w:rPr>
      </w:pPr>
      <w:r>
        <w:t>17.2.1</w:t>
      </w:r>
      <w:r>
        <w:rPr>
          <w:rFonts w:asciiTheme="minorHAnsi" w:eastAsiaTheme="minorEastAsia" w:hAnsiTheme="minorHAnsi" w:cstheme="minorBidi"/>
          <w:sz w:val="22"/>
          <w:szCs w:val="22"/>
        </w:rPr>
        <w:tab/>
      </w:r>
      <w:r>
        <w:t>SAES17 WIs</w:t>
      </w:r>
      <w:r>
        <w:tab/>
      </w:r>
      <w:r>
        <w:fldChar w:fldCharType="begin" w:fldLock="1"/>
      </w:r>
      <w:r>
        <w:instrText xml:space="preserve"> PAGEREF _Toc70512142 \h </w:instrText>
      </w:r>
      <w:r>
        <w:fldChar w:fldCharType="separate"/>
      </w:r>
      <w:r>
        <w:t>17</w:t>
      </w:r>
      <w:r>
        <w:fldChar w:fldCharType="end"/>
      </w:r>
    </w:p>
    <w:p w14:paraId="58F99EB0" w14:textId="34F4F4A6" w:rsidR="001A2221" w:rsidRDefault="001A2221">
      <w:pPr>
        <w:pStyle w:val="TOC5"/>
        <w:rPr>
          <w:rFonts w:asciiTheme="minorHAnsi" w:eastAsiaTheme="minorEastAsia" w:hAnsiTheme="minorHAnsi" w:cstheme="minorBidi"/>
          <w:sz w:val="22"/>
          <w:szCs w:val="22"/>
        </w:rPr>
      </w:pPr>
      <w:r>
        <w:t>17.2.1.1</w:t>
      </w:r>
      <w:r>
        <w:rPr>
          <w:rFonts w:asciiTheme="minorHAnsi" w:eastAsiaTheme="minorEastAsia" w:hAnsiTheme="minorHAnsi" w:cstheme="minorBidi"/>
          <w:sz w:val="22"/>
          <w:szCs w:val="22"/>
        </w:rPr>
        <w:tab/>
      </w:r>
      <w:r>
        <w:t>SAES17</w:t>
      </w:r>
      <w:r>
        <w:tab/>
      </w:r>
      <w:r>
        <w:fldChar w:fldCharType="begin" w:fldLock="1"/>
      </w:r>
      <w:r>
        <w:instrText xml:space="preserve"> PAGEREF _Toc70512143 \h </w:instrText>
      </w:r>
      <w:r>
        <w:fldChar w:fldCharType="separate"/>
      </w:r>
      <w:r>
        <w:t>17</w:t>
      </w:r>
      <w:r>
        <w:fldChar w:fldCharType="end"/>
      </w:r>
    </w:p>
    <w:p w14:paraId="7B49BAD3" w14:textId="5DB31CAD" w:rsidR="001A2221" w:rsidRDefault="001A2221">
      <w:pPr>
        <w:pStyle w:val="TOC5"/>
        <w:rPr>
          <w:rFonts w:asciiTheme="minorHAnsi" w:eastAsiaTheme="minorEastAsia" w:hAnsiTheme="minorHAnsi" w:cstheme="minorBidi"/>
          <w:sz w:val="22"/>
          <w:szCs w:val="22"/>
        </w:rPr>
      </w:pPr>
      <w:r>
        <w:t>17.2.1.2</w:t>
      </w:r>
      <w:r>
        <w:rPr>
          <w:rFonts w:asciiTheme="minorHAnsi" w:eastAsiaTheme="minorEastAsia" w:hAnsiTheme="minorHAnsi" w:cstheme="minorBidi"/>
          <w:sz w:val="22"/>
          <w:szCs w:val="22"/>
        </w:rPr>
        <w:tab/>
      </w:r>
      <w:r>
        <w:t>SAES17-CSFB</w:t>
      </w:r>
      <w:r>
        <w:tab/>
      </w:r>
      <w:r>
        <w:fldChar w:fldCharType="begin" w:fldLock="1"/>
      </w:r>
      <w:r>
        <w:instrText xml:space="preserve"> PAGEREF _Toc70512144 \h </w:instrText>
      </w:r>
      <w:r>
        <w:fldChar w:fldCharType="separate"/>
      </w:r>
      <w:r>
        <w:t>17</w:t>
      </w:r>
      <w:r>
        <w:fldChar w:fldCharType="end"/>
      </w:r>
    </w:p>
    <w:p w14:paraId="56911847" w14:textId="410B8EC8" w:rsidR="001A2221" w:rsidRPr="001A2221" w:rsidRDefault="001A2221">
      <w:pPr>
        <w:pStyle w:val="TOC5"/>
        <w:rPr>
          <w:rFonts w:asciiTheme="minorHAnsi" w:eastAsiaTheme="minorEastAsia" w:hAnsiTheme="minorHAnsi" w:cstheme="minorBidi"/>
          <w:sz w:val="22"/>
          <w:szCs w:val="22"/>
          <w:lang w:val="fr-FR"/>
        </w:rPr>
      </w:pPr>
      <w:r w:rsidRPr="001A2221">
        <w:rPr>
          <w:lang w:val="fr-FR"/>
        </w:rPr>
        <w:t>17.2.1.3</w:t>
      </w:r>
      <w:r w:rsidRPr="001A2221">
        <w:rPr>
          <w:rFonts w:asciiTheme="minorHAnsi" w:eastAsiaTheme="minorEastAsia" w:hAnsiTheme="minorHAnsi" w:cstheme="minorBidi"/>
          <w:sz w:val="22"/>
          <w:szCs w:val="22"/>
          <w:lang w:val="fr-FR"/>
        </w:rPr>
        <w:tab/>
      </w:r>
      <w:r w:rsidRPr="001A2221">
        <w:rPr>
          <w:lang w:val="fr-FR"/>
        </w:rPr>
        <w:t>SAES17-non3GPP</w:t>
      </w:r>
      <w:r w:rsidRPr="001A2221">
        <w:rPr>
          <w:lang w:val="fr-FR"/>
        </w:rPr>
        <w:tab/>
      </w:r>
      <w:r>
        <w:fldChar w:fldCharType="begin" w:fldLock="1"/>
      </w:r>
      <w:r w:rsidRPr="001A2221">
        <w:rPr>
          <w:lang w:val="fr-FR"/>
        </w:rPr>
        <w:instrText xml:space="preserve"> PAGEREF _Toc70512145 \h </w:instrText>
      </w:r>
      <w:r>
        <w:fldChar w:fldCharType="separate"/>
      </w:r>
      <w:r w:rsidRPr="001A2221">
        <w:rPr>
          <w:lang w:val="fr-FR"/>
        </w:rPr>
        <w:t>17</w:t>
      </w:r>
      <w:r>
        <w:fldChar w:fldCharType="end"/>
      </w:r>
    </w:p>
    <w:p w14:paraId="175D3DBA" w14:textId="555D8EFB" w:rsidR="001A2221" w:rsidRPr="001A2221" w:rsidRDefault="001A2221">
      <w:pPr>
        <w:pStyle w:val="TOC4"/>
        <w:rPr>
          <w:rFonts w:asciiTheme="minorHAnsi" w:eastAsiaTheme="minorEastAsia" w:hAnsiTheme="minorHAnsi" w:cstheme="minorBidi"/>
          <w:sz w:val="22"/>
          <w:szCs w:val="22"/>
          <w:lang w:val="fr-FR"/>
        </w:rPr>
      </w:pPr>
      <w:r w:rsidRPr="001A2221">
        <w:rPr>
          <w:lang w:val="fr-FR"/>
        </w:rPr>
        <w:t>17.2.2</w:t>
      </w:r>
      <w:r w:rsidRPr="001A2221">
        <w:rPr>
          <w:rFonts w:asciiTheme="minorHAnsi" w:eastAsiaTheme="minorEastAsia" w:hAnsiTheme="minorHAnsi" w:cstheme="minorBidi"/>
          <w:sz w:val="22"/>
          <w:szCs w:val="22"/>
          <w:lang w:val="fr-FR"/>
        </w:rPr>
        <w:tab/>
      </w:r>
      <w:r w:rsidRPr="001A2221">
        <w:rPr>
          <w:lang w:val="fr-FR"/>
        </w:rPr>
        <w:t>5GProtoc17 WIs</w:t>
      </w:r>
      <w:r w:rsidRPr="001A2221">
        <w:rPr>
          <w:lang w:val="fr-FR"/>
        </w:rPr>
        <w:tab/>
      </w:r>
      <w:r>
        <w:fldChar w:fldCharType="begin" w:fldLock="1"/>
      </w:r>
      <w:r w:rsidRPr="001A2221">
        <w:rPr>
          <w:lang w:val="fr-FR"/>
        </w:rPr>
        <w:instrText xml:space="preserve"> PAGEREF _Toc70512146 \h </w:instrText>
      </w:r>
      <w:r>
        <w:fldChar w:fldCharType="separate"/>
      </w:r>
      <w:r w:rsidRPr="001A2221">
        <w:rPr>
          <w:lang w:val="fr-FR"/>
        </w:rPr>
        <w:t>17</w:t>
      </w:r>
      <w:r>
        <w:fldChar w:fldCharType="end"/>
      </w:r>
    </w:p>
    <w:p w14:paraId="6F15CB8E" w14:textId="0BB39775" w:rsidR="001A2221" w:rsidRPr="001A2221" w:rsidRDefault="001A2221">
      <w:pPr>
        <w:pStyle w:val="TOC5"/>
        <w:rPr>
          <w:rFonts w:asciiTheme="minorHAnsi" w:eastAsiaTheme="minorEastAsia" w:hAnsiTheme="minorHAnsi" w:cstheme="minorBidi"/>
          <w:sz w:val="22"/>
          <w:szCs w:val="22"/>
          <w:lang w:val="fr-FR"/>
        </w:rPr>
      </w:pPr>
      <w:r w:rsidRPr="001A2221">
        <w:rPr>
          <w:lang w:val="fr-FR"/>
        </w:rPr>
        <w:t>17.2.2.1</w:t>
      </w:r>
      <w:r w:rsidRPr="001A2221">
        <w:rPr>
          <w:rFonts w:asciiTheme="minorHAnsi" w:eastAsiaTheme="minorEastAsia" w:hAnsiTheme="minorHAnsi" w:cstheme="minorBidi"/>
          <w:sz w:val="22"/>
          <w:szCs w:val="22"/>
          <w:lang w:val="fr-FR"/>
        </w:rPr>
        <w:tab/>
      </w:r>
      <w:r w:rsidRPr="001A2221">
        <w:rPr>
          <w:lang w:val="fr-FR"/>
        </w:rPr>
        <w:t>5GProtoc17</w:t>
      </w:r>
      <w:r w:rsidRPr="001A2221">
        <w:rPr>
          <w:lang w:val="fr-FR"/>
        </w:rPr>
        <w:tab/>
      </w:r>
      <w:r>
        <w:fldChar w:fldCharType="begin" w:fldLock="1"/>
      </w:r>
      <w:r w:rsidRPr="001A2221">
        <w:rPr>
          <w:lang w:val="fr-FR"/>
        </w:rPr>
        <w:instrText xml:space="preserve"> PAGEREF _Toc70512147 \h </w:instrText>
      </w:r>
      <w:r>
        <w:fldChar w:fldCharType="separate"/>
      </w:r>
      <w:r w:rsidRPr="001A2221">
        <w:rPr>
          <w:lang w:val="fr-FR"/>
        </w:rPr>
        <w:t>17</w:t>
      </w:r>
      <w:r>
        <w:fldChar w:fldCharType="end"/>
      </w:r>
    </w:p>
    <w:p w14:paraId="322EEF43" w14:textId="3C4F6DC7" w:rsidR="001A2221" w:rsidRDefault="001A2221">
      <w:pPr>
        <w:pStyle w:val="TOC5"/>
        <w:rPr>
          <w:rFonts w:asciiTheme="minorHAnsi" w:eastAsiaTheme="minorEastAsia" w:hAnsiTheme="minorHAnsi" w:cstheme="minorBidi"/>
          <w:sz w:val="22"/>
          <w:szCs w:val="22"/>
        </w:rPr>
      </w:pPr>
      <w:r>
        <w:t>17.2.2.2</w:t>
      </w:r>
      <w:r>
        <w:rPr>
          <w:rFonts w:asciiTheme="minorHAnsi" w:eastAsiaTheme="minorEastAsia" w:hAnsiTheme="minorHAnsi" w:cstheme="minorBidi"/>
          <w:sz w:val="22"/>
          <w:szCs w:val="22"/>
        </w:rPr>
        <w:tab/>
      </w:r>
      <w:r>
        <w:t>5GProtoc17-non3GPP</w:t>
      </w:r>
      <w:r>
        <w:tab/>
      </w:r>
      <w:r>
        <w:fldChar w:fldCharType="begin" w:fldLock="1"/>
      </w:r>
      <w:r>
        <w:instrText xml:space="preserve"> PAGEREF _Toc70512148 \h </w:instrText>
      </w:r>
      <w:r>
        <w:fldChar w:fldCharType="separate"/>
      </w:r>
      <w:r>
        <w:t>17</w:t>
      </w:r>
      <w:r>
        <w:fldChar w:fldCharType="end"/>
      </w:r>
    </w:p>
    <w:p w14:paraId="4D9DADBD" w14:textId="15907DB6" w:rsidR="001A2221" w:rsidRDefault="001A2221">
      <w:pPr>
        <w:pStyle w:val="TOC4"/>
        <w:rPr>
          <w:rFonts w:asciiTheme="minorHAnsi" w:eastAsiaTheme="minorEastAsia" w:hAnsiTheme="minorHAnsi" w:cstheme="minorBidi"/>
          <w:sz w:val="22"/>
          <w:szCs w:val="22"/>
        </w:rPr>
      </w:pPr>
      <w:r>
        <w:t>17.2.3</w:t>
      </w:r>
      <w:r>
        <w:rPr>
          <w:rFonts w:asciiTheme="minorHAnsi" w:eastAsiaTheme="minorEastAsia" w:hAnsiTheme="minorHAnsi" w:cstheme="minorBidi"/>
          <w:sz w:val="22"/>
          <w:szCs w:val="22"/>
        </w:rPr>
        <w:tab/>
      </w:r>
      <w:r>
        <w:t>eCPSOR_CON</w:t>
      </w:r>
      <w:r>
        <w:tab/>
      </w:r>
      <w:r>
        <w:fldChar w:fldCharType="begin" w:fldLock="1"/>
      </w:r>
      <w:r>
        <w:instrText xml:space="preserve"> PAGEREF _Toc70512149 \h </w:instrText>
      </w:r>
      <w:r>
        <w:fldChar w:fldCharType="separate"/>
      </w:r>
      <w:r>
        <w:t>17</w:t>
      </w:r>
      <w:r>
        <w:fldChar w:fldCharType="end"/>
      </w:r>
    </w:p>
    <w:p w14:paraId="351F01AE" w14:textId="3DEDA4E1" w:rsidR="001A2221" w:rsidRDefault="001A2221">
      <w:pPr>
        <w:pStyle w:val="TOC4"/>
        <w:rPr>
          <w:rFonts w:asciiTheme="minorHAnsi" w:eastAsiaTheme="minorEastAsia" w:hAnsiTheme="minorHAnsi" w:cstheme="minorBidi"/>
          <w:sz w:val="22"/>
          <w:szCs w:val="22"/>
        </w:rPr>
      </w:pPr>
      <w:r>
        <w:t>17.2.4</w:t>
      </w:r>
      <w:r>
        <w:rPr>
          <w:rFonts w:asciiTheme="minorHAnsi" w:eastAsiaTheme="minorEastAsia" w:hAnsiTheme="minorHAnsi" w:cstheme="minorBidi"/>
          <w:sz w:val="22"/>
          <w:szCs w:val="22"/>
        </w:rPr>
        <w:tab/>
      </w:r>
      <w:r>
        <w:t>5GSAT_ARCH-CT</w:t>
      </w:r>
      <w:r>
        <w:tab/>
      </w:r>
      <w:r>
        <w:fldChar w:fldCharType="begin" w:fldLock="1"/>
      </w:r>
      <w:r>
        <w:instrText xml:space="preserve"> PAGEREF _Toc70512150 \h </w:instrText>
      </w:r>
      <w:r>
        <w:fldChar w:fldCharType="separate"/>
      </w:r>
      <w:r>
        <w:t>23</w:t>
      </w:r>
      <w:r>
        <w:fldChar w:fldCharType="end"/>
      </w:r>
    </w:p>
    <w:p w14:paraId="019037C6" w14:textId="0C61BE50" w:rsidR="001A2221" w:rsidRDefault="001A2221">
      <w:pPr>
        <w:pStyle w:val="TOC4"/>
        <w:rPr>
          <w:rFonts w:asciiTheme="minorHAnsi" w:eastAsiaTheme="minorEastAsia" w:hAnsiTheme="minorHAnsi" w:cstheme="minorBidi"/>
          <w:sz w:val="22"/>
          <w:szCs w:val="22"/>
        </w:rPr>
      </w:pPr>
      <w:r>
        <w:t>17.2.5</w:t>
      </w:r>
      <w:r>
        <w:rPr>
          <w:rFonts w:asciiTheme="minorHAnsi" w:eastAsiaTheme="minorEastAsia" w:hAnsiTheme="minorHAnsi" w:cstheme="minorBidi"/>
          <w:sz w:val="22"/>
          <w:szCs w:val="22"/>
        </w:rPr>
        <w:tab/>
      </w:r>
      <w:r>
        <w:t>SMS_SBI (CT4 lead)</w:t>
      </w:r>
      <w:r>
        <w:tab/>
      </w:r>
      <w:r>
        <w:fldChar w:fldCharType="begin" w:fldLock="1"/>
      </w:r>
      <w:r>
        <w:instrText xml:space="preserve"> PAGEREF _Toc70512151 \h </w:instrText>
      </w:r>
      <w:r>
        <w:fldChar w:fldCharType="separate"/>
      </w:r>
      <w:r>
        <w:t>31</w:t>
      </w:r>
      <w:r>
        <w:fldChar w:fldCharType="end"/>
      </w:r>
    </w:p>
    <w:p w14:paraId="14B845F4" w14:textId="77A9895A" w:rsidR="001A2221" w:rsidRDefault="001A2221">
      <w:pPr>
        <w:pStyle w:val="TOC4"/>
        <w:rPr>
          <w:rFonts w:asciiTheme="minorHAnsi" w:eastAsiaTheme="minorEastAsia" w:hAnsiTheme="minorHAnsi" w:cstheme="minorBidi"/>
          <w:sz w:val="22"/>
          <w:szCs w:val="22"/>
        </w:rPr>
      </w:pPr>
      <w:r>
        <w:t>17.2.6</w:t>
      </w:r>
      <w:r>
        <w:rPr>
          <w:rFonts w:asciiTheme="minorHAnsi" w:eastAsiaTheme="minorEastAsia" w:hAnsiTheme="minorHAnsi" w:cstheme="minorBidi"/>
          <w:sz w:val="22"/>
          <w:szCs w:val="22"/>
        </w:rPr>
        <w:tab/>
      </w:r>
      <w:r>
        <w:t>AKMA-CT (CT3 lead)</w:t>
      </w:r>
      <w:r>
        <w:tab/>
      </w:r>
      <w:r>
        <w:fldChar w:fldCharType="begin" w:fldLock="1"/>
      </w:r>
      <w:r>
        <w:instrText xml:space="preserve"> PAGEREF _Toc70512152 \h </w:instrText>
      </w:r>
      <w:r>
        <w:fldChar w:fldCharType="separate"/>
      </w:r>
      <w:r>
        <w:t>31</w:t>
      </w:r>
      <w:r>
        <w:fldChar w:fldCharType="end"/>
      </w:r>
    </w:p>
    <w:p w14:paraId="7C605CC2" w14:textId="4F571C07" w:rsidR="001A2221" w:rsidRDefault="001A2221">
      <w:pPr>
        <w:pStyle w:val="TOC4"/>
        <w:rPr>
          <w:rFonts w:asciiTheme="minorHAnsi" w:eastAsiaTheme="minorEastAsia" w:hAnsiTheme="minorHAnsi" w:cstheme="minorBidi"/>
          <w:sz w:val="22"/>
          <w:szCs w:val="22"/>
        </w:rPr>
      </w:pPr>
      <w:r>
        <w:t>17.2.7</w:t>
      </w:r>
      <w:r>
        <w:rPr>
          <w:rFonts w:asciiTheme="minorHAnsi" w:eastAsiaTheme="minorEastAsia" w:hAnsiTheme="minorHAnsi" w:cstheme="minorBidi"/>
          <w:sz w:val="22"/>
          <w:szCs w:val="22"/>
        </w:rPr>
        <w:tab/>
      </w:r>
      <w:r>
        <w:t>PAP/CHAP (CT3 lead)</w:t>
      </w:r>
      <w:r>
        <w:tab/>
      </w:r>
      <w:r>
        <w:fldChar w:fldCharType="begin" w:fldLock="1"/>
      </w:r>
      <w:r>
        <w:instrText xml:space="preserve"> PAGEREF _Toc70512153 \h </w:instrText>
      </w:r>
      <w:r>
        <w:fldChar w:fldCharType="separate"/>
      </w:r>
      <w:r>
        <w:t>31</w:t>
      </w:r>
      <w:r>
        <w:fldChar w:fldCharType="end"/>
      </w:r>
    </w:p>
    <w:p w14:paraId="17D36FE2" w14:textId="7C2AA2A7" w:rsidR="001A2221" w:rsidRDefault="001A2221">
      <w:pPr>
        <w:pStyle w:val="TOC4"/>
        <w:rPr>
          <w:rFonts w:asciiTheme="minorHAnsi" w:eastAsiaTheme="minorEastAsia" w:hAnsiTheme="minorHAnsi" w:cstheme="minorBidi"/>
          <w:sz w:val="22"/>
          <w:szCs w:val="22"/>
        </w:rPr>
      </w:pPr>
      <w:r>
        <w:t>17.2.8</w:t>
      </w:r>
      <w:r>
        <w:rPr>
          <w:rFonts w:asciiTheme="minorHAnsi" w:eastAsiaTheme="minorEastAsia" w:hAnsiTheme="minorHAnsi" w:cstheme="minorBidi"/>
          <w:sz w:val="22"/>
          <w:szCs w:val="22"/>
        </w:rPr>
        <w:tab/>
      </w:r>
      <w:r>
        <w:t>RDSSI</w:t>
      </w:r>
      <w:r>
        <w:tab/>
      </w:r>
      <w:r>
        <w:fldChar w:fldCharType="begin" w:fldLock="1"/>
      </w:r>
      <w:r>
        <w:instrText xml:space="preserve"> PAGEREF _Toc70512154 \h </w:instrText>
      </w:r>
      <w:r>
        <w:fldChar w:fldCharType="separate"/>
      </w:r>
      <w:r>
        <w:t>31</w:t>
      </w:r>
      <w:r>
        <w:fldChar w:fldCharType="end"/>
      </w:r>
    </w:p>
    <w:p w14:paraId="2577F477" w14:textId="0A0CFBE7" w:rsidR="001A2221" w:rsidRDefault="001A2221">
      <w:pPr>
        <w:pStyle w:val="TOC4"/>
        <w:rPr>
          <w:rFonts w:asciiTheme="minorHAnsi" w:eastAsiaTheme="minorEastAsia" w:hAnsiTheme="minorHAnsi" w:cstheme="minorBidi"/>
          <w:sz w:val="22"/>
          <w:szCs w:val="22"/>
        </w:rPr>
      </w:pPr>
      <w:r>
        <w:t>17.2.9</w:t>
      </w:r>
      <w:r>
        <w:rPr>
          <w:rFonts w:asciiTheme="minorHAnsi" w:eastAsiaTheme="minorEastAsia" w:hAnsiTheme="minorHAnsi" w:cstheme="minorBidi"/>
          <w:sz w:val="22"/>
          <w:szCs w:val="22"/>
        </w:rPr>
        <w:tab/>
      </w:r>
      <w:r>
        <w:t>FS_MINT-CT</w:t>
      </w:r>
      <w:r>
        <w:tab/>
      </w:r>
      <w:r>
        <w:fldChar w:fldCharType="begin" w:fldLock="1"/>
      </w:r>
      <w:r>
        <w:instrText xml:space="preserve"> PAGEREF _Toc70512155 \h </w:instrText>
      </w:r>
      <w:r>
        <w:fldChar w:fldCharType="separate"/>
      </w:r>
      <w:r>
        <w:t>31</w:t>
      </w:r>
      <w:r>
        <w:fldChar w:fldCharType="end"/>
      </w:r>
    </w:p>
    <w:p w14:paraId="05EA3806" w14:textId="5017B53F" w:rsidR="001A2221" w:rsidRDefault="001A2221">
      <w:pPr>
        <w:pStyle w:val="TOC4"/>
        <w:rPr>
          <w:rFonts w:asciiTheme="minorHAnsi" w:eastAsiaTheme="minorEastAsia" w:hAnsiTheme="minorHAnsi" w:cstheme="minorBidi"/>
          <w:sz w:val="22"/>
          <w:szCs w:val="22"/>
        </w:rPr>
      </w:pPr>
      <w:r>
        <w:t>17.2.10</w:t>
      </w:r>
      <w:r>
        <w:rPr>
          <w:rFonts w:asciiTheme="minorHAnsi" w:eastAsiaTheme="minorEastAsia" w:hAnsiTheme="minorHAnsi" w:cstheme="minorBidi"/>
          <w:sz w:val="22"/>
          <w:szCs w:val="22"/>
        </w:rPr>
        <w:tab/>
      </w:r>
      <w:r>
        <w:t>IIoT</w:t>
      </w:r>
      <w:r>
        <w:tab/>
      </w:r>
      <w:r>
        <w:fldChar w:fldCharType="begin" w:fldLock="1"/>
      </w:r>
      <w:r>
        <w:instrText xml:space="preserve"> PAGEREF _Toc70512156 \h </w:instrText>
      </w:r>
      <w:r>
        <w:fldChar w:fldCharType="separate"/>
      </w:r>
      <w:r>
        <w:t>43</w:t>
      </w:r>
      <w:r>
        <w:fldChar w:fldCharType="end"/>
      </w:r>
    </w:p>
    <w:p w14:paraId="0573F9E7" w14:textId="426F4F30" w:rsidR="001A2221" w:rsidRDefault="001A2221">
      <w:pPr>
        <w:pStyle w:val="TOC4"/>
        <w:rPr>
          <w:rFonts w:asciiTheme="minorHAnsi" w:eastAsiaTheme="minorEastAsia" w:hAnsiTheme="minorHAnsi" w:cstheme="minorBidi"/>
          <w:sz w:val="22"/>
          <w:szCs w:val="22"/>
        </w:rPr>
      </w:pPr>
      <w:r>
        <w:t>17.2.11</w:t>
      </w:r>
      <w:r>
        <w:rPr>
          <w:rFonts w:asciiTheme="minorHAnsi" w:eastAsiaTheme="minorEastAsia" w:hAnsiTheme="minorHAnsi" w:cstheme="minorBidi"/>
          <w:sz w:val="22"/>
          <w:szCs w:val="22"/>
        </w:rPr>
        <w:tab/>
      </w:r>
      <w:r>
        <w:t>eNPN</w:t>
      </w:r>
      <w:r>
        <w:tab/>
      </w:r>
      <w:r>
        <w:fldChar w:fldCharType="begin" w:fldLock="1"/>
      </w:r>
      <w:r>
        <w:instrText xml:space="preserve"> PAGEREF _Toc70512157 \h </w:instrText>
      </w:r>
      <w:r>
        <w:fldChar w:fldCharType="separate"/>
      </w:r>
      <w:r>
        <w:t>47</w:t>
      </w:r>
      <w:r>
        <w:fldChar w:fldCharType="end"/>
      </w:r>
    </w:p>
    <w:p w14:paraId="4D46BD7A" w14:textId="6AEBD8E8" w:rsidR="001A2221" w:rsidRDefault="001A2221">
      <w:pPr>
        <w:pStyle w:val="TOC4"/>
        <w:rPr>
          <w:rFonts w:asciiTheme="minorHAnsi" w:eastAsiaTheme="minorEastAsia" w:hAnsiTheme="minorHAnsi" w:cstheme="minorBidi"/>
          <w:sz w:val="22"/>
          <w:szCs w:val="22"/>
        </w:rPr>
      </w:pPr>
      <w:r>
        <w:t>17.2.12</w:t>
      </w:r>
      <w:r>
        <w:rPr>
          <w:rFonts w:asciiTheme="minorHAnsi" w:eastAsiaTheme="minorEastAsia" w:hAnsiTheme="minorHAnsi" w:cstheme="minorBidi"/>
          <w:sz w:val="22"/>
          <w:szCs w:val="22"/>
        </w:rPr>
        <w:tab/>
      </w:r>
      <w:r>
        <w:t>ATSSS_Ph2</w:t>
      </w:r>
      <w:r>
        <w:tab/>
      </w:r>
      <w:r>
        <w:fldChar w:fldCharType="begin" w:fldLock="1"/>
      </w:r>
      <w:r>
        <w:instrText xml:space="preserve"> PAGEREF _Toc70512158 \h </w:instrText>
      </w:r>
      <w:r>
        <w:fldChar w:fldCharType="separate"/>
      </w:r>
      <w:r>
        <w:t>53</w:t>
      </w:r>
      <w:r>
        <w:fldChar w:fldCharType="end"/>
      </w:r>
    </w:p>
    <w:p w14:paraId="2DDFD1C1" w14:textId="3AD01168" w:rsidR="001A2221" w:rsidRDefault="001A2221">
      <w:pPr>
        <w:pStyle w:val="TOC4"/>
        <w:rPr>
          <w:rFonts w:asciiTheme="minorHAnsi" w:eastAsiaTheme="minorEastAsia" w:hAnsiTheme="minorHAnsi" w:cstheme="minorBidi"/>
          <w:sz w:val="22"/>
          <w:szCs w:val="22"/>
        </w:rPr>
      </w:pPr>
      <w:r>
        <w:t>17.2.13</w:t>
      </w:r>
      <w:r>
        <w:rPr>
          <w:rFonts w:asciiTheme="minorHAnsi" w:eastAsiaTheme="minorEastAsia" w:hAnsiTheme="minorHAnsi" w:cstheme="minorBidi"/>
          <w:sz w:val="22"/>
          <w:szCs w:val="22"/>
        </w:rPr>
        <w:tab/>
      </w:r>
      <w:r>
        <w:t>MUSIM</w:t>
      </w:r>
      <w:r>
        <w:tab/>
      </w:r>
      <w:r>
        <w:fldChar w:fldCharType="begin" w:fldLock="1"/>
      </w:r>
      <w:r>
        <w:instrText xml:space="preserve"> PAGEREF _Toc70512159 \h </w:instrText>
      </w:r>
      <w:r>
        <w:fldChar w:fldCharType="separate"/>
      </w:r>
      <w:r>
        <w:t>54</w:t>
      </w:r>
      <w:r>
        <w:fldChar w:fldCharType="end"/>
      </w:r>
    </w:p>
    <w:p w14:paraId="7E7EAA2F" w14:textId="22AB3454" w:rsidR="001A2221" w:rsidRDefault="001A2221">
      <w:pPr>
        <w:pStyle w:val="TOC4"/>
        <w:rPr>
          <w:rFonts w:asciiTheme="minorHAnsi" w:eastAsiaTheme="minorEastAsia" w:hAnsiTheme="minorHAnsi" w:cstheme="minorBidi"/>
          <w:sz w:val="22"/>
          <w:szCs w:val="22"/>
        </w:rPr>
      </w:pPr>
      <w:r>
        <w:t>17.2.14</w:t>
      </w:r>
      <w:r>
        <w:rPr>
          <w:rFonts w:asciiTheme="minorHAnsi" w:eastAsiaTheme="minorEastAsia" w:hAnsiTheme="minorHAnsi" w:cstheme="minorBidi"/>
          <w:sz w:val="22"/>
          <w:szCs w:val="22"/>
        </w:rPr>
        <w:tab/>
      </w:r>
      <w:r>
        <w:t>eNS_Ph2</w:t>
      </w:r>
      <w:r>
        <w:tab/>
      </w:r>
      <w:r>
        <w:fldChar w:fldCharType="begin" w:fldLock="1"/>
      </w:r>
      <w:r>
        <w:instrText xml:space="preserve"> PAGEREF _Toc70512160 \h </w:instrText>
      </w:r>
      <w:r>
        <w:fldChar w:fldCharType="separate"/>
      </w:r>
      <w:r>
        <w:t>59</w:t>
      </w:r>
      <w:r>
        <w:fldChar w:fldCharType="end"/>
      </w:r>
    </w:p>
    <w:p w14:paraId="5C53BB71" w14:textId="14CE8C52" w:rsidR="001A2221" w:rsidRDefault="001A2221">
      <w:pPr>
        <w:pStyle w:val="TOC4"/>
        <w:rPr>
          <w:rFonts w:asciiTheme="minorHAnsi" w:eastAsiaTheme="minorEastAsia" w:hAnsiTheme="minorHAnsi" w:cstheme="minorBidi"/>
          <w:sz w:val="22"/>
          <w:szCs w:val="22"/>
        </w:rPr>
      </w:pPr>
      <w:r>
        <w:t>17.2.15</w:t>
      </w:r>
      <w:r>
        <w:rPr>
          <w:rFonts w:asciiTheme="minorHAnsi" w:eastAsiaTheme="minorEastAsia" w:hAnsiTheme="minorHAnsi" w:cstheme="minorBidi"/>
          <w:sz w:val="22"/>
          <w:szCs w:val="22"/>
        </w:rPr>
        <w:tab/>
      </w:r>
      <w:r>
        <w:t>5G_eLCS_ph2</w:t>
      </w:r>
      <w:r>
        <w:tab/>
      </w:r>
      <w:r>
        <w:fldChar w:fldCharType="begin" w:fldLock="1"/>
      </w:r>
      <w:r>
        <w:instrText xml:space="preserve"> PAGEREF _Toc70512161 \h </w:instrText>
      </w:r>
      <w:r>
        <w:fldChar w:fldCharType="separate"/>
      </w:r>
      <w:r>
        <w:t>61</w:t>
      </w:r>
      <w:r>
        <w:fldChar w:fldCharType="end"/>
      </w:r>
    </w:p>
    <w:p w14:paraId="134ACD53" w14:textId="4F8BB337" w:rsidR="001A2221" w:rsidRDefault="001A2221">
      <w:pPr>
        <w:pStyle w:val="TOC4"/>
        <w:rPr>
          <w:rFonts w:asciiTheme="minorHAnsi" w:eastAsiaTheme="minorEastAsia" w:hAnsiTheme="minorHAnsi" w:cstheme="minorBidi"/>
          <w:sz w:val="22"/>
          <w:szCs w:val="22"/>
        </w:rPr>
      </w:pPr>
      <w:r>
        <w:t>17.2.16</w:t>
      </w:r>
      <w:r>
        <w:rPr>
          <w:rFonts w:asciiTheme="minorHAnsi" w:eastAsiaTheme="minorEastAsia" w:hAnsiTheme="minorHAnsi" w:cstheme="minorBidi"/>
          <w:sz w:val="22"/>
          <w:szCs w:val="22"/>
        </w:rPr>
        <w:tab/>
      </w:r>
      <w:r>
        <w:t>EDGEAPP (CT3 lead)</w:t>
      </w:r>
      <w:r>
        <w:tab/>
      </w:r>
      <w:r>
        <w:fldChar w:fldCharType="begin" w:fldLock="1"/>
      </w:r>
      <w:r>
        <w:instrText xml:space="preserve"> PAGEREF _Toc70512162 \h </w:instrText>
      </w:r>
      <w:r>
        <w:fldChar w:fldCharType="separate"/>
      </w:r>
      <w:r>
        <w:t>61</w:t>
      </w:r>
      <w:r>
        <w:fldChar w:fldCharType="end"/>
      </w:r>
    </w:p>
    <w:p w14:paraId="37B39283" w14:textId="6BD31440" w:rsidR="001A2221" w:rsidRDefault="001A2221">
      <w:pPr>
        <w:pStyle w:val="TOC4"/>
        <w:rPr>
          <w:rFonts w:asciiTheme="minorHAnsi" w:eastAsiaTheme="minorEastAsia" w:hAnsiTheme="minorHAnsi" w:cstheme="minorBidi"/>
          <w:sz w:val="22"/>
          <w:szCs w:val="22"/>
        </w:rPr>
      </w:pPr>
      <w:r>
        <w:t>17.2.17</w:t>
      </w:r>
      <w:r>
        <w:rPr>
          <w:rFonts w:asciiTheme="minorHAnsi" w:eastAsiaTheme="minorEastAsia" w:hAnsiTheme="minorHAnsi" w:cstheme="minorBidi"/>
          <w:sz w:val="22"/>
          <w:szCs w:val="22"/>
        </w:rPr>
        <w:tab/>
      </w:r>
      <w:r>
        <w:t>ID_UAS</w:t>
      </w:r>
      <w:r>
        <w:tab/>
      </w:r>
      <w:r>
        <w:fldChar w:fldCharType="begin" w:fldLock="1"/>
      </w:r>
      <w:r>
        <w:instrText xml:space="preserve"> PAGEREF _Toc70512163 \h </w:instrText>
      </w:r>
      <w:r>
        <w:fldChar w:fldCharType="separate"/>
      </w:r>
      <w:r>
        <w:t>68</w:t>
      </w:r>
      <w:r>
        <w:fldChar w:fldCharType="end"/>
      </w:r>
    </w:p>
    <w:p w14:paraId="7F088F9E" w14:textId="0ED89E67" w:rsidR="001A2221" w:rsidRDefault="001A2221">
      <w:pPr>
        <w:pStyle w:val="TOC4"/>
        <w:rPr>
          <w:rFonts w:asciiTheme="minorHAnsi" w:eastAsiaTheme="minorEastAsia" w:hAnsiTheme="minorHAnsi" w:cstheme="minorBidi"/>
          <w:sz w:val="22"/>
          <w:szCs w:val="22"/>
        </w:rPr>
      </w:pPr>
      <w:r>
        <w:t>17.2.18</w:t>
      </w:r>
      <w:r>
        <w:rPr>
          <w:rFonts w:asciiTheme="minorHAnsi" w:eastAsiaTheme="minorEastAsia" w:hAnsiTheme="minorHAnsi" w:cstheme="minorBidi"/>
          <w:sz w:val="22"/>
          <w:szCs w:val="22"/>
        </w:rPr>
        <w:tab/>
      </w:r>
      <w:r>
        <w:t>5G_ProSe</w:t>
      </w:r>
      <w:r>
        <w:tab/>
      </w:r>
      <w:r>
        <w:fldChar w:fldCharType="begin" w:fldLock="1"/>
      </w:r>
      <w:r>
        <w:instrText xml:space="preserve"> PAGEREF _Toc70512164 \h </w:instrText>
      </w:r>
      <w:r>
        <w:fldChar w:fldCharType="separate"/>
      </w:r>
      <w:r>
        <w:t>73</w:t>
      </w:r>
      <w:r>
        <w:fldChar w:fldCharType="end"/>
      </w:r>
    </w:p>
    <w:p w14:paraId="067A8D0C" w14:textId="101229E8" w:rsidR="001A2221" w:rsidRDefault="001A2221">
      <w:pPr>
        <w:pStyle w:val="TOC4"/>
        <w:rPr>
          <w:rFonts w:asciiTheme="minorHAnsi" w:eastAsiaTheme="minorEastAsia" w:hAnsiTheme="minorHAnsi" w:cstheme="minorBidi"/>
          <w:sz w:val="22"/>
          <w:szCs w:val="22"/>
        </w:rPr>
      </w:pPr>
      <w:r>
        <w:t>17.2.19</w:t>
      </w:r>
      <w:r>
        <w:rPr>
          <w:rFonts w:asciiTheme="minorHAnsi" w:eastAsiaTheme="minorEastAsia" w:hAnsiTheme="minorHAnsi" w:cstheme="minorBidi"/>
          <w:sz w:val="22"/>
          <w:szCs w:val="22"/>
        </w:rPr>
        <w:tab/>
      </w:r>
      <w:r>
        <w:t>eV2XAPP</w:t>
      </w:r>
      <w:r>
        <w:tab/>
      </w:r>
      <w:r>
        <w:fldChar w:fldCharType="begin" w:fldLock="1"/>
      </w:r>
      <w:r>
        <w:instrText xml:space="preserve"> PAGEREF _Toc70512165 \h </w:instrText>
      </w:r>
      <w:r>
        <w:fldChar w:fldCharType="separate"/>
      </w:r>
      <w:r>
        <w:t>88</w:t>
      </w:r>
      <w:r>
        <w:fldChar w:fldCharType="end"/>
      </w:r>
    </w:p>
    <w:p w14:paraId="2681C786" w14:textId="5BAC3F3E" w:rsidR="001A2221" w:rsidRDefault="001A2221">
      <w:pPr>
        <w:pStyle w:val="TOC4"/>
        <w:rPr>
          <w:rFonts w:asciiTheme="minorHAnsi" w:eastAsiaTheme="minorEastAsia" w:hAnsiTheme="minorHAnsi" w:cstheme="minorBidi"/>
          <w:sz w:val="22"/>
          <w:szCs w:val="22"/>
        </w:rPr>
      </w:pPr>
      <w:r>
        <w:t>17.2.20</w:t>
      </w:r>
      <w:r>
        <w:rPr>
          <w:rFonts w:asciiTheme="minorHAnsi" w:eastAsiaTheme="minorEastAsia" w:hAnsiTheme="minorHAnsi" w:cstheme="minorBidi"/>
          <w:sz w:val="22"/>
          <w:szCs w:val="22"/>
        </w:rPr>
        <w:tab/>
      </w:r>
      <w:r>
        <w:t>eEDGE_5GC</w:t>
      </w:r>
      <w:r>
        <w:tab/>
      </w:r>
      <w:r>
        <w:fldChar w:fldCharType="begin" w:fldLock="1"/>
      </w:r>
      <w:r>
        <w:instrText xml:space="preserve"> PAGEREF _Toc70512166 \h </w:instrText>
      </w:r>
      <w:r>
        <w:fldChar w:fldCharType="separate"/>
      </w:r>
      <w:r>
        <w:t>93</w:t>
      </w:r>
      <w:r>
        <w:fldChar w:fldCharType="end"/>
      </w:r>
    </w:p>
    <w:p w14:paraId="5BD02211" w14:textId="688C153D" w:rsidR="001A2221" w:rsidRDefault="001A2221">
      <w:pPr>
        <w:pStyle w:val="TOC4"/>
        <w:rPr>
          <w:rFonts w:asciiTheme="minorHAnsi" w:eastAsiaTheme="minorEastAsia" w:hAnsiTheme="minorHAnsi" w:cstheme="minorBidi"/>
          <w:sz w:val="22"/>
          <w:szCs w:val="22"/>
        </w:rPr>
      </w:pPr>
      <w:r>
        <w:t>17.2.21</w:t>
      </w:r>
      <w:r>
        <w:rPr>
          <w:rFonts w:asciiTheme="minorHAnsi" w:eastAsiaTheme="minorEastAsia" w:hAnsiTheme="minorHAnsi" w:cstheme="minorBidi"/>
          <w:sz w:val="22"/>
          <w:szCs w:val="22"/>
        </w:rPr>
        <w:tab/>
      </w:r>
      <w:r>
        <w:t>Other Rel-17 issues (TEI17)</w:t>
      </w:r>
      <w:r>
        <w:tab/>
      </w:r>
      <w:r>
        <w:fldChar w:fldCharType="begin" w:fldLock="1"/>
      </w:r>
      <w:r>
        <w:instrText xml:space="preserve"> PAGEREF _Toc70512167 \h </w:instrText>
      </w:r>
      <w:r>
        <w:fldChar w:fldCharType="separate"/>
      </w:r>
      <w:r>
        <w:t>94</w:t>
      </w:r>
      <w:r>
        <w:fldChar w:fldCharType="end"/>
      </w:r>
    </w:p>
    <w:p w14:paraId="5AB7BD77" w14:textId="08371A72" w:rsidR="001A2221" w:rsidRDefault="001A2221">
      <w:pPr>
        <w:pStyle w:val="TOC3"/>
        <w:rPr>
          <w:rFonts w:asciiTheme="minorHAnsi" w:eastAsiaTheme="minorEastAsia" w:hAnsiTheme="minorHAnsi" w:cstheme="minorBidi"/>
          <w:sz w:val="22"/>
          <w:szCs w:val="22"/>
        </w:rPr>
      </w:pPr>
      <w:r>
        <w:t>17.3</w:t>
      </w:r>
      <w:r>
        <w:rPr>
          <w:rFonts w:asciiTheme="minorHAnsi" w:eastAsiaTheme="minorEastAsia" w:hAnsiTheme="minorHAnsi" w:cstheme="minorBidi"/>
          <w:sz w:val="22"/>
          <w:szCs w:val="22"/>
        </w:rPr>
        <w:tab/>
      </w:r>
      <w:r>
        <w:t>WIs for IMS and MC</w:t>
      </w:r>
      <w:r>
        <w:tab/>
      </w:r>
      <w:r>
        <w:fldChar w:fldCharType="begin" w:fldLock="1"/>
      </w:r>
      <w:r>
        <w:instrText xml:space="preserve"> PAGEREF _Toc70512168 \h </w:instrText>
      </w:r>
      <w:r>
        <w:fldChar w:fldCharType="separate"/>
      </w:r>
      <w:r>
        <w:t>94</w:t>
      </w:r>
      <w:r>
        <w:fldChar w:fldCharType="end"/>
      </w:r>
    </w:p>
    <w:p w14:paraId="55EC6F85" w14:textId="0D84A993" w:rsidR="001A2221" w:rsidRDefault="001A2221">
      <w:pPr>
        <w:pStyle w:val="TOC4"/>
        <w:rPr>
          <w:rFonts w:asciiTheme="minorHAnsi" w:eastAsiaTheme="minorEastAsia" w:hAnsiTheme="minorHAnsi" w:cstheme="minorBidi"/>
          <w:sz w:val="22"/>
          <w:szCs w:val="22"/>
        </w:rPr>
      </w:pPr>
      <w:r>
        <w:t>17.3.1</w:t>
      </w:r>
      <w:r>
        <w:rPr>
          <w:rFonts w:asciiTheme="minorHAnsi" w:eastAsiaTheme="minorEastAsia" w:hAnsiTheme="minorHAnsi" w:cstheme="minorBidi"/>
          <w:sz w:val="22"/>
          <w:szCs w:val="22"/>
        </w:rPr>
        <w:tab/>
      </w:r>
      <w:r>
        <w:t>IMSProtoc17</w:t>
      </w:r>
      <w:r>
        <w:tab/>
      </w:r>
      <w:r>
        <w:fldChar w:fldCharType="begin" w:fldLock="1"/>
      </w:r>
      <w:r>
        <w:instrText xml:space="preserve"> PAGEREF _Toc70512169 \h </w:instrText>
      </w:r>
      <w:r>
        <w:fldChar w:fldCharType="separate"/>
      </w:r>
      <w:r>
        <w:t>94</w:t>
      </w:r>
      <w:r>
        <w:fldChar w:fldCharType="end"/>
      </w:r>
    </w:p>
    <w:p w14:paraId="6A7F33BB" w14:textId="7308DEEC" w:rsidR="001A2221" w:rsidRDefault="001A2221">
      <w:pPr>
        <w:pStyle w:val="TOC4"/>
        <w:rPr>
          <w:rFonts w:asciiTheme="minorHAnsi" w:eastAsiaTheme="minorEastAsia" w:hAnsiTheme="minorHAnsi" w:cstheme="minorBidi"/>
          <w:sz w:val="22"/>
          <w:szCs w:val="22"/>
        </w:rPr>
      </w:pPr>
      <w:r>
        <w:t>17.3.2</w:t>
      </w:r>
      <w:r>
        <w:rPr>
          <w:rFonts w:asciiTheme="minorHAnsi" w:eastAsiaTheme="minorEastAsia" w:hAnsiTheme="minorHAnsi" w:cstheme="minorBidi"/>
          <w:sz w:val="22"/>
          <w:szCs w:val="22"/>
        </w:rPr>
        <w:tab/>
      </w:r>
      <w:r>
        <w:t>MCProtoc17</w:t>
      </w:r>
      <w:r>
        <w:tab/>
      </w:r>
      <w:r>
        <w:fldChar w:fldCharType="begin" w:fldLock="1"/>
      </w:r>
      <w:r>
        <w:instrText xml:space="preserve"> PAGEREF _Toc70512170 \h </w:instrText>
      </w:r>
      <w:r>
        <w:fldChar w:fldCharType="separate"/>
      </w:r>
      <w:r>
        <w:t>94</w:t>
      </w:r>
      <w:r>
        <w:fldChar w:fldCharType="end"/>
      </w:r>
    </w:p>
    <w:p w14:paraId="2CF074C9" w14:textId="47937A14" w:rsidR="001A2221" w:rsidRDefault="001A2221">
      <w:pPr>
        <w:pStyle w:val="TOC4"/>
        <w:rPr>
          <w:rFonts w:asciiTheme="minorHAnsi" w:eastAsiaTheme="minorEastAsia" w:hAnsiTheme="minorHAnsi" w:cstheme="minorBidi"/>
          <w:sz w:val="22"/>
          <w:szCs w:val="22"/>
        </w:rPr>
      </w:pPr>
      <w:r>
        <w:t>17.3.3</w:t>
      </w:r>
      <w:r>
        <w:rPr>
          <w:rFonts w:asciiTheme="minorHAnsi" w:eastAsiaTheme="minorEastAsia" w:hAnsiTheme="minorHAnsi" w:cstheme="minorBidi"/>
          <w:sz w:val="22"/>
          <w:szCs w:val="22"/>
        </w:rPr>
        <w:tab/>
      </w:r>
      <w:r>
        <w:t>FS_eIMS5G2</w:t>
      </w:r>
      <w:r>
        <w:tab/>
      </w:r>
      <w:r>
        <w:fldChar w:fldCharType="begin" w:fldLock="1"/>
      </w:r>
      <w:r>
        <w:instrText xml:space="preserve"> PAGEREF _Toc70512171 \h </w:instrText>
      </w:r>
      <w:r>
        <w:fldChar w:fldCharType="separate"/>
      </w:r>
      <w:r>
        <w:t>94</w:t>
      </w:r>
      <w:r>
        <w:fldChar w:fldCharType="end"/>
      </w:r>
    </w:p>
    <w:p w14:paraId="1FBD136B" w14:textId="7848ACB6" w:rsidR="001A2221" w:rsidRDefault="001A2221">
      <w:pPr>
        <w:pStyle w:val="TOC4"/>
        <w:rPr>
          <w:rFonts w:asciiTheme="minorHAnsi" w:eastAsiaTheme="minorEastAsia" w:hAnsiTheme="minorHAnsi" w:cstheme="minorBidi"/>
          <w:sz w:val="22"/>
          <w:szCs w:val="22"/>
        </w:rPr>
      </w:pPr>
      <w:r>
        <w:t>17.3.4</w:t>
      </w:r>
      <w:r>
        <w:rPr>
          <w:rFonts w:asciiTheme="minorHAnsi" w:eastAsiaTheme="minorEastAsia" w:hAnsiTheme="minorHAnsi" w:cstheme="minorBidi"/>
          <w:sz w:val="22"/>
          <w:szCs w:val="22"/>
        </w:rPr>
        <w:tab/>
      </w:r>
      <w:r>
        <w:t>MuDe</w:t>
      </w:r>
      <w:r>
        <w:tab/>
      </w:r>
      <w:r>
        <w:fldChar w:fldCharType="begin" w:fldLock="1"/>
      </w:r>
      <w:r>
        <w:instrText xml:space="preserve"> PAGEREF _Toc70512172 \h </w:instrText>
      </w:r>
      <w:r>
        <w:fldChar w:fldCharType="separate"/>
      </w:r>
      <w:r>
        <w:t>94</w:t>
      </w:r>
      <w:r>
        <w:fldChar w:fldCharType="end"/>
      </w:r>
    </w:p>
    <w:p w14:paraId="339EC5E4" w14:textId="597C861B" w:rsidR="001A2221" w:rsidRDefault="001A2221">
      <w:pPr>
        <w:pStyle w:val="TOC4"/>
        <w:rPr>
          <w:rFonts w:asciiTheme="minorHAnsi" w:eastAsiaTheme="minorEastAsia" w:hAnsiTheme="minorHAnsi" w:cstheme="minorBidi"/>
          <w:sz w:val="22"/>
          <w:szCs w:val="22"/>
        </w:rPr>
      </w:pPr>
      <w:r>
        <w:t>17.3.5</w:t>
      </w:r>
      <w:r>
        <w:rPr>
          <w:rFonts w:asciiTheme="minorHAnsi" w:eastAsiaTheme="minorEastAsia" w:hAnsiTheme="minorHAnsi" w:cstheme="minorBidi"/>
          <w:sz w:val="22"/>
          <w:szCs w:val="22"/>
        </w:rPr>
        <w:tab/>
      </w:r>
      <w:r>
        <w:t>MPS2 (CT3 lead)</w:t>
      </w:r>
      <w:r>
        <w:tab/>
      </w:r>
      <w:r>
        <w:fldChar w:fldCharType="begin" w:fldLock="1"/>
      </w:r>
      <w:r>
        <w:instrText xml:space="preserve"> PAGEREF _Toc70512173 \h </w:instrText>
      </w:r>
      <w:r>
        <w:fldChar w:fldCharType="separate"/>
      </w:r>
      <w:r>
        <w:t>95</w:t>
      </w:r>
      <w:r>
        <w:fldChar w:fldCharType="end"/>
      </w:r>
    </w:p>
    <w:p w14:paraId="6D1A8362" w14:textId="0528C4BE" w:rsidR="001A2221" w:rsidRDefault="001A2221">
      <w:pPr>
        <w:pStyle w:val="TOC4"/>
        <w:rPr>
          <w:rFonts w:asciiTheme="minorHAnsi" w:eastAsiaTheme="minorEastAsia" w:hAnsiTheme="minorHAnsi" w:cstheme="minorBidi"/>
          <w:sz w:val="22"/>
          <w:szCs w:val="22"/>
        </w:rPr>
      </w:pPr>
      <w:r>
        <w:t>17.3.6</w:t>
      </w:r>
      <w:r>
        <w:rPr>
          <w:rFonts w:asciiTheme="minorHAnsi" w:eastAsiaTheme="minorEastAsia" w:hAnsiTheme="minorHAnsi" w:cstheme="minorBidi"/>
          <w:sz w:val="22"/>
          <w:szCs w:val="22"/>
        </w:rPr>
        <w:tab/>
      </w:r>
      <w:r>
        <w:t>eMCData3</w:t>
      </w:r>
      <w:r>
        <w:tab/>
      </w:r>
      <w:r>
        <w:fldChar w:fldCharType="begin" w:fldLock="1"/>
      </w:r>
      <w:r>
        <w:instrText xml:space="preserve"> PAGEREF _Toc70512174 \h </w:instrText>
      </w:r>
      <w:r>
        <w:fldChar w:fldCharType="separate"/>
      </w:r>
      <w:r>
        <w:t>95</w:t>
      </w:r>
      <w:r>
        <w:fldChar w:fldCharType="end"/>
      </w:r>
    </w:p>
    <w:p w14:paraId="2D2F325A" w14:textId="0A5B2AFC" w:rsidR="001A2221" w:rsidRDefault="001A2221">
      <w:pPr>
        <w:pStyle w:val="TOC4"/>
        <w:rPr>
          <w:rFonts w:asciiTheme="minorHAnsi" w:eastAsiaTheme="minorEastAsia" w:hAnsiTheme="minorHAnsi" w:cstheme="minorBidi"/>
          <w:sz w:val="22"/>
          <w:szCs w:val="22"/>
        </w:rPr>
      </w:pPr>
      <w:r>
        <w:t>17.3.7</w:t>
      </w:r>
      <w:r>
        <w:rPr>
          <w:rFonts w:asciiTheme="minorHAnsi" w:eastAsiaTheme="minorEastAsia" w:hAnsiTheme="minorHAnsi" w:cstheme="minorBidi"/>
          <w:sz w:val="22"/>
          <w:szCs w:val="22"/>
        </w:rPr>
        <w:tab/>
      </w:r>
      <w:r>
        <w:t>MCSMI_CT</w:t>
      </w:r>
      <w:r>
        <w:tab/>
      </w:r>
      <w:r>
        <w:fldChar w:fldCharType="begin" w:fldLock="1"/>
      </w:r>
      <w:r>
        <w:instrText xml:space="preserve"> PAGEREF _Toc70512175 \h </w:instrText>
      </w:r>
      <w:r>
        <w:fldChar w:fldCharType="separate"/>
      </w:r>
      <w:r>
        <w:t>97</w:t>
      </w:r>
      <w:r>
        <w:fldChar w:fldCharType="end"/>
      </w:r>
    </w:p>
    <w:p w14:paraId="06AB61F8" w14:textId="1D34AB98" w:rsidR="001A2221" w:rsidRDefault="001A2221">
      <w:pPr>
        <w:pStyle w:val="TOC4"/>
        <w:rPr>
          <w:rFonts w:asciiTheme="minorHAnsi" w:eastAsiaTheme="minorEastAsia" w:hAnsiTheme="minorHAnsi" w:cstheme="minorBidi"/>
          <w:sz w:val="22"/>
          <w:szCs w:val="22"/>
        </w:rPr>
      </w:pPr>
      <w:r>
        <w:t>17.3.8</w:t>
      </w:r>
      <w:r>
        <w:rPr>
          <w:rFonts w:asciiTheme="minorHAnsi" w:eastAsiaTheme="minorEastAsia" w:hAnsiTheme="minorHAnsi" w:cstheme="minorBidi"/>
          <w:sz w:val="22"/>
          <w:szCs w:val="22"/>
        </w:rPr>
        <w:tab/>
      </w:r>
      <w:r>
        <w:t>eMCCI_CT</w:t>
      </w:r>
      <w:r>
        <w:tab/>
      </w:r>
      <w:r>
        <w:fldChar w:fldCharType="begin" w:fldLock="1"/>
      </w:r>
      <w:r>
        <w:instrText xml:space="preserve"> PAGEREF _Toc70512176 \h </w:instrText>
      </w:r>
      <w:r>
        <w:fldChar w:fldCharType="separate"/>
      </w:r>
      <w:r>
        <w:t>97</w:t>
      </w:r>
      <w:r>
        <w:fldChar w:fldCharType="end"/>
      </w:r>
    </w:p>
    <w:p w14:paraId="77DA0E34" w14:textId="3A49D599" w:rsidR="001A2221" w:rsidRDefault="001A2221">
      <w:pPr>
        <w:pStyle w:val="TOC4"/>
        <w:rPr>
          <w:rFonts w:asciiTheme="minorHAnsi" w:eastAsiaTheme="minorEastAsia" w:hAnsiTheme="minorHAnsi" w:cstheme="minorBidi"/>
          <w:sz w:val="22"/>
          <w:szCs w:val="22"/>
        </w:rPr>
      </w:pPr>
      <w:r>
        <w:t>17.3.9</w:t>
      </w:r>
      <w:r>
        <w:rPr>
          <w:rFonts w:asciiTheme="minorHAnsi" w:eastAsiaTheme="minorEastAsia" w:hAnsiTheme="minorHAnsi" w:cstheme="minorBidi"/>
          <w:sz w:val="22"/>
          <w:szCs w:val="22"/>
        </w:rPr>
        <w:tab/>
      </w:r>
      <w:r>
        <w:t>enh3MCPTT-CT</w:t>
      </w:r>
      <w:r>
        <w:tab/>
      </w:r>
      <w:r>
        <w:fldChar w:fldCharType="begin" w:fldLock="1"/>
      </w:r>
      <w:r>
        <w:instrText xml:space="preserve"> PAGEREF _Toc70512177 \h </w:instrText>
      </w:r>
      <w:r>
        <w:fldChar w:fldCharType="separate"/>
      </w:r>
      <w:r>
        <w:t>97</w:t>
      </w:r>
      <w:r>
        <w:fldChar w:fldCharType="end"/>
      </w:r>
    </w:p>
    <w:p w14:paraId="035FDA0E" w14:textId="7B6A8A61" w:rsidR="001A2221" w:rsidRDefault="001A2221">
      <w:pPr>
        <w:pStyle w:val="TOC4"/>
        <w:rPr>
          <w:rFonts w:asciiTheme="minorHAnsi" w:eastAsiaTheme="minorEastAsia" w:hAnsiTheme="minorHAnsi" w:cstheme="minorBidi"/>
          <w:sz w:val="22"/>
          <w:szCs w:val="22"/>
        </w:rPr>
      </w:pPr>
      <w:r>
        <w:t>17.3.10</w:t>
      </w:r>
      <w:r>
        <w:rPr>
          <w:rFonts w:asciiTheme="minorHAnsi" w:eastAsiaTheme="minorEastAsia" w:hAnsiTheme="minorHAnsi" w:cstheme="minorBidi"/>
          <w:sz w:val="22"/>
          <w:szCs w:val="22"/>
        </w:rPr>
        <w:tab/>
      </w:r>
      <w:r>
        <w:t>eMONASTERY2</w:t>
      </w:r>
      <w:r>
        <w:tab/>
      </w:r>
      <w:r>
        <w:fldChar w:fldCharType="begin" w:fldLock="1"/>
      </w:r>
      <w:r>
        <w:instrText xml:space="preserve"> PAGEREF _Toc70512178 \h </w:instrText>
      </w:r>
      <w:r>
        <w:fldChar w:fldCharType="separate"/>
      </w:r>
      <w:r>
        <w:t>98</w:t>
      </w:r>
      <w:r>
        <w:fldChar w:fldCharType="end"/>
      </w:r>
    </w:p>
    <w:p w14:paraId="0F3CF3A0" w14:textId="169EE9E6" w:rsidR="001A2221" w:rsidRDefault="001A2221">
      <w:pPr>
        <w:pStyle w:val="TOC4"/>
        <w:rPr>
          <w:rFonts w:asciiTheme="minorHAnsi" w:eastAsiaTheme="minorEastAsia" w:hAnsiTheme="minorHAnsi" w:cstheme="minorBidi"/>
          <w:sz w:val="22"/>
          <w:szCs w:val="22"/>
        </w:rPr>
      </w:pPr>
      <w:r>
        <w:t>17.3.11</w:t>
      </w:r>
      <w:r>
        <w:rPr>
          <w:rFonts w:asciiTheme="minorHAnsi" w:eastAsiaTheme="minorEastAsia" w:hAnsiTheme="minorHAnsi" w:cstheme="minorBidi"/>
          <w:sz w:val="22"/>
          <w:szCs w:val="22"/>
        </w:rPr>
        <w:tab/>
      </w:r>
      <w:r>
        <w:t>Stop24980</w:t>
      </w:r>
      <w:r>
        <w:tab/>
      </w:r>
      <w:r>
        <w:fldChar w:fldCharType="begin" w:fldLock="1"/>
      </w:r>
      <w:r>
        <w:instrText xml:space="preserve"> PAGEREF _Toc70512179 \h </w:instrText>
      </w:r>
      <w:r>
        <w:fldChar w:fldCharType="separate"/>
      </w:r>
      <w:r>
        <w:t>100</w:t>
      </w:r>
      <w:r>
        <w:fldChar w:fldCharType="end"/>
      </w:r>
    </w:p>
    <w:p w14:paraId="305AFEDE" w14:textId="18E38C51" w:rsidR="001A2221" w:rsidRDefault="001A2221">
      <w:pPr>
        <w:pStyle w:val="TOC4"/>
        <w:rPr>
          <w:rFonts w:asciiTheme="minorHAnsi" w:eastAsiaTheme="minorEastAsia" w:hAnsiTheme="minorHAnsi" w:cstheme="minorBidi"/>
          <w:sz w:val="22"/>
          <w:szCs w:val="22"/>
        </w:rPr>
      </w:pPr>
      <w:r>
        <w:t>17.3.12</w:t>
      </w:r>
      <w:r>
        <w:rPr>
          <w:rFonts w:asciiTheme="minorHAnsi" w:eastAsiaTheme="minorEastAsia" w:hAnsiTheme="minorHAnsi" w:cstheme="minorBidi"/>
          <w:sz w:val="22"/>
          <w:szCs w:val="22"/>
        </w:rPr>
        <w:tab/>
      </w:r>
      <w:r>
        <w:t>TEI17_SAPES</w:t>
      </w:r>
      <w:r>
        <w:tab/>
      </w:r>
      <w:r>
        <w:fldChar w:fldCharType="begin" w:fldLock="1"/>
      </w:r>
      <w:r>
        <w:instrText xml:space="preserve"> PAGEREF _Toc70512180 \h </w:instrText>
      </w:r>
      <w:r>
        <w:fldChar w:fldCharType="separate"/>
      </w:r>
      <w:r>
        <w:t>100</w:t>
      </w:r>
      <w:r>
        <w:fldChar w:fldCharType="end"/>
      </w:r>
    </w:p>
    <w:p w14:paraId="2DF057E7" w14:textId="2D48380E" w:rsidR="001A2221" w:rsidRDefault="001A2221">
      <w:pPr>
        <w:pStyle w:val="TOC4"/>
        <w:rPr>
          <w:rFonts w:asciiTheme="minorHAnsi" w:eastAsiaTheme="minorEastAsia" w:hAnsiTheme="minorHAnsi" w:cstheme="minorBidi"/>
          <w:sz w:val="22"/>
          <w:szCs w:val="22"/>
        </w:rPr>
      </w:pPr>
      <w:r>
        <w:t>17.3.13</w:t>
      </w:r>
      <w:r>
        <w:rPr>
          <w:rFonts w:asciiTheme="minorHAnsi" w:eastAsiaTheme="minorEastAsia" w:hAnsiTheme="minorHAnsi" w:cstheme="minorBidi"/>
          <w:sz w:val="22"/>
          <w:szCs w:val="22"/>
        </w:rPr>
        <w:tab/>
      </w:r>
      <w:r>
        <w:t>Other Rel-17 IMS &amp; MC issues (TEI17)</w:t>
      </w:r>
      <w:r>
        <w:tab/>
      </w:r>
      <w:r>
        <w:fldChar w:fldCharType="begin" w:fldLock="1"/>
      </w:r>
      <w:r>
        <w:instrText xml:space="preserve"> PAGEREF _Toc70512181 \h </w:instrText>
      </w:r>
      <w:r>
        <w:fldChar w:fldCharType="separate"/>
      </w:r>
      <w:r>
        <w:t>101</w:t>
      </w:r>
      <w:r>
        <w:fldChar w:fldCharType="end"/>
      </w:r>
    </w:p>
    <w:p w14:paraId="7868F6CE" w14:textId="66770066" w:rsidR="001A2221" w:rsidRDefault="001A2221">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Output Liaison Statements</w:t>
      </w:r>
      <w:r>
        <w:tab/>
      </w:r>
      <w:r>
        <w:fldChar w:fldCharType="begin" w:fldLock="1"/>
      </w:r>
      <w:r>
        <w:instrText xml:space="preserve"> PAGEREF _Toc70512182 \h </w:instrText>
      </w:r>
      <w:r>
        <w:fldChar w:fldCharType="separate"/>
      </w:r>
      <w:r>
        <w:t>101</w:t>
      </w:r>
      <w:r>
        <w:fldChar w:fldCharType="end"/>
      </w:r>
    </w:p>
    <w:p w14:paraId="6DD13E62" w14:textId="7D897EE8" w:rsidR="001A2221" w:rsidRDefault="001A2221">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Late and misplaced documents</w:t>
      </w:r>
      <w:r>
        <w:tab/>
      </w:r>
      <w:r>
        <w:fldChar w:fldCharType="begin" w:fldLock="1"/>
      </w:r>
      <w:r>
        <w:instrText xml:space="preserve"> PAGEREF _Toc70512183 \h </w:instrText>
      </w:r>
      <w:r>
        <w:fldChar w:fldCharType="separate"/>
      </w:r>
      <w:r>
        <w:t>115</w:t>
      </w:r>
      <w:r>
        <w:fldChar w:fldCharType="end"/>
      </w:r>
    </w:p>
    <w:p w14:paraId="0F53380E" w14:textId="3EBF490B" w:rsidR="001A2221" w:rsidRDefault="001A2221">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A.O.B.</w:t>
      </w:r>
      <w:r>
        <w:tab/>
      </w:r>
      <w:r>
        <w:fldChar w:fldCharType="begin" w:fldLock="1"/>
      </w:r>
      <w:r>
        <w:instrText xml:space="preserve"> PAGEREF _Toc70512184 \h </w:instrText>
      </w:r>
      <w:r>
        <w:fldChar w:fldCharType="separate"/>
      </w:r>
      <w:r>
        <w:t>115</w:t>
      </w:r>
      <w:r>
        <w:fldChar w:fldCharType="end"/>
      </w:r>
    </w:p>
    <w:p w14:paraId="069A2DB5" w14:textId="05C5628E" w:rsidR="001A2221" w:rsidRDefault="001A2221">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Closing</w:t>
      </w:r>
      <w:r>
        <w:tab/>
      </w:r>
      <w:r>
        <w:fldChar w:fldCharType="begin" w:fldLock="1"/>
      </w:r>
      <w:r>
        <w:instrText xml:space="preserve"> PAGEREF _Toc70512185 \h </w:instrText>
      </w:r>
      <w:r>
        <w:fldChar w:fldCharType="separate"/>
      </w:r>
      <w:r>
        <w:t>115</w:t>
      </w:r>
      <w:r>
        <w:fldChar w:fldCharType="end"/>
      </w:r>
    </w:p>
    <w:p w14:paraId="63D82A34" w14:textId="76254BAB" w:rsidR="001A2221" w:rsidRDefault="001A2221">
      <w:pPr>
        <w:pStyle w:val="TOC2"/>
        <w:rPr>
          <w:rFonts w:asciiTheme="minorHAnsi" w:eastAsiaTheme="minorEastAsia" w:hAnsiTheme="minorHAnsi" w:cstheme="minorBidi"/>
          <w:sz w:val="22"/>
          <w:szCs w:val="22"/>
        </w:rPr>
      </w:pPr>
      <w:r>
        <w:t>Annex A: List of contribution documents</w:t>
      </w:r>
      <w:r>
        <w:tab/>
      </w:r>
      <w:r>
        <w:fldChar w:fldCharType="begin" w:fldLock="1"/>
      </w:r>
      <w:r>
        <w:instrText xml:space="preserve"> PAGEREF _Toc70512186 \h </w:instrText>
      </w:r>
      <w:r>
        <w:fldChar w:fldCharType="separate"/>
      </w:r>
      <w:r>
        <w:t>116</w:t>
      </w:r>
      <w:r>
        <w:fldChar w:fldCharType="end"/>
      </w:r>
    </w:p>
    <w:p w14:paraId="76D80898" w14:textId="2E95D40B" w:rsidR="001A2221" w:rsidRDefault="001A2221">
      <w:pPr>
        <w:pStyle w:val="TOC2"/>
        <w:rPr>
          <w:rFonts w:asciiTheme="minorHAnsi" w:eastAsiaTheme="minorEastAsia" w:hAnsiTheme="minorHAnsi" w:cstheme="minorBidi"/>
          <w:sz w:val="22"/>
          <w:szCs w:val="22"/>
        </w:rPr>
      </w:pPr>
      <w:r>
        <w:t>Annex B: List of change requests</w:t>
      </w:r>
      <w:r>
        <w:tab/>
      </w:r>
      <w:r>
        <w:fldChar w:fldCharType="begin" w:fldLock="1"/>
      </w:r>
      <w:r>
        <w:instrText xml:space="preserve"> PAGEREF _Toc70512187 \h </w:instrText>
      </w:r>
      <w:r>
        <w:fldChar w:fldCharType="separate"/>
      </w:r>
      <w:r>
        <w:t>134</w:t>
      </w:r>
      <w:r>
        <w:fldChar w:fldCharType="end"/>
      </w:r>
    </w:p>
    <w:p w14:paraId="58CEAB26" w14:textId="76CA2541" w:rsidR="001A2221" w:rsidRDefault="001A2221">
      <w:pPr>
        <w:pStyle w:val="TOC2"/>
        <w:rPr>
          <w:rFonts w:asciiTheme="minorHAnsi" w:eastAsiaTheme="minorEastAsia" w:hAnsiTheme="minorHAnsi" w:cstheme="minorBidi"/>
          <w:sz w:val="22"/>
          <w:szCs w:val="22"/>
        </w:rPr>
      </w:pPr>
      <w:r>
        <w:t>Annex C: Lists of liaisons</w:t>
      </w:r>
      <w:r>
        <w:tab/>
      </w:r>
      <w:r>
        <w:fldChar w:fldCharType="begin" w:fldLock="1"/>
      </w:r>
      <w:r>
        <w:instrText xml:space="preserve"> PAGEREF _Toc70512188 \h </w:instrText>
      </w:r>
      <w:r>
        <w:fldChar w:fldCharType="separate"/>
      </w:r>
      <w:r>
        <w:t>146</w:t>
      </w:r>
      <w:r>
        <w:fldChar w:fldCharType="end"/>
      </w:r>
    </w:p>
    <w:p w14:paraId="0B88BB6E" w14:textId="547A5D90" w:rsidR="001A2221" w:rsidRDefault="001A2221">
      <w:pPr>
        <w:pStyle w:val="TOC3"/>
        <w:rPr>
          <w:rFonts w:asciiTheme="minorHAnsi" w:eastAsiaTheme="minorEastAsia" w:hAnsiTheme="minorHAnsi" w:cstheme="minorBidi"/>
          <w:sz w:val="22"/>
          <w:szCs w:val="22"/>
        </w:rPr>
      </w:pPr>
      <w:r>
        <w:t>C1: Incoming liaison statements</w:t>
      </w:r>
      <w:r>
        <w:tab/>
      </w:r>
      <w:r>
        <w:fldChar w:fldCharType="begin" w:fldLock="1"/>
      </w:r>
      <w:r>
        <w:instrText xml:space="preserve"> PAGEREF _Toc70512189 \h </w:instrText>
      </w:r>
      <w:r>
        <w:fldChar w:fldCharType="separate"/>
      </w:r>
      <w:r>
        <w:t>146</w:t>
      </w:r>
      <w:r>
        <w:fldChar w:fldCharType="end"/>
      </w:r>
    </w:p>
    <w:p w14:paraId="178B30A6" w14:textId="66D83137" w:rsidR="001A2221" w:rsidRDefault="001A2221">
      <w:pPr>
        <w:pStyle w:val="TOC3"/>
        <w:rPr>
          <w:rFonts w:asciiTheme="minorHAnsi" w:eastAsiaTheme="minorEastAsia" w:hAnsiTheme="minorHAnsi" w:cstheme="minorBidi"/>
          <w:sz w:val="22"/>
          <w:szCs w:val="22"/>
        </w:rPr>
      </w:pPr>
      <w:r>
        <w:t>C2: Outgoing liaison statements</w:t>
      </w:r>
      <w:r>
        <w:tab/>
      </w:r>
      <w:r>
        <w:fldChar w:fldCharType="begin" w:fldLock="1"/>
      </w:r>
      <w:r>
        <w:instrText xml:space="preserve"> PAGEREF _Toc70512190 \h </w:instrText>
      </w:r>
      <w:r>
        <w:fldChar w:fldCharType="separate"/>
      </w:r>
      <w:r>
        <w:t>147</w:t>
      </w:r>
      <w:r>
        <w:fldChar w:fldCharType="end"/>
      </w:r>
    </w:p>
    <w:p w14:paraId="51D600EF" w14:textId="159A3C31" w:rsidR="001A2221" w:rsidRDefault="001A2221">
      <w:pPr>
        <w:pStyle w:val="TOC2"/>
        <w:rPr>
          <w:rFonts w:asciiTheme="minorHAnsi" w:eastAsiaTheme="minorEastAsia" w:hAnsiTheme="minorHAnsi" w:cstheme="minorBidi"/>
          <w:sz w:val="22"/>
          <w:szCs w:val="22"/>
        </w:rPr>
      </w:pPr>
      <w:r>
        <w:t>Annex D: List of agreed/approved new and revised Work Items</w:t>
      </w:r>
      <w:r>
        <w:tab/>
      </w:r>
      <w:r>
        <w:fldChar w:fldCharType="begin" w:fldLock="1"/>
      </w:r>
      <w:r>
        <w:instrText xml:space="preserve"> PAGEREF _Toc70512191 \h </w:instrText>
      </w:r>
      <w:r>
        <w:fldChar w:fldCharType="separate"/>
      </w:r>
      <w:r>
        <w:t>148</w:t>
      </w:r>
      <w:r>
        <w:fldChar w:fldCharType="end"/>
      </w:r>
    </w:p>
    <w:p w14:paraId="19EEA63F" w14:textId="6C657BCE" w:rsidR="001A2221" w:rsidRDefault="001A2221">
      <w:pPr>
        <w:pStyle w:val="TOC2"/>
        <w:rPr>
          <w:rFonts w:asciiTheme="minorHAnsi" w:eastAsiaTheme="minorEastAsia" w:hAnsiTheme="minorHAnsi" w:cstheme="minorBidi"/>
          <w:sz w:val="22"/>
          <w:szCs w:val="22"/>
        </w:rPr>
      </w:pPr>
      <w:r>
        <w:t>Annex E: List of draft Technical Specifications and Reports</w:t>
      </w:r>
      <w:r>
        <w:tab/>
      </w:r>
      <w:r>
        <w:fldChar w:fldCharType="begin" w:fldLock="1"/>
      </w:r>
      <w:r>
        <w:instrText xml:space="preserve"> PAGEREF _Toc70512192 \h </w:instrText>
      </w:r>
      <w:r>
        <w:fldChar w:fldCharType="separate"/>
      </w:r>
      <w:r>
        <w:t>149</w:t>
      </w:r>
      <w:r>
        <w:fldChar w:fldCharType="end"/>
      </w:r>
    </w:p>
    <w:p w14:paraId="736C750F" w14:textId="57474B56" w:rsidR="001A2221" w:rsidRDefault="001A2221">
      <w:pPr>
        <w:pStyle w:val="TOC2"/>
        <w:rPr>
          <w:rFonts w:asciiTheme="minorHAnsi" w:eastAsiaTheme="minorEastAsia" w:hAnsiTheme="minorHAnsi" w:cstheme="minorBidi"/>
          <w:sz w:val="22"/>
          <w:szCs w:val="22"/>
        </w:rPr>
      </w:pPr>
      <w:r>
        <w:t>Annex F: List of action items</w:t>
      </w:r>
      <w:r>
        <w:tab/>
      </w:r>
      <w:r>
        <w:fldChar w:fldCharType="begin" w:fldLock="1"/>
      </w:r>
      <w:r>
        <w:instrText xml:space="preserve"> PAGEREF _Toc70512193 \h </w:instrText>
      </w:r>
      <w:r>
        <w:fldChar w:fldCharType="separate"/>
      </w:r>
      <w:r>
        <w:t>150</w:t>
      </w:r>
      <w:r>
        <w:fldChar w:fldCharType="end"/>
      </w:r>
    </w:p>
    <w:p w14:paraId="22D3A6CE" w14:textId="03F44719" w:rsidR="001A2221" w:rsidRDefault="001A2221">
      <w:pPr>
        <w:pStyle w:val="TOC2"/>
        <w:rPr>
          <w:rFonts w:asciiTheme="minorHAnsi" w:eastAsiaTheme="minorEastAsia" w:hAnsiTheme="minorHAnsi" w:cstheme="minorBidi"/>
          <w:sz w:val="22"/>
          <w:szCs w:val="22"/>
        </w:rPr>
      </w:pPr>
      <w:r>
        <w:t>Annex G: List of decisions</w:t>
      </w:r>
      <w:r>
        <w:tab/>
      </w:r>
      <w:r>
        <w:fldChar w:fldCharType="begin" w:fldLock="1"/>
      </w:r>
      <w:r>
        <w:instrText xml:space="preserve"> PAGEREF _Toc70512194 \h </w:instrText>
      </w:r>
      <w:r>
        <w:fldChar w:fldCharType="separate"/>
      </w:r>
      <w:r>
        <w:t>151</w:t>
      </w:r>
      <w:r>
        <w:fldChar w:fldCharType="end"/>
      </w:r>
    </w:p>
    <w:p w14:paraId="2CB2E51C" w14:textId="00767FB1" w:rsidR="001A2221" w:rsidRDefault="001A2221">
      <w:pPr>
        <w:pStyle w:val="TOC2"/>
        <w:rPr>
          <w:rFonts w:asciiTheme="minorHAnsi" w:eastAsiaTheme="minorEastAsia" w:hAnsiTheme="minorHAnsi" w:cstheme="minorBidi"/>
          <w:sz w:val="22"/>
          <w:szCs w:val="22"/>
        </w:rPr>
      </w:pPr>
      <w:r>
        <w:t>Annex H: List of participants</w:t>
      </w:r>
      <w:r>
        <w:tab/>
      </w:r>
      <w:r>
        <w:fldChar w:fldCharType="begin" w:fldLock="1"/>
      </w:r>
      <w:r>
        <w:instrText xml:space="preserve"> PAGEREF _Toc70512195 \h </w:instrText>
      </w:r>
      <w:r>
        <w:fldChar w:fldCharType="separate"/>
      </w:r>
      <w:r>
        <w:t>152</w:t>
      </w:r>
      <w:r>
        <w:fldChar w:fldCharType="end"/>
      </w:r>
    </w:p>
    <w:p w14:paraId="660C2675" w14:textId="1B31CB47" w:rsidR="001A2221" w:rsidRDefault="001A2221">
      <w:pPr>
        <w:pStyle w:val="TOC2"/>
        <w:rPr>
          <w:rFonts w:asciiTheme="minorHAnsi" w:eastAsiaTheme="minorEastAsia" w:hAnsiTheme="minorHAnsi" w:cstheme="minorBidi"/>
          <w:sz w:val="22"/>
          <w:szCs w:val="22"/>
        </w:rPr>
      </w:pPr>
      <w:r>
        <w:t>Annex I: List of future meetings</w:t>
      </w:r>
      <w:r>
        <w:tab/>
      </w:r>
      <w:r>
        <w:fldChar w:fldCharType="begin" w:fldLock="1"/>
      </w:r>
      <w:r>
        <w:instrText xml:space="preserve"> PAGEREF _Toc70512196 \h </w:instrText>
      </w:r>
      <w:r>
        <w:fldChar w:fldCharType="separate"/>
      </w:r>
      <w:r>
        <w:t>156</w:t>
      </w:r>
      <w:r>
        <w:fldChar w:fldCharType="end"/>
      </w:r>
    </w:p>
    <w:p w14:paraId="05738DF7" w14:textId="7B2C34AF" w:rsidR="002A35A4" w:rsidRDefault="002A35A4" w:rsidP="002A35A4">
      <w:r>
        <w:fldChar w:fldCharType="end"/>
      </w:r>
    </w:p>
    <w:p w14:paraId="6532FAA5" w14:textId="77777777" w:rsidR="002A35A4" w:rsidRDefault="002A35A4" w:rsidP="002A35A4">
      <w:pPr>
        <w:pStyle w:val="Heading2"/>
      </w:pPr>
      <w:r>
        <w:br w:type="page"/>
      </w:r>
      <w:bookmarkStart w:id="0" w:name="_Toc70512050"/>
      <w:r>
        <w:t>1</w:t>
      </w:r>
      <w:r>
        <w:tab/>
        <w:t>Opening and welcome</w:t>
      </w:r>
      <w:bookmarkEnd w:id="0"/>
    </w:p>
    <w:p w14:paraId="1B1A6AEB" w14:textId="77777777" w:rsidR="00551148" w:rsidRDefault="00551148" w:rsidP="00551148">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5F847324" w14:textId="77777777" w:rsidR="00551148" w:rsidRDefault="00551148" w:rsidP="00551148">
      <w:r>
        <w:t>The delegates were asked to take note that they were thereby invited:</w:t>
      </w:r>
    </w:p>
    <w:p w14:paraId="774207A3" w14:textId="77777777" w:rsidR="00551148" w:rsidRDefault="00551148" w:rsidP="00551148">
      <w:r>
        <w:t>to investigate whether their organization or any other organization owns IPRs which were, or were likely to become Essential in respect of the work of 3GPP.</w:t>
      </w:r>
    </w:p>
    <w:p w14:paraId="3B2BF712" w14:textId="77777777" w:rsidR="00551148" w:rsidRDefault="00551148" w:rsidP="00551148">
      <w:r>
        <w:t xml:space="preserve">to notify their respective Organizational Partners of all potential IPRs, e.g., for ETSI, by means of the IPR Information Statement and the Licensing declaration forms. </w:t>
      </w:r>
    </w:p>
    <w:p w14:paraId="20B234F3" w14:textId="77777777" w:rsidR="00551148" w:rsidRDefault="00551148" w:rsidP="00551148">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2C4F17E5" w14:textId="77777777" w:rsidR="002A35A4" w:rsidRDefault="002A35A4" w:rsidP="002A35A4">
      <w:pPr>
        <w:pStyle w:val="Heading2"/>
      </w:pPr>
      <w:bookmarkStart w:id="1" w:name="_Toc70512051"/>
      <w:r>
        <w:t>2</w:t>
      </w:r>
      <w:r>
        <w:tab/>
        <w:t>Agenda and reports</w:t>
      </w:r>
      <w:bookmarkEnd w:id="1"/>
    </w:p>
    <w:p w14:paraId="0C7D881B" w14:textId="2967623C" w:rsidR="002A35A4" w:rsidRDefault="002A35A4" w:rsidP="002A35A4">
      <w:pPr>
        <w:rPr>
          <w:rFonts w:ascii="Arial" w:hAnsi="Arial" w:cs="Arial"/>
          <w:b/>
          <w:sz w:val="24"/>
        </w:rPr>
      </w:pPr>
      <w:r>
        <w:rPr>
          <w:rFonts w:ascii="Arial" w:hAnsi="Arial" w:cs="Arial"/>
          <w:b/>
          <w:color w:val="0000FF"/>
          <w:sz w:val="24"/>
        </w:rPr>
        <w:t>C1-212000</w:t>
      </w:r>
      <w:r>
        <w:rPr>
          <w:rFonts w:ascii="Arial" w:hAnsi="Arial" w:cs="Arial"/>
          <w:b/>
          <w:color w:val="0000FF"/>
          <w:sz w:val="24"/>
        </w:rPr>
        <w:tab/>
      </w:r>
      <w:r>
        <w:rPr>
          <w:rFonts w:ascii="Arial" w:hAnsi="Arial" w:cs="Arial"/>
          <w:b/>
          <w:sz w:val="24"/>
        </w:rPr>
        <w:t>3GPP TSG CT1#129-e – agenda for Tdoc allocation</w:t>
      </w:r>
    </w:p>
    <w:p w14:paraId="5AEC0A6B" w14:textId="77777777" w:rsidR="002A35A4" w:rsidRDefault="002A35A4" w:rsidP="002A35A4">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4D4B374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306B43" w14:textId="7FB71F4E" w:rsidR="002A35A4" w:rsidRDefault="002A35A4" w:rsidP="002A35A4">
      <w:pPr>
        <w:rPr>
          <w:rFonts w:ascii="Arial" w:hAnsi="Arial" w:cs="Arial"/>
          <w:b/>
          <w:sz w:val="24"/>
        </w:rPr>
      </w:pPr>
      <w:r>
        <w:rPr>
          <w:rFonts w:ascii="Arial" w:hAnsi="Arial" w:cs="Arial"/>
          <w:b/>
          <w:color w:val="0000FF"/>
          <w:sz w:val="24"/>
        </w:rPr>
        <w:t>C1-212001</w:t>
      </w:r>
      <w:r>
        <w:rPr>
          <w:rFonts w:ascii="Arial" w:hAnsi="Arial" w:cs="Arial"/>
          <w:b/>
          <w:color w:val="0000FF"/>
          <w:sz w:val="24"/>
        </w:rPr>
        <w:tab/>
      </w:r>
      <w:r>
        <w:rPr>
          <w:rFonts w:ascii="Arial" w:hAnsi="Arial" w:cs="Arial"/>
          <w:b/>
          <w:sz w:val="24"/>
        </w:rPr>
        <w:t>3GPP TSG CT1#129-e – agenda after Tdoc allocation deadline</w:t>
      </w:r>
    </w:p>
    <w:p w14:paraId="28DC411D" w14:textId="77777777" w:rsidR="002A35A4" w:rsidRDefault="002A35A4" w:rsidP="002A35A4">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5B826FA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38E920" w14:textId="1C8CD403" w:rsidR="002A35A4" w:rsidRDefault="002A35A4" w:rsidP="002A35A4">
      <w:pPr>
        <w:rPr>
          <w:rFonts w:ascii="Arial" w:hAnsi="Arial" w:cs="Arial"/>
          <w:b/>
          <w:sz w:val="24"/>
        </w:rPr>
      </w:pPr>
      <w:r>
        <w:rPr>
          <w:rFonts w:ascii="Arial" w:hAnsi="Arial" w:cs="Arial"/>
          <w:b/>
          <w:color w:val="0000FF"/>
          <w:sz w:val="24"/>
        </w:rPr>
        <w:t>C1-212002</w:t>
      </w:r>
      <w:r>
        <w:rPr>
          <w:rFonts w:ascii="Arial" w:hAnsi="Arial" w:cs="Arial"/>
          <w:b/>
          <w:color w:val="0000FF"/>
          <w:sz w:val="24"/>
        </w:rPr>
        <w:tab/>
      </w:r>
      <w:r>
        <w:rPr>
          <w:rFonts w:ascii="Arial" w:hAnsi="Arial" w:cs="Arial"/>
          <w:b/>
          <w:sz w:val="24"/>
        </w:rPr>
        <w:t>3GPP TSG CT1#129-e – agenda with proposed LS-actions</w:t>
      </w:r>
    </w:p>
    <w:p w14:paraId="766FB406" w14:textId="77777777" w:rsidR="002A35A4" w:rsidRDefault="002A35A4" w:rsidP="002A35A4">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2884808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AE3AAC" w14:textId="7B3738FA" w:rsidR="002A35A4" w:rsidRDefault="002A35A4" w:rsidP="002A35A4">
      <w:pPr>
        <w:rPr>
          <w:rFonts w:ascii="Arial" w:hAnsi="Arial" w:cs="Arial"/>
          <w:b/>
          <w:sz w:val="24"/>
        </w:rPr>
      </w:pPr>
      <w:r>
        <w:rPr>
          <w:rFonts w:ascii="Arial" w:hAnsi="Arial" w:cs="Arial"/>
          <w:b/>
          <w:color w:val="0000FF"/>
          <w:sz w:val="24"/>
        </w:rPr>
        <w:t>C1-212003</w:t>
      </w:r>
      <w:r>
        <w:rPr>
          <w:rFonts w:ascii="Arial" w:hAnsi="Arial" w:cs="Arial"/>
          <w:b/>
          <w:color w:val="0000FF"/>
          <w:sz w:val="24"/>
        </w:rPr>
        <w:tab/>
      </w:r>
      <w:r>
        <w:rPr>
          <w:rFonts w:ascii="Arial" w:hAnsi="Arial" w:cs="Arial"/>
          <w:b/>
          <w:sz w:val="24"/>
        </w:rPr>
        <w:t>3GPP TSG CT1#129-e – agenda at start of meeting</w:t>
      </w:r>
    </w:p>
    <w:p w14:paraId="2BE0D83C" w14:textId="77777777" w:rsidR="002A35A4" w:rsidRDefault="002A35A4" w:rsidP="002A35A4">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0293171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91C25D" w14:textId="38AEEE86" w:rsidR="002A35A4" w:rsidRDefault="002A35A4" w:rsidP="002A35A4">
      <w:pPr>
        <w:rPr>
          <w:rFonts w:ascii="Arial" w:hAnsi="Arial" w:cs="Arial"/>
          <w:b/>
          <w:sz w:val="24"/>
        </w:rPr>
      </w:pPr>
      <w:r>
        <w:rPr>
          <w:rFonts w:ascii="Arial" w:hAnsi="Arial" w:cs="Arial"/>
          <w:b/>
          <w:color w:val="0000FF"/>
          <w:sz w:val="24"/>
        </w:rPr>
        <w:t>C1-212004</w:t>
      </w:r>
      <w:r>
        <w:rPr>
          <w:rFonts w:ascii="Arial" w:hAnsi="Arial" w:cs="Arial"/>
          <w:b/>
          <w:color w:val="0000FF"/>
          <w:sz w:val="24"/>
        </w:rPr>
        <w:tab/>
      </w:r>
      <w:r>
        <w:rPr>
          <w:rFonts w:ascii="Arial" w:hAnsi="Arial" w:cs="Arial"/>
          <w:b/>
          <w:sz w:val="24"/>
        </w:rPr>
        <w:t>3GPP TSG CT1#129-e – agenda Thursday</w:t>
      </w:r>
    </w:p>
    <w:p w14:paraId="149BEF32" w14:textId="77777777" w:rsidR="002A35A4" w:rsidRDefault="002A35A4" w:rsidP="002A35A4">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615EFCE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014EB7" w14:textId="6879BA3F" w:rsidR="002A35A4" w:rsidRDefault="002A35A4" w:rsidP="002A35A4">
      <w:pPr>
        <w:rPr>
          <w:rFonts w:ascii="Arial" w:hAnsi="Arial" w:cs="Arial"/>
          <w:b/>
          <w:sz w:val="24"/>
        </w:rPr>
      </w:pPr>
      <w:r>
        <w:rPr>
          <w:rFonts w:ascii="Arial" w:hAnsi="Arial" w:cs="Arial"/>
          <w:b/>
          <w:color w:val="0000FF"/>
          <w:sz w:val="24"/>
        </w:rPr>
        <w:t>C1-212005</w:t>
      </w:r>
      <w:r>
        <w:rPr>
          <w:rFonts w:ascii="Arial" w:hAnsi="Arial" w:cs="Arial"/>
          <w:b/>
          <w:color w:val="0000FF"/>
          <w:sz w:val="24"/>
        </w:rPr>
        <w:tab/>
      </w:r>
      <w:r>
        <w:rPr>
          <w:rFonts w:ascii="Arial" w:hAnsi="Arial" w:cs="Arial"/>
          <w:b/>
          <w:sz w:val="24"/>
        </w:rPr>
        <w:t>3GPP TSG CT1#129-e – agenda at end of meeting</w:t>
      </w:r>
    </w:p>
    <w:p w14:paraId="3B46E45C" w14:textId="77777777" w:rsidR="002A35A4" w:rsidRDefault="002A35A4" w:rsidP="002A35A4">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640C1FC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EAF1C8" w14:textId="0254E2E9" w:rsidR="002A35A4" w:rsidRDefault="002A35A4" w:rsidP="002A35A4">
      <w:pPr>
        <w:rPr>
          <w:rFonts w:ascii="Arial" w:hAnsi="Arial" w:cs="Arial"/>
          <w:b/>
          <w:sz w:val="24"/>
        </w:rPr>
      </w:pPr>
      <w:r>
        <w:rPr>
          <w:rFonts w:ascii="Arial" w:hAnsi="Arial" w:cs="Arial"/>
          <w:b/>
          <w:color w:val="0000FF"/>
          <w:sz w:val="24"/>
        </w:rPr>
        <w:t>C1-212006</w:t>
      </w:r>
      <w:r>
        <w:rPr>
          <w:rFonts w:ascii="Arial" w:hAnsi="Arial" w:cs="Arial"/>
          <w:b/>
          <w:color w:val="0000FF"/>
          <w:sz w:val="24"/>
        </w:rPr>
        <w:tab/>
      </w:r>
      <w:r>
        <w:rPr>
          <w:rFonts w:ascii="Arial" w:hAnsi="Arial" w:cs="Arial"/>
          <w:b/>
          <w:sz w:val="24"/>
        </w:rPr>
        <w:t>draft C1-128e report</w:t>
      </w:r>
    </w:p>
    <w:p w14:paraId="7CDC5A53" w14:textId="77777777" w:rsidR="002A35A4" w:rsidRDefault="002A35A4" w:rsidP="002A35A4">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062598F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BF8244" w14:textId="77777777" w:rsidR="002A35A4" w:rsidRDefault="002A35A4" w:rsidP="002A35A4">
      <w:pPr>
        <w:pStyle w:val="Heading2"/>
      </w:pPr>
      <w:bookmarkStart w:id="2" w:name="_Toc70512052"/>
      <w:r>
        <w:t>3</w:t>
      </w:r>
      <w:r>
        <w:tab/>
        <w:t>Work organization</w:t>
      </w:r>
      <w:bookmarkEnd w:id="2"/>
    </w:p>
    <w:p w14:paraId="4C24AE32" w14:textId="77777777" w:rsidR="002A35A4" w:rsidRDefault="002A35A4" w:rsidP="002A35A4">
      <w:pPr>
        <w:pStyle w:val="Heading3"/>
      </w:pPr>
      <w:bookmarkStart w:id="3" w:name="_Toc70512053"/>
      <w:r>
        <w:t>3.1</w:t>
      </w:r>
      <w:r>
        <w:tab/>
        <w:t>Meeting schedule</w:t>
      </w:r>
      <w:bookmarkEnd w:id="3"/>
    </w:p>
    <w:p w14:paraId="286FAF42" w14:textId="77777777" w:rsidR="002A35A4" w:rsidRDefault="002A35A4" w:rsidP="002A35A4">
      <w:pPr>
        <w:pStyle w:val="Heading3"/>
      </w:pPr>
      <w:bookmarkStart w:id="4" w:name="_Toc70512054"/>
      <w:r>
        <w:t>3.2</w:t>
      </w:r>
      <w:r>
        <w:tab/>
        <w:t>Work Plan and other adm. issues</w:t>
      </w:r>
      <w:bookmarkEnd w:id="4"/>
    </w:p>
    <w:p w14:paraId="0D91A88A" w14:textId="5F3DDE55" w:rsidR="002A35A4" w:rsidRDefault="002A35A4" w:rsidP="002A35A4">
      <w:pPr>
        <w:rPr>
          <w:rFonts w:ascii="Arial" w:hAnsi="Arial" w:cs="Arial"/>
          <w:b/>
          <w:sz w:val="24"/>
        </w:rPr>
      </w:pPr>
      <w:r>
        <w:rPr>
          <w:rFonts w:ascii="Arial" w:hAnsi="Arial" w:cs="Arial"/>
          <w:b/>
          <w:color w:val="0000FF"/>
          <w:sz w:val="24"/>
        </w:rPr>
        <w:t>C1-212007</w:t>
      </w:r>
      <w:r>
        <w:rPr>
          <w:rFonts w:ascii="Arial" w:hAnsi="Arial" w:cs="Arial"/>
          <w:b/>
          <w:color w:val="0000FF"/>
          <w:sz w:val="24"/>
        </w:rPr>
        <w:tab/>
      </w:r>
      <w:r>
        <w:rPr>
          <w:rFonts w:ascii="Arial" w:hAnsi="Arial" w:cs="Arial"/>
          <w:b/>
          <w:sz w:val="24"/>
        </w:rPr>
        <w:t>work plan</w:t>
      </w:r>
    </w:p>
    <w:p w14:paraId="6D068EEF" w14:textId="77777777" w:rsidR="002A35A4" w:rsidRDefault="002A35A4" w:rsidP="002A35A4">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MCC</w:t>
      </w:r>
    </w:p>
    <w:p w14:paraId="5329EEA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875BA9" w14:textId="705A2020" w:rsidR="002A35A4" w:rsidRDefault="002A35A4" w:rsidP="002A35A4">
      <w:pPr>
        <w:rPr>
          <w:rFonts w:ascii="Arial" w:hAnsi="Arial" w:cs="Arial"/>
          <w:b/>
          <w:sz w:val="24"/>
        </w:rPr>
      </w:pPr>
      <w:r>
        <w:rPr>
          <w:rFonts w:ascii="Arial" w:hAnsi="Arial" w:cs="Arial"/>
          <w:b/>
          <w:color w:val="0000FF"/>
          <w:sz w:val="24"/>
        </w:rPr>
        <w:t>C1-212011</w:t>
      </w:r>
      <w:r>
        <w:rPr>
          <w:rFonts w:ascii="Arial" w:hAnsi="Arial" w:cs="Arial"/>
          <w:b/>
          <w:color w:val="0000FF"/>
          <w:sz w:val="24"/>
        </w:rPr>
        <w:tab/>
      </w:r>
      <w:r>
        <w:rPr>
          <w:rFonts w:ascii="Arial" w:hAnsi="Arial" w:cs="Arial"/>
          <w:b/>
          <w:sz w:val="24"/>
        </w:rPr>
        <w:t>CT1#129-e guidance</w:t>
      </w:r>
    </w:p>
    <w:p w14:paraId="53FAF928" w14:textId="77777777" w:rsidR="002A35A4" w:rsidRDefault="002A35A4" w:rsidP="002A35A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0AC4373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C1-212380</w:t>
      </w:r>
      <w:r>
        <w:rPr>
          <w:color w:val="993300"/>
          <w:u w:val="single"/>
        </w:rPr>
        <w:t>.</w:t>
      </w:r>
    </w:p>
    <w:p w14:paraId="4C8F66CF" w14:textId="0438C8FC" w:rsidR="002A35A4" w:rsidRDefault="002A35A4" w:rsidP="002A35A4">
      <w:pPr>
        <w:rPr>
          <w:rFonts w:ascii="Arial" w:hAnsi="Arial" w:cs="Arial"/>
          <w:b/>
          <w:sz w:val="24"/>
        </w:rPr>
      </w:pPr>
      <w:r>
        <w:rPr>
          <w:rFonts w:ascii="Arial" w:hAnsi="Arial" w:cs="Arial"/>
          <w:b/>
          <w:color w:val="0000FF"/>
          <w:sz w:val="24"/>
        </w:rPr>
        <w:t>C1-212012</w:t>
      </w:r>
      <w:r>
        <w:rPr>
          <w:rFonts w:ascii="Arial" w:hAnsi="Arial" w:cs="Arial"/>
          <w:b/>
          <w:color w:val="0000FF"/>
          <w:sz w:val="24"/>
        </w:rPr>
        <w:tab/>
      </w:r>
      <w:r>
        <w:rPr>
          <w:rFonts w:ascii="Arial" w:hAnsi="Arial" w:cs="Arial"/>
          <w:b/>
          <w:sz w:val="24"/>
        </w:rPr>
        <w:t>Decision making– Show of hands via email</w:t>
      </w:r>
    </w:p>
    <w:p w14:paraId="53A414A3" w14:textId="77777777" w:rsidR="002A35A4" w:rsidRDefault="002A35A4" w:rsidP="002A35A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1B92FD3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831E34" w14:textId="3A2BEE53" w:rsidR="002A35A4" w:rsidRDefault="002A35A4" w:rsidP="002A35A4">
      <w:pPr>
        <w:rPr>
          <w:rFonts w:ascii="Arial" w:hAnsi="Arial" w:cs="Arial"/>
          <w:b/>
          <w:sz w:val="24"/>
        </w:rPr>
      </w:pPr>
      <w:r>
        <w:rPr>
          <w:rFonts w:ascii="Arial" w:hAnsi="Arial" w:cs="Arial"/>
          <w:b/>
          <w:color w:val="0000FF"/>
          <w:sz w:val="24"/>
        </w:rPr>
        <w:t>C1-212013</w:t>
      </w:r>
      <w:r>
        <w:rPr>
          <w:rFonts w:ascii="Arial" w:hAnsi="Arial" w:cs="Arial"/>
          <w:b/>
          <w:color w:val="0000FF"/>
          <w:sz w:val="24"/>
        </w:rPr>
        <w:tab/>
      </w:r>
      <w:r>
        <w:rPr>
          <w:rFonts w:ascii="Arial" w:hAnsi="Arial" w:cs="Arial"/>
          <w:b/>
          <w:sz w:val="24"/>
        </w:rPr>
        <w:t>CT1#129e - CT1 Chair elections</w:t>
      </w:r>
    </w:p>
    <w:p w14:paraId="561CCA53" w14:textId="77777777" w:rsidR="002A35A4" w:rsidRDefault="002A35A4" w:rsidP="002A35A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713A5DB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62B99F" w14:textId="6820B9C2" w:rsidR="002A35A4" w:rsidRDefault="002A35A4" w:rsidP="002A35A4">
      <w:pPr>
        <w:rPr>
          <w:rFonts w:ascii="Arial" w:hAnsi="Arial" w:cs="Arial"/>
          <w:b/>
          <w:sz w:val="24"/>
        </w:rPr>
      </w:pPr>
      <w:r>
        <w:rPr>
          <w:rFonts w:ascii="Arial" w:hAnsi="Arial" w:cs="Arial"/>
          <w:b/>
          <w:color w:val="0000FF"/>
          <w:sz w:val="24"/>
        </w:rPr>
        <w:t>C1-212380</w:t>
      </w:r>
      <w:r>
        <w:rPr>
          <w:rFonts w:ascii="Arial" w:hAnsi="Arial" w:cs="Arial"/>
          <w:b/>
          <w:color w:val="0000FF"/>
          <w:sz w:val="24"/>
        </w:rPr>
        <w:tab/>
      </w:r>
      <w:r>
        <w:rPr>
          <w:rFonts w:ascii="Arial" w:hAnsi="Arial" w:cs="Arial"/>
          <w:b/>
          <w:sz w:val="24"/>
        </w:rPr>
        <w:t>CT1#129-e guidance</w:t>
      </w:r>
    </w:p>
    <w:p w14:paraId="3DD155F1" w14:textId="77777777" w:rsidR="002A35A4" w:rsidRDefault="002A35A4" w:rsidP="002A35A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42727191" w14:textId="77777777" w:rsidR="002A35A4" w:rsidRDefault="002A35A4" w:rsidP="002A35A4">
      <w:pPr>
        <w:rPr>
          <w:color w:val="808080"/>
        </w:rPr>
      </w:pPr>
      <w:r>
        <w:rPr>
          <w:color w:val="808080"/>
        </w:rPr>
        <w:t>(Replaces C1-212011)</w:t>
      </w:r>
    </w:p>
    <w:p w14:paraId="75C6026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2FE3AF" w14:textId="4307BCDB" w:rsidR="004C0675" w:rsidRDefault="004C0675" w:rsidP="004C0675">
      <w:pPr>
        <w:pStyle w:val="Heading2"/>
      </w:pPr>
      <w:bookmarkStart w:id="5" w:name="_Toc70512055"/>
      <w:r>
        <w:t>3.3</w:t>
      </w:r>
      <w:r>
        <w:tab/>
        <w:t>Election</w:t>
      </w:r>
      <w:bookmarkEnd w:id="5"/>
    </w:p>
    <w:p w14:paraId="0236CBD6" w14:textId="1B12F190" w:rsidR="004C0675" w:rsidRDefault="004C0675" w:rsidP="004C0675">
      <w:r>
        <w:t xml:space="preserve">Election for CT1 Chair: </w:t>
      </w:r>
      <w:r w:rsidR="00030A82">
        <w:t xml:space="preserve">the incumbent Chair, Peter Leis (Nokia) was the only candidate. He was re-elected by acclamation during </w:t>
      </w:r>
      <w:r w:rsidR="00077B4B">
        <w:t>the first conference call.</w:t>
      </w:r>
    </w:p>
    <w:p w14:paraId="605DEF51" w14:textId="333E9069" w:rsidR="002A35A4" w:rsidRDefault="002A35A4" w:rsidP="002A35A4">
      <w:pPr>
        <w:pStyle w:val="Heading2"/>
      </w:pPr>
      <w:bookmarkStart w:id="6" w:name="_Toc70512056"/>
      <w:r>
        <w:t>4</w:t>
      </w:r>
      <w:r>
        <w:tab/>
        <w:t>Input Liaison statements</w:t>
      </w:r>
      <w:bookmarkEnd w:id="6"/>
    </w:p>
    <w:p w14:paraId="4A8325A9" w14:textId="41DA1D81" w:rsidR="002A35A4" w:rsidRDefault="002A35A4" w:rsidP="002A35A4">
      <w:pPr>
        <w:rPr>
          <w:rFonts w:ascii="Arial" w:hAnsi="Arial" w:cs="Arial"/>
          <w:b/>
          <w:sz w:val="24"/>
        </w:rPr>
      </w:pPr>
      <w:r>
        <w:rPr>
          <w:rFonts w:ascii="Arial" w:hAnsi="Arial" w:cs="Arial"/>
          <w:b/>
          <w:color w:val="0000FF"/>
          <w:sz w:val="24"/>
        </w:rPr>
        <w:t>C1-212014</w:t>
      </w:r>
      <w:r>
        <w:rPr>
          <w:rFonts w:ascii="Arial" w:hAnsi="Arial" w:cs="Arial"/>
          <w:b/>
          <w:color w:val="0000FF"/>
          <w:sz w:val="24"/>
        </w:rPr>
        <w:tab/>
      </w:r>
      <w:r>
        <w:rPr>
          <w:rFonts w:ascii="Arial" w:hAnsi="Arial" w:cs="Arial"/>
          <w:b/>
          <w:sz w:val="24"/>
        </w:rPr>
        <w:t>LS on confirming successful resource reservation (R5-211311)</w:t>
      </w:r>
    </w:p>
    <w:p w14:paraId="58246F9A"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R5-211311, to CT1, cc -</w:t>
      </w:r>
      <w:r>
        <w:rPr>
          <w:i/>
        </w:rPr>
        <w:br/>
      </w:r>
      <w:r>
        <w:rPr>
          <w:i/>
        </w:rPr>
        <w:tab/>
      </w:r>
      <w:r>
        <w:rPr>
          <w:i/>
        </w:rPr>
        <w:tab/>
      </w:r>
      <w:r>
        <w:rPr>
          <w:i/>
        </w:rPr>
        <w:tab/>
      </w:r>
      <w:r>
        <w:rPr>
          <w:i/>
        </w:rPr>
        <w:tab/>
      </w:r>
      <w:r>
        <w:rPr>
          <w:i/>
        </w:rPr>
        <w:tab/>
        <w:t>Source: RAN5</w:t>
      </w:r>
    </w:p>
    <w:p w14:paraId="08274B6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7AAB84D" w14:textId="530CBA70" w:rsidR="002A35A4" w:rsidRDefault="002A35A4" w:rsidP="002A35A4">
      <w:pPr>
        <w:rPr>
          <w:rFonts w:ascii="Arial" w:hAnsi="Arial" w:cs="Arial"/>
          <w:b/>
          <w:sz w:val="24"/>
        </w:rPr>
      </w:pPr>
      <w:r>
        <w:rPr>
          <w:rFonts w:ascii="Arial" w:hAnsi="Arial" w:cs="Arial"/>
          <w:b/>
          <w:color w:val="0000FF"/>
          <w:sz w:val="24"/>
        </w:rPr>
        <w:t>C1-212015</w:t>
      </w:r>
      <w:r>
        <w:rPr>
          <w:rFonts w:ascii="Arial" w:hAnsi="Arial" w:cs="Arial"/>
          <w:b/>
          <w:color w:val="0000FF"/>
          <w:sz w:val="24"/>
        </w:rPr>
        <w:tab/>
      </w:r>
      <w:r>
        <w:rPr>
          <w:rFonts w:ascii="Arial" w:hAnsi="Arial" w:cs="Arial"/>
          <w:b/>
          <w:sz w:val="24"/>
        </w:rPr>
        <w:t>Reply LS on timer for periodic network selection attempts in satellite access (S1-210357)</w:t>
      </w:r>
    </w:p>
    <w:p w14:paraId="03E803CA"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S1-210357, to CT1, cc RAN2, CT6</w:t>
      </w:r>
      <w:r>
        <w:rPr>
          <w:i/>
        </w:rPr>
        <w:br/>
      </w:r>
      <w:r>
        <w:rPr>
          <w:i/>
        </w:rPr>
        <w:tab/>
      </w:r>
      <w:r>
        <w:rPr>
          <w:i/>
        </w:rPr>
        <w:tab/>
      </w:r>
      <w:r>
        <w:rPr>
          <w:i/>
        </w:rPr>
        <w:tab/>
      </w:r>
      <w:r>
        <w:rPr>
          <w:i/>
        </w:rPr>
        <w:tab/>
      </w:r>
      <w:r>
        <w:rPr>
          <w:i/>
        </w:rPr>
        <w:tab/>
        <w:t>Source: SA1</w:t>
      </w:r>
    </w:p>
    <w:p w14:paraId="3487C57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593175" w14:textId="6C998CDC" w:rsidR="002A35A4" w:rsidRDefault="002A35A4" w:rsidP="002A35A4">
      <w:pPr>
        <w:rPr>
          <w:rFonts w:ascii="Arial" w:hAnsi="Arial" w:cs="Arial"/>
          <w:b/>
          <w:sz w:val="24"/>
        </w:rPr>
      </w:pPr>
      <w:r>
        <w:rPr>
          <w:rFonts w:ascii="Arial" w:hAnsi="Arial" w:cs="Arial"/>
          <w:b/>
          <w:color w:val="0000FF"/>
          <w:sz w:val="24"/>
        </w:rPr>
        <w:t>C1-212016</w:t>
      </w:r>
      <w:r>
        <w:rPr>
          <w:rFonts w:ascii="Arial" w:hAnsi="Arial" w:cs="Arial"/>
          <w:b/>
          <w:color w:val="0000FF"/>
          <w:sz w:val="24"/>
        </w:rPr>
        <w:tab/>
      </w:r>
      <w:r>
        <w:rPr>
          <w:rFonts w:ascii="Arial" w:hAnsi="Arial" w:cs="Arial"/>
          <w:b/>
          <w:sz w:val="24"/>
        </w:rPr>
        <w:t>Reply LS on extraterritorial use of MCC for satellite access (S1-210358)</w:t>
      </w:r>
    </w:p>
    <w:p w14:paraId="750E924D"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S1-210358, to CT1, cc SA2, RAN2, SA3</w:t>
      </w:r>
      <w:r>
        <w:rPr>
          <w:i/>
        </w:rPr>
        <w:br/>
      </w:r>
      <w:r>
        <w:rPr>
          <w:i/>
        </w:rPr>
        <w:tab/>
      </w:r>
      <w:r>
        <w:rPr>
          <w:i/>
        </w:rPr>
        <w:tab/>
      </w:r>
      <w:r>
        <w:rPr>
          <w:i/>
        </w:rPr>
        <w:tab/>
      </w:r>
      <w:r>
        <w:rPr>
          <w:i/>
        </w:rPr>
        <w:tab/>
      </w:r>
      <w:r>
        <w:rPr>
          <w:i/>
        </w:rPr>
        <w:tab/>
        <w:t>Source: SA1</w:t>
      </w:r>
    </w:p>
    <w:p w14:paraId="391D6D9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BDBBC5" w14:textId="70035FA2" w:rsidR="002A35A4" w:rsidRDefault="002A35A4" w:rsidP="002A35A4">
      <w:pPr>
        <w:rPr>
          <w:rFonts w:ascii="Arial" w:hAnsi="Arial" w:cs="Arial"/>
          <w:b/>
          <w:sz w:val="24"/>
        </w:rPr>
      </w:pPr>
      <w:r>
        <w:rPr>
          <w:rFonts w:ascii="Arial" w:hAnsi="Arial" w:cs="Arial"/>
          <w:b/>
          <w:color w:val="0000FF"/>
          <w:sz w:val="24"/>
        </w:rPr>
        <w:t>C1-212017</w:t>
      </w:r>
      <w:r>
        <w:rPr>
          <w:rFonts w:ascii="Arial" w:hAnsi="Arial" w:cs="Arial"/>
          <w:b/>
          <w:color w:val="0000FF"/>
          <w:sz w:val="24"/>
        </w:rPr>
        <w:tab/>
      </w:r>
      <w:r>
        <w:rPr>
          <w:rFonts w:ascii="Arial" w:hAnsi="Arial" w:cs="Arial"/>
          <w:b/>
          <w:sz w:val="24"/>
        </w:rPr>
        <w:t>LS on support of PWS over SNPN (S1-210368)</w:t>
      </w:r>
    </w:p>
    <w:p w14:paraId="0E062F3E"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S1-210368, to SA2, CT1, RAN2, RAN3, SA, CT, RAN, cc SA3</w:t>
      </w:r>
      <w:r>
        <w:rPr>
          <w:i/>
        </w:rPr>
        <w:br/>
      </w:r>
      <w:r>
        <w:rPr>
          <w:i/>
        </w:rPr>
        <w:tab/>
      </w:r>
      <w:r>
        <w:rPr>
          <w:i/>
        </w:rPr>
        <w:tab/>
      </w:r>
      <w:r>
        <w:rPr>
          <w:i/>
        </w:rPr>
        <w:tab/>
      </w:r>
      <w:r>
        <w:rPr>
          <w:i/>
        </w:rPr>
        <w:tab/>
      </w:r>
      <w:r>
        <w:rPr>
          <w:i/>
        </w:rPr>
        <w:tab/>
        <w:t>Source: SA1</w:t>
      </w:r>
    </w:p>
    <w:p w14:paraId="471A796B" w14:textId="77777777" w:rsidR="00B11A25" w:rsidRDefault="00B11A25" w:rsidP="00B11A25">
      <w:pPr>
        <w:rPr>
          <w:lang w:val="en-US"/>
        </w:rPr>
      </w:pPr>
      <w:r>
        <w:rPr>
          <w:lang w:val="en-US"/>
        </w:rPr>
        <w:t>Postponed</w:t>
      </w:r>
    </w:p>
    <w:p w14:paraId="5DB0EA4A" w14:textId="77777777" w:rsidR="00B11A25" w:rsidRDefault="00B11A25" w:rsidP="00B11A25">
      <w:pPr>
        <w:rPr>
          <w:lang w:val="en-US"/>
        </w:rPr>
      </w:pPr>
    </w:p>
    <w:p w14:paraId="671912B7" w14:textId="77777777" w:rsidR="00B11A25" w:rsidRDefault="00B11A25" w:rsidP="00B11A25">
      <w:pPr>
        <w:rPr>
          <w:lang w:val="en-US"/>
        </w:rPr>
      </w:pPr>
      <w:r>
        <w:rPr>
          <w:lang w:val="en-US"/>
        </w:rPr>
        <w:t>Different views expressed whether this relates to eNPN or TEI17</w:t>
      </w:r>
    </w:p>
    <w:p w14:paraId="47EFDDA8" w14:textId="77777777" w:rsidR="00B11A25" w:rsidRDefault="00B11A25" w:rsidP="00B11A25">
      <w:pPr>
        <w:rPr>
          <w:lang w:val="en-US"/>
        </w:rPr>
      </w:pPr>
    </w:p>
    <w:p w14:paraId="58175471" w14:textId="77777777" w:rsidR="00B11A25" w:rsidRDefault="00B11A25" w:rsidP="00B11A25">
      <w:pPr>
        <w:rPr>
          <w:lang w:val="en-US"/>
        </w:rPr>
      </w:pPr>
      <w:r>
        <w:rPr>
          <w:lang w:val="en-US"/>
        </w:rPr>
        <w:t>Discussion paper C1-212073, C1-212211</w:t>
      </w:r>
    </w:p>
    <w:p w14:paraId="120F47CC" w14:textId="77777777" w:rsidR="00B11A25" w:rsidRDefault="00B11A25" w:rsidP="00B11A25">
      <w:pPr>
        <w:rPr>
          <w:lang w:val="en-US"/>
        </w:rPr>
      </w:pPr>
      <w:r>
        <w:rPr>
          <w:lang w:val="en-US"/>
        </w:rPr>
        <w:t>draft reply LS C1-212074, C1-212212</w:t>
      </w:r>
    </w:p>
    <w:p w14:paraId="6F42214B" w14:textId="77777777" w:rsidR="00B11A25" w:rsidRDefault="00B11A25" w:rsidP="00B11A25">
      <w:pPr>
        <w:rPr>
          <w:lang w:val="en-US"/>
        </w:rPr>
      </w:pPr>
    </w:p>
    <w:p w14:paraId="57041F53" w14:textId="77777777" w:rsidR="00B11A25" w:rsidRDefault="00B11A25" w:rsidP="00B11A25">
      <w:pPr>
        <w:rPr>
          <w:lang w:val="en-US"/>
        </w:rPr>
      </w:pPr>
      <w:r>
        <w:rPr>
          <w:lang w:val="en-US"/>
        </w:rPr>
        <w:t>Christian, Mon, 0925</w:t>
      </w:r>
    </w:p>
    <w:p w14:paraId="54328E57" w14:textId="77777777" w:rsidR="00B11A25" w:rsidRDefault="00B11A25" w:rsidP="00B11A25">
      <w:pPr>
        <w:rPr>
          <w:lang w:val="en-US"/>
        </w:rPr>
      </w:pPr>
      <w:r>
        <w:rPr>
          <w:lang w:val="en-US"/>
        </w:rPr>
        <w:t>Request to postpone this, out of scope</w:t>
      </w:r>
    </w:p>
    <w:p w14:paraId="328B7B9E" w14:textId="77777777" w:rsidR="00B11A25" w:rsidRDefault="00B11A25" w:rsidP="00B11A25">
      <w:pPr>
        <w:rPr>
          <w:lang w:val="en-US"/>
        </w:rPr>
      </w:pPr>
    </w:p>
    <w:p w14:paraId="2C123856" w14:textId="77777777" w:rsidR="00B11A25" w:rsidRDefault="00B11A25" w:rsidP="00B11A25">
      <w:pPr>
        <w:rPr>
          <w:lang w:val="en-US"/>
        </w:rPr>
      </w:pPr>
      <w:r>
        <w:rPr>
          <w:lang w:val="en-US"/>
        </w:rPr>
        <w:t>Christian out of scope</w:t>
      </w:r>
    </w:p>
    <w:p w14:paraId="52081036" w14:textId="77777777" w:rsidR="00B11A25" w:rsidRDefault="00B11A25" w:rsidP="00B11A25">
      <w:pPr>
        <w:rPr>
          <w:lang w:val="en-US"/>
        </w:rPr>
      </w:pPr>
      <w:r>
        <w:rPr>
          <w:lang w:val="en-US"/>
        </w:rPr>
        <w:t>Lena, Sung see it as eNPN</w:t>
      </w:r>
    </w:p>
    <w:p w14:paraId="1A62C0B6" w14:textId="77777777" w:rsidR="00B11A25" w:rsidRDefault="00B11A25" w:rsidP="00B11A25">
      <w:pPr>
        <w:rPr>
          <w:lang w:val="en-US"/>
        </w:rPr>
      </w:pPr>
      <w:r>
        <w:rPr>
          <w:lang w:val="en-US"/>
        </w:rPr>
        <w:t>Ivo, new requirement for eNPN work item</w:t>
      </w:r>
    </w:p>
    <w:p w14:paraId="1462FF9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78C808" w14:textId="1DC606B8" w:rsidR="002A35A4" w:rsidRDefault="002A35A4" w:rsidP="002A35A4">
      <w:pPr>
        <w:rPr>
          <w:rFonts w:ascii="Arial" w:hAnsi="Arial" w:cs="Arial"/>
          <w:b/>
          <w:sz w:val="24"/>
        </w:rPr>
      </w:pPr>
      <w:r>
        <w:rPr>
          <w:rFonts w:ascii="Arial" w:hAnsi="Arial" w:cs="Arial"/>
          <w:b/>
          <w:color w:val="0000FF"/>
          <w:sz w:val="24"/>
        </w:rPr>
        <w:t>C1-212018</w:t>
      </w:r>
      <w:r>
        <w:rPr>
          <w:rFonts w:ascii="Arial" w:hAnsi="Arial" w:cs="Arial"/>
          <w:b/>
          <w:color w:val="0000FF"/>
          <w:sz w:val="24"/>
        </w:rPr>
        <w:tab/>
      </w:r>
      <w:r>
        <w:rPr>
          <w:rFonts w:ascii="Arial" w:hAnsi="Arial" w:cs="Arial"/>
          <w:b/>
          <w:sz w:val="24"/>
        </w:rPr>
        <w:t>LS on integrity and confidentiality protection of xcap-diff and pidf documents in MCPTT (TS 24.379) (R5- 206273)</w:t>
      </w:r>
    </w:p>
    <w:p w14:paraId="7BEA4122"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R5- 206273, to CT1, cc SA3</w:t>
      </w:r>
      <w:r>
        <w:rPr>
          <w:i/>
        </w:rPr>
        <w:br/>
      </w:r>
      <w:r>
        <w:rPr>
          <w:i/>
        </w:rPr>
        <w:tab/>
      </w:r>
      <w:r>
        <w:rPr>
          <w:i/>
        </w:rPr>
        <w:tab/>
      </w:r>
      <w:r>
        <w:rPr>
          <w:i/>
        </w:rPr>
        <w:tab/>
      </w:r>
      <w:r>
        <w:rPr>
          <w:i/>
        </w:rPr>
        <w:tab/>
      </w:r>
      <w:r>
        <w:rPr>
          <w:i/>
        </w:rPr>
        <w:tab/>
        <w:t>Source: RAN5</w:t>
      </w:r>
    </w:p>
    <w:p w14:paraId="58C501A6" w14:textId="77777777" w:rsidR="002A35A4" w:rsidRDefault="002A35A4" w:rsidP="002A35A4">
      <w:pPr>
        <w:rPr>
          <w:color w:val="808080"/>
        </w:rPr>
      </w:pPr>
      <w:r>
        <w:rPr>
          <w:color w:val="808080"/>
        </w:rPr>
        <w:t>(Replaces C1-210522)</w:t>
      </w:r>
    </w:p>
    <w:p w14:paraId="0259371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0FC9211" w14:textId="0544774B" w:rsidR="002A35A4" w:rsidRDefault="002A35A4" w:rsidP="002A35A4">
      <w:pPr>
        <w:rPr>
          <w:rFonts w:ascii="Arial" w:hAnsi="Arial" w:cs="Arial"/>
          <w:b/>
          <w:sz w:val="24"/>
        </w:rPr>
      </w:pPr>
      <w:r>
        <w:rPr>
          <w:rFonts w:ascii="Arial" w:hAnsi="Arial" w:cs="Arial"/>
          <w:b/>
          <w:color w:val="0000FF"/>
          <w:sz w:val="24"/>
        </w:rPr>
        <w:t>C1-212019</w:t>
      </w:r>
      <w:r>
        <w:rPr>
          <w:rFonts w:ascii="Arial" w:hAnsi="Arial" w:cs="Arial"/>
          <w:b/>
          <w:color w:val="0000FF"/>
          <w:sz w:val="24"/>
        </w:rPr>
        <w:tab/>
      </w:r>
      <w:r>
        <w:rPr>
          <w:rFonts w:ascii="Arial" w:hAnsi="Arial" w:cs="Arial"/>
          <w:b/>
          <w:sz w:val="24"/>
        </w:rPr>
        <w:t>LS on SDP attribute a=key-mgmt:mikey (R5-206283)</w:t>
      </w:r>
    </w:p>
    <w:p w14:paraId="5C95F99C"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R5-206283, to CT1, cc -</w:t>
      </w:r>
      <w:r>
        <w:rPr>
          <w:i/>
        </w:rPr>
        <w:br/>
      </w:r>
      <w:r>
        <w:rPr>
          <w:i/>
        </w:rPr>
        <w:tab/>
      </w:r>
      <w:r>
        <w:rPr>
          <w:i/>
        </w:rPr>
        <w:tab/>
      </w:r>
      <w:r>
        <w:rPr>
          <w:i/>
        </w:rPr>
        <w:tab/>
      </w:r>
      <w:r>
        <w:rPr>
          <w:i/>
        </w:rPr>
        <w:tab/>
      </w:r>
      <w:r>
        <w:rPr>
          <w:i/>
        </w:rPr>
        <w:tab/>
        <w:t>Source: RAN5</w:t>
      </w:r>
    </w:p>
    <w:p w14:paraId="0DE1D392" w14:textId="77777777" w:rsidR="002A35A4" w:rsidRDefault="002A35A4" w:rsidP="002A35A4">
      <w:pPr>
        <w:rPr>
          <w:color w:val="808080"/>
        </w:rPr>
      </w:pPr>
      <w:r>
        <w:rPr>
          <w:color w:val="808080"/>
        </w:rPr>
        <w:t>(Replaces C1-210523)</w:t>
      </w:r>
    </w:p>
    <w:p w14:paraId="1E22EFC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A11F23" w14:textId="267449D0" w:rsidR="002A35A4" w:rsidRDefault="002A35A4" w:rsidP="002A35A4">
      <w:pPr>
        <w:rPr>
          <w:rFonts w:ascii="Arial" w:hAnsi="Arial" w:cs="Arial"/>
          <w:b/>
          <w:sz w:val="24"/>
        </w:rPr>
      </w:pPr>
      <w:r>
        <w:rPr>
          <w:rFonts w:ascii="Arial" w:hAnsi="Arial" w:cs="Arial"/>
          <w:b/>
          <w:color w:val="0000FF"/>
          <w:sz w:val="24"/>
        </w:rPr>
        <w:t>C1-212020</w:t>
      </w:r>
      <w:r>
        <w:rPr>
          <w:rFonts w:ascii="Arial" w:hAnsi="Arial" w:cs="Arial"/>
          <w:b/>
          <w:color w:val="0000FF"/>
          <w:sz w:val="24"/>
        </w:rPr>
        <w:tab/>
      </w:r>
      <w:r>
        <w:rPr>
          <w:rFonts w:ascii="Arial" w:hAnsi="Arial" w:cs="Arial"/>
          <w:b/>
          <w:sz w:val="24"/>
        </w:rPr>
        <w:t>Reply LS on selecting a PLMN not allowed in the country where a UE is physically located (S3i210129)</w:t>
      </w:r>
    </w:p>
    <w:p w14:paraId="45274FDD"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S3i210129, to CT1, cc SA2, SA1</w:t>
      </w:r>
      <w:r>
        <w:rPr>
          <w:i/>
        </w:rPr>
        <w:br/>
      </w:r>
      <w:r>
        <w:rPr>
          <w:i/>
        </w:rPr>
        <w:tab/>
      </w:r>
      <w:r>
        <w:rPr>
          <w:i/>
        </w:rPr>
        <w:tab/>
      </w:r>
      <w:r>
        <w:rPr>
          <w:i/>
        </w:rPr>
        <w:tab/>
      </w:r>
      <w:r>
        <w:rPr>
          <w:i/>
        </w:rPr>
        <w:tab/>
      </w:r>
      <w:r>
        <w:rPr>
          <w:i/>
        </w:rPr>
        <w:tab/>
        <w:t>Source: SA3-LI</w:t>
      </w:r>
    </w:p>
    <w:p w14:paraId="0DB6B3F8" w14:textId="77777777" w:rsidR="002A35A4" w:rsidRDefault="002A35A4" w:rsidP="002A35A4">
      <w:pPr>
        <w:rPr>
          <w:color w:val="808080"/>
        </w:rPr>
      </w:pPr>
      <w:r>
        <w:rPr>
          <w:color w:val="808080"/>
        </w:rPr>
        <w:t>(Replaces C1-211515)</w:t>
      </w:r>
    </w:p>
    <w:p w14:paraId="674F621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40865B" w14:textId="1340B84E" w:rsidR="002A35A4" w:rsidRDefault="002A35A4" w:rsidP="002A35A4">
      <w:pPr>
        <w:rPr>
          <w:rFonts w:ascii="Arial" w:hAnsi="Arial" w:cs="Arial"/>
          <w:b/>
          <w:sz w:val="24"/>
        </w:rPr>
      </w:pPr>
      <w:r>
        <w:rPr>
          <w:rFonts w:ascii="Arial" w:hAnsi="Arial" w:cs="Arial"/>
          <w:b/>
          <w:color w:val="0000FF"/>
          <w:sz w:val="24"/>
        </w:rPr>
        <w:t>C1-212021</w:t>
      </w:r>
      <w:r>
        <w:rPr>
          <w:rFonts w:ascii="Arial" w:hAnsi="Arial" w:cs="Arial"/>
          <w:b/>
          <w:color w:val="0000FF"/>
          <w:sz w:val="24"/>
        </w:rPr>
        <w:tab/>
      </w:r>
      <w:r>
        <w:rPr>
          <w:rFonts w:ascii="Arial" w:hAnsi="Arial" w:cs="Arial"/>
          <w:b/>
          <w:sz w:val="24"/>
        </w:rPr>
        <w:t>Reply LS on NSSAA at inter-PLMN mobility (S2-2101052)</w:t>
      </w:r>
    </w:p>
    <w:p w14:paraId="0545E3B8"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S2-2101052, to CT1, cc CT4, SA3</w:t>
      </w:r>
      <w:r>
        <w:rPr>
          <w:i/>
        </w:rPr>
        <w:br/>
      </w:r>
      <w:r>
        <w:rPr>
          <w:i/>
        </w:rPr>
        <w:tab/>
      </w:r>
      <w:r>
        <w:rPr>
          <w:i/>
        </w:rPr>
        <w:tab/>
      </w:r>
      <w:r>
        <w:rPr>
          <w:i/>
        </w:rPr>
        <w:tab/>
      </w:r>
      <w:r>
        <w:rPr>
          <w:i/>
        </w:rPr>
        <w:tab/>
      </w:r>
      <w:r>
        <w:rPr>
          <w:i/>
        </w:rPr>
        <w:tab/>
        <w:t>Source: SA2</w:t>
      </w:r>
    </w:p>
    <w:p w14:paraId="1C44A70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4EB3AD7" w14:textId="0CD261F2" w:rsidR="002A35A4" w:rsidRDefault="002A35A4" w:rsidP="002A35A4">
      <w:pPr>
        <w:rPr>
          <w:rFonts w:ascii="Arial" w:hAnsi="Arial" w:cs="Arial"/>
          <w:b/>
          <w:sz w:val="24"/>
        </w:rPr>
      </w:pPr>
      <w:r>
        <w:rPr>
          <w:rFonts w:ascii="Arial" w:hAnsi="Arial" w:cs="Arial"/>
          <w:b/>
          <w:color w:val="0000FF"/>
          <w:sz w:val="24"/>
        </w:rPr>
        <w:t>C1-212024</w:t>
      </w:r>
      <w:r>
        <w:rPr>
          <w:rFonts w:ascii="Arial" w:hAnsi="Arial" w:cs="Arial"/>
          <w:b/>
          <w:color w:val="0000FF"/>
          <w:sz w:val="24"/>
        </w:rPr>
        <w:tab/>
      </w:r>
      <w:r>
        <w:rPr>
          <w:rFonts w:ascii="Arial" w:hAnsi="Arial" w:cs="Arial"/>
          <w:b/>
          <w:sz w:val="24"/>
        </w:rPr>
        <w:t>Reply LS on User Plane Integrity Protection for eUTRA connected to EPC (S2-2101306)</w:t>
      </w:r>
    </w:p>
    <w:p w14:paraId="60513AAC"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S2-2101306, to SA3, CT1, cc RAN2, RAN3, CT4</w:t>
      </w:r>
      <w:r>
        <w:rPr>
          <w:i/>
        </w:rPr>
        <w:br/>
      </w:r>
      <w:r>
        <w:rPr>
          <w:i/>
        </w:rPr>
        <w:tab/>
      </w:r>
      <w:r>
        <w:rPr>
          <w:i/>
        </w:rPr>
        <w:tab/>
      </w:r>
      <w:r>
        <w:rPr>
          <w:i/>
        </w:rPr>
        <w:tab/>
      </w:r>
      <w:r>
        <w:rPr>
          <w:i/>
        </w:rPr>
        <w:tab/>
      </w:r>
      <w:r>
        <w:rPr>
          <w:i/>
        </w:rPr>
        <w:tab/>
        <w:t>Source: SA2</w:t>
      </w:r>
    </w:p>
    <w:p w14:paraId="35C3DD8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04306A" w14:textId="19EECC81" w:rsidR="002A35A4" w:rsidRDefault="002A35A4" w:rsidP="002A35A4">
      <w:pPr>
        <w:rPr>
          <w:rFonts w:ascii="Arial" w:hAnsi="Arial" w:cs="Arial"/>
          <w:b/>
          <w:sz w:val="24"/>
        </w:rPr>
      </w:pPr>
      <w:r>
        <w:rPr>
          <w:rFonts w:ascii="Arial" w:hAnsi="Arial" w:cs="Arial"/>
          <w:b/>
          <w:color w:val="0000FF"/>
          <w:sz w:val="24"/>
        </w:rPr>
        <w:t>C1-212025</w:t>
      </w:r>
      <w:r>
        <w:rPr>
          <w:rFonts w:ascii="Arial" w:hAnsi="Arial" w:cs="Arial"/>
          <w:b/>
          <w:color w:val="0000FF"/>
          <w:sz w:val="24"/>
        </w:rPr>
        <w:tab/>
      </w:r>
      <w:r>
        <w:rPr>
          <w:rFonts w:ascii="Arial" w:hAnsi="Arial" w:cs="Arial"/>
          <w:b/>
          <w:sz w:val="24"/>
        </w:rPr>
        <w:t>LS on PAP/CHAP and other point-to-point protocols usage in 5GS (S2-2101309)</w:t>
      </w:r>
    </w:p>
    <w:p w14:paraId="4E54CB42"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S2-2101309, to SA3, cc CT1, CT3, CT4</w:t>
      </w:r>
      <w:r>
        <w:rPr>
          <w:i/>
        </w:rPr>
        <w:br/>
      </w:r>
      <w:r>
        <w:rPr>
          <w:i/>
        </w:rPr>
        <w:tab/>
      </w:r>
      <w:r>
        <w:rPr>
          <w:i/>
        </w:rPr>
        <w:tab/>
      </w:r>
      <w:r>
        <w:rPr>
          <w:i/>
        </w:rPr>
        <w:tab/>
      </w:r>
      <w:r>
        <w:rPr>
          <w:i/>
        </w:rPr>
        <w:tab/>
      </w:r>
      <w:r>
        <w:rPr>
          <w:i/>
        </w:rPr>
        <w:tab/>
        <w:t>Source: SA2</w:t>
      </w:r>
    </w:p>
    <w:p w14:paraId="07E07E2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2833EC" w14:textId="47635854" w:rsidR="002A35A4" w:rsidRDefault="002A35A4" w:rsidP="002A35A4">
      <w:pPr>
        <w:rPr>
          <w:rFonts w:ascii="Arial" w:hAnsi="Arial" w:cs="Arial"/>
          <w:b/>
          <w:sz w:val="24"/>
        </w:rPr>
      </w:pPr>
      <w:r>
        <w:rPr>
          <w:rFonts w:ascii="Arial" w:hAnsi="Arial" w:cs="Arial"/>
          <w:b/>
          <w:color w:val="0000FF"/>
          <w:sz w:val="24"/>
        </w:rPr>
        <w:t>C1-212029</w:t>
      </w:r>
      <w:r>
        <w:rPr>
          <w:rFonts w:ascii="Arial" w:hAnsi="Arial" w:cs="Arial"/>
          <w:b/>
          <w:color w:val="0000FF"/>
          <w:sz w:val="24"/>
        </w:rPr>
        <w:tab/>
      </w:r>
      <w:r>
        <w:rPr>
          <w:rFonts w:ascii="Arial" w:hAnsi="Arial" w:cs="Arial"/>
          <w:b/>
          <w:sz w:val="24"/>
        </w:rPr>
        <w:t>Reply LS on Additional Clarifications on LI requirements applicable to SNPNs (C4-211519)</w:t>
      </w:r>
    </w:p>
    <w:p w14:paraId="59BC2579"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C4-211519, to SA2, cc SA3-LI, CT1</w:t>
      </w:r>
      <w:r>
        <w:rPr>
          <w:i/>
        </w:rPr>
        <w:br/>
      </w:r>
      <w:r>
        <w:rPr>
          <w:i/>
        </w:rPr>
        <w:tab/>
      </w:r>
      <w:r>
        <w:rPr>
          <w:i/>
        </w:rPr>
        <w:tab/>
      </w:r>
      <w:r>
        <w:rPr>
          <w:i/>
        </w:rPr>
        <w:tab/>
      </w:r>
      <w:r>
        <w:rPr>
          <w:i/>
        </w:rPr>
        <w:tab/>
      </w:r>
      <w:r>
        <w:rPr>
          <w:i/>
        </w:rPr>
        <w:tab/>
        <w:t>Source: CT4</w:t>
      </w:r>
    </w:p>
    <w:p w14:paraId="3AE1532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9405C11" w14:textId="0871A89E" w:rsidR="002A35A4" w:rsidRDefault="002A35A4" w:rsidP="002A35A4">
      <w:pPr>
        <w:rPr>
          <w:rFonts w:ascii="Arial" w:hAnsi="Arial" w:cs="Arial"/>
          <w:b/>
          <w:sz w:val="24"/>
        </w:rPr>
      </w:pPr>
      <w:r>
        <w:rPr>
          <w:rFonts w:ascii="Arial" w:hAnsi="Arial" w:cs="Arial"/>
          <w:b/>
          <w:color w:val="0000FF"/>
          <w:sz w:val="24"/>
        </w:rPr>
        <w:t>C1-212030</w:t>
      </w:r>
      <w:r>
        <w:rPr>
          <w:rFonts w:ascii="Arial" w:hAnsi="Arial" w:cs="Arial"/>
          <w:b/>
          <w:color w:val="0000FF"/>
          <w:sz w:val="24"/>
        </w:rPr>
        <w:tab/>
      </w:r>
      <w:r>
        <w:rPr>
          <w:rFonts w:ascii="Arial" w:hAnsi="Arial" w:cs="Arial"/>
          <w:b/>
          <w:sz w:val="24"/>
        </w:rPr>
        <w:t>LS on N3IWF FQDN for emergency service (C4-211521)</w:t>
      </w:r>
    </w:p>
    <w:p w14:paraId="02B96627"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C4-211521, to SA2, cc CT1</w:t>
      </w:r>
      <w:r>
        <w:rPr>
          <w:i/>
        </w:rPr>
        <w:br/>
      </w:r>
      <w:r>
        <w:rPr>
          <w:i/>
        </w:rPr>
        <w:tab/>
      </w:r>
      <w:r>
        <w:rPr>
          <w:i/>
        </w:rPr>
        <w:tab/>
      </w:r>
      <w:r>
        <w:rPr>
          <w:i/>
        </w:rPr>
        <w:tab/>
      </w:r>
      <w:r>
        <w:rPr>
          <w:i/>
        </w:rPr>
        <w:tab/>
      </w:r>
      <w:r>
        <w:rPr>
          <w:i/>
        </w:rPr>
        <w:tab/>
        <w:t>Source: CT4</w:t>
      </w:r>
    </w:p>
    <w:p w14:paraId="4655E08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B5E57B8" w14:textId="33A71D5F" w:rsidR="002A35A4" w:rsidRDefault="002A35A4" w:rsidP="002A35A4">
      <w:pPr>
        <w:rPr>
          <w:rFonts w:ascii="Arial" w:hAnsi="Arial" w:cs="Arial"/>
          <w:b/>
          <w:sz w:val="24"/>
        </w:rPr>
      </w:pPr>
      <w:r>
        <w:rPr>
          <w:rFonts w:ascii="Arial" w:hAnsi="Arial" w:cs="Arial"/>
          <w:b/>
          <w:color w:val="0000FF"/>
          <w:sz w:val="24"/>
        </w:rPr>
        <w:t>C1-212031</w:t>
      </w:r>
      <w:r>
        <w:rPr>
          <w:rFonts w:ascii="Arial" w:hAnsi="Arial" w:cs="Arial"/>
          <w:b/>
          <w:color w:val="0000FF"/>
          <w:sz w:val="24"/>
        </w:rPr>
        <w:tab/>
      </w:r>
      <w:r>
        <w:rPr>
          <w:rFonts w:ascii="Arial" w:hAnsi="Arial" w:cs="Arial"/>
          <w:b/>
          <w:sz w:val="24"/>
        </w:rPr>
        <w:t>LS Response on Clarification on support of MAP messages at the UDM for SMS in 5GS (C4-211721)</w:t>
      </w:r>
    </w:p>
    <w:p w14:paraId="7FD5228A"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C4-211721, to SA3-LI, cc SA2, CT1</w:t>
      </w:r>
      <w:r>
        <w:rPr>
          <w:i/>
        </w:rPr>
        <w:br/>
      </w:r>
      <w:r>
        <w:rPr>
          <w:i/>
        </w:rPr>
        <w:tab/>
      </w:r>
      <w:r>
        <w:rPr>
          <w:i/>
        </w:rPr>
        <w:tab/>
      </w:r>
      <w:r>
        <w:rPr>
          <w:i/>
        </w:rPr>
        <w:tab/>
      </w:r>
      <w:r>
        <w:rPr>
          <w:i/>
        </w:rPr>
        <w:tab/>
      </w:r>
      <w:r>
        <w:rPr>
          <w:i/>
        </w:rPr>
        <w:tab/>
        <w:t>Source: CT4</w:t>
      </w:r>
    </w:p>
    <w:p w14:paraId="3D5B033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1E916A" w14:textId="0DD6A989" w:rsidR="002A35A4" w:rsidRDefault="002A35A4" w:rsidP="002A35A4">
      <w:pPr>
        <w:rPr>
          <w:rFonts w:ascii="Arial" w:hAnsi="Arial" w:cs="Arial"/>
          <w:b/>
          <w:sz w:val="24"/>
        </w:rPr>
      </w:pPr>
      <w:r>
        <w:rPr>
          <w:rFonts w:ascii="Arial" w:hAnsi="Arial" w:cs="Arial"/>
          <w:b/>
          <w:color w:val="0000FF"/>
          <w:sz w:val="24"/>
        </w:rPr>
        <w:t>C1-212032</w:t>
      </w:r>
      <w:r>
        <w:rPr>
          <w:rFonts w:ascii="Arial" w:hAnsi="Arial" w:cs="Arial"/>
          <w:b/>
          <w:color w:val="0000FF"/>
          <w:sz w:val="24"/>
        </w:rPr>
        <w:tab/>
      </w:r>
      <w:r>
        <w:rPr>
          <w:rFonts w:ascii="Arial" w:hAnsi="Arial" w:cs="Arial"/>
          <w:b/>
          <w:sz w:val="24"/>
        </w:rPr>
        <w:t>Reply LS on AMF transparency for SOR (C4- 211832)</w:t>
      </w:r>
    </w:p>
    <w:p w14:paraId="40E65EEA"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C4- 211832, to CT1, cc SA3</w:t>
      </w:r>
      <w:r>
        <w:rPr>
          <w:i/>
        </w:rPr>
        <w:br/>
      </w:r>
      <w:r>
        <w:rPr>
          <w:i/>
        </w:rPr>
        <w:tab/>
      </w:r>
      <w:r>
        <w:rPr>
          <w:i/>
        </w:rPr>
        <w:tab/>
      </w:r>
      <w:r>
        <w:rPr>
          <w:i/>
        </w:rPr>
        <w:tab/>
      </w:r>
      <w:r>
        <w:rPr>
          <w:i/>
        </w:rPr>
        <w:tab/>
      </w:r>
      <w:r>
        <w:rPr>
          <w:i/>
        </w:rPr>
        <w:tab/>
        <w:t>Source: CT4</w:t>
      </w:r>
    </w:p>
    <w:p w14:paraId="4415754E" w14:textId="77777777" w:rsidR="002A35A4" w:rsidRDefault="002A35A4" w:rsidP="002A35A4">
      <w:pPr>
        <w:rPr>
          <w:rFonts w:ascii="Arial" w:hAnsi="Arial" w:cs="Arial"/>
          <w:b/>
        </w:rPr>
      </w:pPr>
      <w:r>
        <w:rPr>
          <w:rFonts w:ascii="Arial" w:hAnsi="Arial" w:cs="Arial"/>
          <w:b/>
        </w:rPr>
        <w:t xml:space="preserve">Abstract: </w:t>
      </w:r>
    </w:p>
    <w:p w14:paraId="2CFBC2CF" w14:textId="77777777" w:rsidR="002A35A4" w:rsidRDefault="002A35A4" w:rsidP="002A35A4">
      <w:r>
        <w:t>cover sheet indicates tdoc number C4-211701 by mistake. Real CT4 number is C4-211832</w:t>
      </w:r>
    </w:p>
    <w:p w14:paraId="0C54D80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F32A004" w14:textId="66524CE9" w:rsidR="002A35A4" w:rsidRDefault="002A35A4" w:rsidP="002A35A4">
      <w:pPr>
        <w:rPr>
          <w:rFonts w:ascii="Arial" w:hAnsi="Arial" w:cs="Arial"/>
          <w:b/>
          <w:sz w:val="24"/>
        </w:rPr>
      </w:pPr>
      <w:r>
        <w:rPr>
          <w:rFonts w:ascii="Arial" w:hAnsi="Arial" w:cs="Arial"/>
          <w:b/>
          <w:color w:val="0000FF"/>
          <w:sz w:val="24"/>
        </w:rPr>
        <w:t>C1-212033</w:t>
      </w:r>
      <w:r>
        <w:rPr>
          <w:rFonts w:ascii="Arial" w:hAnsi="Arial" w:cs="Arial"/>
          <w:b/>
          <w:color w:val="0000FF"/>
          <w:sz w:val="24"/>
        </w:rPr>
        <w:tab/>
      </w:r>
      <w:r>
        <w:rPr>
          <w:rFonts w:ascii="Arial" w:hAnsi="Arial" w:cs="Arial"/>
          <w:b/>
          <w:sz w:val="24"/>
        </w:rPr>
        <w:t>LS on Unified Access Control (UAC) for RedCap (RP-210919)</w:t>
      </w:r>
    </w:p>
    <w:p w14:paraId="66FF10CE"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RP-210919, to SA1, CT1, cc RAN2</w:t>
      </w:r>
      <w:r>
        <w:rPr>
          <w:i/>
        </w:rPr>
        <w:br/>
      </w:r>
      <w:r>
        <w:rPr>
          <w:i/>
        </w:rPr>
        <w:tab/>
      </w:r>
      <w:r>
        <w:rPr>
          <w:i/>
        </w:rPr>
        <w:tab/>
      </w:r>
      <w:r>
        <w:rPr>
          <w:i/>
        </w:rPr>
        <w:tab/>
      </w:r>
      <w:r>
        <w:rPr>
          <w:i/>
        </w:rPr>
        <w:tab/>
      </w:r>
      <w:r>
        <w:rPr>
          <w:i/>
        </w:rPr>
        <w:tab/>
        <w:t>Source: RAN</w:t>
      </w:r>
    </w:p>
    <w:p w14:paraId="1C3F5F09" w14:textId="77777777" w:rsidR="00077B4B" w:rsidRDefault="00077B4B" w:rsidP="00077B4B">
      <w:r>
        <w:t>NR_redcap</w:t>
      </w:r>
    </w:p>
    <w:p w14:paraId="462DA998" w14:textId="77777777" w:rsidR="00077B4B" w:rsidRDefault="00077B4B" w:rsidP="00077B4B">
      <w:pPr>
        <w:rPr>
          <w:lang w:val="en-US"/>
        </w:rPr>
      </w:pPr>
      <w:r>
        <w:rPr>
          <w:lang w:val="en-US"/>
        </w:rPr>
        <w:t>Discussion paper C1-212087, C1-212279</w:t>
      </w:r>
    </w:p>
    <w:p w14:paraId="60D01771" w14:textId="77777777" w:rsidR="00077B4B" w:rsidRDefault="00077B4B" w:rsidP="00077B4B">
      <w:pPr>
        <w:rPr>
          <w:lang w:val="en-US"/>
        </w:rPr>
      </w:pPr>
      <w:r>
        <w:rPr>
          <w:lang w:val="en-US"/>
        </w:rPr>
        <w:t>draft reply LS C1-212088, C1-212184</w:t>
      </w:r>
    </w:p>
    <w:p w14:paraId="2A20211E" w14:textId="77777777" w:rsidR="00077B4B" w:rsidRDefault="00077B4B" w:rsidP="00077B4B">
      <w:pPr>
        <w:rPr>
          <w:lang w:val="en-US"/>
        </w:rPr>
      </w:pPr>
    </w:p>
    <w:p w14:paraId="2DA35849" w14:textId="77777777" w:rsidR="00077B4B" w:rsidRDefault="00077B4B" w:rsidP="00077B4B">
      <w:pPr>
        <w:rPr>
          <w:lang w:val="en-US"/>
        </w:rPr>
      </w:pPr>
      <w:r>
        <w:rPr>
          <w:lang w:val="en-US"/>
        </w:rPr>
        <w:t>Rae: should be seen out of scope of the meeting, but can live with continuing discussion to see what is achievable</w:t>
      </w:r>
    </w:p>
    <w:p w14:paraId="6E7EC0EF" w14:textId="77777777" w:rsidR="00077B4B" w:rsidRDefault="00077B4B" w:rsidP="00077B4B">
      <w:pPr>
        <w:rPr>
          <w:lang w:val="en-US"/>
        </w:rPr>
      </w:pPr>
      <w:r>
        <w:rPr>
          <w:lang w:val="en-US"/>
        </w:rPr>
        <w:t>Lena: no work item, as this is RAN centric, but it is new rel-17 work</w:t>
      </w:r>
    </w:p>
    <w:p w14:paraId="0FBC778E" w14:textId="77777777" w:rsidR="00077B4B" w:rsidRDefault="00077B4B" w:rsidP="00077B4B">
      <w:pPr>
        <w:rPr>
          <w:lang w:val="en-US"/>
        </w:rPr>
      </w:pPr>
      <w:r>
        <w:rPr>
          <w:lang w:val="en-US"/>
        </w:rPr>
        <w:t>Yanchao: same as lena, it is new Rel-17 work</w:t>
      </w:r>
    </w:p>
    <w:p w14:paraId="5DD3806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5D655A" w14:textId="6D58856B" w:rsidR="002A35A4" w:rsidRDefault="002A35A4" w:rsidP="002A35A4">
      <w:pPr>
        <w:rPr>
          <w:rFonts w:ascii="Arial" w:hAnsi="Arial" w:cs="Arial"/>
          <w:b/>
          <w:sz w:val="24"/>
        </w:rPr>
      </w:pPr>
      <w:r>
        <w:rPr>
          <w:rFonts w:ascii="Arial" w:hAnsi="Arial" w:cs="Arial"/>
          <w:b/>
          <w:color w:val="0000FF"/>
          <w:sz w:val="24"/>
        </w:rPr>
        <w:t>C1-212034</w:t>
      </w:r>
      <w:r>
        <w:rPr>
          <w:rFonts w:ascii="Arial" w:hAnsi="Arial" w:cs="Arial"/>
          <w:b/>
          <w:color w:val="0000FF"/>
          <w:sz w:val="24"/>
        </w:rPr>
        <w:tab/>
      </w:r>
      <w:r>
        <w:rPr>
          <w:rFonts w:ascii="Arial" w:hAnsi="Arial" w:cs="Arial"/>
          <w:b/>
          <w:sz w:val="24"/>
        </w:rPr>
        <w:t>LS on UE capabilities indication in UPU (S2-2101072)</w:t>
      </w:r>
    </w:p>
    <w:p w14:paraId="5B07BC01"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S2-2101072, to CT1, SA3, cc -</w:t>
      </w:r>
      <w:r>
        <w:rPr>
          <w:i/>
        </w:rPr>
        <w:br/>
      </w:r>
      <w:r>
        <w:rPr>
          <w:i/>
        </w:rPr>
        <w:tab/>
      </w:r>
      <w:r>
        <w:rPr>
          <w:i/>
        </w:rPr>
        <w:tab/>
      </w:r>
      <w:r>
        <w:rPr>
          <w:i/>
        </w:rPr>
        <w:tab/>
      </w:r>
      <w:r>
        <w:rPr>
          <w:i/>
        </w:rPr>
        <w:tab/>
      </w:r>
      <w:r>
        <w:rPr>
          <w:i/>
        </w:rPr>
        <w:tab/>
        <w:t>Source: SA2</w:t>
      </w:r>
    </w:p>
    <w:p w14:paraId="1625AF5A" w14:textId="77777777" w:rsidR="004D05F9" w:rsidRDefault="004D05F9" w:rsidP="004D05F9">
      <w:pPr>
        <w:rPr>
          <w:rFonts w:cs="Arial"/>
          <w:lang w:val="en-US"/>
        </w:rPr>
      </w:pPr>
      <w:r>
        <w:rPr>
          <w:rFonts w:cs="Arial"/>
          <w:lang w:val="en-US"/>
        </w:rPr>
        <w:t>Noted</w:t>
      </w:r>
    </w:p>
    <w:p w14:paraId="3EC4D814" w14:textId="77777777" w:rsidR="004D05F9" w:rsidRDefault="004D05F9" w:rsidP="004D05F9">
      <w:pPr>
        <w:rPr>
          <w:rFonts w:cs="Arial"/>
          <w:lang w:val="en-US"/>
        </w:rPr>
      </w:pPr>
    </w:p>
    <w:p w14:paraId="20A23C94" w14:textId="77777777" w:rsidR="004D05F9" w:rsidRDefault="004D05F9" w:rsidP="004D05F9">
      <w:pPr>
        <w:rPr>
          <w:rFonts w:cs="Arial"/>
          <w:lang w:val="en-US"/>
        </w:rPr>
      </w:pPr>
      <w:r>
        <w:rPr>
          <w:rFonts w:cs="Arial"/>
          <w:lang w:val="en-US"/>
        </w:rPr>
        <w:t>Draft reply LS C1-212219</w:t>
      </w:r>
    </w:p>
    <w:p w14:paraId="0AFAADEB" w14:textId="77777777" w:rsidR="004D05F9" w:rsidRDefault="004D05F9" w:rsidP="004D05F9">
      <w:pPr>
        <w:rPr>
          <w:rFonts w:cs="Arial"/>
          <w:lang w:val="en-US"/>
        </w:rPr>
      </w:pPr>
      <w:r>
        <w:rPr>
          <w:rFonts w:cs="Arial"/>
          <w:lang w:val="en-US"/>
        </w:rPr>
        <w:t>Related CR C1-212218</w:t>
      </w:r>
    </w:p>
    <w:p w14:paraId="4DEED408" w14:textId="77777777" w:rsidR="004D05F9" w:rsidRDefault="004D05F9" w:rsidP="004D05F9">
      <w:pPr>
        <w:rPr>
          <w:rFonts w:cs="Arial"/>
          <w:lang w:val="en-US"/>
        </w:rPr>
      </w:pPr>
    </w:p>
    <w:p w14:paraId="280114B1" w14:textId="77777777" w:rsidR="004D05F9" w:rsidRDefault="004D05F9" w:rsidP="004D05F9">
      <w:pPr>
        <w:rPr>
          <w:rFonts w:cs="Arial"/>
          <w:lang w:val="en-US"/>
        </w:rPr>
      </w:pPr>
      <w:r>
        <w:rPr>
          <w:rFonts w:cs="Arial"/>
          <w:lang w:val="en-US"/>
        </w:rPr>
        <w:t>Different views whether 2218 is related to the LS</w:t>
      </w:r>
    </w:p>
    <w:p w14:paraId="06FFF0C4" w14:textId="28643990" w:rsidR="002A35A4" w:rsidRDefault="002A35A4" w:rsidP="004D05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035101" w14:textId="5CC3543B" w:rsidR="002A35A4" w:rsidRDefault="002A35A4" w:rsidP="002A35A4">
      <w:pPr>
        <w:rPr>
          <w:rFonts w:ascii="Arial" w:hAnsi="Arial" w:cs="Arial"/>
          <w:b/>
          <w:sz w:val="24"/>
        </w:rPr>
      </w:pPr>
      <w:r>
        <w:rPr>
          <w:rFonts w:ascii="Arial" w:hAnsi="Arial" w:cs="Arial"/>
          <w:b/>
          <w:color w:val="0000FF"/>
          <w:sz w:val="24"/>
        </w:rPr>
        <w:t>C1-212035</w:t>
      </w:r>
      <w:r>
        <w:rPr>
          <w:rFonts w:ascii="Arial" w:hAnsi="Arial" w:cs="Arial"/>
          <w:b/>
          <w:color w:val="0000FF"/>
          <w:sz w:val="24"/>
        </w:rPr>
        <w:tab/>
      </w:r>
      <w:r>
        <w:rPr>
          <w:rFonts w:ascii="Arial" w:hAnsi="Arial" w:cs="Arial"/>
          <w:b/>
          <w:sz w:val="24"/>
        </w:rPr>
        <w:t>Reply LS on clarification request for eNPN features (S2-2101076)</w:t>
      </w:r>
    </w:p>
    <w:p w14:paraId="11E0D7AD"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S2-2101076, to RAN2, cc RAN3, CT1, SA1</w:t>
      </w:r>
      <w:r>
        <w:rPr>
          <w:i/>
        </w:rPr>
        <w:br/>
      </w:r>
      <w:r>
        <w:rPr>
          <w:i/>
        </w:rPr>
        <w:tab/>
      </w:r>
      <w:r>
        <w:rPr>
          <w:i/>
        </w:rPr>
        <w:tab/>
      </w:r>
      <w:r>
        <w:rPr>
          <w:i/>
        </w:rPr>
        <w:tab/>
      </w:r>
      <w:r>
        <w:rPr>
          <w:i/>
        </w:rPr>
        <w:tab/>
      </w:r>
      <w:r>
        <w:rPr>
          <w:i/>
        </w:rPr>
        <w:tab/>
        <w:t>Source: SA2</w:t>
      </w:r>
    </w:p>
    <w:p w14:paraId="66A719E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834ED3" w14:textId="7578D35C" w:rsidR="002A35A4" w:rsidRDefault="002A35A4" w:rsidP="002A35A4">
      <w:pPr>
        <w:rPr>
          <w:rFonts w:ascii="Arial" w:hAnsi="Arial" w:cs="Arial"/>
          <w:b/>
          <w:sz w:val="24"/>
        </w:rPr>
      </w:pPr>
      <w:r>
        <w:rPr>
          <w:rFonts w:ascii="Arial" w:hAnsi="Arial" w:cs="Arial"/>
          <w:b/>
          <w:color w:val="0000FF"/>
          <w:sz w:val="24"/>
        </w:rPr>
        <w:t>C1-212036</w:t>
      </w:r>
      <w:r>
        <w:rPr>
          <w:rFonts w:ascii="Arial" w:hAnsi="Arial" w:cs="Arial"/>
          <w:b/>
          <w:color w:val="0000FF"/>
          <w:sz w:val="24"/>
        </w:rPr>
        <w:tab/>
      </w:r>
      <w:r>
        <w:rPr>
          <w:rFonts w:ascii="Arial" w:hAnsi="Arial" w:cs="Arial"/>
          <w:b/>
          <w:sz w:val="24"/>
        </w:rPr>
        <w:t>LS on updating the Credentials Holder controlled lists for SNPN selection (S2-2101077)</w:t>
      </w:r>
    </w:p>
    <w:p w14:paraId="299315AD"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S2-2101077, to CT1, SA3, cc -</w:t>
      </w:r>
      <w:r>
        <w:rPr>
          <w:i/>
        </w:rPr>
        <w:br/>
      </w:r>
      <w:r>
        <w:rPr>
          <w:i/>
        </w:rPr>
        <w:tab/>
      </w:r>
      <w:r>
        <w:rPr>
          <w:i/>
        </w:rPr>
        <w:tab/>
      </w:r>
      <w:r>
        <w:rPr>
          <w:i/>
        </w:rPr>
        <w:tab/>
      </w:r>
      <w:r>
        <w:rPr>
          <w:i/>
        </w:rPr>
        <w:tab/>
      </w:r>
      <w:r>
        <w:rPr>
          <w:i/>
        </w:rPr>
        <w:tab/>
        <w:t>Source: SA2</w:t>
      </w:r>
    </w:p>
    <w:p w14:paraId="6A69A2FE" w14:textId="77777777" w:rsidR="004D05F9" w:rsidRDefault="004D05F9" w:rsidP="004D05F9">
      <w:pPr>
        <w:rPr>
          <w:rFonts w:cs="Arial"/>
          <w:lang w:val="en-US"/>
        </w:rPr>
      </w:pPr>
      <w:r>
        <w:rPr>
          <w:rFonts w:cs="Arial"/>
          <w:lang w:val="en-US"/>
        </w:rPr>
        <w:t>Noted</w:t>
      </w:r>
    </w:p>
    <w:p w14:paraId="719ED4D2" w14:textId="77777777" w:rsidR="004D05F9" w:rsidRDefault="004D05F9" w:rsidP="004D05F9">
      <w:pPr>
        <w:rPr>
          <w:rFonts w:cs="Arial"/>
          <w:lang w:val="en-US"/>
        </w:rPr>
      </w:pPr>
    </w:p>
    <w:p w14:paraId="7557615D" w14:textId="77777777" w:rsidR="004D05F9" w:rsidRDefault="004D05F9" w:rsidP="004D05F9">
      <w:pPr>
        <w:rPr>
          <w:rFonts w:cs="Arial"/>
          <w:lang w:val="en-US"/>
        </w:rPr>
      </w:pPr>
    </w:p>
    <w:p w14:paraId="343F2E56" w14:textId="77777777" w:rsidR="004D05F9" w:rsidRDefault="004D05F9" w:rsidP="004D05F9">
      <w:pPr>
        <w:rPr>
          <w:rFonts w:cs="Arial"/>
          <w:lang w:val="en-US"/>
        </w:rPr>
      </w:pPr>
      <w:r>
        <w:rPr>
          <w:rFonts w:cs="Arial"/>
          <w:lang w:val="en-US"/>
        </w:rPr>
        <w:t xml:space="preserve">Discussion paper in </w:t>
      </w:r>
      <w:r>
        <w:rPr>
          <w:lang w:val="en-US"/>
        </w:rPr>
        <w:t>C1-</w:t>
      </w:r>
      <w:r>
        <w:rPr>
          <w:rFonts w:cs="Arial"/>
          <w:lang w:val="en-US"/>
        </w:rPr>
        <w:t>212214, C1-212303</w:t>
      </w:r>
    </w:p>
    <w:p w14:paraId="76E17553" w14:textId="77777777" w:rsidR="004D05F9" w:rsidRDefault="004D05F9" w:rsidP="004D05F9">
      <w:pPr>
        <w:rPr>
          <w:lang w:val="en-US"/>
        </w:rPr>
      </w:pPr>
      <w:r>
        <w:rPr>
          <w:rFonts w:cs="Arial"/>
          <w:lang w:val="en-US"/>
        </w:rPr>
        <w:t xml:space="preserve">Draft reply LS </w:t>
      </w:r>
      <w:r>
        <w:rPr>
          <w:lang w:val="en-US"/>
        </w:rPr>
        <w:t>C1-212075, C1-212214</w:t>
      </w:r>
    </w:p>
    <w:p w14:paraId="425EFA6C" w14:textId="77777777" w:rsidR="004D05F9" w:rsidRDefault="004D05F9" w:rsidP="004D05F9">
      <w:pPr>
        <w:rPr>
          <w:lang w:val="en-US"/>
        </w:rPr>
      </w:pPr>
    </w:p>
    <w:p w14:paraId="7243F54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516888" w14:textId="33FA4623" w:rsidR="002A35A4" w:rsidRDefault="002A35A4" w:rsidP="002A35A4">
      <w:pPr>
        <w:rPr>
          <w:rFonts w:ascii="Arial" w:hAnsi="Arial" w:cs="Arial"/>
          <w:b/>
          <w:sz w:val="24"/>
        </w:rPr>
      </w:pPr>
      <w:r>
        <w:rPr>
          <w:rFonts w:ascii="Arial" w:hAnsi="Arial" w:cs="Arial"/>
          <w:b/>
          <w:color w:val="0000FF"/>
          <w:sz w:val="24"/>
        </w:rPr>
        <w:t>C1-212037</w:t>
      </w:r>
      <w:r>
        <w:rPr>
          <w:rFonts w:ascii="Arial" w:hAnsi="Arial" w:cs="Arial"/>
          <w:b/>
          <w:color w:val="0000FF"/>
          <w:sz w:val="24"/>
        </w:rPr>
        <w:tab/>
      </w:r>
      <w:r>
        <w:rPr>
          <w:rFonts w:ascii="Arial" w:hAnsi="Arial" w:cs="Arial"/>
          <w:b/>
          <w:sz w:val="24"/>
        </w:rPr>
        <w:t>Reply LS on clarification on support o MAP messages at the UDM for SMS in 5GS (S2-2101311)</w:t>
      </w:r>
    </w:p>
    <w:p w14:paraId="0184E9B1"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S2-2101311, to SA3-LI, CT4, CT1, cc -</w:t>
      </w:r>
      <w:r>
        <w:rPr>
          <w:i/>
        </w:rPr>
        <w:br/>
      </w:r>
      <w:r>
        <w:rPr>
          <w:i/>
        </w:rPr>
        <w:tab/>
      </w:r>
      <w:r>
        <w:rPr>
          <w:i/>
        </w:rPr>
        <w:tab/>
      </w:r>
      <w:r>
        <w:rPr>
          <w:i/>
        </w:rPr>
        <w:tab/>
      </w:r>
      <w:r>
        <w:rPr>
          <w:i/>
        </w:rPr>
        <w:tab/>
      </w:r>
      <w:r>
        <w:rPr>
          <w:i/>
        </w:rPr>
        <w:tab/>
        <w:t>Source: SA2</w:t>
      </w:r>
    </w:p>
    <w:p w14:paraId="5910A9E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3618A74" w14:textId="0D8CBBD8" w:rsidR="002A35A4" w:rsidRDefault="002A35A4" w:rsidP="002A35A4">
      <w:pPr>
        <w:rPr>
          <w:rFonts w:ascii="Arial" w:hAnsi="Arial" w:cs="Arial"/>
          <w:b/>
          <w:sz w:val="24"/>
        </w:rPr>
      </w:pPr>
      <w:r>
        <w:rPr>
          <w:rFonts w:ascii="Arial" w:hAnsi="Arial" w:cs="Arial"/>
          <w:b/>
          <w:color w:val="0000FF"/>
          <w:sz w:val="24"/>
        </w:rPr>
        <w:t>C1-212038</w:t>
      </w:r>
      <w:r>
        <w:rPr>
          <w:rFonts w:ascii="Arial" w:hAnsi="Arial" w:cs="Arial"/>
          <w:b/>
          <w:color w:val="0000FF"/>
          <w:sz w:val="24"/>
        </w:rPr>
        <w:tab/>
      </w:r>
      <w:r>
        <w:rPr>
          <w:rFonts w:ascii="Arial" w:hAnsi="Arial" w:cs="Arial"/>
          <w:b/>
          <w:sz w:val="24"/>
        </w:rPr>
        <w:t>LS Response on MA PDU session for LADN (S2-2101574)</w:t>
      </w:r>
    </w:p>
    <w:p w14:paraId="1D17975C"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S2-2101574, to CT1, cc CT4</w:t>
      </w:r>
      <w:r>
        <w:rPr>
          <w:i/>
        </w:rPr>
        <w:br/>
      </w:r>
      <w:r>
        <w:rPr>
          <w:i/>
        </w:rPr>
        <w:tab/>
      </w:r>
      <w:r>
        <w:rPr>
          <w:i/>
        </w:rPr>
        <w:tab/>
      </w:r>
      <w:r>
        <w:rPr>
          <w:i/>
        </w:rPr>
        <w:tab/>
      </w:r>
      <w:r>
        <w:rPr>
          <w:i/>
        </w:rPr>
        <w:tab/>
      </w:r>
      <w:r>
        <w:rPr>
          <w:i/>
        </w:rPr>
        <w:tab/>
        <w:t>Source: SA2</w:t>
      </w:r>
    </w:p>
    <w:p w14:paraId="3BECDD8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B0F0643" w14:textId="5800040C" w:rsidR="002A35A4" w:rsidRDefault="002A35A4" w:rsidP="002A35A4">
      <w:pPr>
        <w:rPr>
          <w:rFonts w:ascii="Arial" w:hAnsi="Arial" w:cs="Arial"/>
          <w:b/>
          <w:sz w:val="24"/>
        </w:rPr>
      </w:pPr>
      <w:r>
        <w:rPr>
          <w:rFonts w:ascii="Arial" w:hAnsi="Arial" w:cs="Arial"/>
          <w:b/>
          <w:color w:val="0000FF"/>
          <w:sz w:val="24"/>
        </w:rPr>
        <w:t>C1-212039</w:t>
      </w:r>
      <w:r>
        <w:rPr>
          <w:rFonts w:ascii="Arial" w:hAnsi="Arial" w:cs="Arial"/>
          <w:b/>
          <w:color w:val="0000FF"/>
          <w:sz w:val="24"/>
        </w:rPr>
        <w:tab/>
      </w:r>
      <w:r>
        <w:rPr>
          <w:rFonts w:ascii="Arial" w:hAnsi="Arial" w:cs="Arial"/>
          <w:b/>
          <w:sz w:val="24"/>
        </w:rPr>
        <w:t>Reply to LS on NR satellite access PLMN selection (S2-2101662)</w:t>
      </w:r>
    </w:p>
    <w:p w14:paraId="4F5B2037"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S2-2101662, to CT1, cc -</w:t>
      </w:r>
      <w:r>
        <w:rPr>
          <w:i/>
        </w:rPr>
        <w:br/>
      </w:r>
      <w:r>
        <w:rPr>
          <w:i/>
        </w:rPr>
        <w:tab/>
      </w:r>
      <w:r>
        <w:rPr>
          <w:i/>
        </w:rPr>
        <w:tab/>
      </w:r>
      <w:r>
        <w:rPr>
          <w:i/>
        </w:rPr>
        <w:tab/>
      </w:r>
      <w:r>
        <w:rPr>
          <w:i/>
        </w:rPr>
        <w:tab/>
      </w:r>
      <w:r>
        <w:rPr>
          <w:i/>
        </w:rPr>
        <w:tab/>
        <w:t>Source: SA2</w:t>
      </w:r>
    </w:p>
    <w:p w14:paraId="56CF031B" w14:textId="77777777" w:rsidR="004D05F9" w:rsidRDefault="004D05F9" w:rsidP="004D05F9">
      <w:pPr>
        <w:rPr>
          <w:rFonts w:cs="Arial"/>
          <w:lang w:val="en-US"/>
        </w:rPr>
      </w:pPr>
      <w:r>
        <w:rPr>
          <w:rFonts w:cs="Arial"/>
          <w:lang w:val="en-US"/>
        </w:rPr>
        <w:t>Noted</w:t>
      </w:r>
    </w:p>
    <w:p w14:paraId="5EB71659" w14:textId="77777777" w:rsidR="004D05F9" w:rsidRDefault="004D05F9" w:rsidP="004D05F9">
      <w:pPr>
        <w:rPr>
          <w:rFonts w:cs="Arial"/>
          <w:lang w:val="en-US"/>
        </w:rPr>
      </w:pPr>
    </w:p>
    <w:p w14:paraId="30E1319E" w14:textId="77777777" w:rsidR="004D05F9" w:rsidRDefault="004D05F9" w:rsidP="004D05F9">
      <w:pPr>
        <w:rPr>
          <w:lang w:val="en-US"/>
        </w:rPr>
      </w:pPr>
      <w:r>
        <w:rPr>
          <w:rFonts w:cs="Arial"/>
          <w:lang w:val="en-US"/>
        </w:rPr>
        <w:t xml:space="preserve">Related tdocs in </w:t>
      </w:r>
      <w:r>
        <w:rPr>
          <w:lang w:val="en-US"/>
        </w:rPr>
        <w:t xml:space="preserve">C1-212054, </w:t>
      </w:r>
      <w:r>
        <w:rPr>
          <w:rFonts w:cs="Arial"/>
          <w:lang w:val="en-US"/>
        </w:rPr>
        <w:t xml:space="preserve">C1-212061, C1-212062, C1-212063, C1-212297, </w:t>
      </w:r>
      <w:r>
        <w:rPr>
          <w:lang w:val="en-US"/>
        </w:rPr>
        <w:t>C1-212064, C1-212359</w:t>
      </w:r>
    </w:p>
    <w:p w14:paraId="4A3959B5" w14:textId="77777777" w:rsidR="004D05F9" w:rsidRDefault="004D05F9" w:rsidP="004D05F9">
      <w:pPr>
        <w:rPr>
          <w:lang w:val="en-US"/>
        </w:rPr>
      </w:pPr>
    </w:p>
    <w:p w14:paraId="15335065" w14:textId="77777777" w:rsidR="004D05F9" w:rsidRDefault="004D05F9" w:rsidP="004D05F9">
      <w:pPr>
        <w:rPr>
          <w:lang w:val="en-US"/>
        </w:rPr>
      </w:pPr>
      <w:r>
        <w:rPr>
          <w:lang w:val="en-US"/>
        </w:rPr>
        <w:t>CC#1</w:t>
      </w:r>
    </w:p>
    <w:p w14:paraId="6C9FEBC9" w14:textId="77777777" w:rsidR="004D05F9" w:rsidRDefault="004D05F9" w:rsidP="004D05F9">
      <w:pPr>
        <w:rPr>
          <w:rFonts w:cs="Arial"/>
          <w:lang w:val="en-US"/>
        </w:rPr>
      </w:pPr>
      <w:r>
        <w:rPr>
          <w:lang w:val="en-US"/>
        </w:rPr>
        <w:t xml:space="preserve">SA2 CR does not cover everything in the LS. CT1 will decide on protocol design when the CpCRs are discussed </w:t>
      </w:r>
    </w:p>
    <w:p w14:paraId="54ED59A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A830E8" w14:textId="56939A5E" w:rsidR="002A35A4" w:rsidRDefault="002A35A4" w:rsidP="002A35A4">
      <w:pPr>
        <w:rPr>
          <w:rFonts w:ascii="Arial" w:hAnsi="Arial" w:cs="Arial"/>
          <w:b/>
          <w:sz w:val="24"/>
        </w:rPr>
      </w:pPr>
      <w:r>
        <w:rPr>
          <w:rFonts w:ascii="Arial" w:hAnsi="Arial" w:cs="Arial"/>
          <w:b/>
          <w:color w:val="0000FF"/>
          <w:sz w:val="24"/>
        </w:rPr>
        <w:t>C1-212040</w:t>
      </w:r>
      <w:r>
        <w:rPr>
          <w:rFonts w:ascii="Arial" w:hAnsi="Arial" w:cs="Arial"/>
          <w:b/>
          <w:color w:val="0000FF"/>
          <w:sz w:val="24"/>
        </w:rPr>
        <w:tab/>
      </w:r>
      <w:r>
        <w:rPr>
          <w:rFonts w:ascii="Arial" w:hAnsi="Arial" w:cs="Arial"/>
          <w:b/>
          <w:sz w:val="24"/>
        </w:rPr>
        <w:t>Reply LS on IoT-NTN basic architecture (S2-2101663)</w:t>
      </w:r>
    </w:p>
    <w:p w14:paraId="07F29243"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S2-2101663, to RAN2, RAN3, cc RAN, CT1</w:t>
      </w:r>
      <w:r>
        <w:rPr>
          <w:i/>
        </w:rPr>
        <w:br/>
      </w:r>
      <w:r>
        <w:rPr>
          <w:i/>
        </w:rPr>
        <w:tab/>
      </w:r>
      <w:r>
        <w:rPr>
          <w:i/>
        </w:rPr>
        <w:tab/>
      </w:r>
      <w:r>
        <w:rPr>
          <w:i/>
        </w:rPr>
        <w:tab/>
      </w:r>
      <w:r>
        <w:rPr>
          <w:i/>
        </w:rPr>
        <w:tab/>
      </w:r>
      <w:r>
        <w:rPr>
          <w:i/>
        </w:rPr>
        <w:tab/>
        <w:t>Source: SA2</w:t>
      </w:r>
    </w:p>
    <w:p w14:paraId="265EF11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95F7B7" w14:textId="3BC265B5" w:rsidR="002A35A4" w:rsidRDefault="002A35A4" w:rsidP="002A35A4">
      <w:pPr>
        <w:rPr>
          <w:rFonts w:ascii="Arial" w:hAnsi="Arial" w:cs="Arial"/>
          <w:b/>
          <w:sz w:val="24"/>
        </w:rPr>
      </w:pPr>
      <w:r>
        <w:rPr>
          <w:rFonts w:ascii="Arial" w:hAnsi="Arial" w:cs="Arial"/>
          <w:b/>
          <w:color w:val="0000FF"/>
          <w:sz w:val="24"/>
        </w:rPr>
        <w:t>C1-212041</w:t>
      </w:r>
      <w:r>
        <w:rPr>
          <w:rFonts w:ascii="Arial" w:hAnsi="Arial" w:cs="Arial"/>
          <w:b/>
          <w:color w:val="0000FF"/>
          <w:sz w:val="24"/>
        </w:rPr>
        <w:tab/>
      </w:r>
      <w:r>
        <w:rPr>
          <w:rFonts w:ascii="Arial" w:hAnsi="Arial" w:cs="Arial"/>
          <w:b/>
          <w:sz w:val="24"/>
        </w:rPr>
        <w:t>LS on 180 Ringing when preconditions are not used (R5-211359)</w:t>
      </w:r>
    </w:p>
    <w:p w14:paraId="21EF2E76"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R5-211359, to CT1, cc -</w:t>
      </w:r>
      <w:r>
        <w:rPr>
          <w:i/>
        </w:rPr>
        <w:br/>
      </w:r>
      <w:r>
        <w:rPr>
          <w:i/>
        </w:rPr>
        <w:tab/>
      </w:r>
      <w:r>
        <w:rPr>
          <w:i/>
        </w:rPr>
        <w:tab/>
      </w:r>
      <w:r>
        <w:rPr>
          <w:i/>
        </w:rPr>
        <w:tab/>
      </w:r>
      <w:r>
        <w:rPr>
          <w:i/>
        </w:rPr>
        <w:tab/>
      </w:r>
      <w:r>
        <w:rPr>
          <w:i/>
        </w:rPr>
        <w:tab/>
        <w:t>Source: RAN5</w:t>
      </w:r>
    </w:p>
    <w:p w14:paraId="7333ED7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BC4A87F" w14:textId="50F2459C" w:rsidR="002A35A4" w:rsidRDefault="002A35A4" w:rsidP="002A35A4">
      <w:pPr>
        <w:rPr>
          <w:rFonts w:ascii="Arial" w:hAnsi="Arial" w:cs="Arial"/>
          <w:b/>
          <w:sz w:val="24"/>
        </w:rPr>
      </w:pPr>
      <w:r>
        <w:rPr>
          <w:rFonts w:ascii="Arial" w:hAnsi="Arial" w:cs="Arial"/>
          <w:b/>
          <w:color w:val="0000FF"/>
          <w:sz w:val="24"/>
        </w:rPr>
        <w:t>C1-212042</w:t>
      </w:r>
      <w:r>
        <w:rPr>
          <w:rFonts w:ascii="Arial" w:hAnsi="Arial" w:cs="Arial"/>
          <w:b/>
          <w:color w:val="0000FF"/>
          <w:sz w:val="24"/>
        </w:rPr>
        <w:tab/>
      </w:r>
      <w:r>
        <w:rPr>
          <w:rFonts w:ascii="Arial" w:hAnsi="Arial" w:cs="Arial"/>
          <w:b/>
          <w:sz w:val="24"/>
        </w:rPr>
        <w:t>LS on ICE support for establishing an MCPTT pre-established session (R5-211360)</w:t>
      </w:r>
    </w:p>
    <w:p w14:paraId="65762787"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R5-211360, to CT1, cc -</w:t>
      </w:r>
      <w:r>
        <w:rPr>
          <w:i/>
        </w:rPr>
        <w:br/>
      </w:r>
      <w:r>
        <w:rPr>
          <w:i/>
        </w:rPr>
        <w:tab/>
      </w:r>
      <w:r>
        <w:rPr>
          <w:i/>
        </w:rPr>
        <w:tab/>
      </w:r>
      <w:r>
        <w:rPr>
          <w:i/>
        </w:rPr>
        <w:tab/>
      </w:r>
      <w:r>
        <w:rPr>
          <w:i/>
        </w:rPr>
        <w:tab/>
      </w:r>
      <w:r>
        <w:rPr>
          <w:i/>
        </w:rPr>
        <w:tab/>
        <w:t>Source: RAN5</w:t>
      </w:r>
    </w:p>
    <w:p w14:paraId="18C00CC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96549DC" w14:textId="0DC3F069" w:rsidR="002A35A4" w:rsidRDefault="002A35A4" w:rsidP="002A35A4">
      <w:pPr>
        <w:rPr>
          <w:rFonts w:ascii="Arial" w:hAnsi="Arial" w:cs="Arial"/>
          <w:b/>
          <w:sz w:val="24"/>
        </w:rPr>
      </w:pPr>
      <w:r>
        <w:rPr>
          <w:rFonts w:ascii="Arial" w:hAnsi="Arial" w:cs="Arial"/>
          <w:b/>
          <w:color w:val="0000FF"/>
          <w:sz w:val="24"/>
        </w:rPr>
        <w:t>C1-212056</w:t>
      </w:r>
      <w:r>
        <w:rPr>
          <w:rFonts w:ascii="Arial" w:hAnsi="Arial" w:cs="Arial"/>
          <w:b/>
          <w:color w:val="0000FF"/>
          <w:sz w:val="24"/>
        </w:rPr>
        <w:tab/>
      </w:r>
      <w:r>
        <w:rPr>
          <w:rFonts w:ascii="Arial" w:hAnsi="Arial" w:cs="Arial"/>
          <w:b/>
          <w:sz w:val="24"/>
        </w:rPr>
        <w:t>LS on UE location aspects in NTN (R2-2102055)</w:t>
      </w:r>
    </w:p>
    <w:p w14:paraId="0A58A13A"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R2-2102055, to SA2, SA3-LI, RAN3,SA3, cc CT1</w:t>
      </w:r>
      <w:r>
        <w:rPr>
          <w:i/>
        </w:rPr>
        <w:br/>
      </w:r>
      <w:r>
        <w:rPr>
          <w:i/>
        </w:rPr>
        <w:tab/>
      </w:r>
      <w:r>
        <w:rPr>
          <w:i/>
        </w:rPr>
        <w:tab/>
      </w:r>
      <w:r>
        <w:rPr>
          <w:i/>
        </w:rPr>
        <w:tab/>
      </w:r>
      <w:r>
        <w:rPr>
          <w:i/>
        </w:rPr>
        <w:tab/>
      </w:r>
      <w:r>
        <w:rPr>
          <w:i/>
        </w:rPr>
        <w:tab/>
        <w:t>Source: RAN2</w:t>
      </w:r>
    </w:p>
    <w:p w14:paraId="002F491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EAAAF0" w14:textId="78150534" w:rsidR="002A35A4" w:rsidRDefault="002A35A4" w:rsidP="002A35A4">
      <w:pPr>
        <w:rPr>
          <w:rFonts w:ascii="Arial" w:hAnsi="Arial" w:cs="Arial"/>
          <w:b/>
          <w:sz w:val="24"/>
        </w:rPr>
      </w:pPr>
      <w:r>
        <w:rPr>
          <w:rFonts w:ascii="Arial" w:hAnsi="Arial" w:cs="Arial"/>
          <w:b/>
          <w:color w:val="0000FF"/>
          <w:sz w:val="24"/>
        </w:rPr>
        <w:t>C1-212057</w:t>
      </w:r>
      <w:r>
        <w:rPr>
          <w:rFonts w:ascii="Arial" w:hAnsi="Arial" w:cs="Arial"/>
          <w:b/>
          <w:color w:val="0000FF"/>
          <w:sz w:val="24"/>
        </w:rPr>
        <w:tab/>
      </w:r>
      <w:r>
        <w:rPr>
          <w:rFonts w:ascii="Arial" w:hAnsi="Arial" w:cs="Arial"/>
          <w:b/>
          <w:sz w:val="24"/>
        </w:rPr>
        <w:t>Reply LS on clarification regarding EEC ID (S6-210707)</w:t>
      </w:r>
    </w:p>
    <w:p w14:paraId="5ED46D35" w14:textId="77777777" w:rsidR="002A35A4" w:rsidRDefault="002A35A4" w:rsidP="002A35A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S6-210707, to SA3, cc CT1, CT3</w:t>
      </w:r>
      <w:r>
        <w:rPr>
          <w:i/>
        </w:rPr>
        <w:br/>
      </w:r>
      <w:r>
        <w:rPr>
          <w:i/>
        </w:rPr>
        <w:tab/>
      </w:r>
      <w:r>
        <w:rPr>
          <w:i/>
        </w:rPr>
        <w:tab/>
      </w:r>
      <w:r>
        <w:rPr>
          <w:i/>
        </w:rPr>
        <w:tab/>
      </w:r>
      <w:r>
        <w:rPr>
          <w:i/>
        </w:rPr>
        <w:tab/>
      </w:r>
      <w:r>
        <w:rPr>
          <w:i/>
        </w:rPr>
        <w:tab/>
        <w:t>Source: SA6</w:t>
      </w:r>
    </w:p>
    <w:p w14:paraId="5DB5F11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0C7445" w14:textId="77777777" w:rsidR="002A35A4" w:rsidRDefault="002A35A4" w:rsidP="002A35A4">
      <w:pPr>
        <w:pStyle w:val="Heading2"/>
      </w:pPr>
      <w:bookmarkStart w:id="7" w:name="_Toc70512057"/>
      <w:r>
        <w:t>8</w:t>
      </w:r>
      <w:r>
        <w:tab/>
        <w:t>Rel-8</w:t>
      </w:r>
      <w:bookmarkEnd w:id="7"/>
    </w:p>
    <w:p w14:paraId="69960469" w14:textId="77777777" w:rsidR="002A35A4" w:rsidRDefault="002A35A4" w:rsidP="002A35A4">
      <w:pPr>
        <w:pStyle w:val="Heading3"/>
      </w:pPr>
      <w:bookmarkStart w:id="8" w:name="_Toc70512058"/>
      <w:r>
        <w:t>8.1</w:t>
      </w:r>
      <w:r>
        <w:tab/>
        <w:t>Rel-8 IMS Work Items and issues</w:t>
      </w:r>
      <w:bookmarkEnd w:id="8"/>
    </w:p>
    <w:p w14:paraId="5C82F441" w14:textId="77777777" w:rsidR="002A35A4" w:rsidRDefault="002A35A4" w:rsidP="002A35A4">
      <w:pPr>
        <w:pStyle w:val="Heading3"/>
      </w:pPr>
      <w:bookmarkStart w:id="9" w:name="_Toc70512059"/>
      <w:r>
        <w:t>8.2</w:t>
      </w:r>
      <w:r>
        <w:tab/>
        <w:t>Rel-8 non-IMS Work Items and issues:</w:t>
      </w:r>
      <w:bookmarkEnd w:id="9"/>
    </w:p>
    <w:p w14:paraId="28F7CB38" w14:textId="77777777" w:rsidR="002A35A4" w:rsidRDefault="002A35A4" w:rsidP="002A35A4">
      <w:pPr>
        <w:pStyle w:val="Heading2"/>
      </w:pPr>
      <w:bookmarkStart w:id="10" w:name="_Toc70512060"/>
      <w:r>
        <w:t>9</w:t>
      </w:r>
      <w:r>
        <w:tab/>
        <w:t>Rel-9</w:t>
      </w:r>
      <w:bookmarkEnd w:id="10"/>
    </w:p>
    <w:p w14:paraId="2941A7B0" w14:textId="77777777" w:rsidR="002A35A4" w:rsidRDefault="002A35A4" w:rsidP="002A35A4">
      <w:pPr>
        <w:pStyle w:val="Heading3"/>
      </w:pPr>
      <w:bookmarkStart w:id="11" w:name="_Toc70512061"/>
      <w:r>
        <w:t>9.1</w:t>
      </w:r>
      <w:r>
        <w:tab/>
        <w:t>Rel-9 IMS Work Items and issues</w:t>
      </w:r>
      <w:bookmarkEnd w:id="11"/>
    </w:p>
    <w:p w14:paraId="3E6A327A" w14:textId="77777777" w:rsidR="002A35A4" w:rsidRDefault="002A35A4" w:rsidP="002A35A4">
      <w:pPr>
        <w:pStyle w:val="Heading3"/>
      </w:pPr>
      <w:bookmarkStart w:id="12" w:name="_Toc70512062"/>
      <w:r>
        <w:t>9.2</w:t>
      </w:r>
      <w:r>
        <w:tab/>
        <w:t>Rel-9 non-IMS Work Items and issues:</w:t>
      </w:r>
      <w:bookmarkEnd w:id="12"/>
    </w:p>
    <w:p w14:paraId="4AC7F1EB" w14:textId="77777777" w:rsidR="002A35A4" w:rsidRDefault="002A35A4" w:rsidP="002A35A4">
      <w:pPr>
        <w:pStyle w:val="Heading2"/>
      </w:pPr>
      <w:bookmarkStart w:id="13" w:name="_Toc70512063"/>
      <w:r>
        <w:t>10</w:t>
      </w:r>
      <w:r>
        <w:tab/>
        <w:t>Rel-10</w:t>
      </w:r>
      <w:bookmarkEnd w:id="13"/>
    </w:p>
    <w:p w14:paraId="4392516A" w14:textId="77777777" w:rsidR="002A35A4" w:rsidRDefault="002A35A4" w:rsidP="002A35A4">
      <w:pPr>
        <w:pStyle w:val="Heading3"/>
      </w:pPr>
      <w:bookmarkStart w:id="14" w:name="_Toc70512064"/>
      <w:r>
        <w:t>10.1</w:t>
      </w:r>
      <w:r>
        <w:tab/>
        <w:t>Rel-10 IMS Work Items and issues</w:t>
      </w:r>
      <w:bookmarkEnd w:id="14"/>
    </w:p>
    <w:p w14:paraId="3C23C15D" w14:textId="77777777" w:rsidR="002A35A4" w:rsidRDefault="002A35A4" w:rsidP="002A35A4">
      <w:pPr>
        <w:pStyle w:val="Heading3"/>
      </w:pPr>
      <w:bookmarkStart w:id="15" w:name="_Toc70512065"/>
      <w:r>
        <w:t>10.2</w:t>
      </w:r>
      <w:r>
        <w:tab/>
        <w:t>Rel-10 non-IMS Work Items and issues:</w:t>
      </w:r>
      <w:bookmarkEnd w:id="15"/>
    </w:p>
    <w:p w14:paraId="0C1CC497" w14:textId="77777777" w:rsidR="002A35A4" w:rsidRDefault="002A35A4" w:rsidP="002A35A4">
      <w:pPr>
        <w:pStyle w:val="Heading2"/>
      </w:pPr>
      <w:bookmarkStart w:id="16" w:name="_Toc70512066"/>
      <w:r>
        <w:t>11</w:t>
      </w:r>
      <w:r>
        <w:tab/>
        <w:t>Rel-11</w:t>
      </w:r>
      <w:bookmarkEnd w:id="16"/>
    </w:p>
    <w:p w14:paraId="32D31DFB" w14:textId="77777777" w:rsidR="002A35A4" w:rsidRDefault="002A35A4" w:rsidP="002A35A4">
      <w:pPr>
        <w:pStyle w:val="Heading3"/>
      </w:pPr>
      <w:bookmarkStart w:id="17" w:name="_Toc70512067"/>
      <w:r>
        <w:t>11.1</w:t>
      </w:r>
      <w:r>
        <w:tab/>
        <w:t>Rel-11 IMS Work Items and issues</w:t>
      </w:r>
      <w:bookmarkEnd w:id="17"/>
    </w:p>
    <w:p w14:paraId="5ECAD3C9" w14:textId="77777777" w:rsidR="002A35A4" w:rsidRDefault="002A35A4" w:rsidP="002A35A4">
      <w:pPr>
        <w:pStyle w:val="Heading3"/>
      </w:pPr>
      <w:bookmarkStart w:id="18" w:name="_Toc70512068"/>
      <w:r>
        <w:t>11.2</w:t>
      </w:r>
      <w:r>
        <w:tab/>
        <w:t>Rel-11 non-IMS Work Items and issues:</w:t>
      </w:r>
      <w:bookmarkEnd w:id="18"/>
    </w:p>
    <w:p w14:paraId="73BA3FEB" w14:textId="77777777" w:rsidR="002A35A4" w:rsidRDefault="002A35A4" w:rsidP="002A35A4">
      <w:pPr>
        <w:pStyle w:val="Heading2"/>
      </w:pPr>
      <w:bookmarkStart w:id="19" w:name="_Toc70512069"/>
      <w:r>
        <w:t>12</w:t>
      </w:r>
      <w:r>
        <w:tab/>
        <w:t>Rel-12</w:t>
      </w:r>
      <w:bookmarkEnd w:id="19"/>
    </w:p>
    <w:p w14:paraId="7F75EED7" w14:textId="77777777" w:rsidR="002A35A4" w:rsidRDefault="002A35A4" w:rsidP="002A35A4">
      <w:pPr>
        <w:pStyle w:val="Heading3"/>
      </w:pPr>
      <w:bookmarkStart w:id="20" w:name="_Toc70512070"/>
      <w:r>
        <w:t>12.1</w:t>
      </w:r>
      <w:r>
        <w:tab/>
        <w:t>Rel-12 IMS Work Items and issues</w:t>
      </w:r>
      <w:bookmarkEnd w:id="20"/>
    </w:p>
    <w:p w14:paraId="66188A8C" w14:textId="77777777" w:rsidR="002A35A4" w:rsidRDefault="002A35A4" w:rsidP="002A35A4">
      <w:pPr>
        <w:pStyle w:val="Heading3"/>
      </w:pPr>
      <w:bookmarkStart w:id="21" w:name="_Toc70512071"/>
      <w:r>
        <w:t>12.2</w:t>
      </w:r>
      <w:r>
        <w:tab/>
        <w:t>Rel-12 non-IMS Work Items and issues:</w:t>
      </w:r>
      <w:bookmarkEnd w:id="21"/>
    </w:p>
    <w:p w14:paraId="3B070C11" w14:textId="77777777" w:rsidR="002A35A4" w:rsidRDefault="002A35A4" w:rsidP="002A35A4">
      <w:pPr>
        <w:pStyle w:val="Heading2"/>
      </w:pPr>
      <w:bookmarkStart w:id="22" w:name="_Toc70512072"/>
      <w:r>
        <w:t>13</w:t>
      </w:r>
      <w:r>
        <w:tab/>
        <w:t>Rel-13</w:t>
      </w:r>
      <w:bookmarkEnd w:id="22"/>
    </w:p>
    <w:p w14:paraId="3A44B895" w14:textId="77777777" w:rsidR="002A35A4" w:rsidRDefault="002A35A4" w:rsidP="002A35A4">
      <w:pPr>
        <w:pStyle w:val="Heading3"/>
      </w:pPr>
      <w:bookmarkStart w:id="23" w:name="_Toc70512073"/>
      <w:r>
        <w:t>13.1</w:t>
      </w:r>
      <w:r>
        <w:tab/>
        <w:t>Rel-13 Mision Critical Work Items and issues</w:t>
      </w:r>
      <w:bookmarkEnd w:id="23"/>
    </w:p>
    <w:p w14:paraId="70F88958" w14:textId="77777777" w:rsidR="002A35A4" w:rsidRDefault="002A35A4" w:rsidP="002A35A4">
      <w:pPr>
        <w:pStyle w:val="Heading3"/>
      </w:pPr>
      <w:bookmarkStart w:id="24" w:name="_Toc70512074"/>
      <w:r>
        <w:t>13.2</w:t>
      </w:r>
      <w:r>
        <w:tab/>
        <w:t>Rel-13 IMS Work Items and issues</w:t>
      </w:r>
      <w:bookmarkEnd w:id="24"/>
    </w:p>
    <w:p w14:paraId="3C72BC94" w14:textId="77777777" w:rsidR="002A35A4" w:rsidRDefault="002A35A4" w:rsidP="002A35A4">
      <w:pPr>
        <w:pStyle w:val="Heading3"/>
      </w:pPr>
      <w:bookmarkStart w:id="25" w:name="_Toc70512075"/>
      <w:r>
        <w:t>13.3</w:t>
      </w:r>
      <w:r>
        <w:tab/>
        <w:t>Rel-13 non-IMS Work Items and issues</w:t>
      </w:r>
      <w:bookmarkEnd w:id="25"/>
    </w:p>
    <w:p w14:paraId="18C0935F" w14:textId="77777777" w:rsidR="002A35A4" w:rsidRDefault="002A35A4" w:rsidP="002A35A4">
      <w:pPr>
        <w:pStyle w:val="Heading2"/>
      </w:pPr>
      <w:bookmarkStart w:id="26" w:name="_Toc70512076"/>
      <w:r>
        <w:t>14</w:t>
      </w:r>
      <w:r>
        <w:tab/>
        <w:t>Rel-14</w:t>
      </w:r>
      <w:bookmarkEnd w:id="26"/>
    </w:p>
    <w:p w14:paraId="3DF90505" w14:textId="77777777" w:rsidR="002A35A4" w:rsidRDefault="002A35A4" w:rsidP="002A35A4">
      <w:pPr>
        <w:pStyle w:val="Heading3"/>
      </w:pPr>
      <w:bookmarkStart w:id="27" w:name="_Toc70512077"/>
      <w:r>
        <w:t>14.1</w:t>
      </w:r>
      <w:r>
        <w:tab/>
        <w:t>Rel-14 Mision Critical Work Items and issues</w:t>
      </w:r>
      <w:bookmarkEnd w:id="27"/>
    </w:p>
    <w:p w14:paraId="2F7B66C8" w14:textId="77777777" w:rsidR="002A35A4" w:rsidRDefault="002A35A4" w:rsidP="002A35A4">
      <w:pPr>
        <w:pStyle w:val="Heading3"/>
      </w:pPr>
      <w:bookmarkStart w:id="28" w:name="_Toc70512078"/>
      <w:r>
        <w:t>14.2</w:t>
      </w:r>
      <w:r>
        <w:tab/>
        <w:t>Rel-14 IMS Work Items and issues</w:t>
      </w:r>
      <w:bookmarkEnd w:id="28"/>
    </w:p>
    <w:p w14:paraId="5141D75A" w14:textId="77777777" w:rsidR="002A35A4" w:rsidRDefault="002A35A4" w:rsidP="002A35A4">
      <w:pPr>
        <w:pStyle w:val="Heading3"/>
      </w:pPr>
      <w:bookmarkStart w:id="29" w:name="_Toc70512079"/>
      <w:r>
        <w:t>14.3</w:t>
      </w:r>
      <w:r>
        <w:tab/>
        <w:t>Rel-14 non-IMS Work Items and issues</w:t>
      </w:r>
      <w:bookmarkEnd w:id="29"/>
    </w:p>
    <w:p w14:paraId="2D95C9EF" w14:textId="77777777" w:rsidR="002A35A4" w:rsidRDefault="002A35A4" w:rsidP="002A35A4">
      <w:pPr>
        <w:pStyle w:val="Heading2"/>
      </w:pPr>
      <w:bookmarkStart w:id="30" w:name="_Toc70512080"/>
      <w:r>
        <w:t>15</w:t>
      </w:r>
      <w:r>
        <w:tab/>
        <w:t>Rel-15</w:t>
      </w:r>
      <w:bookmarkEnd w:id="30"/>
    </w:p>
    <w:p w14:paraId="0B6C05CE" w14:textId="77777777" w:rsidR="002A35A4" w:rsidRDefault="002A35A4" w:rsidP="002A35A4">
      <w:pPr>
        <w:pStyle w:val="Heading3"/>
      </w:pPr>
      <w:bookmarkStart w:id="31" w:name="_Toc70512081"/>
      <w:r>
        <w:t>15.1</w:t>
      </w:r>
      <w:r>
        <w:tab/>
        <w:t>Rel-15 Mission Critical work items and issues</w:t>
      </w:r>
      <w:bookmarkEnd w:id="31"/>
    </w:p>
    <w:p w14:paraId="64BD9E5C" w14:textId="77777777" w:rsidR="002A35A4" w:rsidRDefault="002A35A4" w:rsidP="002A35A4">
      <w:pPr>
        <w:pStyle w:val="Heading3"/>
      </w:pPr>
      <w:bookmarkStart w:id="32" w:name="_Toc70512082"/>
      <w:r>
        <w:t>15.2</w:t>
      </w:r>
      <w:r>
        <w:tab/>
        <w:t>Rel-15 IMS work items and issues</w:t>
      </w:r>
      <w:bookmarkEnd w:id="32"/>
    </w:p>
    <w:p w14:paraId="657687B8" w14:textId="77777777" w:rsidR="002A35A4" w:rsidRDefault="002A35A4" w:rsidP="002A35A4">
      <w:pPr>
        <w:pStyle w:val="Heading3"/>
      </w:pPr>
      <w:bookmarkStart w:id="33" w:name="_Toc70512083"/>
      <w:r>
        <w:t>15.3</w:t>
      </w:r>
      <w:r>
        <w:tab/>
        <w:t>Rel-15 non-IMS/non-MC work items and issues</w:t>
      </w:r>
      <w:bookmarkEnd w:id="33"/>
    </w:p>
    <w:p w14:paraId="5FE68BBC" w14:textId="77777777" w:rsidR="002A35A4" w:rsidRDefault="002A35A4" w:rsidP="002A35A4">
      <w:pPr>
        <w:pStyle w:val="Heading2"/>
      </w:pPr>
      <w:bookmarkStart w:id="34" w:name="_Toc70512084"/>
      <w:r>
        <w:t>16</w:t>
      </w:r>
      <w:r>
        <w:tab/>
        <w:t>Rel-16</w:t>
      </w:r>
      <w:bookmarkEnd w:id="34"/>
    </w:p>
    <w:p w14:paraId="454E8396" w14:textId="77777777" w:rsidR="002A35A4" w:rsidRDefault="002A35A4" w:rsidP="002A35A4">
      <w:pPr>
        <w:pStyle w:val="Heading3"/>
      </w:pPr>
      <w:bookmarkStart w:id="35" w:name="_Toc70512085"/>
      <w:r>
        <w:t>16.1</w:t>
      </w:r>
      <w:r>
        <w:tab/>
        <w:t>Tdocs on Work Items</w:t>
      </w:r>
      <w:bookmarkEnd w:id="35"/>
    </w:p>
    <w:p w14:paraId="52B1D9D6" w14:textId="77777777" w:rsidR="002A35A4" w:rsidRDefault="002A35A4" w:rsidP="002A35A4">
      <w:pPr>
        <w:pStyle w:val="Heading4"/>
      </w:pPr>
      <w:bookmarkStart w:id="36" w:name="_Toc70512086"/>
      <w:r>
        <w:t>16.1.1</w:t>
      </w:r>
      <w:r>
        <w:tab/>
        <w:t>Work Item Descriptions</w:t>
      </w:r>
      <w:bookmarkEnd w:id="36"/>
    </w:p>
    <w:p w14:paraId="484E58DE" w14:textId="77777777" w:rsidR="002A35A4" w:rsidRDefault="002A35A4" w:rsidP="002A35A4">
      <w:pPr>
        <w:pStyle w:val="Heading4"/>
      </w:pPr>
      <w:bookmarkStart w:id="37" w:name="_Toc70512087"/>
      <w:r>
        <w:t>16.1.2</w:t>
      </w:r>
      <w:r>
        <w:tab/>
        <w:t>CRs and Discussion Documents related to new or revised Work Items</w:t>
      </w:r>
      <w:bookmarkEnd w:id="37"/>
    </w:p>
    <w:p w14:paraId="1939BACA" w14:textId="77777777" w:rsidR="002A35A4" w:rsidRDefault="002A35A4" w:rsidP="002A35A4">
      <w:pPr>
        <w:pStyle w:val="Heading4"/>
      </w:pPr>
      <w:bookmarkStart w:id="38" w:name="_Toc70512088"/>
      <w:r>
        <w:t>16.1.3</w:t>
      </w:r>
      <w:r>
        <w:tab/>
        <w:t>Status of other Work Items</w:t>
      </w:r>
      <w:bookmarkEnd w:id="38"/>
    </w:p>
    <w:p w14:paraId="0FD9D918" w14:textId="77777777" w:rsidR="002A35A4" w:rsidRDefault="002A35A4" w:rsidP="002A35A4">
      <w:pPr>
        <w:pStyle w:val="Heading4"/>
      </w:pPr>
      <w:bookmarkStart w:id="39" w:name="_Toc70512089"/>
      <w:r>
        <w:t>16.1.4</w:t>
      </w:r>
      <w:r>
        <w:tab/>
        <w:t>Release 16 documents for information</w:t>
      </w:r>
      <w:bookmarkEnd w:id="39"/>
    </w:p>
    <w:p w14:paraId="0C1A8F39" w14:textId="77777777" w:rsidR="002A35A4" w:rsidRDefault="002A35A4" w:rsidP="002A35A4">
      <w:pPr>
        <w:pStyle w:val="Heading3"/>
      </w:pPr>
      <w:bookmarkStart w:id="40" w:name="_Toc70512090"/>
      <w:r>
        <w:t>16.2</w:t>
      </w:r>
      <w:r>
        <w:tab/>
        <w:t>WIs for common and SAE/5G</w:t>
      </w:r>
      <w:bookmarkEnd w:id="40"/>
    </w:p>
    <w:p w14:paraId="68A8B002" w14:textId="77777777" w:rsidR="002A35A4" w:rsidRDefault="002A35A4" w:rsidP="002A35A4">
      <w:pPr>
        <w:pStyle w:val="Heading4"/>
      </w:pPr>
      <w:bookmarkStart w:id="41" w:name="_Toc70512091"/>
      <w:r>
        <w:t>16.2.1</w:t>
      </w:r>
      <w:r>
        <w:tab/>
        <w:t>ePWS</w:t>
      </w:r>
      <w:bookmarkEnd w:id="41"/>
    </w:p>
    <w:p w14:paraId="6C7621BD" w14:textId="77777777" w:rsidR="002A35A4" w:rsidRDefault="002A35A4" w:rsidP="002A35A4">
      <w:pPr>
        <w:pStyle w:val="Heading4"/>
      </w:pPr>
      <w:bookmarkStart w:id="42" w:name="_Toc70512092"/>
      <w:r>
        <w:t>16.2.2</w:t>
      </w:r>
      <w:r>
        <w:tab/>
        <w:t>SINE_5G</w:t>
      </w:r>
      <w:bookmarkEnd w:id="42"/>
    </w:p>
    <w:p w14:paraId="1535542E" w14:textId="77777777" w:rsidR="002A35A4" w:rsidRDefault="002A35A4" w:rsidP="002A35A4">
      <w:pPr>
        <w:pStyle w:val="Heading4"/>
      </w:pPr>
      <w:bookmarkStart w:id="43" w:name="_Toc70512093"/>
      <w:r>
        <w:t>16.2.3</w:t>
      </w:r>
      <w:r>
        <w:tab/>
        <w:t>SAES16 WIs</w:t>
      </w:r>
      <w:bookmarkEnd w:id="43"/>
    </w:p>
    <w:p w14:paraId="0B96CFC2" w14:textId="77777777" w:rsidR="002A35A4" w:rsidRDefault="002A35A4" w:rsidP="002A35A4">
      <w:pPr>
        <w:pStyle w:val="Heading5"/>
      </w:pPr>
      <w:bookmarkStart w:id="44" w:name="_Toc70512094"/>
      <w:r>
        <w:t>16.2.3.1</w:t>
      </w:r>
      <w:r>
        <w:tab/>
        <w:t>SAES16</w:t>
      </w:r>
      <w:bookmarkEnd w:id="44"/>
    </w:p>
    <w:p w14:paraId="10DCB787" w14:textId="77777777" w:rsidR="002A35A4" w:rsidRDefault="002A35A4" w:rsidP="002A35A4">
      <w:pPr>
        <w:pStyle w:val="Heading5"/>
      </w:pPr>
      <w:bookmarkStart w:id="45" w:name="_Toc70512095"/>
      <w:r>
        <w:t>16.2.3.2</w:t>
      </w:r>
      <w:r>
        <w:tab/>
        <w:t>SAES16-CSFB</w:t>
      </w:r>
      <w:bookmarkEnd w:id="45"/>
    </w:p>
    <w:p w14:paraId="1358FEEA" w14:textId="77777777" w:rsidR="002A35A4" w:rsidRDefault="002A35A4" w:rsidP="002A35A4">
      <w:pPr>
        <w:pStyle w:val="Heading5"/>
      </w:pPr>
      <w:bookmarkStart w:id="46" w:name="_Toc70512096"/>
      <w:r>
        <w:t>16.2.3.3</w:t>
      </w:r>
      <w:r>
        <w:tab/>
        <w:t>SAES16-non3GPP</w:t>
      </w:r>
      <w:bookmarkEnd w:id="46"/>
    </w:p>
    <w:p w14:paraId="78A0CC98" w14:textId="77777777" w:rsidR="002A35A4" w:rsidRDefault="002A35A4" w:rsidP="002A35A4">
      <w:pPr>
        <w:pStyle w:val="Heading4"/>
      </w:pPr>
      <w:bookmarkStart w:id="47" w:name="_Toc70512097"/>
      <w:r>
        <w:t>16.2.4</w:t>
      </w:r>
      <w:r>
        <w:tab/>
        <w:t>5GProtoc16 WIs</w:t>
      </w:r>
      <w:bookmarkEnd w:id="47"/>
    </w:p>
    <w:p w14:paraId="68B8EA03" w14:textId="77777777" w:rsidR="002A35A4" w:rsidRDefault="002A35A4" w:rsidP="002A35A4">
      <w:pPr>
        <w:pStyle w:val="Heading5"/>
      </w:pPr>
      <w:bookmarkStart w:id="48" w:name="_Toc70512098"/>
      <w:r>
        <w:t>16.2.4.1</w:t>
      </w:r>
      <w:r>
        <w:tab/>
        <w:t>5GProtoc16</w:t>
      </w:r>
      <w:bookmarkEnd w:id="48"/>
    </w:p>
    <w:p w14:paraId="3F834C80" w14:textId="77777777" w:rsidR="002A35A4" w:rsidRPr="00374F44" w:rsidRDefault="002A35A4" w:rsidP="002A35A4">
      <w:pPr>
        <w:pStyle w:val="Heading5"/>
        <w:rPr>
          <w:lang w:val="fr-FR"/>
        </w:rPr>
      </w:pPr>
      <w:bookmarkStart w:id="49" w:name="_Toc70512099"/>
      <w:r w:rsidRPr="00374F44">
        <w:rPr>
          <w:lang w:val="fr-FR"/>
        </w:rPr>
        <w:t>16.2.4.2</w:t>
      </w:r>
      <w:r w:rsidRPr="00374F44">
        <w:rPr>
          <w:lang w:val="fr-FR"/>
        </w:rPr>
        <w:tab/>
        <w:t>5Gprotoc16-non3GPP</w:t>
      </w:r>
      <w:bookmarkEnd w:id="49"/>
    </w:p>
    <w:p w14:paraId="368FE141" w14:textId="77777777" w:rsidR="002A35A4" w:rsidRPr="00374F44" w:rsidRDefault="002A35A4" w:rsidP="002A35A4">
      <w:pPr>
        <w:pStyle w:val="Heading4"/>
        <w:rPr>
          <w:lang w:val="fr-FR"/>
        </w:rPr>
      </w:pPr>
      <w:bookmarkStart w:id="50" w:name="_Toc70512100"/>
      <w:r w:rsidRPr="00374F44">
        <w:rPr>
          <w:lang w:val="fr-FR"/>
        </w:rPr>
        <w:t>16.2.5</w:t>
      </w:r>
      <w:r w:rsidRPr="00374F44">
        <w:rPr>
          <w:lang w:val="fr-FR"/>
        </w:rPr>
        <w:tab/>
        <w:t>ATSSS</w:t>
      </w:r>
      <w:bookmarkEnd w:id="50"/>
    </w:p>
    <w:p w14:paraId="3B5BDD1E" w14:textId="77777777" w:rsidR="002A35A4" w:rsidRPr="00374F44" w:rsidRDefault="002A35A4" w:rsidP="002A35A4">
      <w:pPr>
        <w:pStyle w:val="Heading4"/>
        <w:rPr>
          <w:lang w:val="fr-FR"/>
        </w:rPr>
      </w:pPr>
      <w:bookmarkStart w:id="51" w:name="_Toc70512101"/>
      <w:r w:rsidRPr="00374F44">
        <w:rPr>
          <w:lang w:val="fr-FR"/>
        </w:rPr>
        <w:t>16.2.6</w:t>
      </w:r>
      <w:r w:rsidRPr="00374F44">
        <w:rPr>
          <w:lang w:val="fr-FR"/>
        </w:rPr>
        <w:tab/>
        <w:t>eNS</w:t>
      </w:r>
      <w:bookmarkEnd w:id="51"/>
    </w:p>
    <w:p w14:paraId="5051A98D" w14:textId="77777777" w:rsidR="002A35A4" w:rsidRPr="00374F44" w:rsidRDefault="002A35A4" w:rsidP="002A35A4">
      <w:pPr>
        <w:pStyle w:val="Heading4"/>
        <w:rPr>
          <w:lang w:val="fr-FR"/>
        </w:rPr>
      </w:pPr>
      <w:bookmarkStart w:id="52" w:name="_Toc70512102"/>
      <w:r w:rsidRPr="00374F44">
        <w:rPr>
          <w:lang w:val="fr-FR"/>
        </w:rPr>
        <w:t>16.2.7</w:t>
      </w:r>
      <w:r w:rsidRPr="00374F44">
        <w:rPr>
          <w:lang w:val="fr-FR"/>
        </w:rPr>
        <w:tab/>
        <w:t>Vertical_LAN</w:t>
      </w:r>
      <w:bookmarkEnd w:id="52"/>
    </w:p>
    <w:p w14:paraId="74D39D3A" w14:textId="77777777" w:rsidR="002A35A4" w:rsidRDefault="002A35A4" w:rsidP="002A35A4">
      <w:pPr>
        <w:pStyle w:val="Heading5"/>
      </w:pPr>
      <w:bookmarkStart w:id="53" w:name="_Toc70512103"/>
      <w:r>
        <w:t>16.2.7.1</w:t>
      </w:r>
      <w:r>
        <w:tab/>
        <w:t>Stand-alone NPN</w:t>
      </w:r>
      <w:bookmarkEnd w:id="53"/>
    </w:p>
    <w:p w14:paraId="43593513" w14:textId="77777777" w:rsidR="002A35A4" w:rsidRDefault="002A35A4" w:rsidP="002A35A4">
      <w:pPr>
        <w:pStyle w:val="Heading5"/>
      </w:pPr>
      <w:bookmarkStart w:id="54" w:name="_Toc70512104"/>
      <w:r>
        <w:t>16.2.7.2</w:t>
      </w:r>
      <w:r>
        <w:tab/>
        <w:t>Public network integrated NPN</w:t>
      </w:r>
      <w:bookmarkEnd w:id="54"/>
    </w:p>
    <w:p w14:paraId="0C7491B3" w14:textId="77777777" w:rsidR="002A35A4" w:rsidRDefault="002A35A4" w:rsidP="002A35A4">
      <w:pPr>
        <w:pStyle w:val="Heading5"/>
      </w:pPr>
      <w:bookmarkStart w:id="55" w:name="_Toc70512105"/>
      <w:r>
        <w:t>16.2.7.3</w:t>
      </w:r>
      <w:r>
        <w:tab/>
        <w:t>Time sensitive communication</w:t>
      </w:r>
      <w:bookmarkEnd w:id="55"/>
    </w:p>
    <w:p w14:paraId="5BE16E4F" w14:textId="77777777" w:rsidR="002A35A4" w:rsidRDefault="002A35A4" w:rsidP="002A35A4">
      <w:pPr>
        <w:pStyle w:val="Heading4"/>
      </w:pPr>
      <w:bookmarkStart w:id="56" w:name="_Toc70512106"/>
      <w:r>
        <w:t>16.2.8</w:t>
      </w:r>
      <w:r>
        <w:tab/>
        <w:t>5G_CioT</w:t>
      </w:r>
      <w:bookmarkEnd w:id="56"/>
    </w:p>
    <w:p w14:paraId="451223E7" w14:textId="77777777" w:rsidR="002A35A4" w:rsidRDefault="002A35A4" w:rsidP="002A35A4">
      <w:pPr>
        <w:pStyle w:val="Heading4"/>
      </w:pPr>
      <w:bookmarkStart w:id="57" w:name="_Toc70512107"/>
      <w:r>
        <w:t>16.2.9</w:t>
      </w:r>
      <w:r>
        <w:tab/>
        <w:t>5WWC</w:t>
      </w:r>
      <w:bookmarkEnd w:id="57"/>
    </w:p>
    <w:p w14:paraId="443A8DBC" w14:textId="77777777" w:rsidR="002A35A4" w:rsidRDefault="002A35A4" w:rsidP="002A35A4">
      <w:pPr>
        <w:pStyle w:val="Heading4"/>
      </w:pPr>
      <w:bookmarkStart w:id="58" w:name="_Toc70512108"/>
      <w:r>
        <w:t>16.2.10</w:t>
      </w:r>
      <w:r>
        <w:tab/>
        <w:t>PARLOS</w:t>
      </w:r>
      <w:bookmarkEnd w:id="58"/>
    </w:p>
    <w:p w14:paraId="0D11C8DC" w14:textId="77777777" w:rsidR="002A35A4" w:rsidRDefault="002A35A4" w:rsidP="002A35A4">
      <w:pPr>
        <w:pStyle w:val="Heading4"/>
      </w:pPr>
      <w:bookmarkStart w:id="59" w:name="_Toc70512109"/>
      <w:r>
        <w:t>16.2.11</w:t>
      </w:r>
      <w:r>
        <w:tab/>
        <w:t>5G_eLCS (CT4)</w:t>
      </w:r>
      <w:bookmarkEnd w:id="59"/>
    </w:p>
    <w:p w14:paraId="5CAACDA0" w14:textId="77777777" w:rsidR="002A35A4" w:rsidRDefault="002A35A4" w:rsidP="002A35A4">
      <w:pPr>
        <w:pStyle w:val="Heading4"/>
      </w:pPr>
      <w:bookmarkStart w:id="60" w:name="_Toc70512110"/>
      <w:r>
        <w:t>16.2.12</w:t>
      </w:r>
      <w:r>
        <w:tab/>
        <w:t>V2XAPP</w:t>
      </w:r>
      <w:bookmarkEnd w:id="60"/>
    </w:p>
    <w:p w14:paraId="3CA079AE" w14:textId="77777777" w:rsidR="002A35A4" w:rsidRDefault="002A35A4" w:rsidP="002A35A4">
      <w:pPr>
        <w:pStyle w:val="Heading4"/>
      </w:pPr>
      <w:bookmarkStart w:id="61" w:name="_Toc70512111"/>
      <w:r>
        <w:t>16.2.13</w:t>
      </w:r>
      <w:r>
        <w:tab/>
        <w:t>eV2XARC</w:t>
      </w:r>
      <w:bookmarkEnd w:id="61"/>
    </w:p>
    <w:p w14:paraId="18EBA773" w14:textId="77777777" w:rsidR="002A35A4" w:rsidRDefault="002A35A4" w:rsidP="002A35A4">
      <w:pPr>
        <w:pStyle w:val="Heading4"/>
      </w:pPr>
      <w:bookmarkStart w:id="62" w:name="_Toc70512112"/>
      <w:r>
        <w:t>16.2.14</w:t>
      </w:r>
      <w:r>
        <w:tab/>
        <w:t>RACS (CT4 lead)</w:t>
      </w:r>
      <w:bookmarkEnd w:id="62"/>
    </w:p>
    <w:p w14:paraId="0DACDFAA" w14:textId="77777777" w:rsidR="002A35A4" w:rsidRDefault="002A35A4" w:rsidP="002A35A4">
      <w:pPr>
        <w:pStyle w:val="Heading4"/>
      </w:pPr>
      <w:bookmarkStart w:id="63" w:name="_Toc70512113"/>
      <w:r>
        <w:t>16.2.15</w:t>
      </w:r>
      <w:r>
        <w:tab/>
        <w:t>5G_SRVCC (CT4 lead)</w:t>
      </w:r>
      <w:bookmarkEnd w:id="63"/>
    </w:p>
    <w:p w14:paraId="61567B96" w14:textId="77777777" w:rsidR="002A35A4" w:rsidRDefault="002A35A4" w:rsidP="002A35A4">
      <w:pPr>
        <w:pStyle w:val="Heading4"/>
      </w:pPr>
      <w:bookmarkStart w:id="64" w:name="_Toc70512114"/>
      <w:r>
        <w:t>16.2.16</w:t>
      </w:r>
      <w:r>
        <w:tab/>
        <w:t>xBDT (CT3 lead)</w:t>
      </w:r>
      <w:bookmarkEnd w:id="64"/>
    </w:p>
    <w:p w14:paraId="448372DB" w14:textId="77777777" w:rsidR="002A35A4" w:rsidRDefault="002A35A4" w:rsidP="002A35A4">
      <w:pPr>
        <w:pStyle w:val="Heading4"/>
      </w:pPr>
      <w:bookmarkStart w:id="65" w:name="_Toc70512115"/>
      <w:r>
        <w:t>16.2.17</w:t>
      </w:r>
      <w:r>
        <w:tab/>
        <w:t>IAB-CT (CT4 lead)</w:t>
      </w:r>
      <w:bookmarkEnd w:id="65"/>
    </w:p>
    <w:p w14:paraId="25C183BF" w14:textId="77777777" w:rsidR="002A35A4" w:rsidRDefault="002A35A4" w:rsidP="002A35A4">
      <w:pPr>
        <w:pStyle w:val="Heading4"/>
      </w:pPr>
      <w:bookmarkStart w:id="66" w:name="_Toc70512116"/>
      <w:r>
        <w:t>16.2.18</w:t>
      </w:r>
      <w:r>
        <w:tab/>
        <w:t>5GS_OTAF (CT4 lead)</w:t>
      </w:r>
      <w:bookmarkEnd w:id="66"/>
    </w:p>
    <w:p w14:paraId="5EBE0106" w14:textId="77777777" w:rsidR="002A35A4" w:rsidRDefault="002A35A4" w:rsidP="002A35A4">
      <w:pPr>
        <w:pStyle w:val="Heading4"/>
      </w:pPr>
      <w:bookmarkStart w:id="67" w:name="_Toc70512117"/>
      <w:r>
        <w:t>16.2.19</w:t>
      </w:r>
      <w:r>
        <w:tab/>
        <w:t>5G_URLLC (CT4 lead)</w:t>
      </w:r>
      <w:bookmarkEnd w:id="67"/>
    </w:p>
    <w:p w14:paraId="62F974AB" w14:textId="77777777" w:rsidR="002A35A4" w:rsidRDefault="002A35A4" w:rsidP="002A35A4">
      <w:pPr>
        <w:pStyle w:val="Heading4"/>
      </w:pPr>
      <w:bookmarkStart w:id="68" w:name="_Toc70512118"/>
      <w:r>
        <w:t>16.2.20</w:t>
      </w:r>
      <w:r>
        <w:tab/>
        <w:t>SEAL</w:t>
      </w:r>
      <w:bookmarkEnd w:id="68"/>
    </w:p>
    <w:p w14:paraId="1B84CDD3" w14:textId="77777777" w:rsidR="002A35A4" w:rsidRDefault="002A35A4" w:rsidP="002A35A4">
      <w:pPr>
        <w:pStyle w:val="Heading4"/>
      </w:pPr>
      <w:bookmarkStart w:id="69" w:name="_Toc70512119"/>
      <w:r>
        <w:t>16.2.21</w:t>
      </w:r>
      <w:r>
        <w:tab/>
        <w:t>Other Rel-16 non-IMS issues</w:t>
      </w:r>
      <w:bookmarkEnd w:id="69"/>
    </w:p>
    <w:p w14:paraId="2AD8416D" w14:textId="77777777" w:rsidR="002A35A4" w:rsidRDefault="002A35A4" w:rsidP="002A35A4">
      <w:pPr>
        <w:pStyle w:val="Heading3"/>
      </w:pPr>
      <w:bookmarkStart w:id="70" w:name="_Toc70512120"/>
      <w:r>
        <w:t>16.3</w:t>
      </w:r>
      <w:r>
        <w:tab/>
        <w:t>Wis for IMS</w:t>
      </w:r>
      <w:bookmarkEnd w:id="70"/>
    </w:p>
    <w:p w14:paraId="10EA7F5C" w14:textId="77777777" w:rsidR="002A35A4" w:rsidRDefault="002A35A4" w:rsidP="002A35A4">
      <w:pPr>
        <w:pStyle w:val="Heading4"/>
      </w:pPr>
      <w:bookmarkStart w:id="71" w:name="_Toc70512121"/>
      <w:r>
        <w:t>16.3.1</w:t>
      </w:r>
      <w:r>
        <w:tab/>
        <w:t>MCCI_CT</w:t>
      </w:r>
      <w:bookmarkEnd w:id="71"/>
    </w:p>
    <w:p w14:paraId="0B536984" w14:textId="77777777" w:rsidR="002A35A4" w:rsidRDefault="002A35A4" w:rsidP="002A35A4">
      <w:pPr>
        <w:pStyle w:val="Heading4"/>
      </w:pPr>
      <w:bookmarkStart w:id="72" w:name="_Toc70512122"/>
      <w:r>
        <w:t>16.3.2</w:t>
      </w:r>
      <w:r>
        <w:tab/>
        <w:t>MCProtoc16</w:t>
      </w:r>
      <w:bookmarkEnd w:id="72"/>
    </w:p>
    <w:p w14:paraId="16A49F5A" w14:textId="77777777" w:rsidR="002A35A4" w:rsidRDefault="002A35A4" w:rsidP="002A35A4">
      <w:pPr>
        <w:pStyle w:val="Heading4"/>
      </w:pPr>
      <w:bookmarkStart w:id="73" w:name="_Toc70512123"/>
      <w:r>
        <w:t>16.3.3</w:t>
      </w:r>
      <w:r>
        <w:tab/>
        <w:t>MuD</w:t>
      </w:r>
      <w:bookmarkEnd w:id="73"/>
    </w:p>
    <w:p w14:paraId="4C6861F8" w14:textId="77777777" w:rsidR="002A35A4" w:rsidRDefault="002A35A4" w:rsidP="002A35A4">
      <w:pPr>
        <w:pStyle w:val="Heading4"/>
      </w:pPr>
      <w:bookmarkStart w:id="74" w:name="_Toc70512124"/>
      <w:r>
        <w:t>16.3.4</w:t>
      </w:r>
      <w:r>
        <w:tab/>
        <w:t>IMSProtoc16</w:t>
      </w:r>
      <w:bookmarkEnd w:id="74"/>
    </w:p>
    <w:p w14:paraId="569274A8" w14:textId="77777777" w:rsidR="002A35A4" w:rsidRDefault="002A35A4" w:rsidP="002A35A4">
      <w:pPr>
        <w:pStyle w:val="Heading4"/>
      </w:pPr>
      <w:bookmarkStart w:id="75" w:name="_Toc70512125"/>
      <w:r>
        <w:t>16.3.5</w:t>
      </w:r>
      <w:r>
        <w:tab/>
        <w:t>void</w:t>
      </w:r>
      <w:bookmarkEnd w:id="75"/>
    </w:p>
    <w:p w14:paraId="445ABDF7" w14:textId="77777777" w:rsidR="002A35A4" w:rsidRDefault="002A35A4" w:rsidP="002A35A4">
      <w:pPr>
        <w:pStyle w:val="Heading4"/>
      </w:pPr>
      <w:bookmarkStart w:id="76" w:name="_Toc70512126"/>
      <w:r>
        <w:t>16.3.6</w:t>
      </w:r>
      <w:r>
        <w:tab/>
        <w:t>eMCData2</w:t>
      </w:r>
      <w:bookmarkEnd w:id="76"/>
    </w:p>
    <w:p w14:paraId="0DBE8D42" w14:textId="77777777" w:rsidR="002A35A4" w:rsidRDefault="002A35A4" w:rsidP="002A35A4">
      <w:pPr>
        <w:pStyle w:val="Heading4"/>
      </w:pPr>
      <w:bookmarkStart w:id="77" w:name="_Toc70512127"/>
      <w:r>
        <w:t>16.3.7</w:t>
      </w:r>
      <w:r>
        <w:tab/>
        <w:t>E2E_DELAY (CT4)</w:t>
      </w:r>
      <w:bookmarkEnd w:id="77"/>
    </w:p>
    <w:p w14:paraId="7ACB88C8" w14:textId="77777777" w:rsidR="002A35A4" w:rsidRDefault="002A35A4" w:rsidP="002A35A4">
      <w:pPr>
        <w:pStyle w:val="Heading4"/>
      </w:pPr>
      <w:bookmarkStart w:id="78" w:name="_Toc70512128"/>
      <w:r>
        <w:t>16.3.8</w:t>
      </w:r>
      <w:r>
        <w:tab/>
        <w:t>VBCLTE (CT3 lead)</w:t>
      </w:r>
      <w:bookmarkEnd w:id="78"/>
    </w:p>
    <w:p w14:paraId="7D266864" w14:textId="77777777" w:rsidR="002A35A4" w:rsidRDefault="002A35A4" w:rsidP="002A35A4">
      <w:pPr>
        <w:pStyle w:val="Heading4"/>
      </w:pPr>
      <w:bookmarkStart w:id="79" w:name="_Toc70512129"/>
      <w:r>
        <w:t>16.3.9</w:t>
      </w:r>
      <w:r>
        <w:tab/>
        <w:t>ISAT-MO-WITHDRAW</w:t>
      </w:r>
      <w:bookmarkEnd w:id="79"/>
    </w:p>
    <w:p w14:paraId="508F7391" w14:textId="77777777" w:rsidR="002A35A4" w:rsidRDefault="002A35A4" w:rsidP="002A35A4">
      <w:pPr>
        <w:pStyle w:val="Heading4"/>
      </w:pPr>
      <w:bookmarkStart w:id="80" w:name="_Toc70512130"/>
      <w:r>
        <w:t>16.3.10</w:t>
      </w:r>
      <w:r>
        <w:tab/>
        <w:t>MONASTERY2</w:t>
      </w:r>
      <w:bookmarkEnd w:id="80"/>
    </w:p>
    <w:p w14:paraId="10F6A8AF" w14:textId="77777777" w:rsidR="002A35A4" w:rsidRDefault="002A35A4" w:rsidP="002A35A4">
      <w:pPr>
        <w:pStyle w:val="Heading4"/>
      </w:pPr>
      <w:bookmarkStart w:id="81" w:name="_Toc70512131"/>
      <w:r>
        <w:t>16.3.11</w:t>
      </w:r>
      <w:r>
        <w:tab/>
        <w:t>eIMS5G_SBA</w:t>
      </w:r>
      <w:bookmarkEnd w:id="81"/>
    </w:p>
    <w:p w14:paraId="05B08744" w14:textId="77777777" w:rsidR="002A35A4" w:rsidRDefault="002A35A4" w:rsidP="002A35A4">
      <w:pPr>
        <w:pStyle w:val="Heading4"/>
      </w:pPr>
      <w:bookmarkStart w:id="82" w:name="_Toc70512132"/>
      <w:r>
        <w:t>16.3.12</w:t>
      </w:r>
      <w:r>
        <w:tab/>
        <w:t>enh2MCPTT-CT</w:t>
      </w:r>
      <w:bookmarkEnd w:id="82"/>
    </w:p>
    <w:p w14:paraId="5C452C19" w14:textId="77777777" w:rsidR="002A35A4" w:rsidRDefault="002A35A4" w:rsidP="002A35A4">
      <w:pPr>
        <w:pStyle w:val="Heading4"/>
      </w:pPr>
      <w:bookmarkStart w:id="83" w:name="_Toc70512133"/>
      <w:r>
        <w:t>16.3.13</w:t>
      </w:r>
      <w:r>
        <w:tab/>
        <w:t>eIMSVideo</w:t>
      </w:r>
      <w:bookmarkEnd w:id="83"/>
    </w:p>
    <w:p w14:paraId="3FFA433E" w14:textId="77777777" w:rsidR="002A35A4" w:rsidRDefault="002A35A4" w:rsidP="002A35A4">
      <w:pPr>
        <w:pStyle w:val="Heading4"/>
      </w:pPr>
      <w:bookmarkStart w:id="84" w:name="_Toc70512134"/>
      <w:r>
        <w:t>16.3.14</w:t>
      </w:r>
      <w:r>
        <w:tab/>
        <w:t>Other Rel-16 IMS &amp; MC issues</w:t>
      </w:r>
      <w:bookmarkEnd w:id="84"/>
    </w:p>
    <w:p w14:paraId="34ECAD8E" w14:textId="77777777" w:rsidR="002A35A4" w:rsidRDefault="002A35A4" w:rsidP="002A35A4">
      <w:pPr>
        <w:pStyle w:val="Heading2"/>
      </w:pPr>
      <w:bookmarkStart w:id="85" w:name="_Toc70512135"/>
      <w:r>
        <w:t>17</w:t>
      </w:r>
      <w:r>
        <w:tab/>
        <w:t>Release 17 work items</w:t>
      </w:r>
      <w:bookmarkEnd w:id="85"/>
    </w:p>
    <w:p w14:paraId="64E1AEAA" w14:textId="77777777" w:rsidR="002A35A4" w:rsidRDefault="002A35A4" w:rsidP="002A35A4">
      <w:pPr>
        <w:pStyle w:val="Heading3"/>
      </w:pPr>
      <w:bookmarkStart w:id="86" w:name="_Toc70512136"/>
      <w:r>
        <w:t>17.1</w:t>
      </w:r>
      <w:r>
        <w:tab/>
        <w:t>Tdocs on work items</w:t>
      </w:r>
      <w:bookmarkEnd w:id="86"/>
    </w:p>
    <w:p w14:paraId="4E11F85B" w14:textId="77777777" w:rsidR="002A35A4" w:rsidRDefault="002A35A4" w:rsidP="002A35A4">
      <w:pPr>
        <w:pStyle w:val="Heading4"/>
      </w:pPr>
      <w:bookmarkStart w:id="87" w:name="_Toc70512137"/>
      <w:r>
        <w:t>17.1.1</w:t>
      </w:r>
      <w:r>
        <w:tab/>
        <w:t>Work Item Descriptions</w:t>
      </w:r>
      <w:bookmarkEnd w:id="87"/>
    </w:p>
    <w:p w14:paraId="59759965" w14:textId="1464998F" w:rsidR="002A35A4" w:rsidRDefault="002A35A4" w:rsidP="002A35A4">
      <w:pPr>
        <w:rPr>
          <w:rFonts w:ascii="Arial" w:hAnsi="Arial" w:cs="Arial"/>
          <w:b/>
          <w:sz w:val="24"/>
        </w:rPr>
      </w:pPr>
      <w:r>
        <w:rPr>
          <w:rFonts w:ascii="Arial" w:hAnsi="Arial" w:cs="Arial"/>
          <w:b/>
          <w:color w:val="0000FF"/>
          <w:sz w:val="24"/>
        </w:rPr>
        <w:t>C1-212009</w:t>
      </w:r>
      <w:r>
        <w:rPr>
          <w:rFonts w:ascii="Arial" w:hAnsi="Arial" w:cs="Arial"/>
          <w:b/>
          <w:color w:val="0000FF"/>
          <w:sz w:val="24"/>
        </w:rPr>
        <w:tab/>
      </w:r>
      <w:r>
        <w:rPr>
          <w:rFonts w:ascii="Arial" w:hAnsi="Arial" w:cs="Arial"/>
          <w:b/>
          <w:sz w:val="24"/>
        </w:rPr>
        <w:t>CT aspects of Support of different slices over different Non 3GPP access</w:t>
      </w:r>
    </w:p>
    <w:p w14:paraId="6F160B10" w14:textId="77777777" w:rsidR="002A35A4" w:rsidRDefault="002A35A4" w:rsidP="002A35A4">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Nokia, Nokia Shanghai Bell</w:t>
      </w:r>
    </w:p>
    <w:p w14:paraId="26EECF1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C1-212382</w:t>
      </w:r>
      <w:r>
        <w:rPr>
          <w:color w:val="993300"/>
          <w:u w:val="single"/>
        </w:rPr>
        <w:t>.</w:t>
      </w:r>
    </w:p>
    <w:p w14:paraId="7263BF1D" w14:textId="72E9BD6A" w:rsidR="002A35A4" w:rsidRDefault="002A35A4" w:rsidP="002A35A4">
      <w:pPr>
        <w:rPr>
          <w:rFonts w:ascii="Arial" w:hAnsi="Arial" w:cs="Arial"/>
          <w:b/>
          <w:sz w:val="24"/>
        </w:rPr>
      </w:pPr>
      <w:r>
        <w:rPr>
          <w:rFonts w:ascii="Arial" w:hAnsi="Arial" w:cs="Arial"/>
          <w:b/>
          <w:color w:val="0000FF"/>
          <w:sz w:val="24"/>
        </w:rPr>
        <w:t>C1-212023</w:t>
      </w:r>
      <w:r>
        <w:rPr>
          <w:rFonts w:ascii="Arial" w:hAnsi="Arial" w:cs="Arial"/>
          <w:b/>
          <w:color w:val="0000FF"/>
          <w:sz w:val="24"/>
        </w:rPr>
        <w:tab/>
      </w:r>
      <w:r>
        <w:rPr>
          <w:rFonts w:ascii="Arial" w:hAnsi="Arial" w:cs="Arial"/>
          <w:b/>
          <w:sz w:val="24"/>
        </w:rPr>
        <w:t>New WID on CT Aspects of Application Layer Support for Uncrewed Aerial Systems (UAS)</w:t>
      </w:r>
    </w:p>
    <w:p w14:paraId="57697C63" w14:textId="77777777" w:rsidR="002A35A4" w:rsidRDefault="002A35A4" w:rsidP="002A35A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HiSilicon/Lin</w:t>
      </w:r>
    </w:p>
    <w:p w14:paraId="4EAE5A4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C1-212515</w:t>
      </w:r>
      <w:r>
        <w:rPr>
          <w:color w:val="993300"/>
          <w:u w:val="single"/>
        </w:rPr>
        <w:t>.</w:t>
      </w:r>
    </w:p>
    <w:p w14:paraId="0C149288" w14:textId="336BEDD8" w:rsidR="002A35A4" w:rsidRDefault="002A35A4" w:rsidP="002A35A4">
      <w:pPr>
        <w:rPr>
          <w:rFonts w:ascii="Arial" w:hAnsi="Arial" w:cs="Arial"/>
          <w:b/>
          <w:sz w:val="24"/>
        </w:rPr>
      </w:pPr>
      <w:r>
        <w:rPr>
          <w:rFonts w:ascii="Arial" w:hAnsi="Arial" w:cs="Arial"/>
          <w:b/>
          <w:color w:val="0000FF"/>
          <w:sz w:val="24"/>
        </w:rPr>
        <w:t>C1-212124</w:t>
      </w:r>
      <w:r>
        <w:rPr>
          <w:rFonts w:ascii="Arial" w:hAnsi="Arial" w:cs="Arial"/>
          <w:b/>
          <w:color w:val="0000FF"/>
          <w:sz w:val="24"/>
        </w:rPr>
        <w:tab/>
      </w:r>
      <w:r>
        <w:rPr>
          <w:rFonts w:ascii="Arial" w:hAnsi="Arial" w:cs="Arial"/>
          <w:b/>
          <w:sz w:val="24"/>
        </w:rPr>
        <w:t>Revised WID on CT aspects of proximity based services in 5GS</w:t>
      </w:r>
    </w:p>
    <w:p w14:paraId="3E1FB03F" w14:textId="77777777" w:rsidR="002A35A4" w:rsidRDefault="002A35A4" w:rsidP="002A35A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3AE9BBF2" w14:textId="77777777" w:rsidR="002A35A4" w:rsidRDefault="002A35A4" w:rsidP="002A35A4">
      <w:pPr>
        <w:rPr>
          <w:color w:val="808080"/>
        </w:rPr>
      </w:pPr>
      <w:r>
        <w:rPr>
          <w:color w:val="808080"/>
        </w:rPr>
        <w:t>(Replaces CP-210292)</w:t>
      </w:r>
    </w:p>
    <w:p w14:paraId="188F605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C1-212426</w:t>
      </w:r>
      <w:r>
        <w:rPr>
          <w:color w:val="993300"/>
          <w:u w:val="single"/>
        </w:rPr>
        <w:t>.</w:t>
      </w:r>
    </w:p>
    <w:p w14:paraId="4E905979" w14:textId="707B86F3" w:rsidR="002A35A4" w:rsidRDefault="002A35A4" w:rsidP="002A35A4">
      <w:pPr>
        <w:rPr>
          <w:rFonts w:ascii="Arial" w:hAnsi="Arial" w:cs="Arial"/>
          <w:b/>
          <w:sz w:val="24"/>
        </w:rPr>
      </w:pPr>
      <w:r>
        <w:rPr>
          <w:rFonts w:ascii="Arial" w:hAnsi="Arial" w:cs="Arial"/>
          <w:b/>
          <w:color w:val="0000FF"/>
          <w:sz w:val="24"/>
        </w:rPr>
        <w:t>C1-212309</w:t>
      </w:r>
      <w:r>
        <w:rPr>
          <w:rFonts w:ascii="Arial" w:hAnsi="Arial" w:cs="Arial"/>
          <w:b/>
          <w:color w:val="0000FF"/>
          <w:sz w:val="24"/>
        </w:rPr>
        <w:tab/>
      </w:r>
      <w:r>
        <w:rPr>
          <w:rFonts w:ascii="Arial" w:hAnsi="Arial" w:cs="Arial"/>
          <w:b/>
          <w:sz w:val="24"/>
        </w:rPr>
        <w:t>Revised WID on CT aspects of Enhanced application layer support for V2X services</w:t>
      </w:r>
    </w:p>
    <w:p w14:paraId="357DC814" w14:textId="77777777" w:rsidR="002A35A4" w:rsidRDefault="002A35A4" w:rsidP="002A35A4">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/Christian</w:t>
      </w:r>
    </w:p>
    <w:p w14:paraId="5D50678A" w14:textId="77777777" w:rsidR="002A35A4" w:rsidRDefault="002A35A4" w:rsidP="002A35A4">
      <w:pPr>
        <w:rPr>
          <w:color w:val="808080"/>
        </w:rPr>
      </w:pPr>
      <w:r>
        <w:rPr>
          <w:color w:val="808080"/>
        </w:rPr>
        <w:t>(Replaces CP-210273)</w:t>
      </w:r>
    </w:p>
    <w:p w14:paraId="6E6734A5" w14:textId="77777777" w:rsidR="002A35A4" w:rsidRDefault="002A35A4" w:rsidP="002A35A4">
      <w:pPr>
        <w:rPr>
          <w:rFonts w:ascii="Arial" w:hAnsi="Arial" w:cs="Arial"/>
          <w:b/>
        </w:rPr>
      </w:pPr>
      <w:r>
        <w:rPr>
          <w:rFonts w:ascii="Arial" w:hAnsi="Arial" w:cs="Arial"/>
          <w:b/>
        </w:rPr>
        <w:t xml:space="preserve">Abstract: </w:t>
      </w:r>
    </w:p>
    <w:p w14:paraId="3D44C965" w14:textId="77777777" w:rsidR="002A35A4" w:rsidRDefault="002A35A4" w:rsidP="002A35A4">
      <w:r>
        <w:t>The only change is to remove the “-CT” from the acronym of the WID as we have been asked to do that change by MCC.</w:t>
      </w:r>
    </w:p>
    <w:p w14:paraId="46FEC55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F512A2" w14:textId="2C3E13B9" w:rsidR="002A35A4" w:rsidRDefault="002A35A4" w:rsidP="002A35A4">
      <w:pPr>
        <w:rPr>
          <w:rFonts w:ascii="Arial" w:hAnsi="Arial" w:cs="Arial"/>
          <w:b/>
          <w:sz w:val="24"/>
        </w:rPr>
      </w:pPr>
      <w:r>
        <w:rPr>
          <w:rFonts w:ascii="Arial" w:hAnsi="Arial" w:cs="Arial"/>
          <w:b/>
          <w:color w:val="0000FF"/>
          <w:sz w:val="24"/>
        </w:rPr>
        <w:t>C1-212321</w:t>
      </w:r>
      <w:r>
        <w:rPr>
          <w:rFonts w:ascii="Arial" w:hAnsi="Arial" w:cs="Arial"/>
          <w:b/>
          <w:color w:val="0000FF"/>
          <w:sz w:val="24"/>
        </w:rPr>
        <w:tab/>
      </w:r>
      <w:r>
        <w:rPr>
          <w:rFonts w:ascii="Arial" w:hAnsi="Arial" w:cs="Arial"/>
          <w:b/>
          <w:sz w:val="24"/>
        </w:rPr>
        <w:t>Revised WID on Enabling Multi-USIM devices</w:t>
      </w:r>
    </w:p>
    <w:p w14:paraId="5E246FFD" w14:textId="77777777" w:rsidR="002A35A4" w:rsidRDefault="002A35A4" w:rsidP="002A35A4">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intel / Thomas</w:t>
      </w:r>
    </w:p>
    <w:p w14:paraId="2ABB0BA7" w14:textId="77777777" w:rsidR="002A35A4" w:rsidRDefault="002A35A4" w:rsidP="002A35A4">
      <w:pPr>
        <w:rPr>
          <w:color w:val="808080"/>
        </w:rPr>
      </w:pPr>
      <w:r>
        <w:rPr>
          <w:color w:val="808080"/>
        </w:rPr>
        <w:t>(Replaces CP-210280)</w:t>
      </w:r>
    </w:p>
    <w:p w14:paraId="6C09DED7" w14:textId="77777777" w:rsidR="002A35A4" w:rsidRDefault="002A35A4" w:rsidP="002A35A4">
      <w:pPr>
        <w:rPr>
          <w:rFonts w:ascii="Arial" w:hAnsi="Arial" w:cs="Arial"/>
          <w:b/>
        </w:rPr>
      </w:pPr>
      <w:r>
        <w:rPr>
          <w:rFonts w:ascii="Arial" w:hAnsi="Arial" w:cs="Arial"/>
          <w:b/>
        </w:rPr>
        <w:t xml:space="preserve">Abstract: </w:t>
      </w:r>
    </w:p>
    <w:p w14:paraId="6F616FAF" w14:textId="77777777" w:rsidR="002A35A4" w:rsidRDefault="002A35A4" w:rsidP="002A35A4">
      <w:r>
        <w:t>Updates based on the SA#91-e agreements</w:t>
      </w:r>
    </w:p>
    <w:p w14:paraId="0775B96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C1-212393</w:t>
      </w:r>
      <w:r>
        <w:rPr>
          <w:color w:val="993300"/>
          <w:u w:val="single"/>
        </w:rPr>
        <w:t>.</w:t>
      </w:r>
    </w:p>
    <w:p w14:paraId="64876331" w14:textId="69AD37AF" w:rsidR="002A35A4" w:rsidRDefault="002A35A4" w:rsidP="002A35A4">
      <w:pPr>
        <w:rPr>
          <w:rFonts w:ascii="Arial" w:hAnsi="Arial" w:cs="Arial"/>
          <w:b/>
          <w:sz w:val="24"/>
        </w:rPr>
      </w:pPr>
      <w:r>
        <w:rPr>
          <w:rFonts w:ascii="Arial" w:hAnsi="Arial" w:cs="Arial"/>
          <w:b/>
          <w:color w:val="0000FF"/>
          <w:sz w:val="24"/>
        </w:rPr>
        <w:t>C1-212329</w:t>
      </w:r>
      <w:r>
        <w:rPr>
          <w:rFonts w:ascii="Arial" w:hAnsi="Arial" w:cs="Arial"/>
          <w:b/>
          <w:color w:val="0000FF"/>
          <w:sz w:val="24"/>
        </w:rPr>
        <w:tab/>
      </w:r>
      <w:r>
        <w:rPr>
          <w:rFonts w:ascii="Arial" w:hAnsi="Arial" w:cs="Arial"/>
          <w:b/>
          <w:sz w:val="24"/>
        </w:rPr>
        <w:t>New WID on IMS voice service support and network usability guarantee for UE’s E-UTRA capability disabled scenario in 5GS</w:t>
      </w:r>
    </w:p>
    <w:p w14:paraId="2FAC2315" w14:textId="77777777" w:rsidR="002A35A4" w:rsidRDefault="002A35A4" w:rsidP="002A35A4">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Telecommunications,Huawei, HiSilicon</w:t>
      </w:r>
    </w:p>
    <w:p w14:paraId="3739316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3E141C" w14:textId="5686A7F7" w:rsidR="002A35A4" w:rsidRDefault="002A35A4" w:rsidP="002A35A4">
      <w:pPr>
        <w:rPr>
          <w:rFonts w:ascii="Arial" w:hAnsi="Arial" w:cs="Arial"/>
          <w:b/>
          <w:sz w:val="24"/>
        </w:rPr>
      </w:pPr>
      <w:r>
        <w:rPr>
          <w:rFonts w:ascii="Arial" w:hAnsi="Arial" w:cs="Arial"/>
          <w:b/>
          <w:color w:val="0000FF"/>
          <w:sz w:val="24"/>
        </w:rPr>
        <w:t>C1-212362</w:t>
      </w:r>
      <w:r>
        <w:rPr>
          <w:rFonts w:ascii="Arial" w:hAnsi="Arial" w:cs="Arial"/>
          <w:b/>
          <w:color w:val="0000FF"/>
          <w:sz w:val="24"/>
        </w:rPr>
        <w:tab/>
      </w:r>
      <w:r>
        <w:rPr>
          <w:rFonts w:ascii="Arial" w:hAnsi="Arial" w:cs="Arial"/>
          <w:b/>
          <w:sz w:val="24"/>
        </w:rPr>
        <w:t>New WID on IMS voice service support and network usability guarantee for UE’s E-UTRA capability disabled scenario in 5GS</w:t>
      </w:r>
    </w:p>
    <w:p w14:paraId="311B319B" w14:textId="77777777" w:rsidR="002A35A4" w:rsidRDefault="002A35A4" w:rsidP="002A35A4">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Telecommunications,Huawei,HiSilicon</w:t>
      </w:r>
    </w:p>
    <w:p w14:paraId="7538D97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C1-212537</w:t>
      </w:r>
      <w:r>
        <w:rPr>
          <w:color w:val="993300"/>
          <w:u w:val="single"/>
        </w:rPr>
        <w:t>.</w:t>
      </w:r>
    </w:p>
    <w:p w14:paraId="06E68CB2" w14:textId="34BE6142" w:rsidR="002A35A4" w:rsidRDefault="002A35A4" w:rsidP="002A35A4">
      <w:pPr>
        <w:rPr>
          <w:rFonts w:ascii="Arial" w:hAnsi="Arial" w:cs="Arial"/>
          <w:b/>
          <w:sz w:val="24"/>
        </w:rPr>
      </w:pPr>
      <w:r>
        <w:rPr>
          <w:rFonts w:ascii="Arial" w:hAnsi="Arial" w:cs="Arial"/>
          <w:b/>
          <w:color w:val="0000FF"/>
          <w:sz w:val="24"/>
        </w:rPr>
        <w:t>C1-212373</w:t>
      </w:r>
      <w:r>
        <w:rPr>
          <w:rFonts w:ascii="Arial" w:hAnsi="Arial" w:cs="Arial"/>
          <w:b/>
          <w:color w:val="0000FF"/>
          <w:sz w:val="24"/>
        </w:rPr>
        <w:tab/>
      </w:r>
      <w:r>
        <w:rPr>
          <w:rFonts w:ascii="Arial" w:hAnsi="Arial" w:cs="Arial"/>
          <w:b/>
          <w:sz w:val="24"/>
        </w:rPr>
        <w:t>New WID on CT aspects of Mission Critical Services over 5GS</w:t>
      </w:r>
    </w:p>
    <w:p w14:paraId="25B4E193" w14:textId="77777777" w:rsidR="002A35A4" w:rsidRDefault="002A35A4" w:rsidP="002A35A4">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Nokia, Nokia Shanghai Bell</w:t>
      </w:r>
    </w:p>
    <w:p w14:paraId="4C78F1B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C1-212585</w:t>
      </w:r>
      <w:r>
        <w:rPr>
          <w:color w:val="993300"/>
          <w:u w:val="single"/>
        </w:rPr>
        <w:t>.</w:t>
      </w:r>
    </w:p>
    <w:p w14:paraId="06A5F7D3" w14:textId="164F0964" w:rsidR="002A35A4" w:rsidRDefault="002A35A4" w:rsidP="002A35A4">
      <w:pPr>
        <w:rPr>
          <w:rFonts w:ascii="Arial" w:hAnsi="Arial" w:cs="Arial"/>
          <w:b/>
          <w:sz w:val="24"/>
        </w:rPr>
      </w:pPr>
      <w:r>
        <w:rPr>
          <w:rFonts w:ascii="Arial" w:hAnsi="Arial" w:cs="Arial"/>
          <w:b/>
          <w:color w:val="0000FF"/>
          <w:sz w:val="24"/>
        </w:rPr>
        <w:t>C1-212382</w:t>
      </w:r>
      <w:r>
        <w:rPr>
          <w:rFonts w:ascii="Arial" w:hAnsi="Arial" w:cs="Arial"/>
          <w:b/>
          <w:color w:val="0000FF"/>
          <w:sz w:val="24"/>
        </w:rPr>
        <w:tab/>
      </w:r>
      <w:r>
        <w:rPr>
          <w:rFonts w:ascii="Arial" w:hAnsi="Arial" w:cs="Arial"/>
          <w:b/>
          <w:sz w:val="24"/>
        </w:rPr>
        <w:t>CT aspects of Support of different slices over different Non 3GPP access</w:t>
      </w:r>
    </w:p>
    <w:p w14:paraId="51074C49" w14:textId="77777777" w:rsidR="002A35A4" w:rsidRDefault="002A35A4" w:rsidP="002A35A4">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Nokia, Nokia Shanghai Bell</w:t>
      </w:r>
    </w:p>
    <w:p w14:paraId="33D90355" w14:textId="77777777" w:rsidR="002A35A4" w:rsidRDefault="002A35A4" w:rsidP="002A35A4">
      <w:pPr>
        <w:rPr>
          <w:color w:val="808080"/>
        </w:rPr>
      </w:pPr>
      <w:r>
        <w:rPr>
          <w:color w:val="808080"/>
        </w:rPr>
        <w:t>(Replaces C1-212009)</w:t>
      </w:r>
    </w:p>
    <w:p w14:paraId="6114F45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1280FB3" w14:textId="6A1F2700" w:rsidR="002A35A4" w:rsidRDefault="002A35A4" w:rsidP="002A35A4">
      <w:pPr>
        <w:rPr>
          <w:rFonts w:ascii="Arial" w:hAnsi="Arial" w:cs="Arial"/>
          <w:b/>
          <w:sz w:val="24"/>
        </w:rPr>
      </w:pPr>
      <w:r>
        <w:rPr>
          <w:rFonts w:ascii="Arial" w:hAnsi="Arial" w:cs="Arial"/>
          <w:b/>
          <w:color w:val="0000FF"/>
          <w:sz w:val="24"/>
        </w:rPr>
        <w:t>C1-212393</w:t>
      </w:r>
      <w:r>
        <w:rPr>
          <w:rFonts w:ascii="Arial" w:hAnsi="Arial" w:cs="Arial"/>
          <w:b/>
          <w:color w:val="0000FF"/>
          <w:sz w:val="24"/>
        </w:rPr>
        <w:tab/>
      </w:r>
      <w:r>
        <w:rPr>
          <w:rFonts w:ascii="Arial" w:hAnsi="Arial" w:cs="Arial"/>
          <w:b/>
          <w:sz w:val="24"/>
        </w:rPr>
        <w:t>Revised WID on Enabling Multi-USIM devices</w:t>
      </w:r>
    </w:p>
    <w:p w14:paraId="3A1A65C1" w14:textId="77777777" w:rsidR="002A35A4" w:rsidRDefault="002A35A4" w:rsidP="002A35A4">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Intel / Thomas</w:t>
      </w:r>
    </w:p>
    <w:p w14:paraId="2239C813" w14:textId="77777777" w:rsidR="002A35A4" w:rsidRDefault="002A35A4" w:rsidP="002A35A4">
      <w:pPr>
        <w:rPr>
          <w:color w:val="808080"/>
        </w:rPr>
      </w:pPr>
      <w:r>
        <w:rPr>
          <w:color w:val="808080"/>
        </w:rPr>
        <w:t>(Replaces C1-212321)</w:t>
      </w:r>
    </w:p>
    <w:p w14:paraId="010D6234" w14:textId="77777777" w:rsidR="002A35A4" w:rsidRDefault="002A35A4" w:rsidP="002A35A4">
      <w:pPr>
        <w:rPr>
          <w:rFonts w:ascii="Arial" w:hAnsi="Arial" w:cs="Arial"/>
          <w:b/>
        </w:rPr>
      </w:pPr>
      <w:r>
        <w:rPr>
          <w:rFonts w:ascii="Arial" w:hAnsi="Arial" w:cs="Arial"/>
          <w:b/>
        </w:rPr>
        <w:t xml:space="preserve">Abstract: </w:t>
      </w:r>
    </w:p>
    <w:p w14:paraId="4FEB9682" w14:textId="77777777" w:rsidR="002A35A4" w:rsidRDefault="002A35A4" w:rsidP="002A35A4">
      <w:r>
        <w:t>Updates based on the SA#91-e agreements</w:t>
      </w:r>
    </w:p>
    <w:p w14:paraId="5844635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280E6E" w14:textId="32BAFCDA" w:rsidR="002A35A4" w:rsidRDefault="002A35A4" w:rsidP="002A35A4">
      <w:pPr>
        <w:rPr>
          <w:rFonts w:ascii="Arial" w:hAnsi="Arial" w:cs="Arial"/>
          <w:b/>
          <w:sz w:val="24"/>
        </w:rPr>
      </w:pPr>
      <w:r>
        <w:rPr>
          <w:rFonts w:ascii="Arial" w:hAnsi="Arial" w:cs="Arial"/>
          <w:b/>
          <w:color w:val="0000FF"/>
          <w:sz w:val="24"/>
        </w:rPr>
        <w:t>C1-212426</w:t>
      </w:r>
      <w:r>
        <w:rPr>
          <w:rFonts w:ascii="Arial" w:hAnsi="Arial" w:cs="Arial"/>
          <w:b/>
          <w:color w:val="0000FF"/>
          <w:sz w:val="24"/>
        </w:rPr>
        <w:tab/>
      </w:r>
      <w:r>
        <w:rPr>
          <w:rFonts w:ascii="Arial" w:hAnsi="Arial" w:cs="Arial"/>
          <w:b/>
          <w:sz w:val="24"/>
        </w:rPr>
        <w:t>Revised WID on CT aspects of proximity based services in 5GS</w:t>
      </w:r>
    </w:p>
    <w:p w14:paraId="00C37E12" w14:textId="77777777" w:rsidR="002A35A4" w:rsidRDefault="002A35A4" w:rsidP="002A35A4">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CATT, OPPO</w:t>
      </w:r>
    </w:p>
    <w:p w14:paraId="2844C784" w14:textId="77777777" w:rsidR="002A35A4" w:rsidRDefault="002A35A4" w:rsidP="002A35A4">
      <w:pPr>
        <w:rPr>
          <w:color w:val="808080"/>
        </w:rPr>
      </w:pPr>
      <w:r>
        <w:rPr>
          <w:color w:val="808080"/>
        </w:rPr>
        <w:t>(Replaces C1-212124)</w:t>
      </w:r>
    </w:p>
    <w:p w14:paraId="48A5DF6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8318E7" w14:textId="04C1AC41" w:rsidR="002A35A4" w:rsidRDefault="002A35A4" w:rsidP="002A35A4">
      <w:pPr>
        <w:rPr>
          <w:rFonts w:ascii="Arial" w:hAnsi="Arial" w:cs="Arial"/>
          <w:b/>
          <w:sz w:val="24"/>
        </w:rPr>
      </w:pPr>
      <w:r>
        <w:rPr>
          <w:rFonts w:ascii="Arial" w:hAnsi="Arial" w:cs="Arial"/>
          <w:b/>
          <w:color w:val="0000FF"/>
          <w:sz w:val="24"/>
        </w:rPr>
        <w:t>C1-212515</w:t>
      </w:r>
      <w:r>
        <w:rPr>
          <w:rFonts w:ascii="Arial" w:hAnsi="Arial" w:cs="Arial"/>
          <w:b/>
          <w:color w:val="0000FF"/>
          <w:sz w:val="24"/>
        </w:rPr>
        <w:tab/>
      </w:r>
      <w:r>
        <w:rPr>
          <w:rFonts w:ascii="Arial" w:hAnsi="Arial" w:cs="Arial"/>
          <w:b/>
          <w:sz w:val="24"/>
        </w:rPr>
        <w:t>New WID on CT Aspects of Application Layer Support for Uncrewed Aerial Systems (UAS)</w:t>
      </w:r>
    </w:p>
    <w:p w14:paraId="23257F31" w14:textId="77777777" w:rsidR="002A35A4" w:rsidRDefault="002A35A4" w:rsidP="002A35A4">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HiSilicon/Lin</w:t>
      </w:r>
    </w:p>
    <w:p w14:paraId="7374689E" w14:textId="77777777" w:rsidR="002A35A4" w:rsidRDefault="002A35A4" w:rsidP="002A35A4">
      <w:pPr>
        <w:rPr>
          <w:color w:val="808080"/>
        </w:rPr>
      </w:pPr>
      <w:r>
        <w:rPr>
          <w:color w:val="808080"/>
        </w:rPr>
        <w:t>(Replaces C1-212023)</w:t>
      </w:r>
    </w:p>
    <w:p w14:paraId="152E10D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F9F0D7" w14:textId="0B19B82A" w:rsidR="002A35A4" w:rsidRDefault="002A35A4" w:rsidP="002A35A4">
      <w:pPr>
        <w:rPr>
          <w:rFonts w:ascii="Arial" w:hAnsi="Arial" w:cs="Arial"/>
          <w:b/>
          <w:sz w:val="24"/>
        </w:rPr>
      </w:pPr>
      <w:r>
        <w:rPr>
          <w:rFonts w:ascii="Arial" w:hAnsi="Arial" w:cs="Arial"/>
          <w:b/>
          <w:color w:val="0000FF"/>
          <w:sz w:val="24"/>
        </w:rPr>
        <w:t>C1-212537</w:t>
      </w:r>
      <w:r>
        <w:rPr>
          <w:rFonts w:ascii="Arial" w:hAnsi="Arial" w:cs="Arial"/>
          <w:b/>
          <w:color w:val="0000FF"/>
          <w:sz w:val="24"/>
        </w:rPr>
        <w:tab/>
      </w:r>
      <w:r>
        <w:rPr>
          <w:rFonts w:ascii="Arial" w:hAnsi="Arial" w:cs="Arial"/>
          <w:b/>
          <w:sz w:val="24"/>
        </w:rPr>
        <w:t>New WID on IMS voice service support and network usability guarantee for UE’s E-UTRA capability disabled scenario in 5GS</w:t>
      </w:r>
    </w:p>
    <w:p w14:paraId="272CA9A0" w14:textId="77777777" w:rsidR="002A35A4" w:rsidRDefault="002A35A4" w:rsidP="002A35A4">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Telecommunications, Huawei, HiSilicon</w:t>
      </w:r>
    </w:p>
    <w:p w14:paraId="3C9E1CBC" w14:textId="77777777" w:rsidR="002A35A4" w:rsidRDefault="002A35A4" w:rsidP="002A35A4">
      <w:pPr>
        <w:rPr>
          <w:color w:val="808080"/>
        </w:rPr>
      </w:pPr>
      <w:r>
        <w:rPr>
          <w:color w:val="808080"/>
        </w:rPr>
        <w:t>(Replaces C1-212362)</w:t>
      </w:r>
    </w:p>
    <w:p w14:paraId="391D8FD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BAD562" w14:textId="6A4F7747" w:rsidR="002A35A4" w:rsidRDefault="002A35A4" w:rsidP="002A35A4">
      <w:pPr>
        <w:rPr>
          <w:rFonts w:ascii="Arial" w:hAnsi="Arial" w:cs="Arial"/>
          <w:b/>
          <w:sz w:val="24"/>
        </w:rPr>
      </w:pPr>
      <w:r>
        <w:rPr>
          <w:rFonts w:ascii="Arial" w:hAnsi="Arial" w:cs="Arial"/>
          <w:b/>
          <w:color w:val="0000FF"/>
          <w:sz w:val="24"/>
        </w:rPr>
        <w:t>C1-212585</w:t>
      </w:r>
      <w:r>
        <w:rPr>
          <w:rFonts w:ascii="Arial" w:hAnsi="Arial" w:cs="Arial"/>
          <w:b/>
          <w:color w:val="0000FF"/>
          <w:sz w:val="24"/>
        </w:rPr>
        <w:tab/>
      </w:r>
      <w:r>
        <w:rPr>
          <w:rFonts w:ascii="Arial" w:hAnsi="Arial" w:cs="Arial"/>
          <w:b/>
          <w:sz w:val="24"/>
        </w:rPr>
        <w:t>New WID on CT aspects of Mission Critical Services over 5GS</w:t>
      </w:r>
    </w:p>
    <w:p w14:paraId="712773E8" w14:textId="77777777" w:rsidR="002A35A4" w:rsidRDefault="002A35A4" w:rsidP="002A35A4">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Nokia, Nokia Shanghai Bell</w:t>
      </w:r>
    </w:p>
    <w:p w14:paraId="57E4E09F" w14:textId="77777777" w:rsidR="002A35A4" w:rsidRDefault="002A35A4" w:rsidP="002A35A4">
      <w:pPr>
        <w:rPr>
          <w:color w:val="808080"/>
        </w:rPr>
      </w:pPr>
      <w:r>
        <w:rPr>
          <w:color w:val="808080"/>
        </w:rPr>
        <w:t>(Replaces C1-212373)</w:t>
      </w:r>
    </w:p>
    <w:p w14:paraId="035DCCB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9D8EEC3" w14:textId="77777777" w:rsidR="002A35A4" w:rsidRDefault="002A35A4" w:rsidP="002A35A4">
      <w:pPr>
        <w:pStyle w:val="Heading4"/>
      </w:pPr>
      <w:bookmarkStart w:id="88" w:name="_Toc70512138"/>
      <w:r>
        <w:t>17.1.2</w:t>
      </w:r>
      <w:r>
        <w:tab/>
        <w:t>CRs and Discussion Documents related to new or revised Work Items</w:t>
      </w:r>
      <w:bookmarkEnd w:id="88"/>
    </w:p>
    <w:p w14:paraId="059FDCE7" w14:textId="2B42FC48" w:rsidR="002A35A4" w:rsidRDefault="002A35A4" w:rsidP="002A35A4">
      <w:pPr>
        <w:rPr>
          <w:rFonts w:ascii="Arial" w:hAnsi="Arial" w:cs="Arial"/>
          <w:b/>
          <w:sz w:val="24"/>
        </w:rPr>
      </w:pPr>
      <w:r>
        <w:rPr>
          <w:rFonts w:ascii="Arial" w:hAnsi="Arial" w:cs="Arial"/>
          <w:b/>
          <w:color w:val="0000FF"/>
          <w:sz w:val="24"/>
        </w:rPr>
        <w:t>C1-212022</w:t>
      </w:r>
      <w:r>
        <w:rPr>
          <w:rFonts w:ascii="Arial" w:hAnsi="Arial" w:cs="Arial"/>
          <w:b/>
          <w:color w:val="0000FF"/>
          <w:sz w:val="24"/>
        </w:rPr>
        <w:tab/>
      </w:r>
      <w:r>
        <w:rPr>
          <w:rFonts w:ascii="Arial" w:hAnsi="Arial" w:cs="Arial"/>
          <w:b/>
          <w:sz w:val="24"/>
        </w:rPr>
        <w:t>Discussion on work analysis for UASAPP</w:t>
      </w:r>
    </w:p>
    <w:p w14:paraId="23E3DB66"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HiSilicon/Lin</w:t>
      </w:r>
    </w:p>
    <w:p w14:paraId="03A15FB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D51552" w14:textId="396FD17A" w:rsidR="002A35A4" w:rsidRDefault="002A35A4" w:rsidP="002A35A4">
      <w:pPr>
        <w:rPr>
          <w:rFonts w:ascii="Arial" w:hAnsi="Arial" w:cs="Arial"/>
          <w:b/>
          <w:sz w:val="24"/>
        </w:rPr>
      </w:pPr>
      <w:r>
        <w:rPr>
          <w:rFonts w:ascii="Arial" w:hAnsi="Arial" w:cs="Arial"/>
          <w:b/>
          <w:color w:val="0000FF"/>
          <w:sz w:val="24"/>
        </w:rPr>
        <w:t>C1-212087</w:t>
      </w:r>
      <w:r>
        <w:rPr>
          <w:rFonts w:ascii="Arial" w:hAnsi="Arial" w:cs="Arial"/>
          <w:b/>
          <w:color w:val="0000FF"/>
          <w:sz w:val="24"/>
        </w:rPr>
        <w:tab/>
      </w:r>
      <w:r>
        <w:rPr>
          <w:rFonts w:ascii="Arial" w:hAnsi="Arial" w:cs="Arial"/>
          <w:b/>
          <w:sz w:val="24"/>
        </w:rPr>
        <w:t>Discussion on UAC extension for RedCap devices</w:t>
      </w:r>
    </w:p>
    <w:p w14:paraId="0B875B92"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 / Lena</w:t>
      </w:r>
    </w:p>
    <w:p w14:paraId="792CA0F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C413A8" w14:textId="0812458E" w:rsidR="002A35A4" w:rsidRDefault="002A35A4" w:rsidP="002A35A4">
      <w:pPr>
        <w:rPr>
          <w:rFonts w:ascii="Arial" w:hAnsi="Arial" w:cs="Arial"/>
          <w:b/>
          <w:sz w:val="24"/>
        </w:rPr>
      </w:pPr>
      <w:r>
        <w:rPr>
          <w:rFonts w:ascii="Arial" w:hAnsi="Arial" w:cs="Arial"/>
          <w:b/>
          <w:color w:val="0000FF"/>
          <w:sz w:val="24"/>
        </w:rPr>
        <w:t>C1-212279</w:t>
      </w:r>
      <w:r>
        <w:rPr>
          <w:rFonts w:ascii="Arial" w:hAnsi="Arial" w:cs="Arial"/>
          <w:b/>
          <w:color w:val="0000FF"/>
          <w:sz w:val="24"/>
        </w:rPr>
        <w:tab/>
      </w:r>
      <w:r>
        <w:rPr>
          <w:rFonts w:ascii="Arial" w:hAnsi="Arial" w:cs="Arial"/>
          <w:b/>
          <w:sz w:val="24"/>
        </w:rPr>
        <w:t>Discussion on enhancement of UAC for RedCap devices</w:t>
      </w:r>
    </w:p>
    <w:p w14:paraId="1B7C7E71"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vivo / Yanchao</w:t>
      </w:r>
    </w:p>
    <w:p w14:paraId="71E18F0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031A4C" w14:textId="4831B9AD" w:rsidR="002A35A4" w:rsidRDefault="002A35A4" w:rsidP="002A35A4">
      <w:pPr>
        <w:rPr>
          <w:rFonts w:ascii="Arial" w:hAnsi="Arial" w:cs="Arial"/>
          <w:b/>
          <w:sz w:val="24"/>
        </w:rPr>
      </w:pPr>
      <w:r>
        <w:rPr>
          <w:rFonts w:ascii="Arial" w:hAnsi="Arial" w:cs="Arial"/>
          <w:b/>
          <w:color w:val="0000FF"/>
          <w:sz w:val="24"/>
        </w:rPr>
        <w:t>C1-212339</w:t>
      </w:r>
      <w:r>
        <w:rPr>
          <w:rFonts w:ascii="Arial" w:hAnsi="Arial" w:cs="Arial"/>
          <w:b/>
          <w:color w:val="0000FF"/>
          <w:sz w:val="24"/>
        </w:rPr>
        <w:tab/>
      </w:r>
      <w:r>
        <w:rPr>
          <w:rFonts w:ascii="Arial" w:hAnsi="Arial" w:cs="Arial"/>
          <w:b/>
          <w:sz w:val="24"/>
        </w:rPr>
        <w:t>Discussion on IMS voice service support and network usability guarantee for UE’s E-UTRA capability disabled scenario in 5GS</w:t>
      </w:r>
    </w:p>
    <w:p w14:paraId="174306C7"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Telecommunications, Huawei, HiSilicon</w:t>
      </w:r>
    </w:p>
    <w:p w14:paraId="6F9057F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78475C" w14:textId="77777777" w:rsidR="002A35A4" w:rsidRDefault="002A35A4" w:rsidP="002A35A4">
      <w:pPr>
        <w:pStyle w:val="Heading4"/>
      </w:pPr>
      <w:bookmarkStart w:id="89" w:name="_Toc70512139"/>
      <w:r>
        <w:t>17.1.3</w:t>
      </w:r>
      <w:r>
        <w:tab/>
        <w:t>Status of other Work Items</w:t>
      </w:r>
      <w:bookmarkEnd w:id="89"/>
    </w:p>
    <w:p w14:paraId="37B95084" w14:textId="77777777" w:rsidR="002A35A4" w:rsidRDefault="002A35A4" w:rsidP="002A35A4">
      <w:pPr>
        <w:pStyle w:val="Heading4"/>
      </w:pPr>
      <w:bookmarkStart w:id="90" w:name="_Toc70512140"/>
      <w:r>
        <w:t>17.1.4</w:t>
      </w:r>
      <w:r>
        <w:tab/>
        <w:t>Release 17 documents for information</w:t>
      </w:r>
      <w:bookmarkEnd w:id="90"/>
    </w:p>
    <w:p w14:paraId="0F6FDF6E" w14:textId="77777777" w:rsidR="002A35A4" w:rsidRDefault="002A35A4" w:rsidP="002A35A4">
      <w:pPr>
        <w:pStyle w:val="Heading3"/>
      </w:pPr>
      <w:bookmarkStart w:id="91" w:name="_Toc70512141"/>
      <w:r>
        <w:t>17.2</w:t>
      </w:r>
      <w:r>
        <w:tab/>
        <w:t>WIs for common and EPS/5GS</w:t>
      </w:r>
      <w:bookmarkEnd w:id="91"/>
    </w:p>
    <w:p w14:paraId="6058EDCC" w14:textId="77777777" w:rsidR="002A35A4" w:rsidRDefault="002A35A4" w:rsidP="002A35A4">
      <w:pPr>
        <w:pStyle w:val="Heading4"/>
      </w:pPr>
      <w:bookmarkStart w:id="92" w:name="_Toc70512142"/>
      <w:r>
        <w:t>17.2.1</w:t>
      </w:r>
      <w:r>
        <w:tab/>
        <w:t>SAES17 WIs</w:t>
      </w:r>
      <w:bookmarkEnd w:id="92"/>
    </w:p>
    <w:p w14:paraId="1069D8FD" w14:textId="77777777" w:rsidR="002A35A4" w:rsidRDefault="002A35A4" w:rsidP="002A35A4">
      <w:pPr>
        <w:pStyle w:val="Heading5"/>
      </w:pPr>
      <w:bookmarkStart w:id="93" w:name="_Toc70512143"/>
      <w:r>
        <w:t>17.2.1.1</w:t>
      </w:r>
      <w:r>
        <w:tab/>
        <w:t>SAES17</w:t>
      </w:r>
      <w:bookmarkEnd w:id="93"/>
    </w:p>
    <w:p w14:paraId="314AD286" w14:textId="77777777" w:rsidR="002A35A4" w:rsidRDefault="002A35A4" w:rsidP="002A35A4">
      <w:pPr>
        <w:pStyle w:val="Heading5"/>
      </w:pPr>
      <w:bookmarkStart w:id="94" w:name="_Toc70512144"/>
      <w:r>
        <w:t>17.2.1.2</w:t>
      </w:r>
      <w:r>
        <w:tab/>
        <w:t>SAES17-CSFB</w:t>
      </w:r>
      <w:bookmarkEnd w:id="94"/>
    </w:p>
    <w:p w14:paraId="76039134" w14:textId="77777777" w:rsidR="002A35A4" w:rsidRDefault="002A35A4" w:rsidP="002A35A4">
      <w:pPr>
        <w:pStyle w:val="Heading5"/>
      </w:pPr>
      <w:bookmarkStart w:id="95" w:name="_Toc70512145"/>
      <w:r>
        <w:t>17.2.1.3</w:t>
      </w:r>
      <w:r>
        <w:tab/>
        <w:t>SAES17-non3GPP</w:t>
      </w:r>
      <w:bookmarkEnd w:id="95"/>
    </w:p>
    <w:p w14:paraId="013B26D0" w14:textId="77777777" w:rsidR="002A35A4" w:rsidRDefault="002A35A4" w:rsidP="002A35A4">
      <w:pPr>
        <w:pStyle w:val="Heading4"/>
      </w:pPr>
      <w:bookmarkStart w:id="96" w:name="_Toc70512146"/>
      <w:r>
        <w:t>17.2.2</w:t>
      </w:r>
      <w:r>
        <w:tab/>
        <w:t>5GProtoc17 WIs</w:t>
      </w:r>
      <w:bookmarkEnd w:id="96"/>
    </w:p>
    <w:p w14:paraId="78FEE827" w14:textId="77777777" w:rsidR="002A35A4" w:rsidRDefault="002A35A4" w:rsidP="002A35A4">
      <w:pPr>
        <w:pStyle w:val="Heading5"/>
      </w:pPr>
      <w:bookmarkStart w:id="97" w:name="_Toc70512147"/>
      <w:r>
        <w:t>17.2.2.1</w:t>
      </w:r>
      <w:r>
        <w:tab/>
        <w:t>5GProtoc17</w:t>
      </w:r>
      <w:bookmarkEnd w:id="97"/>
    </w:p>
    <w:p w14:paraId="062211AE" w14:textId="77777777" w:rsidR="002A35A4" w:rsidRDefault="002A35A4" w:rsidP="002A35A4">
      <w:pPr>
        <w:pStyle w:val="Heading5"/>
      </w:pPr>
      <w:bookmarkStart w:id="98" w:name="_Toc70512148"/>
      <w:r>
        <w:t>17.2.2.2</w:t>
      </w:r>
      <w:r>
        <w:tab/>
        <w:t>5GProtoc17-non3GPP</w:t>
      </w:r>
      <w:bookmarkEnd w:id="98"/>
    </w:p>
    <w:p w14:paraId="5F499FFB" w14:textId="77777777" w:rsidR="002A35A4" w:rsidRDefault="002A35A4" w:rsidP="002A35A4">
      <w:pPr>
        <w:pStyle w:val="Heading4"/>
      </w:pPr>
      <w:bookmarkStart w:id="99" w:name="_Toc70512149"/>
      <w:r>
        <w:t>17.2.3</w:t>
      </w:r>
      <w:r>
        <w:tab/>
        <w:t>eCPSOR_CON</w:t>
      </w:r>
      <w:bookmarkEnd w:id="99"/>
    </w:p>
    <w:p w14:paraId="36ACF29F" w14:textId="59231D5A" w:rsidR="002A35A4" w:rsidRDefault="002A35A4" w:rsidP="002A35A4">
      <w:pPr>
        <w:rPr>
          <w:rFonts w:ascii="Arial" w:hAnsi="Arial" w:cs="Arial"/>
          <w:b/>
          <w:sz w:val="24"/>
        </w:rPr>
      </w:pPr>
      <w:r>
        <w:rPr>
          <w:rFonts w:ascii="Arial" w:hAnsi="Arial" w:cs="Arial"/>
          <w:b/>
          <w:color w:val="0000FF"/>
          <w:sz w:val="24"/>
        </w:rPr>
        <w:t>C1-212027</w:t>
      </w:r>
      <w:r>
        <w:rPr>
          <w:rFonts w:ascii="Arial" w:hAnsi="Arial" w:cs="Arial"/>
          <w:b/>
          <w:color w:val="0000FF"/>
          <w:sz w:val="24"/>
        </w:rPr>
        <w:tab/>
      </w:r>
      <w:r>
        <w:rPr>
          <w:rFonts w:ascii="Arial" w:hAnsi="Arial" w:cs="Arial"/>
          <w:b/>
          <w:sz w:val="24"/>
        </w:rPr>
        <w:t>PLMN selection with SOR-CMCI and emergency PDU session</w:t>
      </w:r>
    </w:p>
    <w:p w14:paraId="19FCF1EC"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v17.2.0</w:t>
      </w:r>
      <w:r>
        <w:rPr>
          <w:i/>
        </w:rPr>
        <w:tab/>
        <w:t xml:space="preserve">  CR-0677  rev  Cat: F (Rel-17)</w:t>
      </w:r>
      <w:r>
        <w:rPr>
          <w:i/>
        </w:rPr>
        <w:br/>
      </w:r>
      <w:r>
        <w:rPr>
          <w:i/>
        </w:rPr>
        <w:br/>
      </w:r>
      <w:r>
        <w:rPr>
          <w:i/>
        </w:rPr>
        <w:tab/>
      </w:r>
      <w:r>
        <w:rPr>
          <w:i/>
        </w:rPr>
        <w:tab/>
      </w:r>
      <w:r>
        <w:rPr>
          <w:i/>
        </w:rPr>
        <w:tab/>
      </w:r>
      <w:r>
        <w:rPr>
          <w:i/>
        </w:rPr>
        <w:tab/>
      </w:r>
      <w:r>
        <w:rPr>
          <w:i/>
        </w:rPr>
        <w:tab/>
        <w:t>Source: vivo / Yanchao</w:t>
      </w:r>
    </w:p>
    <w:p w14:paraId="42EE6C9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329E947" w14:textId="002F958A" w:rsidR="002A35A4" w:rsidRDefault="002A35A4" w:rsidP="002A35A4">
      <w:pPr>
        <w:rPr>
          <w:rFonts w:ascii="Arial" w:hAnsi="Arial" w:cs="Arial"/>
          <w:b/>
          <w:sz w:val="24"/>
        </w:rPr>
      </w:pPr>
      <w:r>
        <w:rPr>
          <w:rFonts w:ascii="Arial" w:hAnsi="Arial" w:cs="Arial"/>
          <w:b/>
          <w:color w:val="0000FF"/>
          <w:sz w:val="24"/>
        </w:rPr>
        <w:t>C1-212028</w:t>
      </w:r>
      <w:r>
        <w:rPr>
          <w:rFonts w:ascii="Arial" w:hAnsi="Arial" w:cs="Arial"/>
          <w:b/>
          <w:color w:val="0000FF"/>
          <w:sz w:val="24"/>
        </w:rPr>
        <w:tab/>
      </w:r>
      <w:r>
        <w:rPr>
          <w:rFonts w:ascii="Arial" w:hAnsi="Arial" w:cs="Arial"/>
          <w:b/>
          <w:sz w:val="24"/>
        </w:rPr>
        <w:t>"ME support of SOR-CMCI" indicator</w:t>
      </w:r>
    </w:p>
    <w:p w14:paraId="47A0012B"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v17.2.0</w:t>
      </w:r>
      <w:r>
        <w:rPr>
          <w:i/>
        </w:rPr>
        <w:tab/>
        <w:t xml:space="preserve">  CR-0678  rev  Cat: F (Rel-17)</w:t>
      </w:r>
      <w:r>
        <w:rPr>
          <w:i/>
        </w:rPr>
        <w:br/>
      </w:r>
      <w:r>
        <w:rPr>
          <w:i/>
        </w:rPr>
        <w:br/>
      </w:r>
      <w:r>
        <w:rPr>
          <w:i/>
        </w:rPr>
        <w:tab/>
      </w:r>
      <w:r>
        <w:rPr>
          <w:i/>
        </w:rPr>
        <w:tab/>
      </w:r>
      <w:r>
        <w:rPr>
          <w:i/>
        </w:rPr>
        <w:tab/>
      </w:r>
      <w:r>
        <w:rPr>
          <w:i/>
        </w:rPr>
        <w:tab/>
      </w:r>
      <w:r>
        <w:rPr>
          <w:i/>
        </w:rPr>
        <w:tab/>
        <w:t>Source: vivo / Yanchao</w:t>
      </w:r>
    </w:p>
    <w:p w14:paraId="5389090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88786B" w14:textId="144524D7" w:rsidR="002A35A4" w:rsidRDefault="002A35A4" w:rsidP="002A35A4">
      <w:pPr>
        <w:rPr>
          <w:rFonts w:ascii="Arial" w:hAnsi="Arial" w:cs="Arial"/>
          <w:b/>
          <w:sz w:val="24"/>
        </w:rPr>
      </w:pPr>
      <w:r>
        <w:rPr>
          <w:rFonts w:ascii="Arial" w:hAnsi="Arial" w:cs="Arial"/>
          <w:b/>
          <w:color w:val="0000FF"/>
          <w:sz w:val="24"/>
        </w:rPr>
        <w:t>C1-212051</w:t>
      </w:r>
      <w:r>
        <w:rPr>
          <w:rFonts w:ascii="Arial" w:hAnsi="Arial" w:cs="Arial"/>
          <w:b/>
          <w:color w:val="0000FF"/>
          <w:sz w:val="24"/>
        </w:rPr>
        <w:tab/>
      </w:r>
      <w:r>
        <w:rPr>
          <w:rFonts w:ascii="Arial" w:hAnsi="Arial" w:cs="Arial"/>
          <w:b/>
          <w:sz w:val="24"/>
        </w:rPr>
        <w:t>General corrections and alignments for SOR</w:t>
      </w:r>
    </w:p>
    <w:p w14:paraId="7617A868"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CR-0679  rev  Cat: F (Rel-17)</w:t>
      </w:r>
      <w:r>
        <w:rPr>
          <w:i/>
        </w:rPr>
        <w:br/>
      </w:r>
      <w:r>
        <w:rPr>
          <w:i/>
        </w:rPr>
        <w:br/>
      </w:r>
      <w:r>
        <w:rPr>
          <w:i/>
        </w:rPr>
        <w:tab/>
      </w:r>
      <w:r>
        <w:rPr>
          <w:i/>
        </w:rPr>
        <w:tab/>
      </w:r>
      <w:r>
        <w:rPr>
          <w:i/>
        </w:rPr>
        <w:tab/>
      </w:r>
      <w:r>
        <w:rPr>
          <w:i/>
        </w:rPr>
        <w:tab/>
      </w:r>
      <w:r>
        <w:rPr>
          <w:i/>
        </w:rPr>
        <w:tab/>
        <w:t>Source: DOCOMO Communications Lab.</w:t>
      </w:r>
    </w:p>
    <w:p w14:paraId="3CB3102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C1-212486</w:t>
      </w:r>
      <w:r>
        <w:rPr>
          <w:color w:val="993300"/>
          <w:u w:val="single"/>
        </w:rPr>
        <w:t>.</w:t>
      </w:r>
    </w:p>
    <w:p w14:paraId="3BA3166F" w14:textId="38D9ED7D" w:rsidR="002A35A4" w:rsidRDefault="002A35A4" w:rsidP="002A35A4">
      <w:pPr>
        <w:rPr>
          <w:rFonts w:ascii="Arial" w:hAnsi="Arial" w:cs="Arial"/>
          <w:b/>
          <w:sz w:val="24"/>
        </w:rPr>
      </w:pPr>
      <w:r>
        <w:rPr>
          <w:rFonts w:ascii="Arial" w:hAnsi="Arial" w:cs="Arial"/>
          <w:b/>
          <w:color w:val="0000FF"/>
          <w:sz w:val="24"/>
        </w:rPr>
        <w:t>C1-212052</w:t>
      </w:r>
      <w:r>
        <w:rPr>
          <w:rFonts w:ascii="Arial" w:hAnsi="Arial" w:cs="Arial"/>
          <w:b/>
          <w:color w:val="0000FF"/>
          <w:sz w:val="24"/>
        </w:rPr>
        <w:tab/>
      </w:r>
      <w:r>
        <w:rPr>
          <w:rFonts w:ascii="Arial" w:hAnsi="Arial" w:cs="Arial"/>
          <w:b/>
          <w:sz w:val="24"/>
        </w:rPr>
        <w:t>Solving EN related to HPLMN control on the "user controlled list of services exempted from release due to SOR"</w:t>
      </w:r>
    </w:p>
    <w:p w14:paraId="7C57CF6B"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CR-0680  rev  Cat: B (Rel-17)</w:t>
      </w:r>
      <w:r>
        <w:rPr>
          <w:i/>
        </w:rPr>
        <w:br/>
      </w:r>
      <w:r>
        <w:rPr>
          <w:i/>
        </w:rPr>
        <w:br/>
      </w:r>
      <w:r>
        <w:rPr>
          <w:i/>
        </w:rPr>
        <w:tab/>
      </w:r>
      <w:r>
        <w:rPr>
          <w:i/>
        </w:rPr>
        <w:tab/>
      </w:r>
      <w:r>
        <w:rPr>
          <w:i/>
        </w:rPr>
        <w:tab/>
      </w:r>
      <w:r>
        <w:rPr>
          <w:i/>
        </w:rPr>
        <w:tab/>
      </w:r>
      <w:r>
        <w:rPr>
          <w:i/>
        </w:rPr>
        <w:tab/>
        <w:t>Source: DOCOMO Communications Lab.</w:t>
      </w:r>
    </w:p>
    <w:p w14:paraId="5FB4AE3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78A70F" w14:textId="6D7ADFF7" w:rsidR="002A35A4" w:rsidRDefault="002A35A4" w:rsidP="002A35A4">
      <w:pPr>
        <w:rPr>
          <w:rFonts w:ascii="Arial" w:hAnsi="Arial" w:cs="Arial"/>
          <w:b/>
          <w:sz w:val="24"/>
        </w:rPr>
      </w:pPr>
      <w:r>
        <w:rPr>
          <w:rFonts w:ascii="Arial" w:hAnsi="Arial" w:cs="Arial"/>
          <w:b/>
          <w:color w:val="0000FF"/>
          <w:sz w:val="24"/>
        </w:rPr>
        <w:t>C1-212053</w:t>
      </w:r>
      <w:r>
        <w:rPr>
          <w:rFonts w:ascii="Arial" w:hAnsi="Arial" w:cs="Arial"/>
          <w:b/>
          <w:color w:val="0000FF"/>
          <w:sz w:val="24"/>
        </w:rPr>
        <w:tab/>
      </w:r>
      <w:r>
        <w:rPr>
          <w:rFonts w:ascii="Arial" w:hAnsi="Arial" w:cs="Arial"/>
          <w:b/>
          <w:sz w:val="24"/>
        </w:rPr>
        <w:t>Solving EN related to the HPLMN control on the "user controlled list of services exempted from release due to SOR"</w:t>
      </w:r>
    </w:p>
    <w:p w14:paraId="2900A0DF"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DOCOMO Communications Lab.</w:t>
      </w:r>
    </w:p>
    <w:p w14:paraId="35A369F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EEED3C" w14:textId="737208DE" w:rsidR="002A35A4" w:rsidRDefault="002A35A4" w:rsidP="002A35A4">
      <w:pPr>
        <w:rPr>
          <w:rFonts w:ascii="Arial" w:hAnsi="Arial" w:cs="Arial"/>
          <w:b/>
          <w:sz w:val="24"/>
        </w:rPr>
      </w:pPr>
      <w:r>
        <w:rPr>
          <w:rFonts w:ascii="Arial" w:hAnsi="Arial" w:cs="Arial"/>
          <w:b/>
          <w:color w:val="0000FF"/>
          <w:sz w:val="24"/>
        </w:rPr>
        <w:t>C1-212117</w:t>
      </w:r>
      <w:r>
        <w:rPr>
          <w:rFonts w:ascii="Arial" w:hAnsi="Arial" w:cs="Arial"/>
          <w:b/>
          <w:color w:val="0000FF"/>
          <w:sz w:val="24"/>
        </w:rPr>
        <w:tab/>
      </w:r>
      <w:r>
        <w:rPr>
          <w:rFonts w:ascii="Arial" w:hAnsi="Arial" w:cs="Arial"/>
          <w:b/>
          <w:sz w:val="24"/>
        </w:rPr>
        <w:t>Support of SOR-CMCI</w:t>
      </w:r>
    </w:p>
    <w:p w14:paraId="50A5BED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CR-3105  rev  Cat: F (Rel-17)</w:t>
      </w:r>
      <w:r>
        <w:rPr>
          <w:i/>
        </w:rPr>
        <w:br/>
      </w:r>
      <w:r>
        <w:rPr>
          <w:i/>
        </w:rPr>
        <w:br/>
      </w:r>
      <w:r>
        <w:rPr>
          <w:i/>
        </w:rPr>
        <w:tab/>
      </w:r>
      <w:r>
        <w:rPr>
          <w:i/>
        </w:rPr>
        <w:tab/>
      </w:r>
      <w:r>
        <w:rPr>
          <w:i/>
        </w:rPr>
        <w:tab/>
      </w:r>
      <w:r>
        <w:rPr>
          <w:i/>
        </w:rPr>
        <w:tab/>
      </w:r>
      <w:r>
        <w:rPr>
          <w:i/>
        </w:rPr>
        <w:tab/>
        <w:t>Source: Huawei, HiSilicon / Cristina</w:t>
      </w:r>
    </w:p>
    <w:p w14:paraId="3BC61A5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C1-212494</w:t>
      </w:r>
      <w:r>
        <w:rPr>
          <w:color w:val="993300"/>
          <w:u w:val="single"/>
        </w:rPr>
        <w:t>.</w:t>
      </w:r>
    </w:p>
    <w:p w14:paraId="78CB1878" w14:textId="3C793F65" w:rsidR="002A35A4" w:rsidRDefault="002A35A4" w:rsidP="002A35A4">
      <w:pPr>
        <w:rPr>
          <w:rFonts w:ascii="Arial" w:hAnsi="Arial" w:cs="Arial"/>
          <w:b/>
          <w:sz w:val="24"/>
        </w:rPr>
      </w:pPr>
      <w:r>
        <w:rPr>
          <w:rFonts w:ascii="Arial" w:hAnsi="Arial" w:cs="Arial"/>
          <w:b/>
          <w:color w:val="0000FF"/>
          <w:sz w:val="24"/>
        </w:rPr>
        <w:t>C1-212130</w:t>
      </w:r>
      <w:r>
        <w:rPr>
          <w:rFonts w:ascii="Arial" w:hAnsi="Arial" w:cs="Arial"/>
          <w:b/>
          <w:color w:val="0000FF"/>
          <w:sz w:val="24"/>
        </w:rPr>
        <w:tab/>
      </w:r>
      <w:r>
        <w:rPr>
          <w:rFonts w:ascii="Arial" w:hAnsi="Arial" w:cs="Arial"/>
          <w:b/>
          <w:sz w:val="24"/>
        </w:rPr>
        <w:t>Clarify the UE behaviour when the emergency PDU session is released</w:t>
      </w:r>
    </w:p>
    <w:p w14:paraId="417604F5"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v17.2.0</w:t>
      </w:r>
      <w:r>
        <w:rPr>
          <w:i/>
        </w:rPr>
        <w:tab/>
        <w:t xml:space="preserve">  CR-0684  rev  Cat: B (Rel-17)</w:t>
      </w:r>
      <w:r>
        <w:rPr>
          <w:i/>
        </w:rPr>
        <w:br/>
      </w:r>
      <w:r>
        <w:rPr>
          <w:i/>
        </w:rPr>
        <w:br/>
      </w:r>
      <w:r>
        <w:rPr>
          <w:i/>
        </w:rPr>
        <w:tab/>
      </w:r>
      <w:r>
        <w:rPr>
          <w:i/>
        </w:rPr>
        <w:tab/>
      </w:r>
      <w:r>
        <w:rPr>
          <w:i/>
        </w:rPr>
        <w:tab/>
      </w:r>
      <w:r>
        <w:rPr>
          <w:i/>
        </w:rPr>
        <w:tab/>
      </w:r>
      <w:r>
        <w:rPr>
          <w:i/>
        </w:rPr>
        <w:tab/>
        <w:t>Source: ZTE</w:t>
      </w:r>
    </w:p>
    <w:p w14:paraId="52D4D6B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C1-212387</w:t>
      </w:r>
      <w:r>
        <w:rPr>
          <w:color w:val="993300"/>
          <w:u w:val="single"/>
        </w:rPr>
        <w:t>.</w:t>
      </w:r>
    </w:p>
    <w:p w14:paraId="1281E2C1" w14:textId="25E613E8" w:rsidR="002A35A4" w:rsidRDefault="002A35A4" w:rsidP="002A35A4">
      <w:pPr>
        <w:rPr>
          <w:rFonts w:ascii="Arial" w:hAnsi="Arial" w:cs="Arial"/>
          <w:b/>
          <w:sz w:val="24"/>
        </w:rPr>
      </w:pPr>
      <w:r>
        <w:rPr>
          <w:rFonts w:ascii="Arial" w:hAnsi="Arial" w:cs="Arial"/>
          <w:b/>
          <w:color w:val="0000FF"/>
          <w:sz w:val="24"/>
        </w:rPr>
        <w:t>C1-212131</w:t>
      </w:r>
      <w:r>
        <w:rPr>
          <w:rFonts w:ascii="Arial" w:hAnsi="Arial" w:cs="Arial"/>
          <w:b/>
          <w:color w:val="0000FF"/>
          <w:sz w:val="24"/>
        </w:rPr>
        <w:tab/>
      </w:r>
      <w:r>
        <w:rPr>
          <w:rFonts w:ascii="Arial" w:hAnsi="Arial" w:cs="Arial"/>
          <w:b/>
          <w:sz w:val="24"/>
        </w:rPr>
        <w:t>Clarify the UE behaviour when the the last running Tsor-cm timer expires</w:t>
      </w:r>
    </w:p>
    <w:p w14:paraId="4EE1AC4C"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v17.2.0</w:t>
      </w:r>
      <w:r>
        <w:rPr>
          <w:i/>
        </w:rPr>
        <w:tab/>
        <w:t xml:space="preserve">  CR-0685  rev  Cat: F (Rel-17)</w:t>
      </w:r>
      <w:r>
        <w:rPr>
          <w:i/>
        </w:rPr>
        <w:br/>
      </w:r>
      <w:r>
        <w:rPr>
          <w:i/>
        </w:rPr>
        <w:br/>
      </w:r>
      <w:r>
        <w:rPr>
          <w:i/>
        </w:rPr>
        <w:tab/>
      </w:r>
      <w:r>
        <w:rPr>
          <w:i/>
        </w:rPr>
        <w:tab/>
      </w:r>
      <w:r>
        <w:rPr>
          <w:i/>
        </w:rPr>
        <w:tab/>
      </w:r>
      <w:r>
        <w:rPr>
          <w:i/>
        </w:rPr>
        <w:tab/>
      </w:r>
      <w:r>
        <w:rPr>
          <w:i/>
        </w:rPr>
        <w:tab/>
        <w:t>Source: ZTE</w:t>
      </w:r>
    </w:p>
    <w:p w14:paraId="484FFF1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C1-212388</w:t>
      </w:r>
      <w:r>
        <w:rPr>
          <w:color w:val="993300"/>
          <w:u w:val="single"/>
        </w:rPr>
        <w:t>.</w:t>
      </w:r>
    </w:p>
    <w:p w14:paraId="06967264" w14:textId="3F058036" w:rsidR="002A35A4" w:rsidRDefault="002A35A4" w:rsidP="002A35A4">
      <w:pPr>
        <w:rPr>
          <w:rFonts w:ascii="Arial" w:hAnsi="Arial" w:cs="Arial"/>
          <w:b/>
          <w:sz w:val="24"/>
        </w:rPr>
      </w:pPr>
      <w:r>
        <w:rPr>
          <w:rFonts w:ascii="Arial" w:hAnsi="Arial" w:cs="Arial"/>
          <w:b/>
          <w:color w:val="0000FF"/>
          <w:sz w:val="24"/>
        </w:rPr>
        <w:t>C1-212134</w:t>
      </w:r>
      <w:r>
        <w:rPr>
          <w:rFonts w:ascii="Arial" w:hAnsi="Arial" w:cs="Arial"/>
          <w:b/>
          <w:color w:val="0000FF"/>
          <w:sz w:val="24"/>
        </w:rPr>
        <w:tab/>
      </w:r>
      <w:r>
        <w:rPr>
          <w:rFonts w:ascii="Arial" w:hAnsi="Arial" w:cs="Arial"/>
          <w:b/>
          <w:sz w:val="24"/>
        </w:rPr>
        <w:t>A "user controlled list of services exempted from release due to SOR" synchronization</w:t>
      </w:r>
    </w:p>
    <w:p w14:paraId="289A45F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CR-0686  rev  Cat: F (Rel-17)</w:t>
      </w:r>
      <w:r>
        <w:rPr>
          <w:i/>
        </w:rPr>
        <w:br/>
      </w:r>
      <w:r>
        <w:rPr>
          <w:i/>
        </w:rPr>
        <w:br/>
      </w:r>
      <w:r>
        <w:rPr>
          <w:i/>
        </w:rPr>
        <w:tab/>
      </w:r>
      <w:r>
        <w:rPr>
          <w:i/>
        </w:rPr>
        <w:tab/>
      </w:r>
      <w:r>
        <w:rPr>
          <w:i/>
        </w:rPr>
        <w:tab/>
      </w:r>
      <w:r>
        <w:rPr>
          <w:i/>
        </w:rPr>
        <w:tab/>
      </w:r>
      <w:r>
        <w:rPr>
          <w:i/>
        </w:rPr>
        <w:tab/>
        <w:t>Source: SHARP</w:t>
      </w:r>
    </w:p>
    <w:p w14:paraId="1E0D28FE" w14:textId="77777777" w:rsidR="008348E8" w:rsidRDefault="008348E8" w:rsidP="008348E8">
      <w:pPr>
        <w:rPr>
          <w:rFonts w:eastAsia="Batang" w:cs="Arial"/>
          <w:lang w:eastAsia="ko-KR"/>
        </w:rPr>
      </w:pPr>
      <w:r>
        <w:rPr>
          <w:rFonts w:eastAsia="Batang" w:cs="Arial"/>
          <w:lang w:eastAsia="ko-KR"/>
        </w:rPr>
        <w:t>Merged into C1-212052</w:t>
      </w:r>
    </w:p>
    <w:p w14:paraId="5A895D1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14737B" w14:textId="5E9BED78" w:rsidR="002A35A4" w:rsidRDefault="002A35A4" w:rsidP="002A35A4">
      <w:pPr>
        <w:rPr>
          <w:rFonts w:ascii="Arial" w:hAnsi="Arial" w:cs="Arial"/>
          <w:b/>
          <w:sz w:val="24"/>
        </w:rPr>
      </w:pPr>
      <w:r>
        <w:rPr>
          <w:rFonts w:ascii="Arial" w:hAnsi="Arial" w:cs="Arial"/>
          <w:b/>
          <w:color w:val="0000FF"/>
          <w:sz w:val="24"/>
        </w:rPr>
        <w:t>C1-212135</w:t>
      </w:r>
      <w:r>
        <w:rPr>
          <w:rFonts w:ascii="Arial" w:hAnsi="Arial" w:cs="Arial"/>
          <w:b/>
          <w:color w:val="0000FF"/>
          <w:sz w:val="24"/>
        </w:rPr>
        <w:tab/>
      </w:r>
      <w:r>
        <w:rPr>
          <w:rFonts w:ascii="Arial" w:hAnsi="Arial" w:cs="Arial"/>
          <w:b/>
          <w:sz w:val="24"/>
        </w:rPr>
        <w:t>UE behavior upon updating "user controlled list of services exempted from release due to SOR"</w:t>
      </w:r>
    </w:p>
    <w:p w14:paraId="5B96204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CR-0687  rev  Cat: B (Rel-17)</w:t>
      </w:r>
      <w:r>
        <w:rPr>
          <w:i/>
        </w:rPr>
        <w:br/>
      </w:r>
      <w:r>
        <w:rPr>
          <w:i/>
        </w:rPr>
        <w:br/>
      </w:r>
      <w:r>
        <w:rPr>
          <w:i/>
        </w:rPr>
        <w:tab/>
      </w:r>
      <w:r>
        <w:rPr>
          <w:i/>
        </w:rPr>
        <w:tab/>
      </w:r>
      <w:r>
        <w:rPr>
          <w:i/>
        </w:rPr>
        <w:tab/>
      </w:r>
      <w:r>
        <w:rPr>
          <w:i/>
        </w:rPr>
        <w:tab/>
      </w:r>
      <w:r>
        <w:rPr>
          <w:i/>
        </w:rPr>
        <w:tab/>
        <w:t>Source: SHARP</w:t>
      </w:r>
    </w:p>
    <w:p w14:paraId="13AD8C1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C1-212452</w:t>
      </w:r>
      <w:r>
        <w:rPr>
          <w:color w:val="993300"/>
          <w:u w:val="single"/>
        </w:rPr>
        <w:t>.</w:t>
      </w:r>
    </w:p>
    <w:p w14:paraId="1EF20AE8" w14:textId="54D7BE3F" w:rsidR="002A35A4" w:rsidRDefault="002A35A4" w:rsidP="002A35A4">
      <w:pPr>
        <w:rPr>
          <w:rFonts w:ascii="Arial" w:hAnsi="Arial" w:cs="Arial"/>
          <w:b/>
          <w:sz w:val="24"/>
        </w:rPr>
      </w:pPr>
      <w:r>
        <w:rPr>
          <w:rFonts w:ascii="Arial" w:hAnsi="Arial" w:cs="Arial"/>
          <w:b/>
          <w:color w:val="0000FF"/>
          <w:sz w:val="24"/>
        </w:rPr>
        <w:t>C1-212147</w:t>
      </w:r>
      <w:r>
        <w:rPr>
          <w:rFonts w:ascii="Arial" w:hAnsi="Arial" w:cs="Arial"/>
          <w:b/>
          <w:color w:val="0000FF"/>
          <w:sz w:val="24"/>
        </w:rPr>
        <w:tab/>
      </w:r>
      <w:r>
        <w:rPr>
          <w:rFonts w:ascii="Arial" w:hAnsi="Arial" w:cs="Arial"/>
          <w:b/>
          <w:sz w:val="24"/>
        </w:rPr>
        <w:t>SOR-CMCI provision with legacy AMF</w:t>
      </w:r>
    </w:p>
    <w:p w14:paraId="076AEAF4"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CR-0688  rev  Cat: F (Rel-17)</w:t>
      </w:r>
      <w:r>
        <w:rPr>
          <w:i/>
        </w:rPr>
        <w:br/>
      </w:r>
      <w:r>
        <w:rPr>
          <w:i/>
        </w:rPr>
        <w:br/>
      </w:r>
      <w:r>
        <w:rPr>
          <w:i/>
        </w:rPr>
        <w:tab/>
      </w:r>
      <w:r>
        <w:rPr>
          <w:i/>
        </w:rPr>
        <w:tab/>
      </w:r>
      <w:r>
        <w:rPr>
          <w:i/>
        </w:rPr>
        <w:tab/>
      </w:r>
      <w:r>
        <w:rPr>
          <w:i/>
        </w:rPr>
        <w:tab/>
      </w:r>
      <w:r>
        <w:rPr>
          <w:i/>
        </w:rPr>
        <w:tab/>
        <w:t>Source: Huawei, HiSilicon/Lin</w:t>
      </w:r>
    </w:p>
    <w:p w14:paraId="6C5BEF8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C1-212519</w:t>
      </w:r>
      <w:r>
        <w:rPr>
          <w:color w:val="993300"/>
          <w:u w:val="single"/>
        </w:rPr>
        <w:t>.</w:t>
      </w:r>
    </w:p>
    <w:p w14:paraId="73AA5D3C" w14:textId="317668E5" w:rsidR="002A35A4" w:rsidRDefault="002A35A4" w:rsidP="002A35A4">
      <w:pPr>
        <w:rPr>
          <w:rFonts w:ascii="Arial" w:hAnsi="Arial" w:cs="Arial"/>
          <w:b/>
          <w:sz w:val="24"/>
        </w:rPr>
      </w:pPr>
      <w:r>
        <w:rPr>
          <w:rFonts w:ascii="Arial" w:hAnsi="Arial" w:cs="Arial"/>
          <w:b/>
          <w:color w:val="0000FF"/>
          <w:sz w:val="24"/>
        </w:rPr>
        <w:t>C1-212188</w:t>
      </w:r>
      <w:r>
        <w:rPr>
          <w:rFonts w:ascii="Arial" w:hAnsi="Arial" w:cs="Arial"/>
          <w:b/>
          <w:color w:val="0000FF"/>
          <w:sz w:val="24"/>
        </w:rPr>
        <w:tab/>
      </w:r>
      <w:r>
        <w:rPr>
          <w:rFonts w:ascii="Arial" w:hAnsi="Arial" w:cs="Arial"/>
          <w:b/>
          <w:sz w:val="24"/>
        </w:rPr>
        <w:t>Availability of SOR-CMCI in ME</w:t>
      </w:r>
    </w:p>
    <w:p w14:paraId="6BCC12A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CR-0689  rev  Cat: F (Rel-17)</w:t>
      </w:r>
      <w:r>
        <w:rPr>
          <w:i/>
        </w:rPr>
        <w:br/>
      </w:r>
      <w:r>
        <w:rPr>
          <w:i/>
        </w:rPr>
        <w:br/>
      </w:r>
      <w:r>
        <w:rPr>
          <w:i/>
        </w:rPr>
        <w:tab/>
      </w:r>
      <w:r>
        <w:rPr>
          <w:i/>
        </w:rPr>
        <w:tab/>
      </w:r>
      <w:r>
        <w:rPr>
          <w:i/>
        </w:rPr>
        <w:tab/>
      </w:r>
      <w:r>
        <w:rPr>
          <w:i/>
        </w:rPr>
        <w:tab/>
      </w:r>
      <w:r>
        <w:rPr>
          <w:i/>
        </w:rPr>
        <w:tab/>
        <w:t>Source: Samsung R&amp;D Institute India</w:t>
      </w:r>
    </w:p>
    <w:p w14:paraId="52CC3A6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C1-212403</w:t>
      </w:r>
      <w:r>
        <w:rPr>
          <w:color w:val="993300"/>
          <w:u w:val="single"/>
        </w:rPr>
        <w:t>.</w:t>
      </w:r>
    </w:p>
    <w:p w14:paraId="26A2EE63" w14:textId="612D65EC" w:rsidR="002A35A4" w:rsidRDefault="002A35A4" w:rsidP="002A35A4">
      <w:pPr>
        <w:rPr>
          <w:rFonts w:ascii="Arial" w:hAnsi="Arial" w:cs="Arial"/>
          <w:b/>
          <w:sz w:val="24"/>
        </w:rPr>
      </w:pPr>
      <w:r>
        <w:rPr>
          <w:rFonts w:ascii="Arial" w:hAnsi="Arial" w:cs="Arial"/>
          <w:b/>
          <w:color w:val="0000FF"/>
          <w:sz w:val="24"/>
        </w:rPr>
        <w:t>C1-212199</w:t>
      </w:r>
      <w:r>
        <w:rPr>
          <w:rFonts w:ascii="Arial" w:hAnsi="Arial" w:cs="Arial"/>
          <w:b/>
          <w:color w:val="0000FF"/>
          <w:sz w:val="24"/>
        </w:rPr>
        <w:tab/>
      </w:r>
      <w:r>
        <w:rPr>
          <w:rFonts w:ascii="Arial" w:hAnsi="Arial" w:cs="Arial"/>
          <w:b/>
          <w:sz w:val="24"/>
        </w:rPr>
        <w:t>SOR-CMCI handling in lower layer failure</w:t>
      </w:r>
    </w:p>
    <w:p w14:paraId="6E568E1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CR-0690  rev  Cat: F (Rel-17)</w:t>
      </w:r>
      <w:r>
        <w:rPr>
          <w:i/>
        </w:rPr>
        <w:br/>
      </w:r>
      <w:r>
        <w:rPr>
          <w:i/>
        </w:rPr>
        <w:br/>
      </w:r>
      <w:r>
        <w:rPr>
          <w:i/>
        </w:rPr>
        <w:tab/>
      </w:r>
      <w:r>
        <w:rPr>
          <w:i/>
        </w:rPr>
        <w:tab/>
      </w:r>
      <w:r>
        <w:rPr>
          <w:i/>
        </w:rPr>
        <w:tab/>
      </w:r>
      <w:r>
        <w:rPr>
          <w:i/>
        </w:rPr>
        <w:tab/>
      </w:r>
      <w:r>
        <w:rPr>
          <w:i/>
        </w:rPr>
        <w:tab/>
        <w:t>Source: Samsung R&amp;D Institute India</w:t>
      </w:r>
    </w:p>
    <w:p w14:paraId="76AEDF4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C1-212405</w:t>
      </w:r>
      <w:r>
        <w:rPr>
          <w:color w:val="993300"/>
          <w:u w:val="single"/>
        </w:rPr>
        <w:t>.</w:t>
      </w:r>
    </w:p>
    <w:p w14:paraId="25AC0AF8" w14:textId="6614CFAC" w:rsidR="002A35A4" w:rsidRDefault="002A35A4" w:rsidP="002A35A4">
      <w:pPr>
        <w:rPr>
          <w:rFonts w:ascii="Arial" w:hAnsi="Arial" w:cs="Arial"/>
          <w:b/>
          <w:sz w:val="24"/>
        </w:rPr>
      </w:pPr>
      <w:r>
        <w:rPr>
          <w:rFonts w:ascii="Arial" w:hAnsi="Arial" w:cs="Arial"/>
          <w:b/>
          <w:color w:val="0000FF"/>
          <w:sz w:val="24"/>
        </w:rPr>
        <w:t>C1-212200</w:t>
      </w:r>
      <w:r>
        <w:rPr>
          <w:rFonts w:ascii="Arial" w:hAnsi="Arial" w:cs="Arial"/>
          <w:b/>
          <w:color w:val="0000FF"/>
          <w:sz w:val="24"/>
        </w:rPr>
        <w:tab/>
      </w:r>
      <w:r>
        <w:rPr>
          <w:rFonts w:ascii="Arial" w:hAnsi="Arial" w:cs="Arial"/>
          <w:b/>
          <w:sz w:val="24"/>
        </w:rPr>
        <w:t>Resolve EN on the SOR-CMCI storage in the UE</w:t>
      </w:r>
    </w:p>
    <w:p w14:paraId="058B94A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CR-0691  rev  Cat: B (Rel-17)</w:t>
      </w:r>
      <w:r>
        <w:rPr>
          <w:i/>
        </w:rPr>
        <w:br/>
      </w:r>
      <w:r>
        <w:rPr>
          <w:i/>
        </w:rPr>
        <w:br/>
      </w:r>
      <w:r>
        <w:rPr>
          <w:i/>
        </w:rPr>
        <w:tab/>
      </w:r>
      <w:r>
        <w:rPr>
          <w:i/>
        </w:rPr>
        <w:tab/>
      </w:r>
      <w:r>
        <w:rPr>
          <w:i/>
        </w:rPr>
        <w:tab/>
      </w:r>
      <w:r>
        <w:rPr>
          <w:i/>
        </w:rPr>
        <w:tab/>
      </w:r>
      <w:r>
        <w:rPr>
          <w:i/>
        </w:rPr>
        <w:tab/>
        <w:t>Source: NTT DOCOMO INC.</w:t>
      </w:r>
    </w:p>
    <w:p w14:paraId="688DB96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C1-212392</w:t>
      </w:r>
      <w:r>
        <w:rPr>
          <w:color w:val="993300"/>
          <w:u w:val="single"/>
        </w:rPr>
        <w:t>.</w:t>
      </w:r>
    </w:p>
    <w:p w14:paraId="476FE90D" w14:textId="62107A0A" w:rsidR="002A35A4" w:rsidRDefault="002A35A4" w:rsidP="002A35A4">
      <w:pPr>
        <w:rPr>
          <w:rFonts w:ascii="Arial" w:hAnsi="Arial" w:cs="Arial"/>
          <w:b/>
          <w:sz w:val="24"/>
        </w:rPr>
      </w:pPr>
      <w:r>
        <w:rPr>
          <w:rFonts w:ascii="Arial" w:hAnsi="Arial" w:cs="Arial"/>
          <w:b/>
          <w:color w:val="0000FF"/>
          <w:sz w:val="24"/>
        </w:rPr>
        <w:t>C1-212201</w:t>
      </w:r>
      <w:r>
        <w:rPr>
          <w:rFonts w:ascii="Arial" w:hAnsi="Arial" w:cs="Arial"/>
          <w:b/>
          <w:color w:val="0000FF"/>
          <w:sz w:val="24"/>
        </w:rPr>
        <w:tab/>
      </w:r>
      <w:r>
        <w:rPr>
          <w:rFonts w:ascii="Arial" w:hAnsi="Arial" w:cs="Arial"/>
          <w:b/>
          <w:sz w:val="24"/>
        </w:rPr>
        <w:t>ME Support of SOR-CMCI indication by UE</w:t>
      </w:r>
    </w:p>
    <w:p w14:paraId="3DC7A1D5"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 R&amp;D Institute India</w:t>
      </w:r>
    </w:p>
    <w:p w14:paraId="00D13EA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26AD46" w14:textId="1EFBB212" w:rsidR="002A35A4" w:rsidRDefault="002A35A4" w:rsidP="002A35A4">
      <w:pPr>
        <w:rPr>
          <w:rFonts w:ascii="Arial" w:hAnsi="Arial" w:cs="Arial"/>
          <w:b/>
          <w:sz w:val="24"/>
        </w:rPr>
      </w:pPr>
      <w:r>
        <w:rPr>
          <w:rFonts w:ascii="Arial" w:hAnsi="Arial" w:cs="Arial"/>
          <w:b/>
          <w:color w:val="0000FF"/>
          <w:sz w:val="24"/>
        </w:rPr>
        <w:t>C1-212202</w:t>
      </w:r>
      <w:r>
        <w:rPr>
          <w:rFonts w:ascii="Arial" w:hAnsi="Arial" w:cs="Arial"/>
          <w:b/>
          <w:color w:val="0000FF"/>
          <w:sz w:val="24"/>
        </w:rPr>
        <w:tab/>
      </w:r>
      <w:r>
        <w:rPr>
          <w:rFonts w:ascii="Arial" w:hAnsi="Arial" w:cs="Arial"/>
          <w:b/>
          <w:sz w:val="24"/>
        </w:rPr>
        <w:t>Clarification on handling the storage of the SOR-CMCI in the ME</w:t>
      </w:r>
    </w:p>
    <w:p w14:paraId="607E29F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CR-0692  rev  Cat: F (Rel-17)</w:t>
      </w:r>
      <w:r>
        <w:rPr>
          <w:i/>
        </w:rPr>
        <w:br/>
      </w:r>
      <w:r>
        <w:rPr>
          <w:i/>
        </w:rPr>
        <w:br/>
      </w:r>
      <w:r>
        <w:rPr>
          <w:i/>
        </w:rPr>
        <w:tab/>
      </w:r>
      <w:r>
        <w:rPr>
          <w:i/>
        </w:rPr>
        <w:tab/>
      </w:r>
      <w:r>
        <w:rPr>
          <w:i/>
        </w:rPr>
        <w:tab/>
      </w:r>
      <w:r>
        <w:rPr>
          <w:i/>
        </w:rPr>
        <w:tab/>
      </w:r>
      <w:r>
        <w:rPr>
          <w:i/>
        </w:rPr>
        <w:tab/>
        <w:t>Source: NTT DOCOMO INC.</w:t>
      </w:r>
    </w:p>
    <w:p w14:paraId="6F45A62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C1-212596</w:t>
      </w:r>
      <w:r>
        <w:rPr>
          <w:color w:val="993300"/>
          <w:u w:val="single"/>
        </w:rPr>
        <w:t>.</w:t>
      </w:r>
    </w:p>
    <w:p w14:paraId="38EB18A2" w14:textId="0350E3F6" w:rsidR="002A35A4" w:rsidRDefault="002A35A4" w:rsidP="002A35A4">
      <w:pPr>
        <w:rPr>
          <w:rFonts w:ascii="Arial" w:hAnsi="Arial" w:cs="Arial"/>
          <w:b/>
          <w:sz w:val="24"/>
        </w:rPr>
      </w:pPr>
      <w:r>
        <w:rPr>
          <w:rFonts w:ascii="Arial" w:hAnsi="Arial" w:cs="Arial"/>
          <w:b/>
          <w:color w:val="0000FF"/>
          <w:sz w:val="24"/>
        </w:rPr>
        <w:t>C1-212204</w:t>
      </w:r>
      <w:r>
        <w:rPr>
          <w:rFonts w:ascii="Arial" w:hAnsi="Arial" w:cs="Arial"/>
          <w:b/>
          <w:color w:val="0000FF"/>
          <w:sz w:val="24"/>
        </w:rPr>
        <w:tab/>
      </w:r>
      <w:r>
        <w:rPr>
          <w:rFonts w:ascii="Arial" w:hAnsi="Arial" w:cs="Arial"/>
          <w:b/>
          <w:sz w:val="24"/>
        </w:rPr>
        <w:t>Support of SOR-CMCI indication by UE</w:t>
      </w:r>
    </w:p>
    <w:p w14:paraId="483637E9"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CR-0693  rev  Cat: F (Rel-17)</w:t>
      </w:r>
      <w:r>
        <w:rPr>
          <w:i/>
        </w:rPr>
        <w:br/>
      </w:r>
      <w:r>
        <w:rPr>
          <w:i/>
        </w:rPr>
        <w:br/>
      </w:r>
      <w:r>
        <w:rPr>
          <w:i/>
        </w:rPr>
        <w:tab/>
      </w:r>
      <w:r>
        <w:rPr>
          <w:i/>
        </w:rPr>
        <w:tab/>
      </w:r>
      <w:r>
        <w:rPr>
          <w:i/>
        </w:rPr>
        <w:tab/>
      </w:r>
      <w:r>
        <w:rPr>
          <w:i/>
        </w:rPr>
        <w:tab/>
      </w:r>
      <w:r>
        <w:rPr>
          <w:i/>
        </w:rPr>
        <w:tab/>
        <w:t>Source: Samsung R&amp;D Institute India</w:t>
      </w:r>
    </w:p>
    <w:p w14:paraId="6C73F8D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1460166" w14:textId="7725AAC1" w:rsidR="002A35A4" w:rsidRDefault="002A35A4" w:rsidP="002A35A4">
      <w:pPr>
        <w:rPr>
          <w:rFonts w:ascii="Arial" w:hAnsi="Arial" w:cs="Arial"/>
          <w:b/>
          <w:sz w:val="24"/>
        </w:rPr>
      </w:pPr>
      <w:r>
        <w:rPr>
          <w:rFonts w:ascii="Arial" w:hAnsi="Arial" w:cs="Arial"/>
          <w:b/>
          <w:color w:val="0000FF"/>
          <w:sz w:val="24"/>
        </w:rPr>
        <w:t>C1-212215</w:t>
      </w:r>
      <w:r>
        <w:rPr>
          <w:rFonts w:ascii="Arial" w:hAnsi="Arial" w:cs="Arial"/>
          <w:b/>
          <w:color w:val="0000FF"/>
          <w:sz w:val="24"/>
        </w:rPr>
        <w:tab/>
      </w:r>
      <w:r>
        <w:rPr>
          <w:rFonts w:ascii="Arial" w:hAnsi="Arial" w:cs="Arial"/>
          <w:b/>
          <w:sz w:val="24"/>
        </w:rPr>
        <w:t>Discussion on integrity protection between the UE and the HPLMN of additional fields in SOR transparent container carrying SOR acknowledgement</w:t>
      </w:r>
    </w:p>
    <w:p w14:paraId="38C8F197"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69FCCA9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14A639" w14:textId="016C0A87" w:rsidR="002A35A4" w:rsidRDefault="002A35A4" w:rsidP="002A35A4">
      <w:pPr>
        <w:rPr>
          <w:rFonts w:ascii="Arial" w:hAnsi="Arial" w:cs="Arial"/>
          <w:b/>
          <w:sz w:val="24"/>
        </w:rPr>
      </w:pPr>
      <w:r>
        <w:rPr>
          <w:rFonts w:ascii="Arial" w:hAnsi="Arial" w:cs="Arial"/>
          <w:b/>
          <w:color w:val="0000FF"/>
          <w:sz w:val="24"/>
        </w:rPr>
        <w:t>C1-212217</w:t>
      </w:r>
      <w:r>
        <w:rPr>
          <w:rFonts w:ascii="Arial" w:hAnsi="Arial" w:cs="Arial"/>
          <w:b/>
          <w:color w:val="0000FF"/>
          <w:sz w:val="24"/>
        </w:rPr>
        <w:tab/>
      </w:r>
      <w:r>
        <w:rPr>
          <w:rFonts w:ascii="Arial" w:hAnsi="Arial" w:cs="Arial"/>
          <w:b/>
          <w:sz w:val="24"/>
        </w:rPr>
        <w:t>"ME support of SOR-CMCI" indicator</w:t>
      </w:r>
    </w:p>
    <w:p w14:paraId="19918DF5"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v17.2.0</w:t>
      </w:r>
      <w:r>
        <w:rPr>
          <w:i/>
        </w:rPr>
        <w:tab/>
        <w:t xml:space="preserve">  CR-3131  rev  Cat: F (Rel-17)</w:t>
      </w:r>
      <w:r>
        <w:rPr>
          <w:i/>
        </w:rPr>
        <w:br/>
      </w:r>
      <w:r>
        <w:rPr>
          <w:i/>
        </w:rPr>
        <w:br/>
      </w:r>
      <w:r>
        <w:rPr>
          <w:i/>
        </w:rPr>
        <w:tab/>
      </w:r>
      <w:r>
        <w:rPr>
          <w:i/>
        </w:rPr>
        <w:tab/>
      </w:r>
      <w:r>
        <w:rPr>
          <w:i/>
        </w:rPr>
        <w:tab/>
      </w:r>
      <w:r>
        <w:rPr>
          <w:i/>
        </w:rPr>
        <w:tab/>
      </w:r>
      <w:r>
        <w:rPr>
          <w:i/>
        </w:rPr>
        <w:tab/>
        <w:t>Source: Ericsson, NTT DOCOMO, Nokia, Nokia Shanghai Bell / Ivo</w:t>
      </w:r>
    </w:p>
    <w:p w14:paraId="06F77AB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C1-212525</w:t>
      </w:r>
      <w:r>
        <w:rPr>
          <w:color w:val="993300"/>
          <w:u w:val="single"/>
        </w:rPr>
        <w:t>.</w:t>
      </w:r>
    </w:p>
    <w:p w14:paraId="28DC8894" w14:textId="36AA8DE1" w:rsidR="002A35A4" w:rsidRDefault="002A35A4" w:rsidP="002A35A4">
      <w:pPr>
        <w:rPr>
          <w:rFonts w:ascii="Arial" w:hAnsi="Arial" w:cs="Arial"/>
          <w:b/>
          <w:sz w:val="24"/>
        </w:rPr>
      </w:pPr>
      <w:r>
        <w:rPr>
          <w:rFonts w:ascii="Arial" w:hAnsi="Arial" w:cs="Arial"/>
          <w:b/>
          <w:color w:val="0000FF"/>
          <w:sz w:val="24"/>
        </w:rPr>
        <w:t>C1-212224</w:t>
      </w:r>
      <w:r>
        <w:rPr>
          <w:rFonts w:ascii="Arial" w:hAnsi="Arial" w:cs="Arial"/>
          <w:b/>
          <w:color w:val="0000FF"/>
          <w:sz w:val="24"/>
        </w:rPr>
        <w:tab/>
      </w:r>
      <w:r>
        <w:rPr>
          <w:rFonts w:ascii="Arial" w:hAnsi="Arial" w:cs="Arial"/>
          <w:b/>
          <w:sz w:val="24"/>
        </w:rPr>
        <w:t>Preventing configuring SOR-CMCI when the UE does not support SOR-CMCI</w:t>
      </w:r>
    </w:p>
    <w:p w14:paraId="56E67534"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v17.2.0</w:t>
      </w:r>
      <w:r>
        <w:rPr>
          <w:i/>
        </w:rPr>
        <w:tab/>
        <w:t xml:space="preserve">  CR-0696  rev  Cat: F (Rel-17)</w:t>
      </w:r>
      <w:r>
        <w:rPr>
          <w:i/>
        </w:rPr>
        <w:br/>
      </w:r>
      <w:r>
        <w:rPr>
          <w:i/>
        </w:rPr>
        <w:br/>
      </w:r>
      <w:r>
        <w:rPr>
          <w:i/>
        </w:rPr>
        <w:tab/>
      </w:r>
      <w:r>
        <w:rPr>
          <w:i/>
        </w:rPr>
        <w:tab/>
      </w:r>
      <w:r>
        <w:rPr>
          <w:i/>
        </w:rPr>
        <w:tab/>
      </w:r>
      <w:r>
        <w:rPr>
          <w:i/>
        </w:rPr>
        <w:tab/>
      </w:r>
      <w:r>
        <w:rPr>
          <w:i/>
        </w:rPr>
        <w:tab/>
        <w:t>Source: Ericsson, NTT DOCOMO / Ivo</w:t>
      </w:r>
    </w:p>
    <w:p w14:paraId="38BE945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C1-212573</w:t>
      </w:r>
      <w:r>
        <w:rPr>
          <w:color w:val="993300"/>
          <w:u w:val="single"/>
        </w:rPr>
        <w:t>.</w:t>
      </w:r>
    </w:p>
    <w:p w14:paraId="4811D48B" w14:textId="01B4025C" w:rsidR="002A35A4" w:rsidRDefault="002A35A4" w:rsidP="002A35A4">
      <w:pPr>
        <w:rPr>
          <w:rFonts w:ascii="Arial" w:hAnsi="Arial" w:cs="Arial"/>
          <w:b/>
          <w:sz w:val="24"/>
        </w:rPr>
      </w:pPr>
      <w:r>
        <w:rPr>
          <w:rFonts w:ascii="Arial" w:hAnsi="Arial" w:cs="Arial"/>
          <w:b/>
          <w:color w:val="0000FF"/>
          <w:sz w:val="24"/>
        </w:rPr>
        <w:t>C1-212248</w:t>
      </w:r>
      <w:r>
        <w:rPr>
          <w:rFonts w:ascii="Arial" w:hAnsi="Arial" w:cs="Arial"/>
          <w:b/>
          <w:color w:val="0000FF"/>
          <w:sz w:val="24"/>
        </w:rPr>
        <w:tab/>
      </w:r>
      <w:r>
        <w:rPr>
          <w:rFonts w:ascii="Arial" w:hAnsi="Arial" w:cs="Arial"/>
          <w:b/>
          <w:sz w:val="24"/>
        </w:rPr>
        <w:t>UE behaviour in case of configured SOR-CMCI information</w:t>
      </w:r>
    </w:p>
    <w:p w14:paraId="6ECA8FAB" w14:textId="77777777" w:rsidR="002A35A4" w:rsidRDefault="002A35A4" w:rsidP="002A35A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v17.2.0</w:t>
      </w:r>
      <w:r>
        <w:rPr>
          <w:i/>
        </w:rPr>
        <w:tab/>
        <w:t xml:space="preserve">  CR-0697  rev  Cat: F (Rel-17)</w:t>
      </w:r>
      <w:r>
        <w:rPr>
          <w:i/>
        </w:rPr>
        <w:br/>
      </w:r>
      <w:r>
        <w:rPr>
          <w:i/>
        </w:rPr>
        <w:br/>
      </w:r>
      <w:r>
        <w:rPr>
          <w:i/>
        </w:rPr>
        <w:tab/>
      </w:r>
      <w:r>
        <w:rPr>
          <w:i/>
        </w:rPr>
        <w:tab/>
      </w:r>
      <w:r>
        <w:rPr>
          <w:i/>
        </w:rPr>
        <w:tab/>
      </w:r>
      <w:r>
        <w:rPr>
          <w:i/>
        </w:rPr>
        <w:tab/>
      </w:r>
      <w:r>
        <w:rPr>
          <w:i/>
        </w:rPr>
        <w:tab/>
        <w:t>Source: Apple France</w:t>
      </w:r>
    </w:p>
    <w:p w14:paraId="1DF8639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C1-212409</w:t>
      </w:r>
      <w:r>
        <w:rPr>
          <w:color w:val="993300"/>
          <w:u w:val="single"/>
        </w:rPr>
        <w:t>.</w:t>
      </w:r>
    </w:p>
    <w:p w14:paraId="71CB255D" w14:textId="1DF7718D" w:rsidR="002A35A4" w:rsidRDefault="002A35A4" w:rsidP="002A35A4">
      <w:pPr>
        <w:rPr>
          <w:rFonts w:ascii="Arial" w:hAnsi="Arial" w:cs="Arial"/>
          <w:b/>
          <w:sz w:val="24"/>
        </w:rPr>
      </w:pPr>
      <w:r>
        <w:rPr>
          <w:rFonts w:ascii="Arial" w:hAnsi="Arial" w:cs="Arial"/>
          <w:b/>
          <w:color w:val="0000FF"/>
          <w:sz w:val="24"/>
        </w:rPr>
        <w:t>C1-212254</w:t>
      </w:r>
      <w:r>
        <w:rPr>
          <w:rFonts w:ascii="Arial" w:hAnsi="Arial" w:cs="Arial"/>
          <w:b/>
          <w:color w:val="0000FF"/>
          <w:sz w:val="24"/>
        </w:rPr>
        <w:tab/>
      </w:r>
      <w:r>
        <w:rPr>
          <w:rFonts w:ascii="Arial" w:hAnsi="Arial" w:cs="Arial"/>
          <w:b/>
          <w:sz w:val="24"/>
        </w:rPr>
        <w:t>Maintaining the user controlled list of services exempted from release due to SOR</w:t>
      </w:r>
    </w:p>
    <w:p w14:paraId="482C3FB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CR-0699  rev  Cat: F (Rel-17)</w:t>
      </w:r>
      <w:r>
        <w:rPr>
          <w:i/>
        </w:rPr>
        <w:br/>
      </w:r>
      <w:r>
        <w:rPr>
          <w:i/>
        </w:rPr>
        <w:br/>
      </w:r>
      <w:r>
        <w:rPr>
          <w:i/>
        </w:rPr>
        <w:tab/>
      </w:r>
      <w:r>
        <w:rPr>
          <w:i/>
        </w:rPr>
        <w:tab/>
      </w:r>
      <w:r>
        <w:rPr>
          <w:i/>
        </w:rPr>
        <w:tab/>
      </w:r>
      <w:r>
        <w:rPr>
          <w:i/>
        </w:rPr>
        <w:tab/>
      </w:r>
      <w:r>
        <w:rPr>
          <w:i/>
        </w:rPr>
        <w:tab/>
        <w:t>Source: vivo</w:t>
      </w:r>
    </w:p>
    <w:p w14:paraId="5526B6C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C1-212490</w:t>
      </w:r>
      <w:r>
        <w:rPr>
          <w:color w:val="993300"/>
          <w:u w:val="single"/>
        </w:rPr>
        <w:t>.</w:t>
      </w:r>
    </w:p>
    <w:p w14:paraId="38CBEC30" w14:textId="6F582348" w:rsidR="002A35A4" w:rsidRDefault="002A35A4" w:rsidP="002A35A4">
      <w:pPr>
        <w:rPr>
          <w:rFonts w:ascii="Arial" w:hAnsi="Arial" w:cs="Arial"/>
          <w:b/>
          <w:sz w:val="24"/>
        </w:rPr>
      </w:pPr>
      <w:r>
        <w:rPr>
          <w:rFonts w:ascii="Arial" w:hAnsi="Arial" w:cs="Arial"/>
          <w:b/>
          <w:color w:val="0000FF"/>
          <w:sz w:val="24"/>
        </w:rPr>
        <w:t>C1-212255</w:t>
      </w:r>
      <w:r>
        <w:rPr>
          <w:rFonts w:ascii="Arial" w:hAnsi="Arial" w:cs="Arial"/>
          <w:b/>
          <w:color w:val="0000FF"/>
          <w:sz w:val="24"/>
        </w:rPr>
        <w:tab/>
      </w:r>
      <w:r>
        <w:rPr>
          <w:rFonts w:ascii="Arial" w:hAnsi="Arial" w:cs="Arial"/>
          <w:b/>
          <w:sz w:val="24"/>
        </w:rPr>
        <w:t>Setting the timer value of Tsor-cm</w:t>
      </w:r>
    </w:p>
    <w:p w14:paraId="24983EC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CR-0700  rev  Cat: F (Rel-17)</w:t>
      </w:r>
      <w:r>
        <w:rPr>
          <w:i/>
        </w:rPr>
        <w:br/>
      </w:r>
      <w:r>
        <w:rPr>
          <w:i/>
        </w:rPr>
        <w:br/>
      </w:r>
      <w:r>
        <w:rPr>
          <w:i/>
        </w:rPr>
        <w:tab/>
      </w:r>
      <w:r>
        <w:rPr>
          <w:i/>
        </w:rPr>
        <w:tab/>
      </w:r>
      <w:r>
        <w:rPr>
          <w:i/>
        </w:rPr>
        <w:tab/>
      </w:r>
      <w:r>
        <w:rPr>
          <w:i/>
        </w:rPr>
        <w:tab/>
      </w:r>
      <w:r>
        <w:rPr>
          <w:i/>
        </w:rPr>
        <w:tab/>
        <w:t>Source: vivo</w:t>
      </w:r>
    </w:p>
    <w:p w14:paraId="699C274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C1-212491</w:t>
      </w:r>
      <w:r>
        <w:rPr>
          <w:color w:val="993300"/>
          <w:u w:val="single"/>
        </w:rPr>
        <w:t>.</w:t>
      </w:r>
    </w:p>
    <w:p w14:paraId="234E723A" w14:textId="0603750E" w:rsidR="002A35A4" w:rsidRDefault="002A35A4" w:rsidP="002A35A4">
      <w:pPr>
        <w:rPr>
          <w:rFonts w:ascii="Arial" w:hAnsi="Arial" w:cs="Arial"/>
          <w:b/>
          <w:sz w:val="24"/>
        </w:rPr>
      </w:pPr>
      <w:r>
        <w:rPr>
          <w:rFonts w:ascii="Arial" w:hAnsi="Arial" w:cs="Arial"/>
          <w:b/>
          <w:color w:val="0000FF"/>
          <w:sz w:val="24"/>
        </w:rPr>
        <w:t>C1-212258</w:t>
      </w:r>
      <w:r>
        <w:rPr>
          <w:rFonts w:ascii="Arial" w:hAnsi="Arial" w:cs="Arial"/>
          <w:b/>
          <w:color w:val="0000FF"/>
          <w:sz w:val="24"/>
        </w:rPr>
        <w:tab/>
      </w:r>
      <w:r>
        <w:rPr>
          <w:rFonts w:ascii="Arial" w:hAnsi="Arial" w:cs="Arial"/>
          <w:b/>
          <w:sz w:val="24"/>
        </w:rPr>
        <w:t>Tsor-cm timer handling in case of IDLE and IRAT transitions</w:t>
      </w:r>
    </w:p>
    <w:p w14:paraId="7F00E45E" w14:textId="77777777" w:rsidR="002A35A4" w:rsidRDefault="002A35A4" w:rsidP="002A35A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v17.2.0</w:t>
      </w:r>
      <w:r>
        <w:rPr>
          <w:i/>
        </w:rPr>
        <w:tab/>
        <w:t xml:space="preserve">  CR-0701  rev  Cat: F (Rel-17)</w:t>
      </w:r>
      <w:r>
        <w:rPr>
          <w:i/>
        </w:rPr>
        <w:br/>
      </w:r>
      <w:r>
        <w:rPr>
          <w:i/>
        </w:rPr>
        <w:br/>
      </w:r>
      <w:r>
        <w:rPr>
          <w:i/>
        </w:rPr>
        <w:tab/>
      </w:r>
      <w:r>
        <w:rPr>
          <w:i/>
        </w:rPr>
        <w:tab/>
      </w:r>
      <w:r>
        <w:rPr>
          <w:i/>
        </w:rPr>
        <w:tab/>
      </w:r>
      <w:r>
        <w:rPr>
          <w:i/>
        </w:rPr>
        <w:tab/>
      </w:r>
      <w:r>
        <w:rPr>
          <w:i/>
        </w:rPr>
        <w:tab/>
        <w:t>Source: Apple France</w:t>
      </w:r>
    </w:p>
    <w:p w14:paraId="6ED5753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DAE471E" w14:textId="43B62151" w:rsidR="002A35A4" w:rsidRDefault="002A35A4" w:rsidP="002A35A4">
      <w:pPr>
        <w:rPr>
          <w:rFonts w:ascii="Arial" w:hAnsi="Arial" w:cs="Arial"/>
          <w:b/>
          <w:sz w:val="24"/>
        </w:rPr>
      </w:pPr>
      <w:r>
        <w:rPr>
          <w:rFonts w:ascii="Arial" w:hAnsi="Arial" w:cs="Arial"/>
          <w:b/>
          <w:color w:val="0000FF"/>
          <w:sz w:val="24"/>
        </w:rPr>
        <w:t>C1-212260</w:t>
      </w:r>
      <w:r>
        <w:rPr>
          <w:rFonts w:ascii="Arial" w:hAnsi="Arial" w:cs="Arial"/>
          <w:b/>
          <w:color w:val="0000FF"/>
          <w:sz w:val="24"/>
        </w:rPr>
        <w:tab/>
      </w:r>
      <w:r>
        <w:rPr>
          <w:rFonts w:ascii="Arial" w:hAnsi="Arial" w:cs="Arial"/>
          <w:b/>
          <w:sz w:val="24"/>
        </w:rPr>
        <w:t>Missing Formats of SOR-CMCI sent from the HPLMN to the UE</w:t>
      </w:r>
    </w:p>
    <w:p w14:paraId="4D1C3AA0"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23.122 v</w:t>
      </w:r>
      <w:r>
        <w:rPr>
          <w:i/>
        </w:rPr>
        <w:tab/>
        <w:t xml:space="preserve">  CR-  rev  Cat:  (Rel-17)</w:t>
      </w:r>
      <w:r>
        <w:rPr>
          <w:i/>
        </w:rPr>
        <w:br/>
      </w:r>
      <w:r>
        <w:rPr>
          <w:i/>
        </w:rPr>
        <w:br/>
      </w:r>
      <w:r>
        <w:rPr>
          <w:i/>
        </w:rPr>
        <w:tab/>
      </w:r>
      <w:r>
        <w:rPr>
          <w:i/>
        </w:rPr>
        <w:tab/>
      </w:r>
      <w:r>
        <w:rPr>
          <w:i/>
        </w:rPr>
        <w:tab/>
      </w:r>
      <w:r>
        <w:rPr>
          <w:i/>
        </w:rPr>
        <w:tab/>
      </w:r>
      <w:r>
        <w:rPr>
          <w:i/>
        </w:rPr>
        <w:tab/>
        <w:t>Source: DOCOMO Communications Lab.</w:t>
      </w:r>
    </w:p>
    <w:p w14:paraId="79BE254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290282" w14:textId="60396076" w:rsidR="002A35A4" w:rsidRDefault="002A35A4" w:rsidP="002A35A4">
      <w:pPr>
        <w:rPr>
          <w:rFonts w:ascii="Arial" w:hAnsi="Arial" w:cs="Arial"/>
          <w:b/>
          <w:sz w:val="24"/>
        </w:rPr>
      </w:pPr>
      <w:r>
        <w:rPr>
          <w:rFonts w:ascii="Arial" w:hAnsi="Arial" w:cs="Arial"/>
          <w:b/>
          <w:color w:val="0000FF"/>
          <w:sz w:val="24"/>
        </w:rPr>
        <w:t>C1-212374</w:t>
      </w:r>
      <w:r>
        <w:rPr>
          <w:rFonts w:ascii="Arial" w:hAnsi="Arial" w:cs="Arial"/>
          <w:b/>
          <w:color w:val="0000FF"/>
          <w:sz w:val="24"/>
        </w:rPr>
        <w:tab/>
      </w:r>
      <w:r>
        <w:rPr>
          <w:rFonts w:ascii="Arial" w:hAnsi="Arial" w:cs="Arial"/>
          <w:b/>
          <w:sz w:val="24"/>
        </w:rPr>
        <w:t>eCPSOR_CON work plan</w:t>
      </w:r>
    </w:p>
    <w:p w14:paraId="53F58B86" w14:textId="77777777" w:rsidR="002A35A4" w:rsidRDefault="002A35A4" w:rsidP="002A35A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DOCOMO Communications Lab.</w:t>
      </w:r>
    </w:p>
    <w:p w14:paraId="315601F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367333" w14:textId="43978CEE" w:rsidR="002A35A4" w:rsidRDefault="002A35A4" w:rsidP="002A35A4">
      <w:pPr>
        <w:rPr>
          <w:rFonts w:ascii="Arial" w:hAnsi="Arial" w:cs="Arial"/>
          <w:b/>
          <w:sz w:val="24"/>
        </w:rPr>
      </w:pPr>
      <w:r>
        <w:rPr>
          <w:rFonts w:ascii="Arial" w:hAnsi="Arial" w:cs="Arial"/>
          <w:b/>
          <w:color w:val="0000FF"/>
          <w:sz w:val="24"/>
        </w:rPr>
        <w:t>C1-212387</w:t>
      </w:r>
      <w:r>
        <w:rPr>
          <w:rFonts w:ascii="Arial" w:hAnsi="Arial" w:cs="Arial"/>
          <w:b/>
          <w:color w:val="0000FF"/>
          <w:sz w:val="24"/>
        </w:rPr>
        <w:tab/>
      </w:r>
      <w:r>
        <w:rPr>
          <w:rFonts w:ascii="Arial" w:hAnsi="Arial" w:cs="Arial"/>
          <w:b/>
          <w:sz w:val="24"/>
        </w:rPr>
        <w:t>Clarify the UE behaviour when the emergency PDU session is released</w:t>
      </w:r>
    </w:p>
    <w:p w14:paraId="22B692AA"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v17.2.0</w:t>
      </w:r>
      <w:r>
        <w:rPr>
          <w:i/>
        </w:rPr>
        <w:tab/>
        <w:t xml:space="preserve">  CR-0684  rev 1 Cat: F (Rel-17)</w:t>
      </w:r>
      <w:r>
        <w:rPr>
          <w:i/>
        </w:rPr>
        <w:br/>
      </w:r>
      <w:r>
        <w:rPr>
          <w:i/>
        </w:rPr>
        <w:br/>
      </w:r>
      <w:r>
        <w:rPr>
          <w:i/>
        </w:rPr>
        <w:tab/>
      </w:r>
      <w:r>
        <w:rPr>
          <w:i/>
        </w:rPr>
        <w:tab/>
      </w:r>
      <w:r>
        <w:rPr>
          <w:i/>
        </w:rPr>
        <w:tab/>
      </w:r>
      <w:r>
        <w:rPr>
          <w:i/>
        </w:rPr>
        <w:tab/>
      </w:r>
      <w:r>
        <w:rPr>
          <w:i/>
        </w:rPr>
        <w:tab/>
        <w:t>Source: ZTE</w:t>
      </w:r>
    </w:p>
    <w:p w14:paraId="1EC447F1" w14:textId="77777777" w:rsidR="002A35A4" w:rsidRDefault="002A35A4" w:rsidP="002A35A4">
      <w:pPr>
        <w:rPr>
          <w:color w:val="808080"/>
        </w:rPr>
      </w:pPr>
      <w:r>
        <w:rPr>
          <w:color w:val="808080"/>
        </w:rPr>
        <w:t>(Replaces C1-212130)</w:t>
      </w:r>
    </w:p>
    <w:p w14:paraId="246D003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0653B7" w14:textId="3D4E72D0" w:rsidR="002A35A4" w:rsidRDefault="002A35A4" w:rsidP="002A35A4">
      <w:pPr>
        <w:rPr>
          <w:rFonts w:ascii="Arial" w:hAnsi="Arial" w:cs="Arial"/>
          <w:b/>
          <w:sz w:val="24"/>
        </w:rPr>
      </w:pPr>
      <w:r>
        <w:rPr>
          <w:rFonts w:ascii="Arial" w:hAnsi="Arial" w:cs="Arial"/>
          <w:b/>
          <w:color w:val="0000FF"/>
          <w:sz w:val="24"/>
        </w:rPr>
        <w:t>C1-212388</w:t>
      </w:r>
      <w:r>
        <w:rPr>
          <w:rFonts w:ascii="Arial" w:hAnsi="Arial" w:cs="Arial"/>
          <w:b/>
          <w:color w:val="0000FF"/>
          <w:sz w:val="24"/>
        </w:rPr>
        <w:tab/>
      </w:r>
      <w:r>
        <w:rPr>
          <w:rFonts w:ascii="Arial" w:hAnsi="Arial" w:cs="Arial"/>
          <w:b/>
          <w:sz w:val="24"/>
        </w:rPr>
        <w:t>Clarify the UE behaviour when the the last running Tsor-cm timer expires</w:t>
      </w:r>
    </w:p>
    <w:p w14:paraId="2D61AA33"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v17.2.0</w:t>
      </w:r>
      <w:r>
        <w:rPr>
          <w:i/>
        </w:rPr>
        <w:tab/>
        <w:t xml:space="preserve">  CR-0685  rev 1 Cat: F (Rel-17)</w:t>
      </w:r>
      <w:r>
        <w:rPr>
          <w:i/>
        </w:rPr>
        <w:br/>
      </w:r>
      <w:r>
        <w:rPr>
          <w:i/>
        </w:rPr>
        <w:br/>
      </w:r>
      <w:r>
        <w:rPr>
          <w:i/>
        </w:rPr>
        <w:tab/>
      </w:r>
      <w:r>
        <w:rPr>
          <w:i/>
        </w:rPr>
        <w:tab/>
      </w:r>
      <w:r>
        <w:rPr>
          <w:i/>
        </w:rPr>
        <w:tab/>
      </w:r>
      <w:r>
        <w:rPr>
          <w:i/>
        </w:rPr>
        <w:tab/>
      </w:r>
      <w:r>
        <w:rPr>
          <w:i/>
        </w:rPr>
        <w:tab/>
        <w:t>Source: ZTE, Apple</w:t>
      </w:r>
    </w:p>
    <w:p w14:paraId="0E48E9A2" w14:textId="77777777" w:rsidR="002A35A4" w:rsidRDefault="002A35A4" w:rsidP="002A35A4">
      <w:pPr>
        <w:rPr>
          <w:color w:val="808080"/>
        </w:rPr>
      </w:pPr>
      <w:r>
        <w:rPr>
          <w:color w:val="808080"/>
        </w:rPr>
        <w:t>(Replaces C1-212131)</w:t>
      </w:r>
    </w:p>
    <w:p w14:paraId="27AC2F4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977B3E" w14:textId="001963EC" w:rsidR="002A35A4" w:rsidRDefault="002A35A4" w:rsidP="002A35A4">
      <w:pPr>
        <w:rPr>
          <w:rFonts w:ascii="Arial" w:hAnsi="Arial" w:cs="Arial"/>
          <w:b/>
          <w:sz w:val="24"/>
        </w:rPr>
      </w:pPr>
      <w:r>
        <w:rPr>
          <w:rFonts w:ascii="Arial" w:hAnsi="Arial" w:cs="Arial"/>
          <w:b/>
          <w:color w:val="0000FF"/>
          <w:sz w:val="24"/>
        </w:rPr>
        <w:t>C1-212392</w:t>
      </w:r>
      <w:r>
        <w:rPr>
          <w:rFonts w:ascii="Arial" w:hAnsi="Arial" w:cs="Arial"/>
          <w:b/>
          <w:color w:val="0000FF"/>
          <w:sz w:val="24"/>
        </w:rPr>
        <w:tab/>
      </w:r>
      <w:r>
        <w:rPr>
          <w:rFonts w:ascii="Arial" w:hAnsi="Arial" w:cs="Arial"/>
          <w:b/>
          <w:sz w:val="24"/>
        </w:rPr>
        <w:t>Resolve EN on the SOR-CMCI storage in the UE</w:t>
      </w:r>
    </w:p>
    <w:p w14:paraId="5746CE7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CR-0691  rev 1 Cat: B (Rel-17)</w:t>
      </w:r>
      <w:r>
        <w:rPr>
          <w:i/>
        </w:rPr>
        <w:br/>
      </w:r>
      <w:r>
        <w:rPr>
          <w:i/>
        </w:rPr>
        <w:br/>
      </w:r>
      <w:r>
        <w:rPr>
          <w:i/>
        </w:rPr>
        <w:tab/>
      </w:r>
      <w:r>
        <w:rPr>
          <w:i/>
        </w:rPr>
        <w:tab/>
      </w:r>
      <w:r>
        <w:rPr>
          <w:i/>
        </w:rPr>
        <w:tab/>
      </w:r>
      <w:r>
        <w:rPr>
          <w:i/>
        </w:rPr>
        <w:tab/>
      </w:r>
      <w:r>
        <w:rPr>
          <w:i/>
        </w:rPr>
        <w:tab/>
        <w:t>Source: NTT DOCOMO INC.</w:t>
      </w:r>
    </w:p>
    <w:p w14:paraId="155AF4B4" w14:textId="77777777" w:rsidR="002A35A4" w:rsidRDefault="002A35A4" w:rsidP="002A35A4">
      <w:pPr>
        <w:rPr>
          <w:color w:val="808080"/>
        </w:rPr>
      </w:pPr>
      <w:r>
        <w:rPr>
          <w:color w:val="808080"/>
        </w:rPr>
        <w:t>(Replaces C1-212200)</w:t>
      </w:r>
    </w:p>
    <w:p w14:paraId="3382B34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1B0D4E" w14:textId="7C02382E" w:rsidR="002A35A4" w:rsidRDefault="002A35A4" w:rsidP="002A35A4">
      <w:pPr>
        <w:rPr>
          <w:rFonts w:ascii="Arial" w:hAnsi="Arial" w:cs="Arial"/>
          <w:b/>
          <w:sz w:val="24"/>
        </w:rPr>
      </w:pPr>
      <w:r>
        <w:rPr>
          <w:rFonts w:ascii="Arial" w:hAnsi="Arial" w:cs="Arial"/>
          <w:b/>
          <w:color w:val="0000FF"/>
          <w:sz w:val="24"/>
        </w:rPr>
        <w:t>C1-212403</w:t>
      </w:r>
      <w:r>
        <w:rPr>
          <w:rFonts w:ascii="Arial" w:hAnsi="Arial" w:cs="Arial"/>
          <w:b/>
          <w:color w:val="0000FF"/>
          <w:sz w:val="24"/>
        </w:rPr>
        <w:tab/>
      </w:r>
      <w:r>
        <w:rPr>
          <w:rFonts w:ascii="Arial" w:hAnsi="Arial" w:cs="Arial"/>
          <w:b/>
          <w:sz w:val="24"/>
        </w:rPr>
        <w:t>Availability of SOR-CMCI in ME</w:t>
      </w:r>
    </w:p>
    <w:p w14:paraId="41E410D2"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CR-0689  rev 1 Cat: F (Rel-17)</w:t>
      </w:r>
      <w:r>
        <w:rPr>
          <w:i/>
        </w:rPr>
        <w:br/>
      </w:r>
      <w:r>
        <w:rPr>
          <w:i/>
        </w:rPr>
        <w:br/>
      </w:r>
      <w:r>
        <w:rPr>
          <w:i/>
        </w:rPr>
        <w:tab/>
      </w:r>
      <w:r>
        <w:rPr>
          <w:i/>
        </w:rPr>
        <w:tab/>
      </w:r>
      <w:r>
        <w:rPr>
          <w:i/>
        </w:rPr>
        <w:tab/>
      </w:r>
      <w:r>
        <w:rPr>
          <w:i/>
        </w:rPr>
        <w:tab/>
      </w:r>
      <w:r>
        <w:rPr>
          <w:i/>
        </w:rPr>
        <w:tab/>
        <w:t>Source: Samsung R&amp;D Institute India</w:t>
      </w:r>
    </w:p>
    <w:p w14:paraId="195DA77E" w14:textId="77777777" w:rsidR="002A35A4" w:rsidRDefault="002A35A4" w:rsidP="002A35A4">
      <w:pPr>
        <w:rPr>
          <w:color w:val="808080"/>
        </w:rPr>
      </w:pPr>
      <w:r>
        <w:rPr>
          <w:color w:val="808080"/>
        </w:rPr>
        <w:t>(Replaces C1-212188)</w:t>
      </w:r>
    </w:p>
    <w:p w14:paraId="0B8321E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C32369E" w14:textId="1FC38311" w:rsidR="002A35A4" w:rsidRDefault="002A35A4" w:rsidP="002A35A4">
      <w:pPr>
        <w:rPr>
          <w:rFonts w:ascii="Arial" w:hAnsi="Arial" w:cs="Arial"/>
          <w:b/>
          <w:sz w:val="24"/>
        </w:rPr>
      </w:pPr>
      <w:r>
        <w:rPr>
          <w:rFonts w:ascii="Arial" w:hAnsi="Arial" w:cs="Arial"/>
          <w:b/>
          <w:color w:val="0000FF"/>
          <w:sz w:val="24"/>
        </w:rPr>
        <w:t>C1-212405</w:t>
      </w:r>
      <w:r>
        <w:rPr>
          <w:rFonts w:ascii="Arial" w:hAnsi="Arial" w:cs="Arial"/>
          <w:b/>
          <w:color w:val="0000FF"/>
          <w:sz w:val="24"/>
        </w:rPr>
        <w:tab/>
      </w:r>
      <w:r>
        <w:rPr>
          <w:rFonts w:ascii="Arial" w:hAnsi="Arial" w:cs="Arial"/>
          <w:b/>
          <w:sz w:val="24"/>
        </w:rPr>
        <w:t>SOR-CMCI handling in lower layer failure</w:t>
      </w:r>
    </w:p>
    <w:p w14:paraId="5D2315BD"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CR-0690  rev 1 Cat: F (Rel-17)</w:t>
      </w:r>
      <w:r>
        <w:rPr>
          <w:i/>
        </w:rPr>
        <w:br/>
      </w:r>
      <w:r>
        <w:rPr>
          <w:i/>
        </w:rPr>
        <w:br/>
      </w:r>
      <w:r>
        <w:rPr>
          <w:i/>
        </w:rPr>
        <w:tab/>
      </w:r>
      <w:r>
        <w:rPr>
          <w:i/>
        </w:rPr>
        <w:tab/>
      </w:r>
      <w:r>
        <w:rPr>
          <w:i/>
        </w:rPr>
        <w:tab/>
      </w:r>
      <w:r>
        <w:rPr>
          <w:i/>
        </w:rPr>
        <w:tab/>
      </w:r>
      <w:r>
        <w:rPr>
          <w:i/>
        </w:rPr>
        <w:tab/>
        <w:t>Source: Samsung R&amp;D Institute India</w:t>
      </w:r>
    </w:p>
    <w:p w14:paraId="486A1082" w14:textId="77777777" w:rsidR="002A35A4" w:rsidRDefault="002A35A4" w:rsidP="002A35A4">
      <w:pPr>
        <w:rPr>
          <w:color w:val="808080"/>
        </w:rPr>
      </w:pPr>
      <w:r>
        <w:rPr>
          <w:color w:val="808080"/>
        </w:rPr>
        <w:t>(Replaces C1-212199)</w:t>
      </w:r>
    </w:p>
    <w:p w14:paraId="27EECAC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C1-212521</w:t>
      </w:r>
      <w:r>
        <w:rPr>
          <w:color w:val="993300"/>
          <w:u w:val="single"/>
        </w:rPr>
        <w:t>.</w:t>
      </w:r>
    </w:p>
    <w:p w14:paraId="2A87DFA5" w14:textId="3D855FC0" w:rsidR="002A35A4" w:rsidRDefault="002A35A4" w:rsidP="002A35A4">
      <w:pPr>
        <w:rPr>
          <w:rFonts w:ascii="Arial" w:hAnsi="Arial" w:cs="Arial"/>
          <w:b/>
          <w:sz w:val="24"/>
        </w:rPr>
      </w:pPr>
      <w:r>
        <w:rPr>
          <w:rFonts w:ascii="Arial" w:hAnsi="Arial" w:cs="Arial"/>
          <w:b/>
          <w:color w:val="0000FF"/>
          <w:sz w:val="24"/>
        </w:rPr>
        <w:t>C1-212409</w:t>
      </w:r>
      <w:r>
        <w:rPr>
          <w:rFonts w:ascii="Arial" w:hAnsi="Arial" w:cs="Arial"/>
          <w:b/>
          <w:color w:val="0000FF"/>
          <w:sz w:val="24"/>
        </w:rPr>
        <w:tab/>
      </w:r>
      <w:r>
        <w:rPr>
          <w:rFonts w:ascii="Arial" w:hAnsi="Arial" w:cs="Arial"/>
          <w:b/>
          <w:sz w:val="24"/>
        </w:rPr>
        <w:t>UE behaviour in case of configured SOR-CMCI information</w:t>
      </w:r>
    </w:p>
    <w:p w14:paraId="681A4A0B" w14:textId="77777777" w:rsidR="002A35A4" w:rsidRDefault="002A35A4" w:rsidP="002A35A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v17.2.0</w:t>
      </w:r>
      <w:r>
        <w:rPr>
          <w:i/>
        </w:rPr>
        <w:tab/>
        <w:t xml:space="preserve">  CR-0697  rev 1 Cat: F (Rel-17)</w:t>
      </w:r>
      <w:r>
        <w:rPr>
          <w:i/>
        </w:rPr>
        <w:br/>
      </w:r>
      <w:r>
        <w:rPr>
          <w:i/>
        </w:rPr>
        <w:br/>
      </w:r>
      <w:r>
        <w:rPr>
          <w:i/>
        </w:rPr>
        <w:tab/>
      </w:r>
      <w:r>
        <w:rPr>
          <w:i/>
        </w:rPr>
        <w:tab/>
      </w:r>
      <w:r>
        <w:rPr>
          <w:i/>
        </w:rPr>
        <w:tab/>
      </w:r>
      <w:r>
        <w:rPr>
          <w:i/>
        </w:rPr>
        <w:tab/>
      </w:r>
      <w:r>
        <w:rPr>
          <w:i/>
        </w:rPr>
        <w:tab/>
        <w:t>Source: Apple France</w:t>
      </w:r>
    </w:p>
    <w:p w14:paraId="7306CF99" w14:textId="77777777" w:rsidR="002A35A4" w:rsidRDefault="002A35A4" w:rsidP="002A35A4">
      <w:pPr>
        <w:rPr>
          <w:color w:val="808080"/>
        </w:rPr>
      </w:pPr>
      <w:r>
        <w:rPr>
          <w:color w:val="808080"/>
        </w:rPr>
        <w:t>(Replaces C1-212248)</w:t>
      </w:r>
    </w:p>
    <w:p w14:paraId="351D5A6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B70F1C" w14:textId="4C84C020" w:rsidR="002A35A4" w:rsidRDefault="002A35A4" w:rsidP="002A35A4">
      <w:pPr>
        <w:rPr>
          <w:rFonts w:ascii="Arial" w:hAnsi="Arial" w:cs="Arial"/>
          <w:b/>
          <w:sz w:val="24"/>
        </w:rPr>
      </w:pPr>
      <w:r>
        <w:rPr>
          <w:rFonts w:ascii="Arial" w:hAnsi="Arial" w:cs="Arial"/>
          <w:b/>
          <w:color w:val="0000FF"/>
          <w:sz w:val="24"/>
        </w:rPr>
        <w:t>C1-212452</w:t>
      </w:r>
      <w:r>
        <w:rPr>
          <w:rFonts w:ascii="Arial" w:hAnsi="Arial" w:cs="Arial"/>
          <w:b/>
          <w:color w:val="0000FF"/>
          <w:sz w:val="24"/>
        </w:rPr>
        <w:tab/>
      </w:r>
      <w:r>
        <w:rPr>
          <w:rFonts w:ascii="Arial" w:hAnsi="Arial" w:cs="Arial"/>
          <w:b/>
          <w:sz w:val="24"/>
        </w:rPr>
        <w:t>UE behavior upon updating "user controlled list of services exempted from release due to SOR"</w:t>
      </w:r>
    </w:p>
    <w:p w14:paraId="3EBB1688"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CR-0687  rev 1 Cat: B (Rel-17)</w:t>
      </w:r>
      <w:r>
        <w:rPr>
          <w:i/>
        </w:rPr>
        <w:br/>
      </w:r>
      <w:r>
        <w:rPr>
          <w:i/>
        </w:rPr>
        <w:br/>
      </w:r>
      <w:r>
        <w:rPr>
          <w:i/>
        </w:rPr>
        <w:tab/>
      </w:r>
      <w:r>
        <w:rPr>
          <w:i/>
        </w:rPr>
        <w:tab/>
      </w:r>
      <w:r>
        <w:rPr>
          <w:i/>
        </w:rPr>
        <w:tab/>
      </w:r>
      <w:r>
        <w:rPr>
          <w:i/>
        </w:rPr>
        <w:tab/>
      </w:r>
      <w:r>
        <w:rPr>
          <w:i/>
        </w:rPr>
        <w:tab/>
        <w:t>Source: SHARP, vivo</w:t>
      </w:r>
    </w:p>
    <w:p w14:paraId="2CB71276" w14:textId="77777777" w:rsidR="002A35A4" w:rsidRDefault="002A35A4" w:rsidP="002A35A4">
      <w:pPr>
        <w:rPr>
          <w:color w:val="808080"/>
        </w:rPr>
      </w:pPr>
      <w:r>
        <w:rPr>
          <w:color w:val="808080"/>
        </w:rPr>
        <w:t>(Replaces C1-212135)</w:t>
      </w:r>
    </w:p>
    <w:p w14:paraId="2E36AF4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CB6D56" w14:textId="68828D8D" w:rsidR="002A35A4" w:rsidRDefault="002A35A4" w:rsidP="002A35A4">
      <w:pPr>
        <w:rPr>
          <w:rFonts w:ascii="Arial" w:hAnsi="Arial" w:cs="Arial"/>
          <w:b/>
          <w:sz w:val="24"/>
        </w:rPr>
      </w:pPr>
      <w:r>
        <w:rPr>
          <w:rFonts w:ascii="Arial" w:hAnsi="Arial" w:cs="Arial"/>
          <w:b/>
          <w:color w:val="0000FF"/>
          <w:sz w:val="24"/>
        </w:rPr>
        <w:t>C1-212486</w:t>
      </w:r>
      <w:r>
        <w:rPr>
          <w:rFonts w:ascii="Arial" w:hAnsi="Arial" w:cs="Arial"/>
          <w:b/>
          <w:color w:val="0000FF"/>
          <w:sz w:val="24"/>
        </w:rPr>
        <w:tab/>
      </w:r>
      <w:r>
        <w:rPr>
          <w:rFonts w:ascii="Arial" w:hAnsi="Arial" w:cs="Arial"/>
          <w:b/>
          <w:sz w:val="24"/>
        </w:rPr>
        <w:t>General corrections and alignments for SOR</w:t>
      </w:r>
    </w:p>
    <w:p w14:paraId="498D5B2D"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CR-0679  rev 1 Cat: F (Rel-17)</w:t>
      </w:r>
      <w:r>
        <w:rPr>
          <w:i/>
        </w:rPr>
        <w:br/>
      </w:r>
      <w:r>
        <w:rPr>
          <w:i/>
        </w:rPr>
        <w:br/>
      </w:r>
      <w:r>
        <w:rPr>
          <w:i/>
        </w:rPr>
        <w:tab/>
      </w:r>
      <w:r>
        <w:rPr>
          <w:i/>
        </w:rPr>
        <w:tab/>
      </w:r>
      <w:r>
        <w:rPr>
          <w:i/>
        </w:rPr>
        <w:tab/>
      </w:r>
      <w:r>
        <w:rPr>
          <w:i/>
        </w:rPr>
        <w:tab/>
      </w:r>
      <w:r>
        <w:rPr>
          <w:i/>
        </w:rPr>
        <w:tab/>
        <w:t>Source: DOCOMO Communications Lab.</w:t>
      </w:r>
    </w:p>
    <w:p w14:paraId="5A9D31BB" w14:textId="77777777" w:rsidR="002A35A4" w:rsidRDefault="002A35A4" w:rsidP="002A35A4">
      <w:pPr>
        <w:rPr>
          <w:color w:val="808080"/>
        </w:rPr>
      </w:pPr>
      <w:r>
        <w:rPr>
          <w:color w:val="808080"/>
        </w:rPr>
        <w:t>(Replaces C1-212051)</w:t>
      </w:r>
    </w:p>
    <w:p w14:paraId="3EBC579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7D5866" w14:textId="5B6D19CD" w:rsidR="002A35A4" w:rsidRDefault="002A35A4" w:rsidP="002A35A4">
      <w:pPr>
        <w:rPr>
          <w:rFonts w:ascii="Arial" w:hAnsi="Arial" w:cs="Arial"/>
          <w:b/>
          <w:sz w:val="24"/>
        </w:rPr>
      </w:pPr>
      <w:r>
        <w:rPr>
          <w:rFonts w:ascii="Arial" w:hAnsi="Arial" w:cs="Arial"/>
          <w:b/>
          <w:color w:val="0000FF"/>
          <w:sz w:val="24"/>
        </w:rPr>
        <w:t>C1-212490</w:t>
      </w:r>
      <w:r>
        <w:rPr>
          <w:rFonts w:ascii="Arial" w:hAnsi="Arial" w:cs="Arial"/>
          <w:b/>
          <w:color w:val="0000FF"/>
          <w:sz w:val="24"/>
        </w:rPr>
        <w:tab/>
      </w:r>
      <w:r>
        <w:rPr>
          <w:rFonts w:ascii="Arial" w:hAnsi="Arial" w:cs="Arial"/>
          <w:b/>
          <w:sz w:val="24"/>
        </w:rPr>
        <w:t>Maintaining the user controlled list of services exempted from release due to SOR</w:t>
      </w:r>
    </w:p>
    <w:p w14:paraId="5726358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CR-0699  rev 1 Cat: F (Rel-17)</w:t>
      </w:r>
      <w:r>
        <w:rPr>
          <w:i/>
        </w:rPr>
        <w:br/>
      </w:r>
      <w:r>
        <w:rPr>
          <w:i/>
        </w:rPr>
        <w:br/>
      </w:r>
      <w:r>
        <w:rPr>
          <w:i/>
        </w:rPr>
        <w:tab/>
      </w:r>
      <w:r>
        <w:rPr>
          <w:i/>
        </w:rPr>
        <w:tab/>
      </w:r>
      <w:r>
        <w:rPr>
          <w:i/>
        </w:rPr>
        <w:tab/>
      </w:r>
      <w:r>
        <w:rPr>
          <w:i/>
        </w:rPr>
        <w:tab/>
      </w:r>
      <w:r>
        <w:rPr>
          <w:i/>
        </w:rPr>
        <w:tab/>
        <w:t>Source: vivo</w:t>
      </w:r>
    </w:p>
    <w:p w14:paraId="01225154" w14:textId="77777777" w:rsidR="002A35A4" w:rsidRDefault="002A35A4" w:rsidP="002A35A4">
      <w:pPr>
        <w:rPr>
          <w:color w:val="808080"/>
        </w:rPr>
      </w:pPr>
      <w:r>
        <w:rPr>
          <w:color w:val="808080"/>
        </w:rPr>
        <w:t>(Replaces C1-212254)</w:t>
      </w:r>
    </w:p>
    <w:p w14:paraId="4D94DFF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83B15B" w14:textId="1F0E0D4B" w:rsidR="002A35A4" w:rsidRDefault="002A35A4" w:rsidP="002A35A4">
      <w:pPr>
        <w:rPr>
          <w:rFonts w:ascii="Arial" w:hAnsi="Arial" w:cs="Arial"/>
          <w:b/>
          <w:sz w:val="24"/>
        </w:rPr>
      </w:pPr>
      <w:r>
        <w:rPr>
          <w:rFonts w:ascii="Arial" w:hAnsi="Arial" w:cs="Arial"/>
          <w:b/>
          <w:color w:val="0000FF"/>
          <w:sz w:val="24"/>
        </w:rPr>
        <w:t>C1-212491</w:t>
      </w:r>
      <w:r>
        <w:rPr>
          <w:rFonts w:ascii="Arial" w:hAnsi="Arial" w:cs="Arial"/>
          <w:b/>
          <w:color w:val="0000FF"/>
          <w:sz w:val="24"/>
        </w:rPr>
        <w:tab/>
      </w:r>
      <w:r>
        <w:rPr>
          <w:rFonts w:ascii="Arial" w:hAnsi="Arial" w:cs="Arial"/>
          <w:b/>
          <w:sz w:val="24"/>
        </w:rPr>
        <w:t>Setting the timer value of Tsor-cm</w:t>
      </w:r>
    </w:p>
    <w:p w14:paraId="7FAEF529"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CR-0700  rev 1 Cat: F (Rel-17)</w:t>
      </w:r>
      <w:r>
        <w:rPr>
          <w:i/>
        </w:rPr>
        <w:br/>
      </w:r>
      <w:r>
        <w:rPr>
          <w:i/>
        </w:rPr>
        <w:br/>
      </w:r>
      <w:r>
        <w:rPr>
          <w:i/>
        </w:rPr>
        <w:tab/>
      </w:r>
      <w:r>
        <w:rPr>
          <w:i/>
        </w:rPr>
        <w:tab/>
      </w:r>
      <w:r>
        <w:rPr>
          <w:i/>
        </w:rPr>
        <w:tab/>
      </w:r>
      <w:r>
        <w:rPr>
          <w:i/>
        </w:rPr>
        <w:tab/>
      </w:r>
      <w:r>
        <w:rPr>
          <w:i/>
        </w:rPr>
        <w:tab/>
        <w:t>Source: vivo</w:t>
      </w:r>
    </w:p>
    <w:p w14:paraId="7C6F5985" w14:textId="77777777" w:rsidR="002A35A4" w:rsidRDefault="002A35A4" w:rsidP="002A35A4">
      <w:pPr>
        <w:rPr>
          <w:color w:val="808080"/>
        </w:rPr>
      </w:pPr>
      <w:r>
        <w:rPr>
          <w:color w:val="808080"/>
        </w:rPr>
        <w:t>(Replaces C1-212255)</w:t>
      </w:r>
    </w:p>
    <w:p w14:paraId="0BEDD84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20CB96" w14:textId="710CDD8C" w:rsidR="002A35A4" w:rsidRDefault="002A35A4" w:rsidP="002A35A4">
      <w:pPr>
        <w:rPr>
          <w:rFonts w:ascii="Arial" w:hAnsi="Arial" w:cs="Arial"/>
          <w:b/>
          <w:sz w:val="24"/>
        </w:rPr>
      </w:pPr>
      <w:r>
        <w:rPr>
          <w:rFonts w:ascii="Arial" w:hAnsi="Arial" w:cs="Arial"/>
          <w:b/>
          <w:color w:val="0000FF"/>
          <w:sz w:val="24"/>
        </w:rPr>
        <w:t>C1-212494</w:t>
      </w:r>
      <w:r>
        <w:rPr>
          <w:rFonts w:ascii="Arial" w:hAnsi="Arial" w:cs="Arial"/>
          <w:b/>
          <w:color w:val="0000FF"/>
          <w:sz w:val="24"/>
        </w:rPr>
        <w:tab/>
      </w:r>
      <w:r>
        <w:rPr>
          <w:rFonts w:ascii="Arial" w:hAnsi="Arial" w:cs="Arial"/>
          <w:b/>
          <w:sz w:val="24"/>
        </w:rPr>
        <w:t>Support of SOR-CMCI</w:t>
      </w:r>
    </w:p>
    <w:p w14:paraId="3C09E57B"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CR-3105  rev 1 Cat: F (Rel-17)</w:t>
      </w:r>
      <w:r>
        <w:rPr>
          <w:i/>
        </w:rPr>
        <w:br/>
      </w:r>
      <w:r>
        <w:rPr>
          <w:i/>
        </w:rPr>
        <w:br/>
      </w:r>
      <w:r>
        <w:rPr>
          <w:i/>
        </w:rPr>
        <w:tab/>
      </w:r>
      <w:r>
        <w:rPr>
          <w:i/>
        </w:rPr>
        <w:tab/>
      </w:r>
      <w:r>
        <w:rPr>
          <w:i/>
        </w:rPr>
        <w:tab/>
      </w:r>
      <w:r>
        <w:rPr>
          <w:i/>
        </w:rPr>
        <w:tab/>
      </w:r>
      <w:r>
        <w:rPr>
          <w:i/>
        </w:rPr>
        <w:tab/>
        <w:t>Source: Huawei, HiSilicon / Cristina</w:t>
      </w:r>
    </w:p>
    <w:p w14:paraId="6565EDF9" w14:textId="77777777" w:rsidR="002A35A4" w:rsidRDefault="002A35A4" w:rsidP="002A35A4">
      <w:pPr>
        <w:rPr>
          <w:color w:val="808080"/>
        </w:rPr>
      </w:pPr>
      <w:r>
        <w:rPr>
          <w:color w:val="808080"/>
        </w:rPr>
        <w:t>(Replaces C1-212117)</w:t>
      </w:r>
    </w:p>
    <w:p w14:paraId="713AB01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9C408B" w14:textId="288136B9" w:rsidR="002A35A4" w:rsidRDefault="002A35A4" w:rsidP="002A35A4">
      <w:pPr>
        <w:rPr>
          <w:rFonts w:ascii="Arial" w:hAnsi="Arial" w:cs="Arial"/>
          <w:b/>
          <w:sz w:val="24"/>
        </w:rPr>
      </w:pPr>
      <w:r>
        <w:rPr>
          <w:rFonts w:ascii="Arial" w:hAnsi="Arial" w:cs="Arial"/>
          <w:b/>
          <w:color w:val="0000FF"/>
          <w:sz w:val="24"/>
        </w:rPr>
        <w:t>C1-212519</w:t>
      </w:r>
      <w:r>
        <w:rPr>
          <w:rFonts w:ascii="Arial" w:hAnsi="Arial" w:cs="Arial"/>
          <w:b/>
          <w:color w:val="0000FF"/>
          <w:sz w:val="24"/>
        </w:rPr>
        <w:tab/>
      </w:r>
      <w:r>
        <w:rPr>
          <w:rFonts w:ascii="Arial" w:hAnsi="Arial" w:cs="Arial"/>
          <w:b/>
          <w:sz w:val="24"/>
        </w:rPr>
        <w:t>SOR-CMCI provision with legacy AMF</w:t>
      </w:r>
    </w:p>
    <w:p w14:paraId="028BF3E9"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CR-0688  rev 1 Cat: F (Rel-17)</w:t>
      </w:r>
      <w:r>
        <w:rPr>
          <w:i/>
        </w:rPr>
        <w:br/>
      </w:r>
      <w:r>
        <w:rPr>
          <w:i/>
        </w:rPr>
        <w:br/>
      </w:r>
      <w:r>
        <w:rPr>
          <w:i/>
        </w:rPr>
        <w:tab/>
      </w:r>
      <w:r>
        <w:rPr>
          <w:i/>
        </w:rPr>
        <w:tab/>
      </w:r>
      <w:r>
        <w:rPr>
          <w:i/>
        </w:rPr>
        <w:tab/>
      </w:r>
      <w:r>
        <w:rPr>
          <w:i/>
        </w:rPr>
        <w:tab/>
      </w:r>
      <w:r>
        <w:rPr>
          <w:i/>
        </w:rPr>
        <w:tab/>
        <w:t>Source: Huawei, HiSilicon, Ericsson, Nokia, Nokia Shanghai Bell/Lin</w:t>
      </w:r>
    </w:p>
    <w:p w14:paraId="2D73986B" w14:textId="77777777" w:rsidR="002A35A4" w:rsidRDefault="002A35A4" w:rsidP="002A35A4">
      <w:pPr>
        <w:rPr>
          <w:color w:val="808080"/>
        </w:rPr>
      </w:pPr>
      <w:r>
        <w:rPr>
          <w:color w:val="808080"/>
        </w:rPr>
        <w:t>(Replaces C1-212147)</w:t>
      </w:r>
    </w:p>
    <w:p w14:paraId="6821F11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1D23CA" w14:textId="01B9D569" w:rsidR="002A35A4" w:rsidRDefault="002A35A4" w:rsidP="002A35A4">
      <w:pPr>
        <w:rPr>
          <w:rFonts w:ascii="Arial" w:hAnsi="Arial" w:cs="Arial"/>
          <w:b/>
          <w:sz w:val="24"/>
        </w:rPr>
      </w:pPr>
      <w:r>
        <w:rPr>
          <w:rFonts w:ascii="Arial" w:hAnsi="Arial" w:cs="Arial"/>
          <w:b/>
          <w:color w:val="0000FF"/>
          <w:sz w:val="24"/>
        </w:rPr>
        <w:t>C1-212521</w:t>
      </w:r>
      <w:r>
        <w:rPr>
          <w:rFonts w:ascii="Arial" w:hAnsi="Arial" w:cs="Arial"/>
          <w:b/>
          <w:color w:val="0000FF"/>
          <w:sz w:val="24"/>
        </w:rPr>
        <w:tab/>
      </w:r>
      <w:r>
        <w:rPr>
          <w:rFonts w:ascii="Arial" w:hAnsi="Arial" w:cs="Arial"/>
          <w:b/>
          <w:sz w:val="24"/>
        </w:rPr>
        <w:t>SOR-CMCI handling in lower layer failure</w:t>
      </w:r>
    </w:p>
    <w:p w14:paraId="28C1E39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CR-0690  rev 2 Cat: F (Rel-17)</w:t>
      </w:r>
      <w:r>
        <w:rPr>
          <w:i/>
        </w:rPr>
        <w:br/>
      </w:r>
      <w:r>
        <w:rPr>
          <w:i/>
        </w:rPr>
        <w:br/>
      </w:r>
      <w:r>
        <w:rPr>
          <w:i/>
        </w:rPr>
        <w:tab/>
      </w:r>
      <w:r>
        <w:rPr>
          <w:i/>
        </w:rPr>
        <w:tab/>
      </w:r>
      <w:r>
        <w:rPr>
          <w:i/>
        </w:rPr>
        <w:tab/>
      </w:r>
      <w:r>
        <w:rPr>
          <w:i/>
        </w:rPr>
        <w:tab/>
      </w:r>
      <w:r>
        <w:rPr>
          <w:i/>
        </w:rPr>
        <w:tab/>
        <w:t>Source: Samsung R&amp;D Institute India</w:t>
      </w:r>
    </w:p>
    <w:p w14:paraId="639C2E53" w14:textId="77777777" w:rsidR="002A35A4" w:rsidRDefault="002A35A4" w:rsidP="002A35A4">
      <w:pPr>
        <w:rPr>
          <w:color w:val="808080"/>
        </w:rPr>
      </w:pPr>
      <w:r>
        <w:rPr>
          <w:color w:val="808080"/>
        </w:rPr>
        <w:t>(Replaces C1-212405)</w:t>
      </w:r>
    </w:p>
    <w:p w14:paraId="399A800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13CBE0A" w14:textId="3C3DBB76" w:rsidR="002A35A4" w:rsidRDefault="002A35A4" w:rsidP="002A35A4">
      <w:pPr>
        <w:rPr>
          <w:rFonts w:ascii="Arial" w:hAnsi="Arial" w:cs="Arial"/>
          <w:b/>
          <w:sz w:val="24"/>
        </w:rPr>
      </w:pPr>
      <w:r>
        <w:rPr>
          <w:rFonts w:ascii="Arial" w:hAnsi="Arial" w:cs="Arial"/>
          <w:b/>
          <w:color w:val="0000FF"/>
          <w:sz w:val="24"/>
        </w:rPr>
        <w:t>C1-212525</w:t>
      </w:r>
      <w:r>
        <w:rPr>
          <w:rFonts w:ascii="Arial" w:hAnsi="Arial" w:cs="Arial"/>
          <w:b/>
          <w:color w:val="0000FF"/>
          <w:sz w:val="24"/>
        </w:rPr>
        <w:tab/>
      </w:r>
      <w:r>
        <w:rPr>
          <w:rFonts w:ascii="Arial" w:hAnsi="Arial" w:cs="Arial"/>
          <w:b/>
          <w:sz w:val="24"/>
        </w:rPr>
        <w:t>"ME support of SOR-CMCI" indicator</w:t>
      </w:r>
    </w:p>
    <w:p w14:paraId="14BBDA38"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v17.2.1</w:t>
      </w:r>
      <w:r>
        <w:rPr>
          <w:i/>
        </w:rPr>
        <w:tab/>
        <w:t xml:space="preserve">  CR-3131  rev 1 Cat: F (Rel-17)</w:t>
      </w:r>
      <w:r>
        <w:rPr>
          <w:i/>
        </w:rPr>
        <w:br/>
      </w:r>
      <w:r>
        <w:rPr>
          <w:i/>
        </w:rPr>
        <w:br/>
      </w:r>
      <w:r>
        <w:rPr>
          <w:i/>
        </w:rPr>
        <w:tab/>
      </w:r>
      <w:r>
        <w:rPr>
          <w:i/>
        </w:rPr>
        <w:tab/>
      </w:r>
      <w:r>
        <w:rPr>
          <w:i/>
        </w:rPr>
        <w:tab/>
      </w:r>
      <w:r>
        <w:rPr>
          <w:i/>
        </w:rPr>
        <w:tab/>
      </w:r>
      <w:r>
        <w:rPr>
          <w:i/>
        </w:rPr>
        <w:tab/>
        <w:t>Source: Ericsson, NTT DOCOMO, Nokia, Nokia Shanghai Bell / Ivo</w:t>
      </w:r>
    </w:p>
    <w:p w14:paraId="2F459F42" w14:textId="77777777" w:rsidR="002A35A4" w:rsidRDefault="002A35A4" w:rsidP="002A35A4">
      <w:pPr>
        <w:rPr>
          <w:color w:val="808080"/>
        </w:rPr>
      </w:pPr>
      <w:r>
        <w:rPr>
          <w:color w:val="808080"/>
        </w:rPr>
        <w:t>(Replaces C1-212217)</w:t>
      </w:r>
    </w:p>
    <w:p w14:paraId="43D22A2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4D6101" w14:textId="348243D5" w:rsidR="002A35A4" w:rsidRDefault="002A35A4" w:rsidP="002A35A4">
      <w:pPr>
        <w:rPr>
          <w:rFonts w:ascii="Arial" w:hAnsi="Arial" w:cs="Arial"/>
          <w:b/>
          <w:sz w:val="24"/>
        </w:rPr>
      </w:pPr>
      <w:r>
        <w:rPr>
          <w:rFonts w:ascii="Arial" w:hAnsi="Arial" w:cs="Arial"/>
          <w:b/>
          <w:color w:val="0000FF"/>
          <w:sz w:val="24"/>
        </w:rPr>
        <w:t>C1-212573</w:t>
      </w:r>
      <w:r>
        <w:rPr>
          <w:rFonts w:ascii="Arial" w:hAnsi="Arial" w:cs="Arial"/>
          <w:b/>
          <w:color w:val="0000FF"/>
          <w:sz w:val="24"/>
        </w:rPr>
        <w:tab/>
      </w:r>
      <w:r>
        <w:rPr>
          <w:rFonts w:ascii="Arial" w:hAnsi="Arial" w:cs="Arial"/>
          <w:b/>
          <w:sz w:val="24"/>
        </w:rPr>
        <w:t>Preventing configuring SOR-CMCI when the UE does not support SOR-CMCI</w:t>
      </w:r>
    </w:p>
    <w:p w14:paraId="2BF2B832"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v17.2.0</w:t>
      </w:r>
      <w:r>
        <w:rPr>
          <w:i/>
        </w:rPr>
        <w:tab/>
        <w:t xml:space="preserve">  CR-0696  rev 1 Cat: F (Rel-17)</w:t>
      </w:r>
      <w:r>
        <w:rPr>
          <w:i/>
        </w:rPr>
        <w:br/>
      </w:r>
      <w:r>
        <w:rPr>
          <w:i/>
        </w:rPr>
        <w:br/>
      </w:r>
      <w:r>
        <w:rPr>
          <w:i/>
        </w:rPr>
        <w:tab/>
      </w:r>
      <w:r>
        <w:rPr>
          <w:i/>
        </w:rPr>
        <w:tab/>
      </w:r>
      <w:r>
        <w:rPr>
          <w:i/>
        </w:rPr>
        <w:tab/>
      </w:r>
      <w:r>
        <w:rPr>
          <w:i/>
        </w:rPr>
        <w:tab/>
      </w:r>
      <w:r>
        <w:rPr>
          <w:i/>
        </w:rPr>
        <w:tab/>
        <w:t>Source: Ericsson, NTT DOCOMO / Ivo</w:t>
      </w:r>
    </w:p>
    <w:p w14:paraId="6E5F10E6" w14:textId="77777777" w:rsidR="002A35A4" w:rsidRDefault="002A35A4" w:rsidP="002A35A4">
      <w:pPr>
        <w:rPr>
          <w:color w:val="808080"/>
        </w:rPr>
      </w:pPr>
      <w:r>
        <w:rPr>
          <w:color w:val="808080"/>
        </w:rPr>
        <w:t>(Replaces C1-212224)</w:t>
      </w:r>
    </w:p>
    <w:p w14:paraId="7435A7B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711BD9" w14:textId="601596F5" w:rsidR="002A35A4" w:rsidRDefault="002A35A4" w:rsidP="002A35A4">
      <w:pPr>
        <w:rPr>
          <w:rFonts w:ascii="Arial" w:hAnsi="Arial" w:cs="Arial"/>
          <w:b/>
          <w:sz w:val="24"/>
        </w:rPr>
      </w:pPr>
      <w:r>
        <w:rPr>
          <w:rFonts w:ascii="Arial" w:hAnsi="Arial" w:cs="Arial"/>
          <w:b/>
          <w:color w:val="0000FF"/>
          <w:sz w:val="24"/>
        </w:rPr>
        <w:t>C1-212596</w:t>
      </w:r>
      <w:r>
        <w:rPr>
          <w:rFonts w:ascii="Arial" w:hAnsi="Arial" w:cs="Arial"/>
          <w:b/>
          <w:color w:val="0000FF"/>
          <w:sz w:val="24"/>
        </w:rPr>
        <w:tab/>
      </w:r>
      <w:r>
        <w:rPr>
          <w:rFonts w:ascii="Arial" w:hAnsi="Arial" w:cs="Arial"/>
          <w:b/>
          <w:sz w:val="24"/>
        </w:rPr>
        <w:t>Clarification on handling the storage of the SOR-CMCI in the ME</w:t>
      </w:r>
    </w:p>
    <w:p w14:paraId="308955A9"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CR-0692  rev 1 Cat: F (Rel-17)</w:t>
      </w:r>
      <w:r>
        <w:rPr>
          <w:i/>
        </w:rPr>
        <w:br/>
      </w:r>
      <w:r>
        <w:rPr>
          <w:i/>
        </w:rPr>
        <w:br/>
      </w:r>
      <w:r>
        <w:rPr>
          <w:i/>
        </w:rPr>
        <w:tab/>
      </w:r>
      <w:r>
        <w:rPr>
          <w:i/>
        </w:rPr>
        <w:tab/>
      </w:r>
      <w:r>
        <w:rPr>
          <w:i/>
        </w:rPr>
        <w:tab/>
      </w:r>
      <w:r>
        <w:rPr>
          <w:i/>
        </w:rPr>
        <w:tab/>
      </w:r>
      <w:r>
        <w:rPr>
          <w:i/>
        </w:rPr>
        <w:tab/>
        <w:t>Source: NTT DOCOMO INC.</w:t>
      </w:r>
    </w:p>
    <w:p w14:paraId="0D4B0491" w14:textId="77777777" w:rsidR="002A35A4" w:rsidRDefault="002A35A4" w:rsidP="002A35A4">
      <w:pPr>
        <w:rPr>
          <w:color w:val="808080"/>
        </w:rPr>
      </w:pPr>
      <w:r>
        <w:rPr>
          <w:color w:val="808080"/>
        </w:rPr>
        <w:t>(Replaces C1-212202)</w:t>
      </w:r>
    </w:p>
    <w:p w14:paraId="618A6D2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24A0BF" w14:textId="77777777" w:rsidR="002A35A4" w:rsidRDefault="002A35A4" w:rsidP="002A35A4">
      <w:pPr>
        <w:pStyle w:val="Heading4"/>
      </w:pPr>
      <w:bookmarkStart w:id="100" w:name="_Toc70512150"/>
      <w:r>
        <w:t>17.2.4</w:t>
      </w:r>
      <w:r>
        <w:tab/>
        <w:t>5GSAT_ARCH-CT</w:t>
      </w:r>
      <w:bookmarkEnd w:id="100"/>
    </w:p>
    <w:p w14:paraId="374D271F" w14:textId="62B68F3E" w:rsidR="002A35A4" w:rsidRDefault="002A35A4" w:rsidP="002A35A4">
      <w:pPr>
        <w:rPr>
          <w:rFonts w:ascii="Arial" w:hAnsi="Arial" w:cs="Arial"/>
          <w:b/>
          <w:sz w:val="24"/>
        </w:rPr>
      </w:pPr>
      <w:r>
        <w:rPr>
          <w:rFonts w:ascii="Arial" w:hAnsi="Arial" w:cs="Arial"/>
          <w:b/>
          <w:color w:val="0000FF"/>
          <w:sz w:val="24"/>
        </w:rPr>
        <w:t>C1-212054</w:t>
      </w:r>
      <w:r>
        <w:rPr>
          <w:rFonts w:ascii="Arial" w:hAnsi="Arial" w:cs="Arial"/>
          <w:b/>
          <w:color w:val="0000FF"/>
          <w:sz w:val="24"/>
        </w:rPr>
        <w:tab/>
      </w:r>
      <w:r>
        <w:rPr>
          <w:rFonts w:ascii="Arial" w:hAnsi="Arial" w:cs="Arial"/>
          <w:b/>
          <w:sz w:val="24"/>
        </w:rPr>
        <w:t>Discussion on the MCC list provided by the AMF being optional</w:t>
      </w:r>
    </w:p>
    <w:p w14:paraId="4E181943"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DOCOMO Communications Lab., Deutsche Telekom, Rakuten-mobile</w:t>
      </w:r>
    </w:p>
    <w:p w14:paraId="7DE74BD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C1-212487</w:t>
      </w:r>
      <w:r>
        <w:rPr>
          <w:color w:val="993300"/>
          <w:u w:val="single"/>
        </w:rPr>
        <w:t>.</w:t>
      </w:r>
    </w:p>
    <w:p w14:paraId="10A22394" w14:textId="0BA56E86" w:rsidR="002A35A4" w:rsidRDefault="002A35A4" w:rsidP="002A35A4">
      <w:pPr>
        <w:rPr>
          <w:rFonts w:ascii="Arial" w:hAnsi="Arial" w:cs="Arial"/>
          <w:b/>
          <w:sz w:val="24"/>
        </w:rPr>
      </w:pPr>
      <w:r>
        <w:rPr>
          <w:rFonts w:ascii="Arial" w:hAnsi="Arial" w:cs="Arial"/>
          <w:b/>
          <w:color w:val="0000FF"/>
          <w:sz w:val="24"/>
        </w:rPr>
        <w:t>C1-212059</w:t>
      </w:r>
      <w:r>
        <w:rPr>
          <w:rFonts w:ascii="Arial" w:hAnsi="Arial" w:cs="Arial"/>
          <w:b/>
          <w:color w:val="0000FF"/>
          <w:sz w:val="24"/>
        </w:rPr>
        <w:tab/>
      </w:r>
      <w:r>
        <w:rPr>
          <w:rFonts w:ascii="Arial" w:hAnsi="Arial" w:cs="Arial"/>
          <w:b/>
          <w:sz w:val="24"/>
        </w:rPr>
        <w:t>Evaluation of Solutions for KI#7</w:t>
      </w:r>
    </w:p>
    <w:p w14:paraId="32B91050"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China Mobile</w:t>
      </w:r>
    </w:p>
    <w:p w14:paraId="390AEC2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C1-212553</w:t>
      </w:r>
      <w:r>
        <w:rPr>
          <w:color w:val="993300"/>
          <w:u w:val="single"/>
        </w:rPr>
        <w:t>.</w:t>
      </w:r>
    </w:p>
    <w:p w14:paraId="648DB0F7" w14:textId="14484624" w:rsidR="002A35A4" w:rsidRDefault="002A35A4" w:rsidP="002A35A4">
      <w:pPr>
        <w:rPr>
          <w:rFonts w:ascii="Arial" w:hAnsi="Arial" w:cs="Arial"/>
          <w:b/>
          <w:sz w:val="24"/>
        </w:rPr>
      </w:pPr>
      <w:r>
        <w:rPr>
          <w:rFonts w:ascii="Arial" w:hAnsi="Arial" w:cs="Arial"/>
          <w:b/>
          <w:color w:val="0000FF"/>
          <w:sz w:val="24"/>
        </w:rPr>
        <w:t>C1-212060</w:t>
      </w:r>
      <w:r>
        <w:rPr>
          <w:rFonts w:ascii="Arial" w:hAnsi="Arial" w:cs="Arial"/>
          <w:b/>
          <w:color w:val="0000FF"/>
          <w:sz w:val="24"/>
        </w:rPr>
        <w:tab/>
      </w:r>
      <w:r>
        <w:rPr>
          <w:rFonts w:ascii="Arial" w:hAnsi="Arial" w:cs="Arial"/>
          <w:b/>
          <w:sz w:val="24"/>
        </w:rPr>
        <w:t>Considering the case “the USIM is not inserted”in KI#7</w:t>
      </w:r>
    </w:p>
    <w:p w14:paraId="062D17AC"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China Mobile</w:t>
      </w:r>
    </w:p>
    <w:p w14:paraId="4B70C46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C1-212554</w:t>
      </w:r>
      <w:r>
        <w:rPr>
          <w:color w:val="993300"/>
          <w:u w:val="single"/>
        </w:rPr>
        <w:t>.</w:t>
      </w:r>
    </w:p>
    <w:p w14:paraId="33B78A60" w14:textId="35AA8228" w:rsidR="002A35A4" w:rsidRDefault="002A35A4" w:rsidP="002A35A4">
      <w:pPr>
        <w:rPr>
          <w:rFonts w:ascii="Arial" w:hAnsi="Arial" w:cs="Arial"/>
          <w:b/>
          <w:sz w:val="24"/>
        </w:rPr>
      </w:pPr>
      <w:r>
        <w:rPr>
          <w:rFonts w:ascii="Arial" w:hAnsi="Arial" w:cs="Arial"/>
          <w:b/>
          <w:color w:val="0000FF"/>
          <w:sz w:val="24"/>
        </w:rPr>
        <w:t>C1-212061</w:t>
      </w:r>
      <w:r>
        <w:rPr>
          <w:rFonts w:ascii="Arial" w:hAnsi="Arial" w:cs="Arial"/>
          <w:b/>
          <w:color w:val="0000FF"/>
          <w:sz w:val="24"/>
        </w:rPr>
        <w:tab/>
      </w:r>
      <w:r>
        <w:rPr>
          <w:rFonts w:ascii="Arial" w:hAnsi="Arial" w:cs="Arial"/>
          <w:b/>
          <w:sz w:val="24"/>
        </w:rPr>
        <w:t>MCC list for 5GMM message</w:t>
      </w:r>
    </w:p>
    <w:p w14:paraId="04622B4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CR-3100  rev  Cat: B (Rel-17)</w:t>
      </w:r>
      <w:r>
        <w:rPr>
          <w:i/>
        </w:rPr>
        <w:br/>
      </w:r>
      <w:r>
        <w:rPr>
          <w:i/>
        </w:rPr>
        <w:br/>
      </w:r>
      <w:r>
        <w:rPr>
          <w:i/>
        </w:rPr>
        <w:tab/>
      </w:r>
      <w:r>
        <w:rPr>
          <w:i/>
        </w:rPr>
        <w:tab/>
      </w:r>
      <w:r>
        <w:rPr>
          <w:i/>
        </w:rPr>
        <w:tab/>
      </w:r>
      <w:r>
        <w:rPr>
          <w:i/>
        </w:rPr>
        <w:tab/>
      </w:r>
      <w:r>
        <w:rPr>
          <w:i/>
        </w:rPr>
        <w:tab/>
        <w:t>Source: China Mobile,Nokia, Nokia Shanghai Bell</w:t>
      </w:r>
    </w:p>
    <w:p w14:paraId="7CFE91C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C1-212555</w:t>
      </w:r>
      <w:r>
        <w:rPr>
          <w:color w:val="993300"/>
          <w:u w:val="single"/>
        </w:rPr>
        <w:t>.</w:t>
      </w:r>
    </w:p>
    <w:p w14:paraId="69500016" w14:textId="2E8FA967" w:rsidR="002A35A4" w:rsidRDefault="002A35A4" w:rsidP="002A35A4">
      <w:pPr>
        <w:rPr>
          <w:rFonts w:ascii="Arial" w:hAnsi="Arial" w:cs="Arial"/>
          <w:b/>
          <w:sz w:val="24"/>
        </w:rPr>
      </w:pPr>
      <w:r>
        <w:rPr>
          <w:rFonts w:ascii="Arial" w:hAnsi="Arial" w:cs="Arial"/>
          <w:b/>
          <w:color w:val="0000FF"/>
          <w:sz w:val="24"/>
        </w:rPr>
        <w:t>C1-212062</w:t>
      </w:r>
      <w:r>
        <w:rPr>
          <w:rFonts w:ascii="Arial" w:hAnsi="Arial" w:cs="Arial"/>
          <w:b/>
          <w:color w:val="0000FF"/>
          <w:sz w:val="24"/>
        </w:rPr>
        <w:tab/>
      </w:r>
      <w:r>
        <w:rPr>
          <w:rFonts w:ascii="Arial" w:hAnsi="Arial" w:cs="Arial"/>
          <w:b/>
          <w:sz w:val="24"/>
        </w:rPr>
        <w:t>New 5GMM cause for satellite access</w:t>
      </w:r>
    </w:p>
    <w:p w14:paraId="12A7F4E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CR-3101  rev  Cat: B (Rel-17)</w:t>
      </w:r>
      <w:r>
        <w:rPr>
          <w:i/>
        </w:rPr>
        <w:br/>
      </w:r>
      <w:r>
        <w:rPr>
          <w:i/>
        </w:rPr>
        <w:br/>
      </w:r>
      <w:r>
        <w:rPr>
          <w:i/>
        </w:rPr>
        <w:tab/>
      </w:r>
      <w:r>
        <w:rPr>
          <w:i/>
        </w:rPr>
        <w:tab/>
      </w:r>
      <w:r>
        <w:rPr>
          <w:i/>
        </w:rPr>
        <w:tab/>
      </w:r>
      <w:r>
        <w:rPr>
          <w:i/>
        </w:rPr>
        <w:tab/>
      </w:r>
      <w:r>
        <w:rPr>
          <w:i/>
        </w:rPr>
        <w:tab/>
        <w:t>Source: China Mobile,Nokia, Nokia Shanghai Bell</w:t>
      </w:r>
    </w:p>
    <w:p w14:paraId="6BCF115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C1-212556</w:t>
      </w:r>
      <w:r>
        <w:rPr>
          <w:color w:val="993300"/>
          <w:u w:val="single"/>
        </w:rPr>
        <w:t>.</w:t>
      </w:r>
    </w:p>
    <w:p w14:paraId="5862B201" w14:textId="63FFFEB2" w:rsidR="002A35A4" w:rsidRDefault="002A35A4" w:rsidP="002A35A4">
      <w:pPr>
        <w:rPr>
          <w:rFonts w:ascii="Arial" w:hAnsi="Arial" w:cs="Arial"/>
          <w:b/>
          <w:sz w:val="24"/>
        </w:rPr>
      </w:pPr>
      <w:r>
        <w:rPr>
          <w:rFonts w:ascii="Arial" w:hAnsi="Arial" w:cs="Arial"/>
          <w:b/>
          <w:color w:val="0000FF"/>
          <w:sz w:val="24"/>
        </w:rPr>
        <w:t>C1-212063</w:t>
      </w:r>
      <w:r>
        <w:rPr>
          <w:rFonts w:ascii="Arial" w:hAnsi="Arial" w:cs="Arial"/>
          <w:b/>
          <w:color w:val="0000FF"/>
          <w:sz w:val="24"/>
        </w:rPr>
        <w:tab/>
      </w:r>
      <w:r>
        <w:rPr>
          <w:rFonts w:ascii="Arial" w:hAnsi="Arial" w:cs="Arial"/>
          <w:b/>
          <w:sz w:val="24"/>
        </w:rPr>
        <w:t>Adding requirements to 5GMM procedures for satellite access on informing of the rejection and the country</w:t>
      </w:r>
    </w:p>
    <w:p w14:paraId="0AAB1A61"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CR-3102  rev  Cat: B (Rel-17)</w:t>
      </w:r>
      <w:r>
        <w:rPr>
          <w:i/>
        </w:rPr>
        <w:br/>
      </w:r>
      <w:r>
        <w:rPr>
          <w:i/>
        </w:rPr>
        <w:br/>
      </w:r>
      <w:r>
        <w:rPr>
          <w:i/>
        </w:rPr>
        <w:tab/>
      </w:r>
      <w:r>
        <w:rPr>
          <w:i/>
        </w:rPr>
        <w:tab/>
      </w:r>
      <w:r>
        <w:rPr>
          <w:i/>
        </w:rPr>
        <w:tab/>
      </w:r>
      <w:r>
        <w:rPr>
          <w:i/>
        </w:rPr>
        <w:tab/>
      </w:r>
      <w:r>
        <w:rPr>
          <w:i/>
        </w:rPr>
        <w:tab/>
        <w:t>Source: China Mobile,Nokia, Nokia Shanghai Bell</w:t>
      </w:r>
    </w:p>
    <w:p w14:paraId="497D84C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C1-212557</w:t>
      </w:r>
      <w:r>
        <w:rPr>
          <w:color w:val="993300"/>
          <w:u w:val="single"/>
        </w:rPr>
        <w:t>.</w:t>
      </w:r>
    </w:p>
    <w:p w14:paraId="6EDAE3A7" w14:textId="2935A971" w:rsidR="002A35A4" w:rsidRDefault="002A35A4" w:rsidP="002A35A4">
      <w:pPr>
        <w:rPr>
          <w:rFonts w:ascii="Arial" w:hAnsi="Arial" w:cs="Arial"/>
          <w:b/>
          <w:sz w:val="24"/>
        </w:rPr>
      </w:pPr>
      <w:r>
        <w:rPr>
          <w:rFonts w:ascii="Arial" w:hAnsi="Arial" w:cs="Arial"/>
          <w:b/>
          <w:color w:val="0000FF"/>
          <w:sz w:val="24"/>
        </w:rPr>
        <w:t>C1-212064</w:t>
      </w:r>
      <w:r>
        <w:rPr>
          <w:rFonts w:ascii="Arial" w:hAnsi="Arial" w:cs="Arial"/>
          <w:b/>
          <w:color w:val="0000FF"/>
          <w:sz w:val="24"/>
        </w:rPr>
        <w:tab/>
      </w:r>
      <w:r>
        <w:rPr>
          <w:rFonts w:ascii="Arial" w:hAnsi="Arial" w:cs="Arial"/>
          <w:b/>
          <w:sz w:val="24"/>
        </w:rPr>
        <w:t>Evaluations of solutions for KI#1</w:t>
      </w:r>
    </w:p>
    <w:p w14:paraId="0D0C5AD5"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THALES</w:t>
      </w:r>
    </w:p>
    <w:p w14:paraId="13DA197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w:t>
      </w:r>
      <w:r>
        <w:rPr>
          <w:color w:val="993300"/>
          <w:u w:val="single"/>
        </w:rPr>
        <w:t>.</w:t>
      </w:r>
    </w:p>
    <w:p w14:paraId="0AB21D2F" w14:textId="65F821E9" w:rsidR="002A35A4" w:rsidRDefault="002A35A4" w:rsidP="002A35A4">
      <w:pPr>
        <w:rPr>
          <w:rFonts w:ascii="Arial" w:hAnsi="Arial" w:cs="Arial"/>
          <w:b/>
          <w:sz w:val="24"/>
        </w:rPr>
      </w:pPr>
      <w:r>
        <w:rPr>
          <w:rFonts w:ascii="Arial" w:hAnsi="Arial" w:cs="Arial"/>
          <w:b/>
          <w:color w:val="0000FF"/>
          <w:sz w:val="24"/>
        </w:rPr>
        <w:t>C1-212067</w:t>
      </w:r>
      <w:r>
        <w:rPr>
          <w:rFonts w:ascii="Arial" w:hAnsi="Arial" w:cs="Arial"/>
          <w:b/>
          <w:color w:val="0000FF"/>
          <w:sz w:val="24"/>
        </w:rPr>
        <w:tab/>
      </w:r>
      <w:r>
        <w:rPr>
          <w:rFonts w:ascii="Arial" w:hAnsi="Arial" w:cs="Arial"/>
          <w:b/>
          <w:sz w:val="24"/>
        </w:rPr>
        <w:t>Access Technology Identifier "satellite NG-RAN" and overlapping coverage</w:t>
      </w:r>
    </w:p>
    <w:p w14:paraId="289D37D2"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CR-0681  rev  Cat: B (Rel-17)</w:t>
      </w:r>
      <w:r>
        <w:rPr>
          <w:i/>
        </w:rPr>
        <w:br/>
      </w:r>
      <w:r>
        <w:rPr>
          <w:i/>
        </w:rPr>
        <w:br/>
      </w:r>
      <w:r>
        <w:rPr>
          <w:i/>
        </w:rPr>
        <w:tab/>
      </w:r>
      <w:r>
        <w:rPr>
          <w:i/>
        </w:rPr>
        <w:tab/>
      </w:r>
      <w:r>
        <w:rPr>
          <w:i/>
        </w:rPr>
        <w:tab/>
      </w:r>
      <w:r>
        <w:rPr>
          <w:i/>
        </w:rPr>
        <w:tab/>
      </w:r>
      <w:r>
        <w:rPr>
          <w:i/>
        </w:rPr>
        <w:tab/>
        <w:t>Source: BlackBerry UK Limited</w:t>
      </w:r>
    </w:p>
    <w:p w14:paraId="1709102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C1-212407</w:t>
      </w:r>
      <w:r>
        <w:rPr>
          <w:color w:val="993300"/>
          <w:u w:val="single"/>
        </w:rPr>
        <w:t>.</w:t>
      </w:r>
    </w:p>
    <w:p w14:paraId="7B39CD2B" w14:textId="0019AF07" w:rsidR="002A35A4" w:rsidRDefault="002A35A4" w:rsidP="002A35A4">
      <w:pPr>
        <w:rPr>
          <w:rFonts w:ascii="Arial" w:hAnsi="Arial" w:cs="Arial"/>
          <w:b/>
          <w:sz w:val="24"/>
        </w:rPr>
      </w:pPr>
      <w:r>
        <w:rPr>
          <w:rFonts w:ascii="Arial" w:hAnsi="Arial" w:cs="Arial"/>
          <w:b/>
          <w:color w:val="0000FF"/>
          <w:sz w:val="24"/>
        </w:rPr>
        <w:t>C1-212068</w:t>
      </w:r>
      <w:r>
        <w:rPr>
          <w:rFonts w:ascii="Arial" w:hAnsi="Arial" w:cs="Arial"/>
          <w:b/>
          <w:color w:val="0000FF"/>
          <w:sz w:val="24"/>
        </w:rPr>
        <w:tab/>
      </w:r>
      <w:r>
        <w:rPr>
          <w:rFonts w:ascii="Arial" w:hAnsi="Arial" w:cs="Arial"/>
          <w:b/>
          <w:sz w:val="24"/>
        </w:rPr>
        <w:t>Access Technology Identifier "satellite NG-RAN" and the Operator Controlled PLMN Selector list</w:t>
      </w:r>
    </w:p>
    <w:p w14:paraId="3504A01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CR-0682  rev  Cat: B (Rel-17)</w:t>
      </w:r>
      <w:r>
        <w:rPr>
          <w:i/>
        </w:rPr>
        <w:br/>
      </w:r>
      <w:r>
        <w:rPr>
          <w:i/>
        </w:rPr>
        <w:br/>
      </w:r>
      <w:r>
        <w:rPr>
          <w:i/>
        </w:rPr>
        <w:tab/>
      </w:r>
      <w:r>
        <w:rPr>
          <w:i/>
        </w:rPr>
        <w:tab/>
      </w:r>
      <w:r>
        <w:rPr>
          <w:i/>
        </w:rPr>
        <w:tab/>
      </w:r>
      <w:r>
        <w:rPr>
          <w:i/>
        </w:rPr>
        <w:tab/>
      </w:r>
      <w:r>
        <w:rPr>
          <w:i/>
        </w:rPr>
        <w:tab/>
        <w:t>Source: BlackBerry UK Limited</w:t>
      </w:r>
    </w:p>
    <w:p w14:paraId="015CCA1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5C5411" w14:textId="447F9061" w:rsidR="002A35A4" w:rsidRDefault="002A35A4" w:rsidP="002A35A4">
      <w:pPr>
        <w:rPr>
          <w:rFonts w:ascii="Arial" w:hAnsi="Arial" w:cs="Arial"/>
          <w:b/>
          <w:sz w:val="24"/>
        </w:rPr>
      </w:pPr>
      <w:r>
        <w:rPr>
          <w:rFonts w:ascii="Arial" w:hAnsi="Arial" w:cs="Arial"/>
          <w:b/>
          <w:color w:val="0000FF"/>
          <w:sz w:val="24"/>
        </w:rPr>
        <w:t>C1-212078</w:t>
      </w:r>
      <w:r>
        <w:rPr>
          <w:rFonts w:ascii="Arial" w:hAnsi="Arial" w:cs="Arial"/>
          <w:b/>
          <w:color w:val="0000FF"/>
          <w:sz w:val="24"/>
        </w:rPr>
        <w:tab/>
      </w:r>
      <w:r>
        <w:rPr>
          <w:rFonts w:ascii="Arial" w:hAnsi="Arial" w:cs="Arial"/>
          <w:b/>
          <w:sz w:val="24"/>
        </w:rPr>
        <w:t>Evaluations of solutions for KI#6</w:t>
      </w:r>
    </w:p>
    <w:p w14:paraId="7808F8C2"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OPPO / Chen</w:t>
      </w:r>
    </w:p>
    <w:p w14:paraId="67281B7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D2BF4A" w14:textId="5AE16C24" w:rsidR="002A35A4" w:rsidRDefault="002A35A4" w:rsidP="002A35A4">
      <w:pPr>
        <w:rPr>
          <w:rFonts w:ascii="Arial" w:hAnsi="Arial" w:cs="Arial"/>
          <w:b/>
          <w:sz w:val="24"/>
        </w:rPr>
      </w:pPr>
      <w:r>
        <w:rPr>
          <w:rFonts w:ascii="Arial" w:hAnsi="Arial" w:cs="Arial"/>
          <w:b/>
          <w:color w:val="0000FF"/>
          <w:sz w:val="24"/>
        </w:rPr>
        <w:t>C1-212239</w:t>
      </w:r>
      <w:r>
        <w:rPr>
          <w:rFonts w:ascii="Arial" w:hAnsi="Arial" w:cs="Arial"/>
          <w:b/>
          <w:color w:val="0000FF"/>
          <w:sz w:val="24"/>
        </w:rPr>
        <w:tab/>
      </w:r>
      <w:r>
        <w:rPr>
          <w:rFonts w:ascii="Arial" w:hAnsi="Arial" w:cs="Arial"/>
          <w:b/>
          <w:sz w:val="24"/>
        </w:rPr>
        <w:t>Evauation of solutions for KI#2</w:t>
      </w:r>
    </w:p>
    <w:p w14:paraId="3AF5275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Qualcomm Incorporated / Amer</w:t>
      </w:r>
    </w:p>
    <w:p w14:paraId="2ECC1BD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C1-212569</w:t>
      </w:r>
      <w:r>
        <w:rPr>
          <w:color w:val="993300"/>
          <w:u w:val="single"/>
        </w:rPr>
        <w:t>.</w:t>
      </w:r>
    </w:p>
    <w:p w14:paraId="14FE8197" w14:textId="5E975654" w:rsidR="002A35A4" w:rsidRDefault="002A35A4" w:rsidP="002A35A4">
      <w:pPr>
        <w:rPr>
          <w:rFonts w:ascii="Arial" w:hAnsi="Arial" w:cs="Arial"/>
          <w:b/>
          <w:sz w:val="24"/>
        </w:rPr>
      </w:pPr>
      <w:r>
        <w:rPr>
          <w:rFonts w:ascii="Arial" w:hAnsi="Arial" w:cs="Arial"/>
          <w:b/>
          <w:color w:val="0000FF"/>
          <w:sz w:val="24"/>
        </w:rPr>
        <w:t>C1-212240</w:t>
      </w:r>
      <w:r>
        <w:rPr>
          <w:rFonts w:ascii="Arial" w:hAnsi="Arial" w:cs="Arial"/>
          <w:b/>
          <w:color w:val="0000FF"/>
          <w:sz w:val="24"/>
        </w:rPr>
        <w:tab/>
      </w:r>
      <w:r>
        <w:rPr>
          <w:rFonts w:ascii="Arial" w:hAnsi="Arial" w:cs="Arial"/>
          <w:b/>
          <w:sz w:val="24"/>
        </w:rPr>
        <w:t>Evauation of solutions for KI#3</w:t>
      </w:r>
    </w:p>
    <w:p w14:paraId="36DDA7F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Qualcomm Incorporated / Amer</w:t>
      </w:r>
    </w:p>
    <w:p w14:paraId="4652015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D7C49B" w14:textId="1258BF1F" w:rsidR="002A35A4" w:rsidRDefault="002A35A4" w:rsidP="002A35A4">
      <w:pPr>
        <w:rPr>
          <w:rFonts w:ascii="Arial" w:hAnsi="Arial" w:cs="Arial"/>
          <w:b/>
          <w:sz w:val="24"/>
        </w:rPr>
      </w:pPr>
      <w:r>
        <w:rPr>
          <w:rFonts w:ascii="Arial" w:hAnsi="Arial" w:cs="Arial"/>
          <w:b/>
          <w:color w:val="0000FF"/>
          <w:sz w:val="24"/>
        </w:rPr>
        <w:t>C1-212241</w:t>
      </w:r>
      <w:r>
        <w:rPr>
          <w:rFonts w:ascii="Arial" w:hAnsi="Arial" w:cs="Arial"/>
          <w:b/>
          <w:color w:val="0000FF"/>
          <w:sz w:val="24"/>
        </w:rPr>
        <w:tab/>
      </w:r>
      <w:r>
        <w:rPr>
          <w:rFonts w:ascii="Arial" w:hAnsi="Arial" w:cs="Arial"/>
          <w:b/>
          <w:sz w:val="24"/>
        </w:rPr>
        <w:t>Evauation of solutions for KI#4</w:t>
      </w:r>
    </w:p>
    <w:p w14:paraId="1E9151C3"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Qualcomm Incorporated / Amer</w:t>
      </w:r>
    </w:p>
    <w:p w14:paraId="0262E33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1A8C0AE" w14:textId="271D3EEC" w:rsidR="002A35A4" w:rsidRDefault="002A35A4" w:rsidP="002A35A4">
      <w:pPr>
        <w:rPr>
          <w:rFonts w:ascii="Arial" w:hAnsi="Arial" w:cs="Arial"/>
          <w:b/>
          <w:sz w:val="24"/>
        </w:rPr>
      </w:pPr>
      <w:r>
        <w:rPr>
          <w:rFonts w:ascii="Arial" w:hAnsi="Arial" w:cs="Arial"/>
          <w:b/>
          <w:color w:val="0000FF"/>
          <w:sz w:val="24"/>
        </w:rPr>
        <w:t>C1-212242</w:t>
      </w:r>
      <w:r>
        <w:rPr>
          <w:rFonts w:ascii="Arial" w:hAnsi="Arial" w:cs="Arial"/>
          <w:b/>
          <w:color w:val="0000FF"/>
          <w:sz w:val="24"/>
        </w:rPr>
        <w:tab/>
      </w:r>
      <w:r>
        <w:rPr>
          <w:rFonts w:ascii="Arial" w:hAnsi="Arial" w:cs="Arial"/>
          <w:b/>
          <w:sz w:val="24"/>
        </w:rPr>
        <w:t>Discussion on the usage of country specific MCC over satellite access</w:t>
      </w:r>
    </w:p>
    <w:p w14:paraId="2AC27807"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 / Amer</w:t>
      </w:r>
    </w:p>
    <w:p w14:paraId="3243354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03AC0B" w14:textId="0E2A91B2" w:rsidR="002A35A4" w:rsidRDefault="002A35A4" w:rsidP="002A35A4">
      <w:pPr>
        <w:rPr>
          <w:rFonts w:ascii="Arial" w:hAnsi="Arial" w:cs="Arial"/>
          <w:b/>
          <w:sz w:val="24"/>
        </w:rPr>
      </w:pPr>
      <w:r>
        <w:rPr>
          <w:rFonts w:ascii="Arial" w:hAnsi="Arial" w:cs="Arial"/>
          <w:b/>
          <w:color w:val="0000FF"/>
          <w:sz w:val="24"/>
        </w:rPr>
        <w:t>C1-212243</w:t>
      </w:r>
      <w:r>
        <w:rPr>
          <w:rFonts w:ascii="Arial" w:hAnsi="Arial" w:cs="Arial"/>
          <w:b/>
          <w:color w:val="0000FF"/>
          <w:sz w:val="24"/>
        </w:rPr>
        <w:tab/>
      </w:r>
      <w:r>
        <w:rPr>
          <w:rFonts w:ascii="Arial" w:hAnsi="Arial" w:cs="Arial"/>
          <w:b/>
          <w:sz w:val="24"/>
        </w:rPr>
        <w:t>New 5QI 10</w:t>
      </w:r>
    </w:p>
    <w:p w14:paraId="28F25B64"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CR-3136  rev  Cat: C (Rel-17)</w:t>
      </w:r>
      <w:r>
        <w:rPr>
          <w:i/>
        </w:rPr>
        <w:br/>
      </w:r>
      <w:r>
        <w:rPr>
          <w:i/>
        </w:rPr>
        <w:br/>
      </w:r>
      <w:r>
        <w:rPr>
          <w:i/>
        </w:rPr>
        <w:tab/>
      </w:r>
      <w:r>
        <w:rPr>
          <w:i/>
        </w:rPr>
        <w:tab/>
      </w:r>
      <w:r>
        <w:rPr>
          <w:i/>
        </w:rPr>
        <w:tab/>
      </w:r>
      <w:r>
        <w:rPr>
          <w:i/>
        </w:rPr>
        <w:tab/>
      </w:r>
      <w:r>
        <w:rPr>
          <w:i/>
        </w:rPr>
        <w:tab/>
        <w:t>Source: Qualcomm Incorporated / Amer</w:t>
      </w:r>
    </w:p>
    <w:p w14:paraId="663B2863" w14:textId="77777777" w:rsidR="00EB31DD" w:rsidRDefault="00EB31DD" w:rsidP="00EB31DD">
      <w:pPr>
        <w:rPr>
          <w:rFonts w:eastAsia="Batang" w:cs="Arial"/>
          <w:lang w:eastAsia="ko-KR"/>
        </w:rPr>
      </w:pPr>
      <w:r>
        <w:rPr>
          <w:rFonts w:eastAsia="Batang" w:cs="Arial"/>
          <w:lang w:eastAsia="ko-KR"/>
        </w:rPr>
        <w:t>Merged into C1-212291 and its revision</w:t>
      </w:r>
    </w:p>
    <w:p w14:paraId="10AFD76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2416BC" w14:textId="4B0F9ABE" w:rsidR="002A35A4" w:rsidRDefault="002A35A4" w:rsidP="002A35A4">
      <w:pPr>
        <w:rPr>
          <w:rFonts w:ascii="Arial" w:hAnsi="Arial" w:cs="Arial"/>
          <w:b/>
          <w:sz w:val="24"/>
        </w:rPr>
      </w:pPr>
      <w:r>
        <w:rPr>
          <w:rFonts w:ascii="Arial" w:hAnsi="Arial" w:cs="Arial"/>
          <w:b/>
          <w:color w:val="0000FF"/>
          <w:sz w:val="24"/>
        </w:rPr>
        <w:t>C1-212244</w:t>
      </w:r>
      <w:r>
        <w:rPr>
          <w:rFonts w:ascii="Arial" w:hAnsi="Arial" w:cs="Arial"/>
          <w:b/>
          <w:color w:val="0000FF"/>
          <w:sz w:val="24"/>
        </w:rPr>
        <w:tab/>
      </w:r>
      <w:r>
        <w:rPr>
          <w:rFonts w:ascii="Arial" w:hAnsi="Arial" w:cs="Arial"/>
          <w:b/>
          <w:sz w:val="24"/>
        </w:rPr>
        <w:t>New 5QI 10</w:t>
      </w:r>
    </w:p>
    <w:p w14:paraId="552B1CA9"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v17.1.0</w:t>
      </w:r>
      <w:r>
        <w:rPr>
          <w:i/>
        </w:rPr>
        <w:tab/>
        <w:t xml:space="preserve">  CR-0721  rev  Cat: C (Rel-17)</w:t>
      </w:r>
      <w:r>
        <w:rPr>
          <w:i/>
        </w:rPr>
        <w:br/>
      </w:r>
      <w:r>
        <w:rPr>
          <w:i/>
        </w:rPr>
        <w:br/>
      </w:r>
      <w:r>
        <w:rPr>
          <w:i/>
        </w:rPr>
        <w:tab/>
      </w:r>
      <w:r>
        <w:rPr>
          <w:i/>
        </w:rPr>
        <w:tab/>
      </w:r>
      <w:r>
        <w:rPr>
          <w:i/>
        </w:rPr>
        <w:tab/>
      </w:r>
      <w:r>
        <w:rPr>
          <w:i/>
        </w:rPr>
        <w:tab/>
      </w:r>
      <w:r>
        <w:rPr>
          <w:i/>
        </w:rPr>
        <w:tab/>
        <w:t>Source: Qualcomm Incorporated / Amer</w:t>
      </w:r>
    </w:p>
    <w:p w14:paraId="6DA74D1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B05520" w14:textId="755706AD" w:rsidR="002A35A4" w:rsidRDefault="002A35A4" w:rsidP="002A35A4">
      <w:pPr>
        <w:rPr>
          <w:rFonts w:ascii="Arial" w:hAnsi="Arial" w:cs="Arial"/>
          <w:b/>
          <w:sz w:val="24"/>
        </w:rPr>
      </w:pPr>
      <w:r>
        <w:rPr>
          <w:rFonts w:ascii="Arial" w:hAnsi="Arial" w:cs="Arial"/>
          <w:b/>
          <w:color w:val="0000FF"/>
          <w:sz w:val="24"/>
        </w:rPr>
        <w:t>C1-212250</w:t>
      </w:r>
      <w:r>
        <w:rPr>
          <w:rFonts w:ascii="Arial" w:hAnsi="Arial" w:cs="Arial"/>
          <w:b/>
          <w:color w:val="0000FF"/>
          <w:sz w:val="24"/>
        </w:rPr>
        <w:tab/>
      </w:r>
      <w:r>
        <w:rPr>
          <w:rFonts w:ascii="Arial" w:hAnsi="Arial" w:cs="Arial"/>
          <w:b/>
          <w:sz w:val="24"/>
        </w:rPr>
        <w:t>New solution for key issue 2</w:t>
      </w:r>
    </w:p>
    <w:p w14:paraId="3994D311"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Ericsson / Mikael</w:t>
      </w:r>
    </w:p>
    <w:p w14:paraId="2CF84BA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C1-212417</w:t>
      </w:r>
      <w:r>
        <w:rPr>
          <w:color w:val="993300"/>
          <w:u w:val="single"/>
        </w:rPr>
        <w:t>.</w:t>
      </w:r>
    </w:p>
    <w:p w14:paraId="26A80F83" w14:textId="6B576654" w:rsidR="002A35A4" w:rsidRDefault="002A35A4" w:rsidP="002A35A4">
      <w:pPr>
        <w:rPr>
          <w:rFonts w:ascii="Arial" w:hAnsi="Arial" w:cs="Arial"/>
          <w:b/>
          <w:sz w:val="24"/>
        </w:rPr>
      </w:pPr>
      <w:r>
        <w:rPr>
          <w:rFonts w:ascii="Arial" w:hAnsi="Arial" w:cs="Arial"/>
          <w:b/>
          <w:color w:val="0000FF"/>
          <w:sz w:val="24"/>
        </w:rPr>
        <w:t>C1-212259</w:t>
      </w:r>
      <w:r>
        <w:rPr>
          <w:rFonts w:ascii="Arial" w:hAnsi="Arial" w:cs="Arial"/>
          <w:b/>
          <w:color w:val="0000FF"/>
          <w:sz w:val="24"/>
        </w:rPr>
        <w:tab/>
      </w:r>
      <w:r>
        <w:rPr>
          <w:rFonts w:ascii="Arial" w:hAnsi="Arial" w:cs="Arial"/>
          <w:b/>
          <w:sz w:val="24"/>
        </w:rPr>
        <w:t>Correction of key issue 1</w:t>
      </w:r>
    </w:p>
    <w:p w14:paraId="1A919874"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Ericsson / Mikael</w:t>
      </w:r>
    </w:p>
    <w:p w14:paraId="74435AB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C1-212416</w:t>
      </w:r>
      <w:r>
        <w:rPr>
          <w:color w:val="993300"/>
          <w:u w:val="single"/>
        </w:rPr>
        <w:t>.</w:t>
      </w:r>
    </w:p>
    <w:p w14:paraId="12FD89BF" w14:textId="1E4565D0" w:rsidR="002A35A4" w:rsidRDefault="002A35A4" w:rsidP="002A35A4">
      <w:pPr>
        <w:rPr>
          <w:rFonts w:ascii="Arial" w:hAnsi="Arial" w:cs="Arial"/>
          <w:b/>
          <w:sz w:val="24"/>
        </w:rPr>
      </w:pPr>
      <w:r>
        <w:rPr>
          <w:rFonts w:ascii="Arial" w:hAnsi="Arial" w:cs="Arial"/>
          <w:b/>
          <w:color w:val="0000FF"/>
          <w:sz w:val="24"/>
        </w:rPr>
        <w:t>C1-212261</w:t>
      </w:r>
      <w:r>
        <w:rPr>
          <w:rFonts w:ascii="Arial" w:hAnsi="Arial" w:cs="Arial"/>
          <w:b/>
          <w:color w:val="0000FF"/>
          <w:sz w:val="24"/>
        </w:rPr>
        <w:tab/>
      </w:r>
      <w:r>
        <w:rPr>
          <w:rFonts w:ascii="Arial" w:hAnsi="Arial" w:cs="Arial"/>
          <w:b/>
          <w:sz w:val="24"/>
        </w:rPr>
        <w:t>Correction of key issue 2</w:t>
      </w:r>
    </w:p>
    <w:p w14:paraId="04A836AA"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Ericsson / Mikael</w:t>
      </w:r>
    </w:p>
    <w:p w14:paraId="6ECF144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C1-212480</w:t>
      </w:r>
      <w:r>
        <w:rPr>
          <w:color w:val="993300"/>
          <w:u w:val="single"/>
        </w:rPr>
        <w:t>.</w:t>
      </w:r>
    </w:p>
    <w:p w14:paraId="675FA504" w14:textId="6A61E6A5" w:rsidR="002A35A4" w:rsidRDefault="002A35A4" w:rsidP="002A35A4">
      <w:pPr>
        <w:rPr>
          <w:rFonts w:ascii="Arial" w:hAnsi="Arial" w:cs="Arial"/>
          <w:b/>
          <w:sz w:val="24"/>
        </w:rPr>
      </w:pPr>
      <w:r>
        <w:rPr>
          <w:rFonts w:ascii="Arial" w:hAnsi="Arial" w:cs="Arial"/>
          <w:b/>
          <w:color w:val="0000FF"/>
          <w:sz w:val="24"/>
        </w:rPr>
        <w:t>C1-212291</w:t>
      </w:r>
      <w:r>
        <w:rPr>
          <w:rFonts w:ascii="Arial" w:hAnsi="Arial" w:cs="Arial"/>
          <w:b/>
          <w:color w:val="0000FF"/>
          <w:sz w:val="24"/>
        </w:rPr>
        <w:tab/>
      </w:r>
      <w:r>
        <w:rPr>
          <w:rFonts w:ascii="Arial" w:hAnsi="Arial" w:cs="Arial"/>
          <w:b/>
          <w:sz w:val="24"/>
        </w:rPr>
        <w:t>5QI for satellite access</w:t>
      </w:r>
    </w:p>
    <w:p w14:paraId="0FD172D6"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CR-3143  rev  Cat: B (Rel-17)</w:t>
      </w:r>
      <w:r>
        <w:rPr>
          <w:i/>
        </w:rPr>
        <w:br/>
      </w:r>
      <w:r>
        <w:rPr>
          <w:i/>
        </w:rPr>
        <w:br/>
      </w:r>
      <w:r>
        <w:rPr>
          <w:i/>
        </w:rPr>
        <w:tab/>
      </w:r>
      <w:r>
        <w:rPr>
          <w:i/>
        </w:rPr>
        <w:tab/>
      </w:r>
      <w:r>
        <w:rPr>
          <w:i/>
        </w:rPr>
        <w:tab/>
      </w:r>
      <w:r>
        <w:rPr>
          <w:i/>
        </w:rPr>
        <w:tab/>
      </w:r>
      <w:r>
        <w:rPr>
          <w:i/>
        </w:rPr>
        <w:tab/>
        <w:t>Source: Nokia, Nokia Shanghai Bell</w:t>
      </w:r>
    </w:p>
    <w:p w14:paraId="422707A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C1-212538</w:t>
      </w:r>
      <w:r>
        <w:rPr>
          <w:color w:val="993300"/>
          <w:u w:val="single"/>
        </w:rPr>
        <w:t>.</w:t>
      </w:r>
    </w:p>
    <w:p w14:paraId="48DA370F" w14:textId="1CE3DEBF" w:rsidR="002A35A4" w:rsidRDefault="002A35A4" w:rsidP="002A35A4">
      <w:pPr>
        <w:rPr>
          <w:rFonts w:ascii="Arial" w:hAnsi="Arial" w:cs="Arial"/>
          <w:b/>
          <w:sz w:val="24"/>
        </w:rPr>
      </w:pPr>
      <w:r>
        <w:rPr>
          <w:rFonts w:ascii="Arial" w:hAnsi="Arial" w:cs="Arial"/>
          <w:b/>
          <w:color w:val="0000FF"/>
          <w:sz w:val="24"/>
        </w:rPr>
        <w:t>C1-212292</w:t>
      </w:r>
      <w:r>
        <w:rPr>
          <w:rFonts w:ascii="Arial" w:hAnsi="Arial" w:cs="Arial"/>
          <w:b/>
          <w:color w:val="0000FF"/>
          <w:sz w:val="24"/>
        </w:rPr>
        <w:tab/>
      </w:r>
      <w:r>
        <w:rPr>
          <w:rFonts w:ascii="Arial" w:hAnsi="Arial" w:cs="Arial"/>
          <w:b/>
          <w:sz w:val="24"/>
        </w:rPr>
        <w:t>Comparison between Solutions 16 and 18</w:t>
      </w:r>
    </w:p>
    <w:p w14:paraId="173EC43B"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24334F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E4F497" w14:textId="00518AED" w:rsidR="002A35A4" w:rsidRDefault="002A35A4" w:rsidP="002A35A4">
      <w:pPr>
        <w:rPr>
          <w:rFonts w:ascii="Arial" w:hAnsi="Arial" w:cs="Arial"/>
          <w:b/>
          <w:sz w:val="24"/>
        </w:rPr>
      </w:pPr>
      <w:r>
        <w:rPr>
          <w:rFonts w:ascii="Arial" w:hAnsi="Arial" w:cs="Arial"/>
          <w:b/>
          <w:color w:val="0000FF"/>
          <w:sz w:val="24"/>
        </w:rPr>
        <w:t>C1-212293</w:t>
      </w:r>
      <w:r>
        <w:rPr>
          <w:rFonts w:ascii="Arial" w:hAnsi="Arial" w:cs="Arial"/>
          <w:b/>
          <w:color w:val="0000FF"/>
          <w:sz w:val="24"/>
        </w:rPr>
        <w:tab/>
      </w:r>
      <w:r>
        <w:rPr>
          <w:rFonts w:ascii="Arial" w:hAnsi="Arial" w:cs="Arial"/>
          <w:b/>
          <w:sz w:val="24"/>
        </w:rPr>
        <w:t>Conclusion for Key Issue #7</w:t>
      </w:r>
    </w:p>
    <w:p w14:paraId="4CFFCF1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66A4D9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4B6377" w14:textId="26D6E630" w:rsidR="002A35A4" w:rsidRDefault="002A35A4" w:rsidP="002A35A4">
      <w:pPr>
        <w:rPr>
          <w:rFonts w:ascii="Arial" w:hAnsi="Arial" w:cs="Arial"/>
          <w:b/>
          <w:sz w:val="24"/>
        </w:rPr>
      </w:pPr>
      <w:r>
        <w:rPr>
          <w:rFonts w:ascii="Arial" w:hAnsi="Arial" w:cs="Arial"/>
          <w:b/>
          <w:color w:val="0000FF"/>
          <w:sz w:val="24"/>
        </w:rPr>
        <w:t>C1-212294</w:t>
      </w:r>
      <w:r>
        <w:rPr>
          <w:rFonts w:ascii="Arial" w:hAnsi="Arial" w:cs="Arial"/>
          <w:b/>
          <w:color w:val="0000FF"/>
          <w:sz w:val="24"/>
        </w:rPr>
        <w:tab/>
      </w:r>
      <w:r>
        <w:rPr>
          <w:rFonts w:ascii="Arial" w:hAnsi="Arial" w:cs="Arial"/>
          <w:b/>
          <w:sz w:val="24"/>
        </w:rPr>
        <w:t>Update in Solution 16: Entering the no cell available state</w:t>
      </w:r>
    </w:p>
    <w:p w14:paraId="28F9C10E"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5F06F3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C1-212540</w:t>
      </w:r>
      <w:r>
        <w:rPr>
          <w:color w:val="993300"/>
          <w:u w:val="single"/>
        </w:rPr>
        <w:t>.</w:t>
      </w:r>
    </w:p>
    <w:p w14:paraId="1D498C64" w14:textId="0485A718" w:rsidR="002A35A4" w:rsidRDefault="002A35A4" w:rsidP="002A35A4">
      <w:pPr>
        <w:rPr>
          <w:rFonts w:ascii="Arial" w:hAnsi="Arial" w:cs="Arial"/>
          <w:b/>
          <w:sz w:val="24"/>
        </w:rPr>
      </w:pPr>
      <w:r>
        <w:rPr>
          <w:rFonts w:ascii="Arial" w:hAnsi="Arial" w:cs="Arial"/>
          <w:b/>
          <w:color w:val="0000FF"/>
          <w:sz w:val="24"/>
        </w:rPr>
        <w:t>C1-212295</w:t>
      </w:r>
      <w:r>
        <w:rPr>
          <w:rFonts w:ascii="Arial" w:hAnsi="Arial" w:cs="Arial"/>
          <w:b/>
          <w:color w:val="0000FF"/>
          <w:sz w:val="24"/>
        </w:rPr>
        <w:tab/>
      </w:r>
      <w:r>
        <w:rPr>
          <w:rFonts w:ascii="Arial" w:hAnsi="Arial" w:cs="Arial"/>
          <w:b/>
          <w:sz w:val="24"/>
        </w:rPr>
        <w:t>Country detection while in a PLMN with MCC 9xx</w:t>
      </w:r>
    </w:p>
    <w:p w14:paraId="35EA6062"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F1DCDC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6804FC" w14:textId="35FFB647" w:rsidR="002A35A4" w:rsidRDefault="002A35A4" w:rsidP="002A35A4">
      <w:pPr>
        <w:rPr>
          <w:rFonts w:ascii="Arial" w:hAnsi="Arial" w:cs="Arial"/>
          <w:b/>
          <w:sz w:val="24"/>
        </w:rPr>
      </w:pPr>
      <w:r>
        <w:rPr>
          <w:rFonts w:ascii="Arial" w:hAnsi="Arial" w:cs="Arial"/>
          <w:b/>
          <w:color w:val="0000FF"/>
          <w:sz w:val="24"/>
        </w:rPr>
        <w:t>C1-212296</w:t>
      </w:r>
      <w:r>
        <w:rPr>
          <w:rFonts w:ascii="Arial" w:hAnsi="Arial" w:cs="Arial"/>
          <w:b/>
          <w:color w:val="0000FF"/>
          <w:sz w:val="24"/>
        </w:rPr>
        <w:tab/>
      </w:r>
      <w:r>
        <w:rPr>
          <w:rFonts w:ascii="Arial" w:hAnsi="Arial" w:cs="Arial"/>
          <w:b/>
          <w:sz w:val="24"/>
        </w:rPr>
        <w:t>Solution 3 update: No need for higher priority PLMN scanning in (E)HPLMN</w:t>
      </w:r>
    </w:p>
    <w:p w14:paraId="3B8FC7F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297BD7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008EBF" w14:textId="50B5F94C" w:rsidR="002A35A4" w:rsidRDefault="002A35A4" w:rsidP="002A35A4">
      <w:pPr>
        <w:rPr>
          <w:rFonts w:ascii="Arial" w:hAnsi="Arial" w:cs="Arial"/>
          <w:b/>
          <w:sz w:val="24"/>
        </w:rPr>
      </w:pPr>
      <w:r>
        <w:rPr>
          <w:rFonts w:ascii="Arial" w:hAnsi="Arial" w:cs="Arial"/>
          <w:b/>
          <w:color w:val="0000FF"/>
          <w:sz w:val="24"/>
        </w:rPr>
        <w:t>C1-212297</w:t>
      </w:r>
      <w:r>
        <w:rPr>
          <w:rFonts w:ascii="Arial" w:hAnsi="Arial" w:cs="Arial"/>
          <w:b/>
          <w:color w:val="0000FF"/>
          <w:sz w:val="24"/>
        </w:rPr>
        <w:tab/>
      </w:r>
      <w:r>
        <w:rPr>
          <w:rFonts w:ascii="Arial" w:hAnsi="Arial" w:cs="Arial"/>
          <w:b/>
          <w:sz w:val="24"/>
        </w:rPr>
        <w:t>Solution 3 update: EN resolution</w:t>
      </w:r>
    </w:p>
    <w:p w14:paraId="7C75B3E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D7AB96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29C481" w14:textId="750D4C8B" w:rsidR="002A35A4" w:rsidRDefault="002A35A4" w:rsidP="002A35A4">
      <w:pPr>
        <w:rPr>
          <w:rFonts w:ascii="Arial" w:hAnsi="Arial" w:cs="Arial"/>
          <w:b/>
          <w:sz w:val="24"/>
        </w:rPr>
      </w:pPr>
      <w:r>
        <w:rPr>
          <w:rFonts w:ascii="Arial" w:hAnsi="Arial" w:cs="Arial"/>
          <w:b/>
          <w:color w:val="0000FF"/>
          <w:sz w:val="24"/>
        </w:rPr>
        <w:t>C1-212298</w:t>
      </w:r>
      <w:r>
        <w:rPr>
          <w:rFonts w:ascii="Arial" w:hAnsi="Arial" w:cs="Arial"/>
          <w:b/>
          <w:color w:val="0000FF"/>
          <w:sz w:val="24"/>
        </w:rPr>
        <w:tab/>
      </w:r>
      <w:r>
        <w:rPr>
          <w:rFonts w:ascii="Arial" w:hAnsi="Arial" w:cs="Arial"/>
          <w:b/>
          <w:sz w:val="24"/>
        </w:rPr>
        <w:t>Solution 3 update: Prohibiting a UE from selecting a PLMN whose CN is not in the country of the UE’s location associated with satellite NG-RAN</w:t>
      </w:r>
    </w:p>
    <w:p w14:paraId="41A877B1"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3E5580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C1-212551</w:t>
      </w:r>
      <w:r>
        <w:rPr>
          <w:color w:val="993300"/>
          <w:u w:val="single"/>
        </w:rPr>
        <w:t>.</w:t>
      </w:r>
    </w:p>
    <w:p w14:paraId="1A3E592C" w14:textId="7A49592A" w:rsidR="002A35A4" w:rsidRDefault="002A35A4" w:rsidP="002A35A4">
      <w:pPr>
        <w:rPr>
          <w:rFonts w:ascii="Arial" w:hAnsi="Arial" w:cs="Arial"/>
          <w:b/>
          <w:sz w:val="24"/>
        </w:rPr>
      </w:pPr>
      <w:r>
        <w:rPr>
          <w:rFonts w:ascii="Arial" w:hAnsi="Arial" w:cs="Arial"/>
          <w:b/>
          <w:color w:val="0000FF"/>
          <w:sz w:val="24"/>
        </w:rPr>
        <w:t>C1-212319</w:t>
      </w:r>
      <w:r>
        <w:rPr>
          <w:rFonts w:ascii="Arial" w:hAnsi="Arial" w:cs="Arial"/>
          <w:b/>
          <w:color w:val="0000FF"/>
          <w:sz w:val="24"/>
        </w:rPr>
        <w:tab/>
      </w:r>
      <w:r>
        <w:rPr>
          <w:rFonts w:ascii="Arial" w:hAnsi="Arial" w:cs="Arial"/>
          <w:b/>
          <w:sz w:val="24"/>
        </w:rPr>
        <w:t>Discussion paper on an analysis of solutions to KI#6 for evaluation in TR 24.821</w:t>
      </w:r>
    </w:p>
    <w:p w14:paraId="2836068A"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14:paraId="2BA6094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EEA12B" w14:textId="550D86CB" w:rsidR="002A35A4" w:rsidRDefault="002A35A4" w:rsidP="002A35A4">
      <w:pPr>
        <w:rPr>
          <w:rFonts w:ascii="Arial" w:hAnsi="Arial" w:cs="Arial"/>
          <w:b/>
          <w:sz w:val="24"/>
        </w:rPr>
      </w:pPr>
      <w:r>
        <w:rPr>
          <w:rFonts w:ascii="Arial" w:hAnsi="Arial" w:cs="Arial"/>
          <w:b/>
          <w:color w:val="0000FF"/>
          <w:sz w:val="24"/>
        </w:rPr>
        <w:t>C1-212341</w:t>
      </w:r>
      <w:r>
        <w:rPr>
          <w:rFonts w:ascii="Arial" w:hAnsi="Arial" w:cs="Arial"/>
          <w:b/>
          <w:color w:val="0000FF"/>
          <w:sz w:val="24"/>
        </w:rPr>
        <w:tab/>
      </w:r>
      <w:r>
        <w:rPr>
          <w:rFonts w:ascii="Arial" w:hAnsi="Arial" w:cs="Arial"/>
          <w:b/>
          <w:sz w:val="24"/>
        </w:rPr>
        <w:t>Evauation of solutions for KI#4</w:t>
      </w:r>
    </w:p>
    <w:p w14:paraId="055AE127"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Qualcomm Incorporated, Nokia, Nokia Shanghai Bell / Amer</w:t>
      </w:r>
    </w:p>
    <w:p w14:paraId="26D62C4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F90499" w14:textId="0840E104" w:rsidR="002A35A4" w:rsidRDefault="002A35A4" w:rsidP="002A35A4">
      <w:pPr>
        <w:rPr>
          <w:rFonts w:ascii="Arial" w:hAnsi="Arial" w:cs="Arial"/>
          <w:b/>
          <w:sz w:val="24"/>
        </w:rPr>
      </w:pPr>
      <w:r>
        <w:rPr>
          <w:rFonts w:ascii="Arial" w:hAnsi="Arial" w:cs="Arial"/>
          <w:b/>
          <w:color w:val="0000FF"/>
          <w:sz w:val="24"/>
        </w:rPr>
        <w:t>C1-212359</w:t>
      </w:r>
      <w:r>
        <w:rPr>
          <w:rFonts w:ascii="Arial" w:hAnsi="Arial" w:cs="Arial"/>
          <w:b/>
          <w:color w:val="0000FF"/>
          <w:sz w:val="24"/>
        </w:rPr>
        <w:tab/>
      </w:r>
      <w:r>
        <w:rPr>
          <w:rFonts w:ascii="Arial" w:hAnsi="Arial" w:cs="Arial"/>
          <w:b/>
          <w:sz w:val="24"/>
        </w:rPr>
        <w:t>Registration</w:t>
      </w:r>
    </w:p>
    <w:p w14:paraId="0A94B8E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CR-3156  rev  Cat: F (Rel-17)</w:t>
      </w:r>
      <w:r>
        <w:rPr>
          <w:i/>
        </w:rPr>
        <w:br/>
      </w:r>
      <w:r>
        <w:rPr>
          <w:i/>
        </w:rPr>
        <w:br/>
      </w:r>
      <w:r>
        <w:rPr>
          <w:i/>
        </w:rPr>
        <w:tab/>
      </w:r>
      <w:r>
        <w:rPr>
          <w:i/>
        </w:rPr>
        <w:tab/>
      </w:r>
      <w:r>
        <w:rPr>
          <w:i/>
        </w:rPr>
        <w:tab/>
      </w:r>
      <w:r>
        <w:rPr>
          <w:i/>
        </w:rPr>
        <w:tab/>
      </w:r>
      <w:r>
        <w:rPr>
          <w:i/>
        </w:rPr>
        <w:tab/>
        <w:t>Source: Samsung /Grace</w:t>
      </w:r>
    </w:p>
    <w:p w14:paraId="290A401B" w14:textId="77777777" w:rsidR="00EB31DD" w:rsidRDefault="00EB31DD" w:rsidP="00EB31DD">
      <w:pPr>
        <w:rPr>
          <w:lang w:val="en-US"/>
        </w:rPr>
      </w:pPr>
      <w:r>
        <w:rPr>
          <w:lang w:val="en-US"/>
        </w:rPr>
        <w:t xml:space="preserve">Merged into revision of C1-212062 </w:t>
      </w:r>
    </w:p>
    <w:p w14:paraId="2500975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C051BEA" w14:textId="7E3A3C8F" w:rsidR="002A35A4" w:rsidRDefault="002A35A4" w:rsidP="002A35A4">
      <w:pPr>
        <w:rPr>
          <w:rFonts w:ascii="Arial" w:hAnsi="Arial" w:cs="Arial"/>
          <w:b/>
          <w:sz w:val="24"/>
        </w:rPr>
      </w:pPr>
      <w:r>
        <w:rPr>
          <w:rFonts w:ascii="Arial" w:hAnsi="Arial" w:cs="Arial"/>
          <w:b/>
          <w:color w:val="0000FF"/>
          <w:sz w:val="24"/>
        </w:rPr>
        <w:t>C1-212360</w:t>
      </w:r>
      <w:r>
        <w:rPr>
          <w:rFonts w:ascii="Arial" w:hAnsi="Arial" w:cs="Arial"/>
          <w:b/>
          <w:color w:val="0000FF"/>
          <w:sz w:val="24"/>
        </w:rPr>
        <w:tab/>
      </w:r>
      <w:r>
        <w:rPr>
          <w:rFonts w:ascii="Arial" w:hAnsi="Arial" w:cs="Arial"/>
          <w:b/>
          <w:sz w:val="24"/>
        </w:rPr>
        <w:t>service request</w:t>
      </w:r>
    </w:p>
    <w:p w14:paraId="0EFB8B90"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CR-3157  rev  Cat: F (Rel-17)</w:t>
      </w:r>
      <w:r>
        <w:rPr>
          <w:i/>
        </w:rPr>
        <w:br/>
      </w:r>
      <w:r>
        <w:rPr>
          <w:i/>
        </w:rPr>
        <w:br/>
      </w:r>
      <w:r>
        <w:rPr>
          <w:i/>
        </w:rPr>
        <w:tab/>
      </w:r>
      <w:r>
        <w:rPr>
          <w:i/>
        </w:rPr>
        <w:tab/>
      </w:r>
      <w:r>
        <w:rPr>
          <w:i/>
        </w:rPr>
        <w:tab/>
      </w:r>
      <w:r>
        <w:rPr>
          <w:i/>
        </w:rPr>
        <w:tab/>
      </w:r>
      <w:r>
        <w:rPr>
          <w:i/>
        </w:rPr>
        <w:tab/>
        <w:t>Source: Samsung /Grace</w:t>
      </w:r>
    </w:p>
    <w:p w14:paraId="77F7B2F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323103" w14:textId="40A11441" w:rsidR="002A35A4" w:rsidRDefault="002A35A4" w:rsidP="002A35A4">
      <w:pPr>
        <w:rPr>
          <w:rFonts w:ascii="Arial" w:hAnsi="Arial" w:cs="Arial"/>
          <w:b/>
          <w:sz w:val="24"/>
        </w:rPr>
      </w:pPr>
      <w:r>
        <w:rPr>
          <w:rFonts w:ascii="Arial" w:hAnsi="Arial" w:cs="Arial"/>
          <w:b/>
          <w:color w:val="0000FF"/>
          <w:sz w:val="24"/>
        </w:rPr>
        <w:t>C1-212361</w:t>
      </w:r>
      <w:r>
        <w:rPr>
          <w:rFonts w:ascii="Arial" w:hAnsi="Arial" w:cs="Arial"/>
          <w:b/>
          <w:color w:val="0000FF"/>
          <w:sz w:val="24"/>
        </w:rPr>
        <w:tab/>
      </w:r>
      <w:r>
        <w:rPr>
          <w:rFonts w:ascii="Arial" w:hAnsi="Arial" w:cs="Arial"/>
          <w:b/>
          <w:sz w:val="24"/>
        </w:rPr>
        <w:t>Deregistration</w:t>
      </w:r>
    </w:p>
    <w:p w14:paraId="07B8116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CR-3158  rev  Cat: F (Rel-17)</w:t>
      </w:r>
      <w:r>
        <w:rPr>
          <w:i/>
        </w:rPr>
        <w:br/>
      </w:r>
      <w:r>
        <w:rPr>
          <w:i/>
        </w:rPr>
        <w:br/>
      </w:r>
      <w:r>
        <w:rPr>
          <w:i/>
        </w:rPr>
        <w:tab/>
      </w:r>
      <w:r>
        <w:rPr>
          <w:i/>
        </w:rPr>
        <w:tab/>
      </w:r>
      <w:r>
        <w:rPr>
          <w:i/>
        </w:rPr>
        <w:tab/>
      </w:r>
      <w:r>
        <w:rPr>
          <w:i/>
        </w:rPr>
        <w:tab/>
      </w:r>
      <w:r>
        <w:rPr>
          <w:i/>
        </w:rPr>
        <w:tab/>
        <w:t>Source: Samsung/Grace</w:t>
      </w:r>
    </w:p>
    <w:p w14:paraId="2FAE5CE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92E112" w14:textId="658055D2" w:rsidR="002A35A4" w:rsidRDefault="002A35A4" w:rsidP="002A35A4">
      <w:pPr>
        <w:rPr>
          <w:rFonts w:ascii="Arial" w:hAnsi="Arial" w:cs="Arial"/>
          <w:b/>
          <w:sz w:val="24"/>
        </w:rPr>
      </w:pPr>
      <w:r>
        <w:rPr>
          <w:rFonts w:ascii="Arial" w:hAnsi="Arial" w:cs="Arial"/>
          <w:b/>
          <w:color w:val="0000FF"/>
          <w:sz w:val="24"/>
        </w:rPr>
        <w:t>C1-212398</w:t>
      </w:r>
      <w:r>
        <w:rPr>
          <w:rFonts w:ascii="Arial" w:hAnsi="Arial" w:cs="Arial"/>
          <w:b/>
          <w:color w:val="0000FF"/>
          <w:sz w:val="24"/>
        </w:rPr>
        <w:tab/>
      </w:r>
      <w:r>
        <w:rPr>
          <w:rFonts w:ascii="Arial" w:hAnsi="Arial" w:cs="Arial"/>
          <w:b/>
          <w:sz w:val="24"/>
        </w:rPr>
        <w:t>LS to CT plenary on extraterritorial use of MCC+MNC for satellite access</w:t>
      </w:r>
    </w:p>
    <w:p w14:paraId="5EB9798B"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TSG CT</w:t>
      </w:r>
      <w:r>
        <w:rPr>
          <w:i/>
        </w:rPr>
        <w:br/>
      </w:r>
      <w:r>
        <w:rPr>
          <w:i/>
        </w:rPr>
        <w:tab/>
      </w:r>
      <w:r>
        <w:rPr>
          <w:i/>
        </w:rPr>
        <w:tab/>
      </w:r>
      <w:r>
        <w:rPr>
          <w:i/>
        </w:rPr>
        <w:tab/>
      </w:r>
      <w:r>
        <w:rPr>
          <w:i/>
        </w:rPr>
        <w:tab/>
      </w:r>
      <w:r>
        <w:rPr>
          <w:i/>
        </w:rPr>
        <w:tab/>
        <w:t>Source: Qualcomm Incorporated / Amer</w:t>
      </w:r>
    </w:p>
    <w:p w14:paraId="558B9FA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C1-212420</w:t>
      </w:r>
      <w:r>
        <w:rPr>
          <w:color w:val="993300"/>
          <w:u w:val="single"/>
        </w:rPr>
        <w:t>.</w:t>
      </w:r>
    </w:p>
    <w:p w14:paraId="0769456A" w14:textId="46ECC56B" w:rsidR="002A35A4" w:rsidRDefault="002A35A4" w:rsidP="002A35A4">
      <w:pPr>
        <w:rPr>
          <w:rFonts w:ascii="Arial" w:hAnsi="Arial" w:cs="Arial"/>
          <w:b/>
          <w:sz w:val="24"/>
        </w:rPr>
      </w:pPr>
      <w:r>
        <w:rPr>
          <w:rFonts w:ascii="Arial" w:hAnsi="Arial" w:cs="Arial"/>
          <w:b/>
          <w:color w:val="0000FF"/>
          <w:sz w:val="24"/>
        </w:rPr>
        <w:t>C1-212407</w:t>
      </w:r>
      <w:r>
        <w:rPr>
          <w:rFonts w:ascii="Arial" w:hAnsi="Arial" w:cs="Arial"/>
          <w:b/>
          <w:color w:val="0000FF"/>
          <w:sz w:val="24"/>
        </w:rPr>
        <w:tab/>
      </w:r>
      <w:r>
        <w:rPr>
          <w:rFonts w:ascii="Arial" w:hAnsi="Arial" w:cs="Arial"/>
          <w:b/>
          <w:sz w:val="24"/>
        </w:rPr>
        <w:t>Access Technology Identifier "satellite NG-RAN"</w:t>
      </w:r>
    </w:p>
    <w:p w14:paraId="27865876"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CR-0681  rev 1 Cat: B (Rel-17)</w:t>
      </w:r>
      <w:r>
        <w:rPr>
          <w:i/>
        </w:rPr>
        <w:br/>
      </w:r>
      <w:r>
        <w:rPr>
          <w:i/>
        </w:rPr>
        <w:br/>
      </w:r>
      <w:r>
        <w:rPr>
          <w:i/>
        </w:rPr>
        <w:tab/>
      </w:r>
      <w:r>
        <w:rPr>
          <w:i/>
        </w:rPr>
        <w:tab/>
      </w:r>
      <w:r>
        <w:rPr>
          <w:i/>
        </w:rPr>
        <w:tab/>
      </w:r>
      <w:r>
        <w:rPr>
          <w:i/>
        </w:rPr>
        <w:tab/>
      </w:r>
      <w:r>
        <w:rPr>
          <w:i/>
        </w:rPr>
        <w:tab/>
        <w:t>Source: BlackBerry UK Limited</w:t>
      </w:r>
    </w:p>
    <w:p w14:paraId="5BF6BC07" w14:textId="77777777" w:rsidR="002A35A4" w:rsidRDefault="002A35A4" w:rsidP="002A35A4">
      <w:pPr>
        <w:rPr>
          <w:color w:val="808080"/>
        </w:rPr>
      </w:pPr>
      <w:r>
        <w:rPr>
          <w:color w:val="808080"/>
        </w:rPr>
        <w:t>(Replaces C1-212067)</w:t>
      </w:r>
    </w:p>
    <w:p w14:paraId="29721D4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5E62DB" w14:textId="40F42612" w:rsidR="002A35A4" w:rsidRDefault="002A35A4" w:rsidP="002A35A4">
      <w:pPr>
        <w:rPr>
          <w:rFonts w:ascii="Arial" w:hAnsi="Arial" w:cs="Arial"/>
          <w:b/>
          <w:sz w:val="24"/>
        </w:rPr>
      </w:pPr>
      <w:r>
        <w:rPr>
          <w:rFonts w:ascii="Arial" w:hAnsi="Arial" w:cs="Arial"/>
          <w:b/>
          <w:color w:val="0000FF"/>
          <w:sz w:val="24"/>
        </w:rPr>
        <w:t>C1-212416</w:t>
      </w:r>
      <w:r>
        <w:rPr>
          <w:rFonts w:ascii="Arial" w:hAnsi="Arial" w:cs="Arial"/>
          <w:b/>
          <w:color w:val="0000FF"/>
          <w:sz w:val="24"/>
        </w:rPr>
        <w:tab/>
      </w:r>
      <w:r>
        <w:rPr>
          <w:rFonts w:ascii="Arial" w:hAnsi="Arial" w:cs="Arial"/>
          <w:b/>
          <w:sz w:val="24"/>
        </w:rPr>
        <w:t>Correction of key issue 1</w:t>
      </w:r>
    </w:p>
    <w:p w14:paraId="29E5DE86"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Ericsson, OPPO / Mikael</w:t>
      </w:r>
    </w:p>
    <w:p w14:paraId="13FAD8F1" w14:textId="77777777" w:rsidR="002A35A4" w:rsidRDefault="002A35A4" w:rsidP="002A35A4">
      <w:pPr>
        <w:rPr>
          <w:color w:val="808080"/>
        </w:rPr>
      </w:pPr>
      <w:r>
        <w:rPr>
          <w:color w:val="808080"/>
        </w:rPr>
        <w:t>(Replaces C1-212259)</w:t>
      </w:r>
    </w:p>
    <w:p w14:paraId="772B003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656192" w14:textId="297CB65D" w:rsidR="002A35A4" w:rsidRDefault="002A35A4" w:rsidP="002A35A4">
      <w:pPr>
        <w:rPr>
          <w:rFonts w:ascii="Arial" w:hAnsi="Arial" w:cs="Arial"/>
          <w:b/>
          <w:sz w:val="24"/>
        </w:rPr>
      </w:pPr>
      <w:r>
        <w:rPr>
          <w:rFonts w:ascii="Arial" w:hAnsi="Arial" w:cs="Arial"/>
          <w:b/>
          <w:color w:val="0000FF"/>
          <w:sz w:val="24"/>
        </w:rPr>
        <w:t>C1-212417</w:t>
      </w:r>
      <w:r>
        <w:rPr>
          <w:rFonts w:ascii="Arial" w:hAnsi="Arial" w:cs="Arial"/>
          <w:b/>
          <w:color w:val="0000FF"/>
          <w:sz w:val="24"/>
        </w:rPr>
        <w:tab/>
      </w:r>
      <w:r>
        <w:rPr>
          <w:rFonts w:ascii="Arial" w:hAnsi="Arial" w:cs="Arial"/>
          <w:b/>
          <w:sz w:val="24"/>
        </w:rPr>
        <w:t>New solution for key issue 2</w:t>
      </w:r>
    </w:p>
    <w:p w14:paraId="31ACD878"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Ericsson, OPPO / Mikael</w:t>
      </w:r>
    </w:p>
    <w:p w14:paraId="49E931DB" w14:textId="77777777" w:rsidR="002A35A4" w:rsidRDefault="002A35A4" w:rsidP="002A35A4">
      <w:pPr>
        <w:rPr>
          <w:color w:val="808080"/>
        </w:rPr>
      </w:pPr>
      <w:r>
        <w:rPr>
          <w:color w:val="808080"/>
        </w:rPr>
        <w:t>(Replaces C1-212250)</w:t>
      </w:r>
    </w:p>
    <w:p w14:paraId="19A6E9B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6CDB7D" w14:textId="4E666D49" w:rsidR="002A35A4" w:rsidRDefault="002A35A4" w:rsidP="002A35A4">
      <w:pPr>
        <w:rPr>
          <w:rFonts w:ascii="Arial" w:hAnsi="Arial" w:cs="Arial"/>
          <w:b/>
          <w:sz w:val="24"/>
        </w:rPr>
      </w:pPr>
      <w:r>
        <w:rPr>
          <w:rFonts w:ascii="Arial" w:hAnsi="Arial" w:cs="Arial"/>
          <w:b/>
          <w:color w:val="0000FF"/>
          <w:sz w:val="24"/>
        </w:rPr>
        <w:t>C1-212420</w:t>
      </w:r>
      <w:r>
        <w:rPr>
          <w:rFonts w:ascii="Arial" w:hAnsi="Arial" w:cs="Arial"/>
          <w:b/>
          <w:color w:val="0000FF"/>
          <w:sz w:val="24"/>
        </w:rPr>
        <w:tab/>
      </w:r>
      <w:r>
        <w:rPr>
          <w:rFonts w:ascii="Arial" w:hAnsi="Arial" w:cs="Arial"/>
          <w:b/>
          <w:sz w:val="24"/>
        </w:rPr>
        <w:t>LS to ITU-T on extraterritorial use of MCC+MNC for satellite access</w:t>
      </w:r>
    </w:p>
    <w:p w14:paraId="700107EE"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TSG CT</w:t>
      </w:r>
      <w:r>
        <w:rPr>
          <w:i/>
        </w:rPr>
        <w:br/>
      </w:r>
      <w:r>
        <w:rPr>
          <w:i/>
        </w:rPr>
        <w:tab/>
      </w:r>
      <w:r>
        <w:rPr>
          <w:i/>
        </w:rPr>
        <w:tab/>
      </w:r>
      <w:r>
        <w:rPr>
          <w:i/>
        </w:rPr>
        <w:tab/>
      </w:r>
      <w:r>
        <w:rPr>
          <w:i/>
        </w:rPr>
        <w:tab/>
      </w:r>
      <w:r>
        <w:rPr>
          <w:i/>
        </w:rPr>
        <w:tab/>
        <w:t>Source: Qualcomm Incorporated / Amer</w:t>
      </w:r>
    </w:p>
    <w:p w14:paraId="1F2F41EC" w14:textId="77777777" w:rsidR="002A35A4" w:rsidRDefault="002A35A4" w:rsidP="002A35A4">
      <w:pPr>
        <w:rPr>
          <w:color w:val="808080"/>
        </w:rPr>
      </w:pPr>
      <w:r>
        <w:rPr>
          <w:color w:val="808080"/>
        </w:rPr>
        <w:t>(Replaces C1-212398)</w:t>
      </w:r>
    </w:p>
    <w:p w14:paraId="387A638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C1-212539</w:t>
      </w:r>
      <w:r>
        <w:rPr>
          <w:color w:val="993300"/>
          <w:u w:val="single"/>
        </w:rPr>
        <w:t>.</w:t>
      </w:r>
    </w:p>
    <w:p w14:paraId="4A7B70C5" w14:textId="7C4F8F83" w:rsidR="002A35A4" w:rsidRDefault="002A35A4" w:rsidP="002A35A4">
      <w:pPr>
        <w:rPr>
          <w:rFonts w:ascii="Arial" w:hAnsi="Arial" w:cs="Arial"/>
          <w:b/>
          <w:sz w:val="24"/>
        </w:rPr>
      </w:pPr>
      <w:r>
        <w:rPr>
          <w:rFonts w:ascii="Arial" w:hAnsi="Arial" w:cs="Arial"/>
          <w:b/>
          <w:color w:val="0000FF"/>
          <w:sz w:val="24"/>
        </w:rPr>
        <w:t>C1-212480</w:t>
      </w:r>
      <w:r>
        <w:rPr>
          <w:rFonts w:ascii="Arial" w:hAnsi="Arial" w:cs="Arial"/>
          <w:b/>
          <w:color w:val="0000FF"/>
          <w:sz w:val="24"/>
        </w:rPr>
        <w:tab/>
      </w:r>
      <w:r>
        <w:rPr>
          <w:rFonts w:ascii="Arial" w:hAnsi="Arial" w:cs="Arial"/>
          <w:b/>
          <w:sz w:val="24"/>
        </w:rPr>
        <w:t>Correction of key issue 2</w:t>
      </w:r>
    </w:p>
    <w:p w14:paraId="424B4DEE"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Ericsson, OPPO / Mikael</w:t>
      </w:r>
    </w:p>
    <w:p w14:paraId="4620B1F7" w14:textId="77777777" w:rsidR="002A35A4" w:rsidRDefault="002A35A4" w:rsidP="002A35A4">
      <w:pPr>
        <w:rPr>
          <w:color w:val="808080"/>
        </w:rPr>
      </w:pPr>
      <w:r>
        <w:rPr>
          <w:color w:val="808080"/>
        </w:rPr>
        <w:t>(Replaces C1-212261)</w:t>
      </w:r>
    </w:p>
    <w:p w14:paraId="6CECEEB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418210" w14:textId="0F61F8F5" w:rsidR="002A35A4" w:rsidRDefault="002A35A4" w:rsidP="002A35A4">
      <w:pPr>
        <w:rPr>
          <w:rFonts w:ascii="Arial" w:hAnsi="Arial" w:cs="Arial"/>
          <w:b/>
          <w:sz w:val="24"/>
        </w:rPr>
      </w:pPr>
      <w:r>
        <w:rPr>
          <w:rFonts w:ascii="Arial" w:hAnsi="Arial" w:cs="Arial"/>
          <w:b/>
          <w:color w:val="0000FF"/>
          <w:sz w:val="24"/>
        </w:rPr>
        <w:t>C1-212487</w:t>
      </w:r>
      <w:r>
        <w:rPr>
          <w:rFonts w:ascii="Arial" w:hAnsi="Arial" w:cs="Arial"/>
          <w:b/>
          <w:color w:val="0000FF"/>
          <w:sz w:val="24"/>
        </w:rPr>
        <w:tab/>
      </w:r>
      <w:r>
        <w:rPr>
          <w:rFonts w:ascii="Arial" w:hAnsi="Arial" w:cs="Arial"/>
          <w:b/>
          <w:sz w:val="24"/>
        </w:rPr>
        <w:t>Discussion on the MCC list provided by the AMF being optional</w:t>
      </w:r>
    </w:p>
    <w:p w14:paraId="3C701F3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DOCOMO Communications Lab., Deutsche Telekom, Rakuten-mobile, China Mobile</w:t>
      </w:r>
    </w:p>
    <w:p w14:paraId="12C05922" w14:textId="77777777" w:rsidR="002A35A4" w:rsidRDefault="002A35A4" w:rsidP="002A35A4">
      <w:pPr>
        <w:rPr>
          <w:color w:val="808080"/>
        </w:rPr>
      </w:pPr>
      <w:r>
        <w:rPr>
          <w:color w:val="808080"/>
        </w:rPr>
        <w:t>(Replaces C1-212054)</w:t>
      </w:r>
    </w:p>
    <w:p w14:paraId="299B6C8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988AB9" w14:textId="4DC51FB9" w:rsidR="002A35A4" w:rsidRDefault="002A35A4" w:rsidP="002A35A4">
      <w:pPr>
        <w:rPr>
          <w:rFonts w:ascii="Arial" w:hAnsi="Arial" w:cs="Arial"/>
          <w:b/>
          <w:sz w:val="24"/>
        </w:rPr>
      </w:pPr>
      <w:r>
        <w:rPr>
          <w:rFonts w:ascii="Arial" w:hAnsi="Arial" w:cs="Arial"/>
          <w:b/>
          <w:color w:val="0000FF"/>
          <w:sz w:val="24"/>
        </w:rPr>
        <w:t>C1-212489</w:t>
      </w:r>
      <w:r>
        <w:rPr>
          <w:rFonts w:ascii="Arial" w:hAnsi="Arial" w:cs="Arial"/>
          <w:b/>
          <w:color w:val="0000FF"/>
          <w:sz w:val="24"/>
        </w:rPr>
        <w:tab/>
      </w:r>
      <w:r>
        <w:rPr>
          <w:rFonts w:ascii="Arial" w:hAnsi="Arial" w:cs="Arial"/>
          <w:b/>
          <w:sz w:val="24"/>
        </w:rPr>
        <w:t>Evaluations of solutions for KI#1</w:t>
      </w:r>
    </w:p>
    <w:p w14:paraId="46D6AD0E"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THALES</w:t>
      </w:r>
    </w:p>
    <w:p w14:paraId="100E7F6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E5EE363" w14:textId="342905ED" w:rsidR="002A35A4" w:rsidRDefault="002A35A4" w:rsidP="002A35A4">
      <w:pPr>
        <w:rPr>
          <w:rFonts w:ascii="Arial" w:hAnsi="Arial" w:cs="Arial"/>
          <w:b/>
          <w:sz w:val="24"/>
        </w:rPr>
      </w:pPr>
      <w:r>
        <w:rPr>
          <w:rFonts w:ascii="Arial" w:hAnsi="Arial" w:cs="Arial"/>
          <w:b/>
          <w:color w:val="0000FF"/>
          <w:sz w:val="24"/>
        </w:rPr>
        <w:t>C1-212509</w:t>
      </w:r>
      <w:r>
        <w:rPr>
          <w:rFonts w:ascii="Arial" w:hAnsi="Arial" w:cs="Arial"/>
          <w:b/>
          <w:color w:val="0000FF"/>
          <w:sz w:val="24"/>
        </w:rPr>
        <w:tab/>
      </w:r>
      <w:r>
        <w:rPr>
          <w:rFonts w:ascii="Arial" w:hAnsi="Arial" w:cs="Arial"/>
          <w:b/>
          <w:sz w:val="24"/>
        </w:rPr>
        <w:t>New cause value for rejected NSSAI</w:t>
      </w:r>
    </w:p>
    <w:p w14:paraId="4E693F6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CR-3106  rev 1 Cat: B (Rel-17)</w:t>
      </w:r>
      <w:r>
        <w:rPr>
          <w:i/>
        </w:rPr>
        <w:br/>
      </w:r>
      <w:r>
        <w:rPr>
          <w:i/>
        </w:rPr>
        <w:br/>
      </w:r>
      <w:r>
        <w:rPr>
          <w:i/>
        </w:rPr>
        <w:tab/>
      </w:r>
      <w:r>
        <w:rPr>
          <w:i/>
        </w:rPr>
        <w:tab/>
      </w:r>
      <w:r>
        <w:rPr>
          <w:i/>
        </w:rPr>
        <w:tab/>
      </w:r>
      <w:r>
        <w:rPr>
          <w:i/>
        </w:rPr>
        <w:tab/>
      </w:r>
      <w:r>
        <w:rPr>
          <w:i/>
        </w:rPr>
        <w:tab/>
        <w:t>Source: ZTE / Hannah</w:t>
      </w:r>
    </w:p>
    <w:p w14:paraId="5FD0C1F9" w14:textId="77777777" w:rsidR="002A35A4" w:rsidRDefault="002A35A4" w:rsidP="002A35A4">
      <w:pPr>
        <w:rPr>
          <w:color w:val="808080"/>
        </w:rPr>
      </w:pPr>
      <w:r>
        <w:rPr>
          <w:color w:val="808080"/>
        </w:rPr>
        <w:t>(Replaces C1-212119)</w:t>
      </w:r>
    </w:p>
    <w:p w14:paraId="4F034E7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D51490" w14:textId="2C245EC0" w:rsidR="002A35A4" w:rsidRDefault="002A35A4" w:rsidP="002A35A4">
      <w:pPr>
        <w:rPr>
          <w:rFonts w:ascii="Arial" w:hAnsi="Arial" w:cs="Arial"/>
          <w:b/>
          <w:sz w:val="24"/>
        </w:rPr>
      </w:pPr>
      <w:r>
        <w:rPr>
          <w:rFonts w:ascii="Arial" w:hAnsi="Arial" w:cs="Arial"/>
          <w:b/>
          <w:color w:val="0000FF"/>
          <w:sz w:val="24"/>
        </w:rPr>
        <w:t>C1-212538</w:t>
      </w:r>
      <w:r>
        <w:rPr>
          <w:rFonts w:ascii="Arial" w:hAnsi="Arial" w:cs="Arial"/>
          <w:b/>
          <w:color w:val="0000FF"/>
          <w:sz w:val="24"/>
        </w:rPr>
        <w:tab/>
      </w:r>
      <w:r>
        <w:rPr>
          <w:rFonts w:ascii="Arial" w:hAnsi="Arial" w:cs="Arial"/>
          <w:b/>
          <w:sz w:val="24"/>
        </w:rPr>
        <w:t>5QI for satellite access</w:t>
      </w:r>
    </w:p>
    <w:p w14:paraId="3368327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CR-3143  rev 1 Cat: B (Rel-17)</w:t>
      </w:r>
      <w:r>
        <w:rPr>
          <w:i/>
        </w:rPr>
        <w:br/>
      </w:r>
      <w:r>
        <w:rPr>
          <w:i/>
        </w:rPr>
        <w:br/>
      </w:r>
      <w:r>
        <w:rPr>
          <w:i/>
        </w:rPr>
        <w:tab/>
      </w:r>
      <w:r>
        <w:rPr>
          <w:i/>
        </w:rPr>
        <w:tab/>
      </w:r>
      <w:r>
        <w:rPr>
          <w:i/>
        </w:rPr>
        <w:tab/>
      </w:r>
      <w:r>
        <w:rPr>
          <w:i/>
        </w:rPr>
        <w:tab/>
      </w:r>
      <w:r>
        <w:rPr>
          <w:i/>
        </w:rPr>
        <w:tab/>
        <w:t>Source: Nokia, Nokia Shanghai Bell, Qualcomm Incorporated</w:t>
      </w:r>
    </w:p>
    <w:p w14:paraId="44ECB546" w14:textId="77777777" w:rsidR="002A35A4" w:rsidRDefault="002A35A4" w:rsidP="002A35A4">
      <w:pPr>
        <w:rPr>
          <w:color w:val="808080"/>
        </w:rPr>
      </w:pPr>
      <w:r>
        <w:rPr>
          <w:color w:val="808080"/>
        </w:rPr>
        <w:t>(Replaces C1-212291)</w:t>
      </w:r>
    </w:p>
    <w:p w14:paraId="04B59CF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53C3CB" w14:textId="4F833AAD" w:rsidR="002A35A4" w:rsidRDefault="002A35A4" w:rsidP="002A35A4">
      <w:pPr>
        <w:rPr>
          <w:rFonts w:ascii="Arial" w:hAnsi="Arial" w:cs="Arial"/>
          <w:b/>
          <w:sz w:val="24"/>
        </w:rPr>
      </w:pPr>
      <w:r>
        <w:rPr>
          <w:rFonts w:ascii="Arial" w:hAnsi="Arial" w:cs="Arial"/>
          <w:b/>
          <w:color w:val="0000FF"/>
          <w:sz w:val="24"/>
        </w:rPr>
        <w:t>C1-212540</w:t>
      </w:r>
      <w:r>
        <w:rPr>
          <w:rFonts w:ascii="Arial" w:hAnsi="Arial" w:cs="Arial"/>
          <w:b/>
          <w:color w:val="0000FF"/>
          <w:sz w:val="24"/>
        </w:rPr>
        <w:tab/>
      </w:r>
      <w:r>
        <w:rPr>
          <w:rFonts w:ascii="Arial" w:hAnsi="Arial" w:cs="Arial"/>
          <w:b/>
          <w:sz w:val="24"/>
        </w:rPr>
        <w:t>Update in Solution 16: Entering the no cell available state</w:t>
      </w:r>
    </w:p>
    <w:p w14:paraId="74077BA0"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8335A32" w14:textId="77777777" w:rsidR="002A35A4" w:rsidRDefault="002A35A4" w:rsidP="002A35A4">
      <w:pPr>
        <w:rPr>
          <w:color w:val="808080"/>
        </w:rPr>
      </w:pPr>
      <w:r>
        <w:rPr>
          <w:color w:val="808080"/>
        </w:rPr>
        <w:t>(Replaces C1-212294)</w:t>
      </w:r>
    </w:p>
    <w:p w14:paraId="635504F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6EE74B" w14:textId="6B0A3926" w:rsidR="002A35A4" w:rsidRDefault="002A35A4" w:rsidP="002A35A4">
      <w:pPr>
        <w:rPr>
          <w:rFonts w:ascii="Arial" w:hAnsi="Arial" w:cs="Arial"/>
          <w:b/>
          <w:sz w:val="24"/>
        </w:rPr>
      </w:pPr>
      <w:r>
        <w:rPr>
          <w:rFonts w:ascii="Arial" w:hAnsi="Arial" w:cs="Arial"/>
          <w:b/>
          <w:color w:val="0000FF"/>
          <w:sz w:val="24"/>
        </w:rPr>
        <w:t>C1-212551</w:t>
      </w:r>
      <w:r>
        <w:rPr>
          <w:rFonts w:ascii="Arial" w:hAnsi="Arial" w:cs="Arial"/>
          <w:b/>
          <w:color w:val="0000FF"/>
          <w:sz w:val="24"/>
        </w:rPr>
        <w:tab/>
      </w:r>
      <w:r>
        <w:rPr>
          <w:rFonts w:ascii="Arial" w:hAnsi="Arial" w:cs="Arial"/>
          <w:b/>
          <w:sz w:val="24"/>
        </w:rPr>
        <w:t>Solution 3 update: Prohibiting a UE from selecting a PLMN whose CN is not in the country of the UE’s location associated with satellite NG-RAN</w:t>
      </w:r>
    </w:p>
    <w:p w14:paraId="2629076C"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9C9F750" w14:textId="77777777" w:rsidR="002A35A4" w:rsidRDefault="002A35A4" w:rsidP="002A35A4">
      <w:pPr>
        <w:rPr>
          <w:color w:val="808080"/>
        </w:rPr>
      </w:pPr>
      <w:r>
        <w:rPr>
          <w:color w:val="808080"/>
        </w:rPr>
        <w:t>(Replaces C1-212298)</w:t>
      </w:r>
    </w:p>
    <w:p w14:paraId="1BE57D8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3F5986" w14:textId="3A10A067" w:rsidR="002A35A4" w:rsidRDefault="002A35A4" w:rsidP="002A35A4">
      <w:pPr>
        <w:rPr>
          <w:rFonts w:ascii="Arial" w:hAnsi="Arial" w:cs="Arial"/>
          <w:b/>
          <w:sz w:val="24"/>
        </w:rPr>
      </w:pPr>
      <w:r>
        <w:rPr>
          <w:rFonts w:ascii="Arial" w:hAnsi="Arial" w:cs="Arial"/>
          <w:b/>
          <w:color w:val="0000FF"/>
          <w:sz w:val="24"/>
        </w:rPr>
        <w:t>C1-212553</w:t>
      </w:r>
      <w:r>
        <w:rPr>
          <w:rFonts w:ascii="Arial" w:hAnsi="Arial" w:cs="Arial"/>
          <w:b/>
          <w:color w:val="0000FF"/>
          <w:sz w:val="24"/>
        </w:rPr>
        <w:tab/>
      </w:r>
      <w:r>
        <w:rPr>
          <w:rFonts w:ascii="Arial" w:hAnsi="Arial" w:cs="Arial"/>
          <w:b/>
          <w:sz w:val="24"/>
        </w:rPr>
        <w:t>Evaluation of Solutions for KI#7</w:t>
      </w:r>
    </w:p>
    <w:p w14:paraId="28490C86"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China Mobile</w:t>
      </w:r>
    </w:p>
    <w:p w14:paraId="57941C2F" w14:textId="77777777" w:rsidR="002A35A4" w:rsidRDefault="002A35A4" w:rsidP="002A35A4">
      <w:pPr>
        <w:rPr>
          <w:color w:val="808080"/>
        </w:rPr>
      </w:pPr>
      <w:r>
        <w:rPr>
          <w:color w:val="808080"/>
        </w:rPr>
        <w:t>(Replaces C1-212059)</w:t>
      </w:r>
    </w:p>
    <w:p w14:paraId="792799B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E66211" w14:textId="6DB91E0F" w:rsidR="002A35A4" w:rsidRDefault="002A35A4" w:rsidP="002A35A4">
      <w:pPr>
        <w:rPr>
          <w:rFonts w:ascii="Arial" w:hAnsi="Arial" w:cs="Arial"/>
          <w:b/>
          <w:sz w:val="24"/>
        </w:rPr>
      </w:pPr>
      <w:r>
        <w:rPr>
          <w:rFonts w:ascii="Arial" w:hAnsi="Arial" w:cs="Arial"/>
          <w:b/>
          <w:color w:val="0000FF"/>
          <w:sz w:val="24"/>
        </w:rPr>
        <w:t>C1-212554</w:t>
      </w:r>
      <w:r>
        <w:rPr>
          <w:rFonts w:ascii="Arial" w:hAnsi="Arial" w:cs="Arial"/>
          <w:b/>
          <w:color w:val="0000FF"/>
          <w:sz w:val="24"/>
        </w:rPr>
        <w:tab/>
      </w:r>
      <w:r>
        <w:rPr>
          <w:rFonts w:ascii="Arial" w:hAnsi="Arial" w:cs="Arial"/>
          <w:b/>
          <w:sz w:val="24"/>
        </w:rPr>
        <w:t>Considering the case “the USIM is not inserted”in KI#7</w:t>
      </w:r>
    </w:p>
    <w:p w14:paraId="2347DA94"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China Mobile</w:t>
      </w:r>
    </w:p>
    <w:p w14:paraId="0AA37644" w14:textId="77777777" w:rsidR="002A35A4" w:rsidRDefault="002A35A4" w:rsidP="002A35A4">
      <w:pPr>
        <w:rPr>
          <w:color w:val="808080"/>
        </w:rPr>
      </w:pPr>
      <w:r>
        <w:rPr>
          <w:color w:val="808080"/>
        </w:rPr>
        <w:t>(Replaces C1-212060)</w:t>
      </w:r>
    </w:p>
    <w:p w14:paraId="3BBC389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1C31DA2" w14:textId="32F040DC" w:rsidR="002A35A4" w:rsidRDefault="002A35A4" w:rsidP="002A35A4">
      <w:pPr>
        <w:rPr>
          <w:rFonts w:ascii="Arial" w:hAnsi="Arial" w:cs="Arial"/>
          <w:b/>
          <w:sz w:val="24"/>
        </w:rPr>
      </w:pPr>
      <w:r>
        <w:rPr>
          <w:rFonts w:ascii="Arial" w:hAnsi="Arial" w:cs="Arial"/>
          <w:b/>
          <w:color w:val="0000FF"/>
          <w:sz w:val="24"/>
        </w:rPr>
        <w:t>C1-212555</w:t>
      </w:r>
      <w:r>
        <w:rPr>
          <w:rFonts w:ascii="Arial" w:hAnsi="Arial" w:cs="Arial"/>
          <w:b/>
          <w:color w:val="0000FF"/>
          <w:sz w:val="24"/>
        </w:rPr>
        <w:tab/>
      </w:r>
      <w:r>
        <w:rPr>
          <w:rFonts w:ascii="Arial" w:hAnsi="Arial" w:cs="Arial"/>
          <w:b/>
          <w:sz w:val="24"/>
        </w:rPr>
        <w:t>MCC list for 5GMM message</w:t>
      </w:r>
    </w:p>
    <w:p w14:paraId="5FA1242B"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CR-3100  rev 1 Cat: B (Rel-17)</w:t>
      </w:r>
      <w:r>
        <w:rPr>
          <w:i/>
        </w:rPr>
        <w:br/>
      </w:r>
      <w:r>
        <w:rPr>
          <w:i/>
        </w:rPr>
        <w:br/>
      </w:r>
      <w:r>
        <w:rPr>
          <w:i/>
        </w:rPr>
        <w:tab/>
      </w:r>
      <w:r>
        <w:rPr>
          <w:i/>
        </w:rPr>
        <w:tab/>
      </w:r>
      <w:r>
        <w:rPr>
          <w:i/>
        </w:rPr>
        <w:tab/>
      </w:r>
      <w:r>
        <w:rPr>
          <w:i/>
        </w:rPr>
        <w:tab/>
      </w:r>
      <w:r>
        <w:rPr>
          <w:i/>
        </w:rPr>
        <w:tab/>
        <w:t>Source: China Mobile,Nokia, Nokia Shanghai Bell, OPPO</w:t>
      </w:r>
    </w:p>
    <w:p w14:paraId="3B6F7498" w14:textId="77777777" w:rsidR="002A35A4" w:rsidRDefault="002A35A4" w:rsidP="002A35A4">
      <w:pPr>
        <w:rPr>
          <w:color w:val="808080"/>
        </w:rPr>
      </w:pPr>
      <w:r>
        <w:rPr>
          <w:color w:val="808080"/>
        </w:rPr>
        <w:t>(Replaces C1-212061)</w:t>
      </w:r>
    </w:p>
    <w:p w14:paraId="5313B2E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F510C9" w14:textId="506BABF6" w:rsidR="002A35A4" w:rsidRDefault="002A35A4" w:rsidP="002A35A4">
      <w:pPr>
        <w:rPr>
          <w:rFonts w:ascii="Arial" w:hAnsi="Arial" w:cs="Arial"/>
          <w:b/>
          <w:sz w:val="24"/>
        </w:rPr>
      </w:pPr>
      <w:r>
        <w:rPr>
          <w:rFonts w:ascii="Arial" w:hAnsi="Arial" w:cs="Arial"/>
          <w:b/>
          <w:color w:val="0000FF"/>
          <w:sz w:val="24"/>
        </w:rPr>
        <w:t>C1-212556</w:t>
      </w:r>
      <w:r>
        <w:rPr>
          <w:rFonts w:ascii="Arial" w:hAnsi="Arial" w:cs="Arial"/>
          <w:b/>
          <w:color w:val="0000FF"/>
          <w:sz w:val="24"/>
        </w:rPr>
        <w:tab/>
      </w:r>
      <w:r>
        <w:rPr>
          <w:rFonts w:ascii="Arial" w:hAnsi="Arial" w:cs="Arial"/>
          <w:b/>
          <w:sz w:val="24"/>
        </w:rPr>
        <w:t>New 5GMM cause for satellite access</w:t>
      </w:r>
    </w:p>
    <w:p w14:paraId="1720782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CR-3101  rev 1 Cat: B (Rel-17)</w:t>
      </w:r>
      <w:r>
        <w:rPr>
          <w:i/>
        </w:rPr>
        <w:br/>
      </w:r>
      <w:r>
        <w:rPr>
          <w:i/>
        </w:rPr>
        <w:br/>
      </w:r>
      <w:r>
        <w:rPr>
          <w:i/>
        </w:rPr>
        <w:tab/>
      </w:r>
      <w:r>
        <w:rPr>
          <w:i/>
        </w:rPr>
        <w:tab/>
      </w:r>
      <w:r>
        <w:rPr>
          <w:i/>
        </w:rPr>
        <w:tab/>
      </w:r>
      <w:r>
        <w:rPr>
          <w:i/>
        </w:rPr>
        <w:tab/>
      </w:r>
      <w:r>
        <w:rPr>
          <w:i/>
        </w:rPr>
        <w:tab/>
        <w:t>Source: China Mobile,, Nokia, Nokia Shanghai Bell, Samsung</w:t>
      </w:r>
    </w:p>
    <w:p w14:paraId="5E6B96A4" w14:textId="77777777" w:rsidR="002A35A4" w:rsidRDefault="002A35A4" w:rsidP="002A35A4">
      <w:pPr>
        <w:rPr>
          <w:color w:val="808080"/>
        </w:rPr>
      </w:pPr>
      <w:r>
        <w:rPr>
          <w:color w:val="808080"/>
        </w:rPr>
        <w:t>(Replaces C1-212062)</w:t>
      </w:r>
    </w:p>
    <w:p w14:paraId="4D12DEE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B0D109" w14:textId="04967423" w:rsidR="002A35A4" w:rsidRDefault="002A35A4" w:rsidP="002A35A4">
      <w:pPr>
        <w:rPr>
          <w:rFonts w:ascii="Arial" w:hAnsi="Arial" w:cs="Arial"/>
          <w:b/>
          <w:sz w:val="24"/>
        </w:rPr>
      </w:pPr>
      <w:r>
        <w:rPr>
          <w:rFonts w:ascii="Arial" w:hAnsi="Arial" w:cs="Arial"/>
          <w:b/>
          <w:color w:val="0000FF"/>
          <w:sz w:val="24"/>
        </w:rPr>
        <w:t>C1-212557</w:t>
      </w:r>
      <w:r>
        <w:rPr>
          <w:rFonts w:ascii="Arial" w:hAnsi="Arial" w:cs="Arial"/>
          <w:b/>
          <w:color w:val="0000FF"/>
          <w:sz w:val="24"/>
        </w:rPr>
        <w:tab/>
      </w:r>
      <w:r>
        <w:rPr>
          <w:rFonts w:ascii="Arial" w:hAnsi="Arial" w:cs="Arial"/>
          <w:b/>
          <w:sz w:val="24"/>
        </w:rPr>
        <w:t>Adding requirements to 5GMM procedures for satellite access on informing of the rejection and the country</w:t>
      </w:r>
    </w:p>
    <w:p w14:paraId="0D81C44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CR-3102  rev 1 Cat: B (Rel-17)</w:t>
      </w:r>
      <w:r>
        <w:rPr>
          <w:i/>
        </w:rPr>
        <w:br/>
      </w:r>
      <w:r>
        <w:rPr>
          <w:i/>
        </w:rPr>
        <w:br/>
      </w:r>
      <w:r>
        <w:rPr>
          <w:i/>
        </w:rPr>
        <w:tab/>
      </w:r>
      <w:r>
        <w:rPr>
          <w:i/>
        </w:rPr>
        <w:tab/>
      </w:r>
      <w:r>
        <w:rPr>
          <w:i/>
        </w:rPr>
        <w:tab/>
      </w:r>
      <w:r>
        <w:rPr>
          <w:i/>
        </w:rPr>
        <w:tab/>
      </w:r>
      <w:r>
        <w:rPr>
          <w:i/>
        </w:rPr>
        <w:tab/>
        <w:t>Source: China Mobile,Nokia, Nokia Shanghai Bell</w:t>
      </w:r>
    </w:p>
    <w:p w14:paraId="397893E5" w14:textId="77777777" w:rsidR="002A35A4" w:rsidRDefault="002A35A4" w:rsidP="002A35A4">
      <w:pPr>
        <w:rPr>
          <w:color w:val="808080"/>
        </w:rPr>
      </w:pPr>
      <w:r>
        <w:rPr>
          <w:color w:val="808080"/>
        </w:rPr>
        <w:t>(Replaces C1-212063)</w:t>
      </w:r>
    </w:p>
    <w:p w14:paraId="7E45C6F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AF204F6" w14:textId="4DC646B3" w:rsidR="002A35A4" w:rsidRDefault="002A35A4" w:rsidP="002A35A4">
      <w:pPr>
        <w:rPr>
          <w:rFonts w:ascii="Arial" w:hAnsi="Arial" w:cs="Arial"/>
          <w:b/>
          <w:sz w:val="24"/>
        </w:rPr>
      </w:pPr>
      <w:r>
        <w:rPr>
          <w:rFonts w:ascii="Arial" w:hAnsi="Arial" w:cs="Arial"/>
          <w:b/>
          <w:color w:val="0000FF"/>
          <w:sz w:val="24"/>
        </w:rPr>
        <w:t>C1-212569</w:t>
      </w:r>
      <w:r>
        <w:rPr>
          <w:rFonts w:ascii="Arial" w:hAnsi="Arial" w:cs="Arial"/>
          <w:b/>
          <w:color w:val="0000FF"/>
          <w:sz w:val="24"/>
        </w:rPr>
        <w:tab/>
      </w:r>
      <w:r>
        <w:rPr>
          <w:rFonts w:ascii="Arial" w:hAnsi="Arial" w:cs="Arial"/>
          <w:b/>
          <w:sz w:val="24"/>
        </w:rPr>
        <w:t>Evauation of solutions for KI#2</w:t>
      </w:r>
    </w:p>
    <w:p w14:paraId="60B11946"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24.821 v1.0.0</w:t>
      </w:r>
      <w:r>
        <w:rPr>
          <w:i/>
        </w:rPr>
        <w:tab/>
        <w:t xml:space="preserve">  CR-  rev  Cat:  (Rel-17)</w:t>
      </w:r>
      <w:r>
        <w:rPr>
          <w:i/>
        </w:rPr>
        <w:br/>
      </w:r>
      <w:r>
        <w:rPr>
          <w:i/>
        </w:rPr>
        <w:br/>
      </w:r>
      <w:r>
        <w:rPr>
          <w:i/>
        </w:rPr>
        <w:tab/>
      </w:r>
      <w:r>
        <w:rPr>
          <w:i/>
        </w:rPr>
        <w:tab/>
      </w:r>
      <w:r>
        <w:rPr>
          <w:i/>
        </w:rPr>
        <w:tab/>
      </w:r>
      <w:r>
        <w:rPr>
          <w:i/>
        </w:rPr>
        <w:tab/>
      </w:r>
      <w:r>
        <w:rPr>
          <w:i/>
        </w:rPr>
        <w:tab/>
        <w:t>Source: Qualcomm Incorporated / Amer</w:t>
      </w:r>
    </w:p>
    <w:p w14:paraId="4010AA49" w14:textId="77777777" w:rsidR="002A35A4" w:rsidRDefault="002A35A4" w:rsidP="002A35A4">
      <w:pPr>
        <w:rPr>
          <w:color w:val="808080"/>
        </w:rPr>
      </w:pPr>
      <w:r>
        <w:rPr>
          <w:color w:val="808080"/>
        </w:rPr>
        <w:t>(Replaces C1-212239)</w:t>
      </w:r>
    </w:p>
    <w:p w14:paraId="00BCF0C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AED071" w14:textId="77777777" w:rsidR="002A35A4" w:rsidRDefault="002A35A4" w:rsidP="002A35A4">
      <w:pPr>
        <w:pStyle w:val="Heading4"/>
      </w:pPr>
      <w:bookmarkStart w:id="101" w:name="_Toc70512151"/>
      <w:r>
        <w:t>17.2.5</w:t>
      </w:r>
      <w:r>
        <w:tab/>
        <w:t>SMS_SBI (CT4 lead)</w:t>
      </w:r>
      <w:bookmarkEnd w:id="101"/>
    </w:p>
    <w:p w14:paraId="6C4EE4DE" w14:textId="77777777" w:rsidR="002A35A4" w:rsidRDefault="002A35A4" w:rsidP="002A35A4">
      <w:pPr>
        <w:pStyle w:val="Heading4"/>
      </w:pPr>
      <w:bookmarkStart w:id="102" w:name="_Toc70512152"/>
      <w:r>
        <w:t>17.2.6</w:t>
      </w:r>
      <w:r>
        <w:tab/>
        <w:t>AKMA-CT (CT3 lead)</w:t>
      </w:r>
      <w:bookmarkEnd w:id="102"/>
    </w:p>
    <w:p w14:paraId="4A931BC4" w14:textId="4497D8B4" w:rsidR="002A35A4" w:rsidRDefault="002A35A4" w:rsidP="002A35A4">
      <w:pPr>
        <w:rPr>
          <w:rFonts w:ascii="Arial" w:hAnsi="Arial" w:cs="Arial"/>
          <w:b/>
          <w:sz w:val="24"/>
        </w:rPr>
      </w:pPr>
      <w:r>
        <w:rPr>
          <w:rFonts w:ascii="Arial" w:hAnsi="Arial" w:cs="Arial"/>
          <w:b/>
          <w:color w:val="0000FF"/>
          <w:sz w:val="24"/>
        </w:rPr>
        <w:t>C1-212146</w:t>
      </w:r>
      <w:r>
        <w:rPr>
          <w:rFonts w:ascii="Arial" w:hAnsi="Arial" w:cs="Arial"/>
          <w:b/>
          <w:color w:val="0000FF"/>
          <w:sz w:val="24"/>
        </w:rPr>
        <w:tab/>
      </w:r>
      <w:r>
        <w:rPr>
          <w:rFonts w:ascii="Arial" w:hAnsi="Arial" w:cs="Arial"/>
          <w:b/>
          <w:sz w:val="24"/>
        </w:rPr>
        <w:t>UE handling in case of no valid KAUSF for AKMA</w:t>
      </w:r>
    </w:p>
    <w:p w14:paraId="0F963A2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CR-3115  rev  Cat: F (Rel-17)</w:t>
      </w:r>
      <w:r>
        <w:rPr>
          <w:i/>
        </w:rPr>
        <w:br/>
      </w:r>
      <w:r>
        <w:rPr>
          <w:i/>
        </w:rPr>
        <w:br/>
      </w:r>
      <w:r>
        <w:rPr>
          <w:i/>
        </w:rPr>
        <w:tab/>
      </w:r>
      <w:r>
        <w:rPr>
          <w:i/>
        </w:rPr>
        <w:tab/>
      </w:r>
      <w:r>
        <w:rPr>
          <w:i/>
        </w:rPr>
        <w:tab/>
      </w:r>
      <w:r>
        <w:rPr>
          <w:i/>
        </w:rPr>
        <w:tab/>
      </w:r>
      <w:r>
        <w:rPr>
          <w:i/>
        </w:rPr>
        <w:tab/>
        <w:t>Source: Huawei, HiSilicon/Lin</w:t>
      </w:r>
    </w:p>
    <w:p w14:paraId="37D859A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C48FE5" w14:textId="77777777" w:rsidR="002A35A4" w:rsidRDefault="002A35A4" w:rsidP="002A35A4">
      <w:pPr>
        <w:pStyle w:val="Heading4"/>
      </w:pPr>
      <w:bookmarkStart w:id="103" w:name="_Toc70512153"/>
      <w:r>
        <w:t>17.2.7</w:t>
      </w:r>
      <w:r>
        <w:tab/>
        <w:t>PAP/CHAP (CT3 lead)</w:t>
      </w:r>
      <w:bookmarkEnd w:id="103"/>
    </w:p>
    <w:p w14:paraId="5A3AEFEF" w14:textId="77777777" w:rsidR="002A35A4" w:rsidRDefault="002A35A4" w:rsidP="002A35A4">
      <w:pPr>
        <w:pStyle w:val="Heading4"/>
      </w:pPr>
      <w:bookmarkStart w:id="104" w:name="_Toc70512154"/>
      <w:r>
        <w:t>17.2.8</w:t>
      </w:r>
      <w:r>
        <w:tab/>
        <w:t>RDSSI</w:t>
      </w:r>
      <w:bookmarkEnd w:id="104"/>
    </w:p>
    <w:p w14:paraId="64B1076C" w14:textId="77777777" w:rsidR="002A35A4" w:rsidRDefault="002A35A4" w:rsidP="002A35A4">
      <w:pPr>
        <w:pStyle w:val="Heading4"/>
      </w:pPr>
      <w:bookmarkStart w:id="105" w:name="_Toc70512155"/>
      <w:r>
        <w:t>17.2.9</w:t>
      </w:r>
      <w:r>
        <w:tab/>
        <w:t>FS_MINT-CT</w:t>
      </w:r>
      <w:bookmarkEnd w:id="105"/>
      <w:r>
        <w:t xml:space="preserve"> </w:t>
      </w:r>
    </w:p>
    <w:p w14:paraId="10615AF8" w14:textId="46B210E6" w:rsidR="002A35A4" w:rsidRDefault="002A35A4" w:rsidP="002A35A4">
      <w:pPr>
        <w:rPr>
          <w:rFonts w:ascii="Arial" w:hAnsi="Arial" w:cs="Arial"/>
          <w:b/>
          <w:sz w:val="24"/>
        </w:rPr>
      </w:pPr>
      <w:r>
        <w:rPr>
          <w:rFonts w:ascii="Arial" w:hAnsi="Arial" w:cs="Arial"/>
          <w:b/>
          <w:color w:val="0000FF"/>
          <w:sz w:val="24"/>
        </w:rPr>
        <w:t>C1-212069</w:t>
      </w:r>
      <w:r>
        <w:rPr>
          <w:rFonts w:ascii="Arial" w:hAnsi="Arial" w:cs="Arial"/>
          <w:b/>
          <w:color w:val="0000FF"/>
          <w:sz w:val="24"/>
        </w:rPr>
        <w:tab/>
      </w:r>
      <w:r>
        <w:rPr>
          <w:rFonts w:ascii="Arial" w:hAnsi="Arial" w:cs="Arial"/>
          <w:b/>
          <w:sz w:val="24"/>
        </w:rPr>
        <w:t>Evaluation of solutions for Key Issue #7</w:t>
      </w:r>
    </w:p>
    <w:p w14:paraId="4D12BDA4"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Qualcomm Incorporated, Apple / Lena</w:t>
      </w:r>
    </w:p>
    <w:p w14:paraId="623CB761" w14:textId="77777777" w:rsidR="002A35A4" w:rsidRDefault="002A35A4" w:rsidP="002A35A4">
      <w:pPr>
        <w:rPr>
          <w:color w:val="808080"/>
        </w:rPr>
      </w:pPr>
      <w:r>
        <w:rPr>
          <w:color w:val="808080"/>
        </w:rPr>
        <w:t>(Replaces C1-211307)</w:t>
      </w:r>
    </w:p>
    <w:p w14:paraId="1D8695C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C1-212424</w:t>
      </w:r>
      <w:r>
        <w:rPr>
          <w:color w:val="993300"/>
          <w:u w:val="single"/>
        </w:rPr>
        <w:t>.</w:t>
      </w:r>
    </w:p>
    <w:p w14:paraId="383F16D4" w14:textId="526F717E" w:rsidR="002A35A4" w:rsidRDefault="002A35A4" w:rsidP="002A35A4">
      <w:pPr>
        <w:rPr>
          <w:rFonts w:ascii="Arial" w:hAnsi="Arial" w:cs="Arial"/>
          <w:b/>
          <w:sz w:val="24"/>
        </w:rPr>
      </w:pPr>
      <w:r>
        <w:rPr>
          <w:rFonts w:ascii="Arial" w:hAnsi="Arial" w:cs="Arial"/>
          <w:b/>
          <w:color w:val="0000FF"/>
          <w:sz w:val="24"/>
        </w:rPr>
        <w:t>C1-212070</w:t>
      </w:r>
      <w:r>
        <w:rPr>
          <w:rFonts w:ascii="Arial" w:hAnsi="Arial" w:cs="Arial"/>
          <w:b/>
          <w:color w:val="0000FF"/>
          <w:sz w:val="24"/>
        </w:rPr>
        <w:tab/>
      </w:r>
      <w:r>
        <w:rPr>
          <w:rFonts w:ascii="Arial" w:hAnsi="Arial" w:cs="Arial"/>
          <w:b/>
          <w:sz w:val="24"/>
        </w:rPr>
        <w:t>Interim conclusions for Key Issue #7</w:t>
      </w:r>
    </w:p>
    <w:p w14:paraId="7DCDD4B5"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Qualcomm Incorporated / Lena</w:t>
      </w:r>
    </w:p>
    <w:p w14:paraId="2ECA6E6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C1-212432</w:t>
      </w:r>
      <w:r>
        <w:rPr>
          <w:color w:val="993300"/>
          <w:u w:val="single"/>
        </w:rPr>
        <w:t>.</w:t>
      </w:r>
    </w:p>
    <w:p w14:paraId="1861D833" w14:textId="5C5B04AD" w:rsidR="002A35A4" w:rsidRDefault="002A35A4" w:rsidP="002A35A4">
      <w:pPr>
        <w:rPr>
          <w:rFonts w:ascii="Arial" w:hAnsi="Arial" w:cs="Arial"/>
          <w:b/>
          <w:sz w:val="24"/>
        </w:rPr>
      </w:pPr>
      <w:r>
        <w:rPr>
          <w:rFonts w:ascii="Arial" w:hAnsi="Arial" w:cs="Arial"/>
          <w:b/>
          <w:color w:val="0000FF"/>
          <w:sz w:val="24"/>
        </w:rPr>
        <w:t>C1-212071</w:t>
      </w:r>
      <w:r>
        <w:rPr>
          <w:rFonts w:ascii="Arial" w:hAnsi="Arial" w:cs="Arial"/>
          <w:b/>
          <w:color w:val="0000FF"/>
          <w:sz w:val="24"/>
        </w:rPr>
        <w:tab/>
      </w:r>
      <w:r>
        <w:rPr>
          <w:rFonts w:ascii="Arial" w:hAnsi="Arial" w:cs="Arial"/>
          <w:b/>
          <w:sz w:val="24"/>
        </w:rPr>
        <w:t>Interim conclusions for Key Issue #8</w:t>
      </w:r>
    </w:p>
    <w:p w14:paraId="2C1067C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Qualcomm Incorporated / Lena</w:t>
      </w:r>
    </w:p>
    <w:p w14:paraId="47B9344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CF4A46" w14:textId="6B741DA7" w:rsidR="002A35A4" w:rsidRDefault="002A35A4" w:rsidP="002A35A4">
      <w:pPr>
        <w:rPr>
          <w:rFonts w:ascii="Arial" w:hAnsi="Arial" w:cs="Arial"/>
          <w:b/>
          <w:sz w:val="24"/>
        </w:rPr>
      </w:pPr>
      <w:r>
        <w:rPr>
          <w:rFonts w:ascii="Arial" w:hAnsi="Arial" w:cs="Arial"/>
          <w:b/>
          <w:color w:val="0000FF"/>
          <w:sz w:val="24"/>
        </w:rPr>
        <w:t>C1-212089</w:t>
      </w:r>
      <w:r>
        <w:rPr>
          <w:rFonts w:ascii="Arial" w:hAnsi="Arial" w:cs="Arial"/>
          <w:b/>
          <w:color w:val="0000FF"/>
          <w:sz w:val="24"/>
        </w:rPr>
        <w:tab/>
      </w:r>
      <w:r>
        <w:rPr>
          <w:rFonts w:ascii="Arial" w:hAnsi="Arial" w:cs="Arial"/>
          <w:b/>
          <w:sz w:val="24"/>
        </w:rPr>
        <w:t>Evaluation of "Timer based" solutions for KI#7</w:t>
      </w:r>
    </w:p>
    <w:p w14:paraId="127AA64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InterDigital, Inc.</w:t>
      </w:r>
    </w:p>
    <w:p w14:paraId="59F1184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0A27379" w14:textId="2F303AE0" w:rsidR="002A35A4" w:rsidRDefault="002A35A4" w:rsidP="002A35A4">
      <w:pPr>
        <w:rPr>
          <w:rFonts w:ascii="Arial" w:hAnsi="Arial" w:cs="Arial"/>
          <w:b/>
          <w:sz w:val="24"/>
        </w:rPr>
      </w:pPr>
      <w:r>
        <w:rPr>
          <w:rFonts w:ascii="Arial" w:hAnsi="Arial" w:cs="Arial"/>
          <w:b/>
          <w:color w:val="0000FF"/>
          <w:sz w:val="24"/>
        </w:rPr>
        <w:t>C1-212090</w:t>
      </w:r>
      <w:r>
        <w:rPr>
          <w:rFonts w:ascii="Arial" w:hAnsi="Arial" w:cs="Arial"/>
          <w:b/>
          <w:color w:val="0000FF"/>
          <w:sz w:val="24"/>
        </w:rPr>
        <w:tab/>
      </w:r>
      <w:r>
        <w:rPr>
          <w:rFonts w:ascii="Arial" w:hAnsi="Arial" w:cs="Arial"/>
          <w:b/>
          <w:sz w:val="24"/>
        </w:rPr>
        <w:t>Evaluation of "Timer based" solutions for KI#8</w:t>
      </w:r>
    </w:p>
    <w:p w14:paraId="24B03F39"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InterDigital, Inc.</w:t>
      </w:r>
    </w:p>
    <w:p w14:paraId="653245A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C1-212450</w:t>
      </w:r>
      <w:r>
        <w:rPr>
          <w:color w:val="993300"/>
          <w:u w:val="single"/>
        </w:rPr>
        <w:t>.</w:t>
      </w:r>
    </w:p>
    <w:p w14:paraId="684F70EC" w14:textId="2929D23A" w:rsidR="002A35A4" w:rsidRDefault="002A35A4" w:rsidP="002A35A4">
      <w:pPr>
        <w:rPr>
          <w:rFonts w:ascii="Arial" w:hAnsi="Arial" w:cs="Arial"/>
          <w:b/>
          <w:sz w:val="24"/>
        </w:rPr>
      </w:pPr>
      <w:r>
        <w:rPr>
          <w:rFonts w:ascii="Arial" w:hAnsi="Arial" w:cs="Arial"/>
          <w:b/>
          <w:color w:val="0000FF"/>
          <w:sz w:val="24"/>
        </w:rPr>
        <w:t>C1-212091</w:t>
      </w:r>
      <w:r>
        <w:rPr>
          <w:rFonts w:ascii="Arial" w:hAnsi="Arial" w:cs="Arial"/>
          <w:b/>
          <w:color w:val="0000FF"/>
          <w:sz w:val="24"/>
        </w:rPr>
        <w:tab/>
      </w:r>
      <w:r>
        <w:rPr>
          <w:rFonts w:ascii="Arial" w:hAnsi="Arial" w:cs="Arial"/>
          <w:b/>
          <w:sz w:val="24"/>
        </w:rPr>
        <w:t>Evaluation of solutions 19 and 20 for KI#4</w:t>
      </w:r>
    </w:p>
    <w:p w14:paraId="614D57A5"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InterDigital, Inc.</w:t>
      </w:r>
    </w:p>
    <w:p w14:paraId="6BF936C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472BF54" w14:textId="52B37BAD" w:rsidR="002A35A4" w:rsidRDefault="002A35A4" w:rsidP="002A35A4">
      <w:pPr>
        <w:rPr>
          <w:rFonts w:ascii="Arial" w:hAnsi="Arial" w:cs="Arial"/>
          <w:b/>
          <w:sz w:val="24"/>
        </w:rPr>
      </w:pPr>
      <w:r>
        <w:rPr>
          <w:rFonts w:ascii="Arial" w:hAnsi="Arial" w:cs="Arial"/>
          <w:b/>
          <w:color w:val="0000FF"/>
          <w:sz w:val="24"/>
        </w:rPr>
        <w:t>C1-212104</w:t>
      </w:r>
      <w:r>
        <w:rPr>
          <w:rFonts w:ascii="Arial" w:hAnsi="Arial" w:cs="Arial"/>
          <w:b/>
          <w:color w:val="0000FF"/>
          <w:sz w:val="24"/>
        </w:rPr>
        <w:tab/>
      </w:r>
      <w:r>
        <w:rPr>
          <w:rFonts w:ascii="Arial" w:hAnsi="Arial" w:cs="Arial"/>
          <w:b/>
          <w:sz w:val="24"/>
        </w:rPr>
        <w:t>EN resolution of misuse of registration type in Solution #19 KI #4</w:t>
      </w:r>
    </w:p>
    <w:p w14:paraId="3FCAAA1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78735BD3" w14:textId="77777777" w:rsidR="002A35A4" w:rsidRDefault="002A35A4" w:rsidP="002A35A4">
      <w:pPr>
        <w:rPr>
          <w:color w:val="808080"/>
        </w:rPr>
      </w:pPr>
      <w:r>
        <w:rPr>
          <w:color w:val="808080"/>
        </w:rPr>
        <w:t>(Replaces C1-211480)</w:t>
      </w:r>
    </w:p>
    <w:p w14:paraId="7446C6B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C1-212568</w:t>
      </w:r>
      <w:r>
        <w:rPr>
          <w:color w:val="993300"/>
          <w:u w:val="single"/>
        </w:rPr>
        <w:t>.</w:t>
      </w:r>
    </w:p>
    <w:p w14:paraId="4A9C83C6" w14:textId="3954A2A0" w:rsidR="002A35A4" w:rsidRDefault="002A35A4" w:rsidP="002A35A4">
      <w:pPr>
        <w:rPr>
          <w:rFonts w:ascii="Arial" w:hAnsi="Arial" w:cs="Arial"/>
          <w:b/>
          <w:sz w:val="24"/>
        </w:rPr>
      </w:pPr>
      <w:r>
        <w:rPr>
          <w:rFonts w:ascii="Arial" w:hAnsi="Arial" w:cs="Arial"/>
          <w:b/>
          <w:color w:val="0000FF"/>
          <w:sz w:val="24"/>
        </w:rPr>
        <w:t>C1-212105</w:t>
      </w:r>
      <w:r>
        <w:rPr>
          <w:rFonts w:ascii="Arial" w:hAnsi="Arial" w:cs="Arial"/>
          <w:b/>
          <w:color w:val="0000FF"/>
          <w:sz w:val="24"/>
        </w:rPr>
        <w:tab/>
      </w:r>
      <w:r>
        <w:rPr>
          <w:rFonts w:ascii="Arial" w:hAnsi="Arial" w:cs="Arial"/>
          <w:b/>
          <w:sz w:val="24"/>
        </w:rPr>
        <w:t>Evaluation for KI#3</w:t>
      </w:r>
    </w:p>
    <w:p w14:paraId="1BDA65B9"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Apple, Ericsson, Convida Wireless</w:t>
      </w:r>
    </w:p>
    <w:p w14:paraId="261F810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C1-212534</w:t>
      </w:r>
      <w:r>
        <w:rPr>
          <w:color w:val="993300"/>
          <w:u w:val="single"/>
        </w:rPr>
        <w:t>.</w:t>
      </w:r>
    </w:p>
    <w:p w14:paraId="7EEFA292" w14:textId="139FD65C" w:rsidR="002A35A4" w:rsidRDefault="002A35A4" w:rsidP="002A35A4">
      <w:pPr>
        <w:rPr>
          <w:rFonts w:ascii="Arial" w:hAnsi="Arial" w:cs="Arial"/>
          <w:b/>
          <w:sz w:val="24"/>
        </w:rPr>
      </w:pPr>
      <w:r>
        <w:rPr>
          <w:rFonts w:ascii="Arial" w:hAnsi="Arial" w:cs="Arial"/>
          <w:b/>
          <w:color w:val="0000FF"/>
          <w:sz w:val="24"/>
        </w:rPr>
        <w:t>C1-212106</w:t>
      </w:r>
      <w:r>
        <w:rPr>
          <w:rFonts w:ascii="Arial" w:hAnsi="Arial" w:cs="Arial"/>
          <w:b/>
          <w:color w:val="0000FF"/>
          <w:sz w:val="24"/>
        </w:rPr>
        <w:tab/>
      </w:r>
      <w:r>
        <w:rPr>
          <w:rFonts w:ascii="Arial" w:hAnsi="Arial" w:cs="Arial"/>
          <w:b/>
          <w:sz w:val="24"/>
        </w:rPr>
        <w:t>Evaluation of solutions for KI#5</w:t>
      </w:r>
    </w:p>
    <w:p w14:paraId="2E06FEBE"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4DF832B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5EF5173" w14:textId="71E26812" w:rsidR="002A35A4" w:rsidRDefault="002A35A4" w:rsidP="002A35A4">
      <w:pPr>
        <w:rPr>
          <w:rFonts w:ascii="Arial" w:hAnsi="Arial" w:cs="Arial"/>
          <w:b/>
          <w:sz w:val="24"/>
        </w:rPr>
      </w:pPr>
      <w:r>
        <w:rPr>
          <w:rFonts w:ascii="Arial" w:hAnsi="Arial" w:cs="Arial"/>
          <w:b/>
          <w:color w:val="0000FF"/>
          <w:sz w:val="24"/>
        </w:rPr>
        <w:t>C1-212107</w:t>
      </w:r>
      <w:r>
        <w:rPr>
          <w:rFonts w:ascii="Arial" w:hAnsi="Arial" w:cs="Arial"/>
          <w:b/>
          <w:color w:val="0000FF"/>
          <w:sz w:val="24"/>
        </w:rPr>
        <w:tab/>
      </w:r>
      <w:r>
        <w:rPr>
          <w:rFonts w:ascii="Arial" w:hAnsi="Arial" w:cs="Arial"/>
          <w:b/>
          <w:sz w:val="24"/>
        </w:rPr>
        <w:t>EN resolution of arranging PLMN in an area for Solution #24 KI#5</w:t>
      </w:r>
    </w:p>
    <w:p w14:paraId="398F35D6"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1A6CB2E0" w14:textId="77777777" w:rsidR="002A35A4" w:rsidRDefault="002A35A4" w:rsidP="002A35A4">
      <w:pPr>
        <w:rPr>
          <w:color w:val="808080"/>
        </w:rPr>
      </w:pPr>
      <w:r>
        <w:rPr>
          <w:color w:val="808080"/>
        </w:rPr>
        <w:t>(Replaces C1-211486)</w:t>
      </w:r>
    </w:p>
    <w:p w14:paraId="5985A6C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C1-212543</w:t>
      </w:r>
      <w:r>
        <w:rPr>
          <w:color w:val="993300"/>
          <w:u w:val="single"/>
        </w:rPr>
        <w:t>.</w:t>
      </w:r>
    </w:p>
    <w:p w14:paraId="15BF6B75" w14:textId="2BFE1E4A" w:rsidR="002A35A4" w:rsidRDefault="002A35A4" w:rsidP="002A35A4">
      <w:pPr>
        <w:rPr>
          <w:rFonts w:ascii="Arial" w:hAnsi="Arial" w:cs="Arial"/>
          <w:b/>
          <w:sz w:val="24"/>
        </w:rPr>
      </w:pPr>
      <w:r>
        <w:rPr>
          <w:rFonts w:ascii="Arial" w:hAnsi="Arial" w:cs="Arial"/>
          <w:b/>
          <w:color w:val="0000FF"/>
          <w:sz w:val="24"/>
        </w:rPr>
        <w:t>C1-212108</w:t>
      </w:r>
      <w:r>
        <w:rPr>
          <w:rFonts w:ascii="Arial" w:hAnsi="Arial" w:cs="Arial"/>
          <w:b/>
          <w:color w:val="0000FF"/>
          <w:sz w:val="24"/>
        </w:rPr>
        <w:tab/>
      </w:r>
      <w:r>
        <w:rPr>
          <w:rFonts w:ascii="Arial" w:hAnsi="Arial" w:cs="Arial"/>
          <w:b/>
          <w:sz w:val="24"/>
        </w:rPr>
        <w:t>Evaluation of Solutions for KI#9</w:t>
      </w:r>
    </w:p>
    <w:p w14:paraId="66E7AEE9"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5C8FBD3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C1-212541, C1-212545</w:t>
      </w:r>
      <w:r>
        <w:rPr>
          <w:color w:val="993300"/>
          <w:u w:val="single"/>
        </w:rPr>
        <w:t>.</w:t>
      </w:r>
    </w:p>
    <w:p w14:paraId="4EDCD5BF" w14:textId="08F697B9" w:rsidR="002A35A4" w:rsidRDefault="002A35A4" w:rsidP="002A35A4">
      <w:pPr>
        <w:rPr>
          <w:rFonts w:ascii="Arial" w:hAnsi="Arial" w:cs="Arial"/>
          <w:b/>
          <w:sz w:val="24"/>
        </w:rPr>
      </w:pPr>
      <w:r>
        <w:rPr>
          <w:rFonts w:ascii="Arial" w:hAnsi="Arial" w:cs="Arial"/>
          <w:b/>
          <w:color w:val="0000FF"/>
          <w:sz w:val="24"/>
        </w:rPr>
        <w:t>C1-212109</w:t>
      </w:r>
      <w:r>
        <w:rPr>
          <w:rFonts w:ascii="Arial" w:hAnsi="Arial" w:cs="Arial"/>
          <w:b/>
          <w:color w:val="0000FF"/>
          <w:sz w:val="24"/>
        </w:rPr>
        <w:tab/>
      </w:r>
      <w:r>
        <w:rPr>
          <w:rFonts w:ascii="Arial" w:hAnsi="Arial" w:cs="Arial"/>
          <w:b/>
          <w:sz w:val="24"/>
        </w:rPr>
        <w:t>Update to evaluation of solutions for KI#8</w:t>
      </w:r>
    </w:p>
    <w:p w14:paraId="12C78D8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329D017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275218" w14:textId="338B5840" w:rsidR="002A35A4" w:rsidRDefault="002A35A4" w:rsidP="002A35A4">
      <w:pPr>
        <w:rPr>
          <w:rFonts w:ascii="Arial" w:hAnsi="Arial" w:cs="Arial"/>
          <w:b/>
          <w:sz w:val="24"/>
        </w:rPr>
      </w:pPr>
      <w:r>
        <w:rPr>
          <w:rFonts w:ascii="Arial" w:hAnsi="Arial" w:cs="Arial"/>
          <w:b/>
          <w:color w:val="0000FF"/>
          <w:sz w:val="24"/>
        </w:rPr>
        <w:t>C1-212110</w:t>
      </w:r>
      <w:r>
        <w:rPr>
          <w:rFonts w:ascii="Arial" w:hAnsi="Arial" w:cs="Arial"/>
          <w:b/>
          <w:color w:val="0000FF"/>
          <w:sz w:val="24"/>
        </w:rPr>
        <w:tab/>
      </w:r>
      <w:r>
        <w:rPr>
          <w:rFonts w:ascii="Arial" w:hAnsi="Arial" w:cs="Arial"/>
          <w:b/>
          <w:sz w:val="24"/>
        </w:rPr>
        <w:t>EN resolution of number of PLMNs for Solution #15 KI#3</w:t>
      </w:r>
    </w:p>
    <w:p w14:paraId="6DD72F65"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4BDB7DCE" w14:textId="77777777" w:rsidR="002A35A4" w:rsidRDefault="002A35A4" w:rsidP="002A35A4">
      <w:pPr>
        <w:rPr>
          <w:color w:val="808080"/>
        </w:rPr>
      </w:pPr>
      <w:r>
        <w:rPr>
          <w:color w:val="808080"/>
        </w:rPr>
        <w:t>(Replaces C1-211477)</w:t>
      </w:r>
    </w:p>
    <w:p w14:paraId="5BDE56F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3C5523D" w14:textId="4D04DB2C" w:rsidR="002A35A4" w:rsidRDefault="002A35A4" w:rsidP="002A35A4">
      <w:pPr>
        <w:rPr>
          <w:rFonts w:ascii="Arial" w:hAnsi="Arial" w:cs="Arial"/>
          <w:b/>
          <w:sz w:val="24"/>
        </w:rPr>
      </w:pPr>
      <w:r>
        <w:rPr>
          <w:rFonts w:ascii="Arial" w:hAnsi="Arial" w:cs="Arial"/>
          <w:b/>
          <w:color w:val="0000FF"/>
          <w:sz w:val="24"/>
        </w:rPr>
        <w:t>C1-212111</w:t>
      </w:r>
      <w:r>
        <w:rPr>
          <w:rFonts w:ascii="Arial" w:hAnsi="Arial" w:cs="Arial"/>
          <w:b/>
          <w:color w:val="0000FF"/>
          <w:sz w:val="24"/>
        </w:rPr>
        <w:tab/>
      </w:r>
      <w:r>
        <w:rPr>
          <w:rFonts w:ascii="Arial" w:hAnsi="Arial" w:cs="Arial"/>
          <w:b/>
          <w:sz w:val="24"/>
        </w:rPr>
        <w:t>Modification to Solution #57</w:t>
      </w:r>
    </w:p>
    <w:p w14:paraId="63DBAEEE"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Lenovo, Motorola Mobility</w:t>
      </w:r>
    </w:p>
    <w:p w14:paraId="6401E43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C1-212471</w:t>
      </w:r>
      <w:r>
        <w:rPr>
          <w:color w:val="993300"/>
          <w:u w:val="single"/>
        </w:rPr>
        <w:t>.</w:t>
      </w:r>
    </w:p>
    <w:p w14:paraId="4E58FDD3" w14:textId="4F4FCBD5" w:rsidR="002A35A4" w:rsidRDefault="002A35A4" w:rsidP="002A35A4">
      <w:pPr>
        <w:rPr>
          <w:rFonts w:ascii="Arial" w:hAnsi="Arial" w:cs="Arial"/>
          <w:b/>
          <w:sz w:val="24"/>
        </w:rPr>
      </w:pPr>
      <w:r>
        <w:rPr>
          <w:rFonts w:ascii="Arial" w:hAnsi="Arial" w:cs="Arial"/>
          <w:b/>
          <w:color w:val="0000FF"/>
          <w:sz w:val="24"/>
        </w:rPr>
        <w:t>C1-212112</w:t>
      </w:r>
      <w:r>
        <w:rPr>
          <w:rFonts w:ascii="Arial" w:hAnsi="Arial" w:cs="Arial"/>
          <w:b/>
          <w:color w:val="0000FF"/>
          <w:sz w:val="24"/>
        </w:rPr>
        <w:tab/>
      </w:r>
      <w:r>
        <w:rPr>
          <w:rFonts w:ascii="Arial" w:hAnsi="Arial" w:cs="Arial"/>
          <w:b/>
          <w:sz w:val="24"/>
        </w:rPr>
        <w:t>Evaluation of solutions to KI#4 on confining the area of service to the area of the disaster condition</w:t>
      </w:r>
    </w:p>
    <w:p w14:paraId="6C489E48"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BEIJING SAMSUNG TELECOM R&amp;D</w:t>
      </w:r>
    </w:p>
    <w:p w14:paraId="5162987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C1-212447</w:t>
      </w:r>
      <w:r>
        <w:rPr>
          <w:color w:val="993300"/>
          <w:u w:val="single"/>
        </w:rPr>
        <w:t>.</w:t>
      </w:r>
    </w:p>
    <w:p w14:paraId="434B8318" w14:textId="26D7E7E6" w:rsidR="002A35A4" w:rsidRDefault="002A35A4" w:rsidP="002A35A4">
      <w:pPr>
        <w:rPr>
          <w:rFonts w:ascii="Arial" w:hAnsi="Arial" w:cs="Arial"/>
          <w:b/>
          <w:sz w:val="24"/>
        </w:rPr>
      </w:pPr>
      <w:r>
        <w:rPr>
          <w:rFonts w:ascii="Arial" w:hAnsi="Arial" w:cs="Arial"/>
          <w:b/>
          <w:color w:val="0000FF"/>
          <w:sz w:val="24"/>
        </w:rPr>
        <w:t>C1-212113</w:t>
      </w:r>
      <w:r>
        <w:rPr>
          <w:rFonts w:ascii="Arial" w:hAnsi="Arial" w:cs="Arial"/>
          <w:b/>
          <w:color w:val="0000FF"/>
          <w:sz w:val="24"/>
        </w:rPr>
        <w:tab/>
      </w:r>
      <w:r>
        <w:rPr>
          <w:rFonts w:ascii="Arial" w:hAnsi="Arial" w:cs="Arial"/>
          <w:b/>
          <w:sz w:val="24"/>
        </w:rPr>
        <w:t>Update to solution #1</w:t>
      </w:r>
    </w:p>
    <w:p w14:paraId="43B37C37"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BEIJING SAMSUNG TELECOM R&amp;D</w:t>
      </w:r>
    </w:p>
    <w:p w14:paraId="2140202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E8173B" w14:textId="4C6F48C3" w:rsidR="002A35A4" w:rsidRDefault="002A35A4" w:rsidP="002A35A4">
      <w:pPr>
        <w:rPr>
          <w:rFonts w:ascii="Arial" w:hAnsi="Arial" w:cs="Arial"/>
          <w:b/>
          <w:sz w:val="24"/>
        </w:rPr>
      </w:pPr>
      <w:r>
        <w:rPr>
          <w:rFonts w:ascii="Arial" w:hAnsi="Arial" w:cs="Arial"/>
          <w:b/>
          <w:color w:val="0000FF"/>
          <w:sz w:val="24"/>
        </w:rPr>
        <w:t>C1-212114</w:t>
      </w:r>
      <w:r>
        <w:rPr>
          <w:rFonts w:ascii="Arial" w:hAnsi="Arial" w:cs="Arial"/>
          <w:b/>
          <w:color w:val="0000FF"/>
          <w:sz w:val="24"/>
        </w:rPr>
        <w:tab/>
      </w:r>
      <w:r>
        <w:rPr>
          <w:rFonts w:ascii="Arial" w:hAnsi="Arial" w:cs="Arial"/>
          <w:b/>
          <w:sz w:val="24"/>
        </w:rPr>
        <w:t>Resolving an Editor’s note for Solution #59</w:t>
      </w:r>
    </w:p>
    <w:p w14:paraId="7F204C99"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BEIJING SAMSUNG TELECOM R&amp;D</w:t>
      </w:r>
    </w:p>
    <w:p w14:paraId="091B3E1F" w14:textId="77777777" w:rsidR="00A77F50" w:rsidRDefault="00A77F50" w:rsidP="00A77F50">
      <w:pPr>
        <w:rPr>
          <w:rFonts w:cs="Arial"/>
          <w:color w:val="000000"/>
        </w:rPr>
      </w:pPr>
      <w:r>
        <w:rPr>
          <w:rFonts w:cs="Arial"/>
          <w:color w:val="000000"/>
        </w:rPr>
        <w:t>merged into revision of C1-212231</w:t>
      </w:r>
    </w:p>
    <w:p w14:paraId="31E707B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447411F" w14:textId="0E5D6BE7" w:rsidR="002A35A4" w:rsidRDefault="002A35A4" w:rsidP="002A35A4">
      <w:pPr>
        <w:rPr>
          <w:rFonts w:ascii="Arial" w:hAnsi="Arial" w:cs="Arial"/>
          <w:b/>
          <w:sz w:val="24"/>
        </w:rPr>
      </w:pPr>
      <w:r>
        <w:rPr>
          <w:rFonts w:ascii="Arial" w:hAnsi="Arial" w:cs="Arial"/>
          <w:b/>
          <w:color w:val="0000FF"/>
          <w:sz w:val="24"/>
        </w:rPr>
        <w:t>C1-212115</w:t>
      </w:r>
      <w:r>
        <w:rPr>
          <w:rFonts w:ascii="Arial" w:hAnsi="Arial" w:cs="Arial"/>
          <w:b/>
          <w:color w:val="0000FF"/>
          <w:sz w:val="24"/>
        </w:rPr>
        <w:tab/>
      </w:r>
      <w:r>
        <w:rPr>
          <w:rFonts w:ascii="Arial" w:hAnsi="Arial" w:cs="Arial"/>
          <w:b/>
          <w:sz w:val="24"/>
        </w:rPr>
        <w:t>Update to solution #17</w:t>
      </w:r>
    </w:p>
    <w:p w14:paraId="46D03C12"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BEIJING SAMSUNG TELECOM R&amp;D</w:t>
      </w:r>
    </w:p>
    <w:p w14:paraId="0BBEE52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C1-212453</w:t>
      </w:r>
      <w:r>
        <w:rPr>
          <w:color w:val="993300"/>
          <w:u w:val="single"/>
        </w:rPr>
        <w:t>.</w:t>
      </w:r>
    </w:p>
    <w:p w14:paraId="31012E12" w14:textId="6737EF15" w:rsidR="002A35A4" w:rsidRDefault="002A35A4" w:rsidP="002A35A4">
      <w:pPr>
        <w:rPr>
          <w:rFonts w:ascii="Arial" w:hAnsi="Arial" w:cs="Arial"/>
          <w:b/>
          <w:sz w:val="24"/>
        </w:rPr>
      </w:pPr>
      <w:r>
        <w:rPr>
          <w:rFonts w:ascii="Arial" w:hAnsi="Arial" w:cs="Arial"/>
          <w:b/>
          <w:color w:val="0000FF"/>
          <w:sz w:val="24"/>
        </w:rPr>
        <w:t>C1-212116</w:t>
      </w:r>
      <w:r>
        <w:rPr>
          <w:rFonts w:ascii="Arial" w:hAnsi="Arial" w:cs="Arial"/>
          <w:b/>
          <w:color w:val="0000FF"/>
          <w:sz w:val="24"/>
        </w:rPr>
        <w:tab/>
      </w:r>
      <w:r>
        <w:rPr>
          <w:rFonts w:ascii="Arial" w:hAnsi="Arial" w:cs="Arial"/>
          <w:b/>
          <w:sz w:val="24"/>
        </w:rPr>
        <w:t>Update to the evaluations of solutions for KI#6</w:t>
      </w:r>
    </w:p>
    <w:p w14:paraId="0C2E6FF1"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BEIJING SAMSUNG TELECOM R&amp;D</w:t>
      </w:r>
    </w:p>
    <w:p w14:paraId="1DF8CDF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7DBDE28" w14:textId="6B99C75B" w:rsidR="002A35A4" w:rsidRDefault="002A35A4" w:rsidP="002A35A4">
      <w:pPr>
        <w:rPr>
          <w:rFonts w:ascii="Arial" w:hAnsi="Arial" w:cs="Arial"/>
          <w:b/>
          <w:sz w:val="24"/>
        </w:rPr>
      </w:pPr>
      <w:r>
        <w:rPr>
          <w:rFonts w:ascii="Arial" w:hAnsi="Arial" w:cs="Arial"/>
          <w:b/>
          <w:color w:val="0000FF"/>
          <w:sz w:val="24"/>
        </w:rPr>
        <w:t>C1-212118</w:t>
      </w:r>
      <w:r>
        <w:rPr>
          <w:rFonts w:ascii="Arial" w:hAnsi="Arial" w:cs="Arial"/>
          <w:b/>
          <w:color w:val="0000FF"/>
          <w:sz w:val="24"/>
        </w:rPr>
        <w:tab/>
      </w:r>
      <w:r>
        <w:rPr>
          <w:rFonts w:ascii="Arial" w:hAnsi="Arial" w:cs="Arial"/>
          <w:b/>
          <w:sz w:val="24"/>
        </w:rPr>
        <w:t>MINT: Update of Solution #2 to KI#1 and KI#3</w:t>
      </w:r>
    </w:p>
    <w:p w14:paraId="060D7D39"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ZTE / Hannah</w:t>
      </w:r>
    </w:p>
    <w:p w14:paraId="1EDB422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C1-212506</w:t>
      </w:r>
      <w:r>
        <w:rPr>
          <w:color w:val="993300"/>
          <w:u w:val="single"/>
        </w:rPr>
        <w:t>.</w:t>
      </w:r>
    </w:p>
    <w:p w14:paraId="0581EBCB" w14:textId="584B348A" w:rsidR="002A35A4" w:rsidRDefault="002A35A4" w:rsidP="002A35A4">
      <w:pPr>
        <w:rPr>
          <w:rFonts w:ascii="Arial" w:hAnsi="Arial" w:cs="Arial"/>
          <w:b/>
          <w:sz w:val="24"/>
        </w:rPr>
      </w:pPr>
      <w:r>
        <w:rPr>
          <w:rFonts w:ascii="Arial" w:hAnsi="Arial" w:cs="Arial"/>
          <w:b/>
          <w:color w:val="0000FF"/>
          <w:sz w:val="24"/>
        </w:rPr>
        <w:t>C1-212137</w:t>
      </w:r>
      <w:r>
        <w:rPr>
          <w:rFonts w:ascii="Arial" w:hAnsi="Arial" w:cs="Arial"/>
          <w:b/>
          <w:color w:val="0000FF"/>
          <w:sz w:val="24"/>
        </w:rPr>
        <w:tab/>
      </w:r>
      <w:r>
        <w:rPr>
          <w:rFonts w:ascii="Arial" w:hAnsi="Arial" w:cs="Arial"/>
          <w:b/>
          <w:sz w:val="24"/>
        </w:rPr>
        <w:t>EN resolution for Solution #29 for KI#6</w:t>
      </w:r>
    </w:p>
    <w:p w14:paraId="434C0843"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HiSilicon/Lin</w:t>
      </w:r>
    </w:p>
    <w:p w14:paraId="4710A6D1" w14:textId="77777777" w:rsidR="002A35A4" w:rsidRDefault="002A35A4" w:rsidP="002A35A4">
      <w:pPr>
        <w:rPr>
          <w:color w:val="808080"/>
        </w:rPr>
      </w:pPr>
      <w:r>
        <w:rPr>
          <w:color w:val="808080"/>
        </w:rPr>
        <w:t>(Replaces C1-211446)</w:t>
      </w:r>
    </w:p>
    <w:p w14:paraId="7465CF3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C1-212516</w:t>
      </w:r>
      <w:r>
        <w:rPr>
          <w:color w:val="993300"/>
          <w:u w:val="single"/>
        </w:rPr>
        <w:t>.</w:t>
      </w:r>
    </w:p>
    <w:p w14:paraId="582B878B" w14:textId="55BEC762" w:rsidR="002A35A4" w:rsidRDefault="002A35A4" w:rsidP="002A35A4">
      <w:pPr>
        <w:rPr>
          <w:rFonts w:ascii="Arial" w:hAnsi="Arial" w:cs="Arial"/>
          <w:b/>
          <w:sz w:val="24"/>
        </w:rPr>
      </w:pPr>
      <w:r>
        <w:rPr>
          <w:rFonts w:ascii="Arial" w:hAnsi="Arial" w:cs="Arial"/>
          <w:b/>
          <w:color w:val="0000FF"/>
          <w:sz w:val="24"/>
        </w:rPr>
        <w:t>C1-212138</w:t>
      </w:r>
      <w:r>
        <w:rPr>
          <w:rFonts w:ascii="Arial" w:hAnsi="Arial" w:cs="Arial"/>
          <w:b/>
          <w:color w:val="0000FF"/>
          <w:sz w:val="24"/>
        </w:rPr>
        <w:tab/>
      </w:r>
      <w:r>
        <w:rPr>
          <w:rFonts w:ascii="Arial" w:hAnsi="Arial" w:cs="Arial"/>
          <w:b/>
          <w:sz w:val="24"/>
        </w:rPr>
        <w:t>EN resolution for Solution #29 for KI#6 related to entering deregistered state</w:t>
      </w:r>
    </w:p>
    <w:p w14:paraId="4A3EC5C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HiSilicon/Lin</w:t>
      </w:r>
    </w:p>
    <w:p w14:paraId="20B0888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F3CF50" w14:textId="251F8614" w:rsidR="002A35A4" w:rsidRDefault="002A35A4" w:rsidP="002A35A4">
      <w:pPr>
        <w:rPr>
          <w:rFonts w:ascii="Arial" w:hAnsi="Arial" w:cs="Arial"/>
          <w:b/>
          <w:sz w:val="24"/>
        </w:rPr>
      </w:pPr>
      <w:r>
        <w:rPr>
          <w:rFonts w:ascii="Arial" w:hAnsi="Arial" w:cs="Arial"/>
          <w:b/>
          <w:color w:val="0000FF"/>
          <w:sz w:val="24"/>
        </w:rPr>
        <w:t>C1-212139</w:t>
      </w:r>
      <w:r>
        <w:rPr>
          <w:rFonts w:ascii="Arial" w:hAnsi="Arial" w:cs="Arial"/>
          <w:b/>
          <w:color w:val="0000FF"/>
          <w:sz w:val="24"/>
        </w:rPr>
        <w:tab/>
      </w:r>
      <w:r>
        <w:rPr>
          <w:rFonts w:ascii="Arial" w:hAnsi="Arial" w:cs="Arial"/>
          <w:b/>
          <w:sz w:val="24"/>
        </w:rPr>
        <w:t>EN resolution for Solution #6 and Solution #29 related to disaster area</w:t>
      </w:r>
    </w:p>
    <w:p w14:paraId="0FEDD369"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HiSilicon/Lin</w:t>
      </w:r>
    </w:p>
    <w:p w14:paraId="29357EF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6780F6" w14:textId="61DBC79B" w:rsidR="002A35A4" w:rsidRDefault="002A35A4" w:rsidP="002A35A4">
      <w:pPr>
        <w:rPr>
          <w:rFonts w:ascii="Arial" w:hAnsi="Arial" w:cs="Arial"/>
          <w:b/>
          <w:sz w:val="24"/>
        </w:rPr>
      </w:pPr>
      <w:r>
        <w:rPr>
          <w:rFonts w:ascii="Arial" w:hAnsi="Arial" w:cs="Arial"/>
          <w:b/>
          <w:color w:val="0000FF"/>
          <w:sz w:val="24"/>
        </w:rPr>
        <w:t>C1-212140</w:t>
      </w:r>
      <w:r>
        <w:rPr>
          <w:rFonts w:ascii="Arial" w:hAnsi="Arial" w:cs="Arial"/>
          <w:b/>
          <w:color w:val="0000FF"/>
          <w:sz w:val="24"/>
        </w:rPr>
        <w:tab/>
      </w:r>
      <w:r>
        <w:rPr>
          <w:rFonts w:ascii="Arial" w:hAnsi="Arial" w:cs="Arial"/>
          <w:b/>
          <w:sz w:val="24"/>
        </w:rPr>
        <w:t>Conclusion for KI#2</w:t>
      </w:r>
    </w:p>
    <w:p w14:paraId="2E07ECC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HiSilicon/Lin</w:t>
      </w:r>
    </w:p>
    <w:p w14:paraId="663FF29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C1-212517</w:t>
      </w:r>
      <w:r>
        <w:rPr>
          <w:color w:val="993300"/>
          <w:u w:val="single"/>
        </w:rPr>
        <w:t>.</w:t>
      </w:r>
    </w:p>
    <w:p w14:paraId="4785612C" w14:textId="6DEDA1AC" w:rsidR="002A35A4" w:rsidRDefault="002A35A4" w:rsidP="002A35A4">
      <w:pPr>
        <w:rPr>
          <w:rFonts w:ascii="Arial" w:hAnsi="Arial" w:cs="Arial"/>
          <w:b/>
          <w:sz w:val="24"/>
        </w:rPr>
      </w:pPr>
      <w:r>
        <w:rPr>
          <w:rFonts w:ascii="Arial" w:hAnsi="Arial" w:cs="Arial"/>
          <w:b/>
          <w:color w:val="0000FF"/>
          <w:sz w:val="24"/>
        </w:rPr>
        <w:t>C1-212141</w:t>
      </w:r>
      <w:r>
        <w:rPr>
          <w:rFonts w:ascii="Arial" w:hAnsi="Arial" w:cs="Arial"/>
          <w:b/>
          <w:color w:val="0000FF"/>
          <w:sz w:val="24"/>
        </w:rPr>
        <w:tab/>
      </w:r>
      <w:r>
        <w:rPr>
          <w:rFonts w:ascii="Arial" w:hAnsi="Arial" w:cs="Arial"/>
          <w:b/>
          <w:sz w:val="24"/>
        </w:rPr>
        <w:t>Conclusion for KI#6</w:t>
      </w:r>
    </w:p>
    <w:p w14:paraId="5A252BC0"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HiSilicon/Lin</w:t>
      </w:r>
    </w:p>
    <w:p w14:paraId="11783FD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C1-212518</w:t>
      </w:r>
      <w:r>
        <w:rPr>
          <w:color w:val="993300"/>
          <w:u w:val="single"/>
        </w:rPr>
        <w:t>.</w:t>
      </w:r>
    </w:p>
    <w:p w14:paraId="50603BE5" w14:textId="7EC45FE7" w:rsidR="002A35A4" w:rsidRDefault="002A35A4" w:rsidP="002A35A4">
      <w:pPr>
        <w:rPr>
          <w:rFonts w:ascii="Arial" w:hAnsi="Arial" w:cs="Arial"/>
          <w:b/>
          <w:sz w:val="24"/>
        </w:rPr>
      </w:pPr>
      <w:r>
        <w:rPr>
          <w:rFonts w:ascii="Arial" w:hAnsi="Arial" w:cs="Arial"/>
          <w:b/>
          <w:color w:val="0000FF"/>
          <w:sz w:val="24"/>
        </w:rPr>
        <w:t>C1-212148</w:t>
      </w:r>
      <w:r>
        <w:rPr>
          <w:rFonts w:ascii="Arial" w:hAnsi="Arial" w:cs="Arial"/>
          <w:b/>
          <w:color w:val="0000FF"/>
          <w:sz w:val="24"/>
        </w:rPr>
        <w:tab/>
      </w:r>
      <w:r>
        <w:rPr>
          <w:rFonts w:ascii="Arial" w:hAnsi="Arial" w:cs="Arial"/>
          <w:b/>
          <w:sz w:val="24"/>
        </w:rPr>
        <w:t>KI#5 Updates to solution#23</w:t>
      </w:r>
    </w:p>
    <w:p w14:paraId="75AE64E4"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Samsung</w:t>
      </w:r>
    </w:p>
    <w:p w14:paraId="5357E79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C1-212404</w:t>
      </w:r>
      <w:r>
        <w:rPr>
          <w:color w:val="993300"/>
          <w:u w:val="single"/>
        </w:rPr>
        <w:t>.</w:t>
      </w:r>
    </w:p>
    <w:p w14:paraId="4EA01222" w14:textId="4DBB7925" w:rsidR="002A35A4" w:rsidRDefault="002A35A4" w:rsidP="002A35A4">
      <w:pPr>
        <w:rPr>
          <w:rFonts w:ascii="Arial" w:hAnsi="Arial" w:cs="Arial"/>
          <w:b/>
          <w:sz w:val="24"/>
        </w:rPr>
      </w:pPr>
      <w:r>
        <w:rPr>
          <w:rFonts w:ascii="Arial" w:hAnsi="Arial" w:cs="Arial"/>
          <w:b/>
          <w:color w:val="0000FF"/>
          <w:sz w:val="24"/>
        </w:rPr>
        <w:t>C1-212223</w:t>
      </w:r>
      <w:r>
        <w:rPr>
          <w:rFonts w:ascii="Arial" w:hAnsi="Arial" w:cs="Arial"/>
          <w:b/>
          <w:color w:val="0000FF"/>
          <w:sz w:val="24"/>
        </w:rPr>
        <w:tab/>
      </w:r>
      <w:r>
        <w:rPr>
          <w:rFonts w:ascii="Arial" w:hAnsi="Arial" w:cs="Arial"/>
          <w:b/>
          <w:sz w:val="24"/>
        </w:rPr>
        <w:t>void</w:t>
      </w:r>
    </w:p>
    <w:p w14:paraId="794C2A70"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void</w:t>
      </w:r>
    </w:p>
    <w:p w14:paraId="6DB5ED7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234EF8" w14:textId="5A02AD4A" w:rsidR="002A35A4" w:rsidRDefault="002A35A4" w:rsidP="002A35A4">
      <w:pPr>
        <w:rPr>
          <w:rFonts w:ascii="Arial" w:hAnsi="Arial" w:cs="Arial"/>
          <w:b/>
          <w:sz w:val="24"/>
        </w:rPr>
      </w:pPr>
      <w:r>
        <w:rPr>
          <w:rFonts w:ascii="Arial" w:hAnsi="Arial" w:cs="Arial"/>
          <w:b/>
          <w:color w:val="0000FF"/>
          <w:sz w:val="24"/>
        </w:rPr>
        <w:t>C1-212225</w:t>
      </w:r>
      <w:r>
        <w:rPr>
          <w:rFonts w:ascii="Arial" w:hAnsi="Arial" w:cs="Arial"/>
          <w:b/>
          <w:color w:val="0000FF"/>
          <w:sz w:val="24"/>
        </w:rPr>
        <w:tab/>
      </w:r>
      <w:r>
        <w:rPr>
          <w:rFonts w:ascii="Arial" w:hAnsi="Arial" w:cs="Arial"/>
          <w:b/>
          <w:sz w:val="24"/>
        </w:rPr>
        <w:t>void</w:t>
      </w:r>
    </w:p>
    <w:p w14:paraId="0B7BFB0D"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void</w:t>
      </w:r>
    </w:p>
    <w:p w14:paraId="5DE4D3B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BED5A3" w14:textId="0A198DF1" w:rsidR="002A35A4" w:rsidRDefault="002A35A4" w:rsidP="002A35A4">
      <w:pPr>
        <w:rPr>
          <w:rFonts w:ascii="Arial" w:hAnsi="Arial" w:cs="Arial"/>
          <w:b/>
          <w:sz w:val="24"/>
        </w:rPr>
      </w:pPr>
      <w:r>
        <w:rPr>
          <w:rFonts w:ascii="Arial" w:hAnsi="Arial" w:cs="Arial"/>
          <w:b/>
          <w:color w:val="0000FF"/>
          <w:sz w:val="24"/>
        </w:rPr>
        <w:t>C1-212226</w:t>
      </w:r>
      <w:r>
        <w:rPr>
          <w:rFonts w:ascii="Arial" w:hAnsi="Arial" w:cs="Arial"/>
          <w:b/>
          <w:color w:val="0000FF"/>
          <w:sz w:val="24"/>
        </w:rPr>
        <w:tab/>
      </w:r>
      <w:r>
        <w:rPr>
          <w:rFonts w:ascii="Arial" w:hAnsi="Arial" w:cs="Arial"/>
          <w:b/>
          <w:sz w:val="24"/>
        </w:rPr>
        <w:t>void</w:t>
      </w:r>
    </w:p>
    <w:p w14:paraId="06D7616D"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void</w:t>
      </w:r>
    </w:p>
    <w:p w14:paraId="24072F0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6712B9" w14:textId="3ECC8798" w:rsidR="002A35A4" w:rsidRDefault="002A35A4" w:rsidP="002A35A4">
      <w:pPr>
        <w:rPr>
          <w:rFonts w:ascii="Arial" w:hAnsi="Arial" w:cs="Arial"/>
          <w:b/>
          <w:sz w:val="24"/>
        </w:rPr>
      </w:pPr>
      <w:r>
        <w:rPr>
          <w:rFonts w:ascii="Arial" w:hAnsi="Arial" w:cs="Arial"/>
          <w:b/>
          <w:color w:val="0000FF"/>
          <w:sz w:val="24"/>
        </w:rPr>
        <w:t>C1-212227</w:t>
      </w:r>
      <w:r>
        <w:rPr>
          <w:rFonts w:ascii="Arial" w:hAnsi="Arial" w:cs="Arial"/>
          <w:b/>
          <w:color w:val="0000FF"/>
          <w:sz w:val="24"/>
        </w:rPr>
        <w:tab/>
      </w:r>
      <w:r>
        <w:rPr>
          <w:rFonts w:ascii="Arial" w:hAnsi="Arial" w:cs="Arial"/>
          <w:b/>
          <w:sz w:val="24"/>
        </w:rPr>
        <w:t>Editor's note in solution #20</w:t>
      </w:r>
    </w:p>
    <w:p w14:paraId="1772D497"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 / Ivo</w:t>
      </w:r>
    </w:p>
    <w:p w14:paraId="220C526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C1-212580</w:t>
      </w:r>
      <w:r>
        <w:rPr>
          <w:color w:val="993300"/>
          <w:u w:val="single"/>
        </w:rPr>
        <w:t>.</w:t>
      </w:r>
    </w:p>
    <w:p w14:paraId="477A9AF9" w14:textId="7D1ABA21" w:rsidR="002A35A4" w:rsidRDefault="002A35A4" w:rsidP="002A35A4">
      <w:pPr>
        <w:rPr>
          <w:rFonts w:ascii="Arial" w:hAnsi="Arial" w:cs="Arial"/>
          <w:b/>
          <w:sz w:val="24"/>
        </w:rPr>
      </w:pPr>
      <w:r>
        <w:rPr>
          <w:rFonts w:ascii="Arial" w:hAnsi="Arial" w:cs="Arial"/>
          <w:b/>
          <w:color w:val="0000FF"/>
          <w:sz w:val="24"/>
        </w:rPr>
        <w:t>C1-212229</w:t>
      </w:r>
      <w:r>
        <w:rPr>
          <w:rFonts w:ascii="Arial" w:hAnsi="Arial" w:cs="Arial"/>
          <w:b/>
          <w:color w:val="0000FF"/>
          <w:sz w:val="24"/>
        </w:rPr>
        <w:tab/>
      </w:r>
      <w:r>
        <w:rPr>
          <w:rFonts w:ascii="Arial" w:hAnsi="Arial" w:cs="Arial"/>
          <w:b/>
          <w:sz w:val="24"/>
        </w:rPr>
        <w:t>Further evaluations and conclusions for KI#6</w:t>
      </w:r>
    </w:p>
    <w:p w14:paraId="70D701EA"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 / Ivo</w:t>
      </w:r>
    </w:p>
    <w:p w14:paraId="3ED44AA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C1-212570</w:t>
      </w:r>
      <w:r>
        <w:rPr>
          <w:color w:val="993300"/>
          <w:u w:val="single"/>
        </w:rPr>
        <w:t>.</w:t>
      </w:r>
    </w:p>
    <w:p w14:paraId="05637E33" w14:textId="179F44FF" w:rsidR="002A35A4" w:rsidRDefault="002A35A4" w:rsidP="002A35A4">
      <w:pPr>
        <w:rPr>
          <w:rFonts w:ascii="Arial" w:hAnsi="Arial" w:cs="Arial"/>
          <w:b/>
          <w:sz w:val="24"/>
        </w:rPr>
      </w:pPr>
      <w:r>
        <w:rPr>
          <w:rFonts w:ascii="Arial" w:hAnsi="Arial" w:cs="Arial"/>
          <w:b/>
          <w:color w:val="0000FF"/>
          <w:sz w:val="24"/>
        </w:rPr>
        <w:t>C1-212231</w:t>
      </w:r>
      <w:r>
        <w:rPr>
          <w:rFonts w:ascii="Arial" w:hAnsi="Arial" w:cs="Arial"/>
          <w:b/>
          <w:color w:val="0000FF"/>
          <w:sz w:val="24"/>
        </w:rPr>
        <w:tab/>
      </w:r>
      <w:r>
        <w:rPr>
          <w:rFonts w:ascii="Arial" w:hAnsi="Arial" w:cs="Arial"/>
          <w:b/>
          <w:sz w:val="24"/>
        </w:rPr>
        <w:t>Editor's note in solution#59</w:t>
      </w:r>
    </w:p>
    <w:p w14:paraId="18DD369A"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 / Ivo</w:t>
      </w:r>
    </w:p>
    <w:p w14:paraId="2852A3B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C1-212526</w:t>
      </w:r>
      <w:r>
        <w:rPr>
          <w:color w:val="993300"/>
          <w:u w:val="single"/>
        </w:rPr>
        <w:t>.</w:t>
      </w:r>
    </w:p>
    <w:p w14:paraId="5426B7D0" w14:textId="7591DE2A" w:rsidR="002A35A4" w:rsidRDefault="002A35A4" w:rsidP="002A35A4">
      <w:pPr>
        <w:rPr>
          <w:rFonts w:ascii="Arial" w:hAnsi="Arial" w:cs="Arial"/>
          <w:b/>
          <w:sz w:val="24"/>
        </w:rPr>
      </w:pPr>
      <w:r>
        <w:rPr>
          <w:rFonts w:ascii="Arial" w:hAnsi="Arial" w:cs="Arial"/>
          <w:b/>
          <w:color w:val="0000FF"/>
          <w:sz w:val="24"/>
        </w:rPr>
        <w:t>C1-212232</w:t>
      </w:r>
      <w:r>
        <w:rPr>
          <w:rFonts w:ascii="Arial" w:hAnsi="Arial" w:cs="Arial"/>
          <w:b/>
          <w:color w:val="0000FF"/>
          <w:sz w:val="24"/>
        </w:rPr>
        <w:tab/>
      </w:r>
      <w:r>
        <w:rPr>
          <w:rFonts w:ascii="Arial" w:hAnsi="Arial" w:cs="Arial"/>
          <w:b/>
          <w:sz w:val="24"/>
        </w:rPr>
        <w:t>Editor's notes on registration from legacy UEs</w:t>
      </w:r>
    </w:p>
    <w:p w14:paraId="52745C26"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 / Ivo</w:t>
      </w:r>
    </w:p>
    <w:p w14:paraId="52C2130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C1-212527</w:t>
      </w:r>
      <w:r>
        <w:rPr>
          <w:color w:val="993300"/>
          <w:u w:val="single"/>
        </w:rPr>
        <w:t>.</w:t>
      </w:r>
    </w:p>
    <w:p w14:paraId="7804F521" w14:textId="4B7FD7F3" w:rsidR="002A35A4" w:rsidRDefault="002A35A4" w:rsidP="002A35A4">
      <w:pPr>
        <w:rPr>
          <w:rFonts w:ascii="Arial" w:hAnsi="Arial" w:cs="Arial"/>
          <w:b/>
          <w:sz w:val="24"/>
        </w:rPr>
      </w:pPr>
      <w:r>
        <w:rPr>
          <w:rFonts w:ascii="Arial" w:hAnsi="Arial" w:cs="Arial"/>
          <w:b/>
          <w:color w:val="0000FF"/>
          <w:sz w:val="24"/>
        </w:rPr>
        <w:t>C1-212246</w:t>
      </w:r>
      <w:r>
        <w:rPr>
          <w:rFonts w:ascii="Arial" w:hAnsi="Arial" w:cs="Arial"/>
          <w:b/>
          <w:color w:val="0000FF"/>
          <w:sz w:val="24"/>
        </w:rPr>
        <w:tab/>
      </w:r>
      <w:r>
        <w:rPr>
          <w:rFonts w:ascii="Arial" w:hAnsi="Arial" w:cs="Arial"/>
          <w:b/>
          <w:sz w:val="24"/>
        </w:rPr>
        <w:t>Evaluation of solutions for key issue #7</w:t>
      </w:r>
    </w:p>
    <w:p w14:paraId="4DAB6D17"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 / Mikael</w:t>
      </w:r>
    </w:p>
    <w:p w14:paraId="70B25A46" w14:textId="77777777" w:rsidR="002938BA" w:rsidRDefault="002938BA" w:rsidP="002938BA">
      <w:pPr>
        <w:rPr>
          <w:lang w:val="en-US"/>
        </w:rPr>
      </w:pPr>
      <w:r>
        <w:rPr>
          <w:lang w:val="en-US"/>
        </w:rPr>
        <w:t>merged into C1-212424</w:t>
      </w:r>
    </w:p>
    <w:p w14:paraId="3124772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28C59F3" w14:textId="666600B7" w:rsidR="002A35A4" w:rsidRDefault="002A35A4" w:rsidP="002A35A4">
      <w:pPr>
        <w:rPr>
          <w:rFonts w:ascii="Arial" w:hAnsi="Arial" w:cs="Arial"/>
          <w:b/>
          <w:sz w:val="24"/>
        </w:rPr>
      </w:pPr>
      <w:r>
        <w:rPr>
          <w:rFonts w:ascii="Arial" w:hAnsi="Arial" w:cs="Arial"/>
          <w:b/>
          <w:color w:val="0000FF"/>
          <w:sz w:val="24"/>
        </w:rPr>
        <w:t>C1-212252</w:t>
      </w:r>
      <w:r>
        <w:rPr>
          <w:rFonts w:ascii="Arial" w:hAnsi="Arial" w:cs="Arial"/>
          <w:b/>
          <w:color w:val="0000FF"/>
          <w:sz w:val="24"/>
        </w:rPr>
        <w:tab/>
      </w:r>
      <w:r>
        <w:rPr>
          <w:rFonts w:ascii="Arial" w:hAnsi="Arial" w:cs="Arial"/>
          <w:b/>
          <w:sz w:val="24"/>
        </w:rPr>
        <w:t>Update to sol #19 for KI#4</w:t>
      </w:r>
    </w:p>
    <w:p w14:paraId="6C1970C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vivo</w:t>
      </w:r>
    </w:p>
    <w:p w14:paraId="252DFCD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23651B5" w14:textId="1C33760C" w:rsidR="002A35A4" w:rsidRDefault="002A35A4" w:rsidP="002A35A4">
      <w:pPr>
        <w:rPr>
          <w:rFonts w:ascii="Arial" w:hAnsi="Arial" w:cs="Arial"/>
          <w:b/>
          <w:sz w:val="24"/>
        </w:rPr>
      </w:pPr>
      <w:r>
        <w:rPr>
          <w:rFonts w:ascii="Arial" w:hAnsi="Arial" w:cs="Arial"/>
          <w:b/>
          <w:color w:val="0000FF"/>
          <w:sz w:val="24"/>
        </w:rPr>
        <w:t>C1-212253</w:t>
      </w:r>
      <w:r>
        <w:rPr>
          <w:rFonts w:ascii="Arial" w:hAnsi="Arial" w:cs="Arial"/>
          <w:b/>
          <w:color w:val="0000FF"/>
          <w:sz w:val="24"/>
        </w:rPr>
        <w:tab/>
      </w:r>
      <w:r>
        <w:rPr>
          <w:rFonts w:ascii="Arial" w:hAnsi="Arial" w:cs="Arial"/>
          <w:b/>
          <w:sz w:val="24"/>
        </w:rPr>
        <w:t>Update to sol #26 for KI#5</w:t>
      </w:r>
    </w:p>
    <w:p w14:paraId="0F3DB361"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vivo</w:t>
      </w:r>
    </w:p>
    <w:p w14:paraId="19E7EF1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D447908" w14:textId="6FE57157" w:rsidR="002A35A4" w:rsidRDefault="002A35A4" w:rsidP="002A35A4">
      <w:pPr>
        <w:rPr>
          <w:rFonts w:ascii="Arial" w:hAnsi="Arial" w:cs="Arial"/>
          <w:b/>
          <w:sz w:val="24"/>
        </w:rPr>
      </w:pPr>
      <w:r>
        <w:rPr>
          <w:rFonts w:ascii="Arial" w:hAnsi="Arial" w:cs="Arial"/>
          <w:b/>
          <w:color w:val="0000FF"/>
          <w:sz w:val="24"/>
        </w:rPr>
        <w:t>C1-212256</w:t>
      </w:r>
      <w:r>
        <w:rPr>
          <w:rFonts w:ascii="Arial" w:hAnsi="Arial" w:cs="Arial"/>
          <w:b/>
          <w:color w:val="0000FF"/>
          <w:sz w:val="24"/>
        </w:rPr>
        <w:tab/>
      </w:r>
      <w:r>
        <w:rPr>
          <w:rFonts w:ascii="Arial" w:hAnsi="Arial" w:cs="Arial"/>
          <w:b/>
          <w:sz w:val="24"/>
        </w:rPr>
        <w:t>Update solution#26 for KI#5</w:t>
      </w:r>
    </w:p>
    <w:p w14:paraId="2FCB3BFC"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vivo</w:t>
      </w:r>
    </w:p>
    <w:p w14:paraId="0035443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C1-212492</w:t>
      </w:r>
      <w:r>
        <w:rPr>
          <w:color w:val="993300"/>
          <w:u w:val="single"/>
        </w:rPr>
        <w:t>.</w:t>
      </w:r>
    </w:p>
    <w:p w14:paraId="5039FF0E" w14:textId="40E7F000" w:rsidR="002A35A4" w:rsidRDefault="002A35A4" w:rsidP="002A35A4">
      <w:pPr>
        <w:rPr>
          <w:rFonts w:ascii="Arial" w:hAnsi="Arial" w:cs="Arial"/>
          <w:b/>
          <w:sz w:val="24"/>
        </w:rPr>
      </w:pPr>
      <w:r>
        <w:rPr>
          <w:rFonts w:ascii="Arial" w:hAnsi="Arial" w:cs="Arial"/>
          <w:b/>
          <w:color w:val="0000FF"/>
          <w:sz w:val="24"/>
        </w:rPr>
        <w:t>C1-212257</w:t>
      </w:r>
      <w:r>
        <w:rPr>
          <w:rFonts w:ascii="Arial" w:hAnsi="Arial" w:cs="Arial"/>
          <w:b/>
          <w:color w:val="0000FF"/>
          <w:sz w:val="24"/>
        </w:rPr>
        <w:tab/>
      </w:r>
      <w:r>
        <w:rPr>
          <w:rFonts w:ascii="Arial" w:hAnsi="Arial" w:cs="Arial"/>
          <w:b/>
          <w:sz w:val="24"/>
        </w:rPr>
        <w:t>Update solution#56 for KI#9</w:t>
      </w:r>
    </w:p>
    <w:p w14:paraId="603E72B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vivo</w:t>
      </w:r>
    </w:p>
    <w:p w14:paraId="17B9202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C1-212493</w:t>
      </w:r>
      <w:r>
        <w:rPr>
          <w:color w:val="993300"/>
          <w:u w:val="single"/>
        </w:rPr>
        <w:t>.</w:t>
      </w:r>
    </w:p>
    <w:p w14:paraId="1CEF106F" w14:textId="3839765E" w:rsidR="002A35A4" w:rsidRDefault="002A35A4" w:rsidP="002A35A4">
      <w:pPr>
        <w:rPr>
          <w:rFonts w:ascii="Arial" w:hAnsi="Arial" w:cs="Arial"/>
          <w:b/>
          <w:sz w:val="24"/>
        </w:rPr>
      </w:pPr>
      <w:r>
        <w:rPr>
          <w:rFonts w:ascii="Arial" w:hAnsi="Arial" w:cs="Arial"/>
          <w:b/>
          <w:color w:val="0000FF"/>
          <w:sz w:val="24"/>
        </w:rPr>
        <w:t>C1-212269</w:t>
      </w:r>
      <w:r>
        <w:rPr>
          <w:rFonts w:ascii="Arial" w:hAnsi="Arial" w:cs="Arial"/>
          <w:b/>
          <w:color w:val="0000FF"/>
          <w:sz w:val="24"/>
        </w:rPr>
        <w:tab/>
      </w:r>
      <w:r>
        <w:rPr>
          <w:rFonts w:ascii="Arial" w:hAnsi="Arial" w:cs="Arial"/>
          <w:b/>
          <w:sz w:val="24"/>
        </w:rPr>
        <w:t>MINT: Conclusions for KI#6</w:t>
      </w:r>
    </w:p>
    <w:p w14:paraId="0746427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vivo</w:t>
      </w:r>
    </w:p>
    <w:p w14:paraId="177E6BF6" w14:textId="77777777" w:rsidR="00A77F50" w:rsidRDefault="00A77F50" w:rsidP="00A77F50">
      <w:pPr>
        <w:rPr>
          <w:rFonts w:cs="Arial"/>
          <w:lang w:eastAsia="ko-KR"/>
        </w:rPr>
      </w:pPr>
      <w:r>
        <w:rPr>
          <w:rFonts w:cs="Arial"/>
          <w:lang w:eastAsia="ko-KR"/>
        </w:rPr>
        <w:t>Merged into C1-212141</w:t>
      </w:r>
    </w:p>
    <w:p w14:paraId="1CE299E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F7ED868" w14:textId="6673613F" w:rsidR="002A35A4" w:rsidRDefault="002A35A4" w:rsidP="002A35A4">
      <w:pPr>
        <w:rPr>
          <w:rFonts w:ascii="Arial" w:hAnsi="Arial" w:cs="Arial"/>
          <w:b/>
          <w:sz w:val="24"/>
        </w:rPr>
      </w:pPr>
      <w:r>
        <w:rPr>
          <w:rFonts w:ascii="Arial" w:hAnsi="Arial" w:cs="Arial"/>
          <w:b/>
          <w:color w:val="0000FF"/>
          <w:sz w:val="24"/>
        </w:rPr>
        <w:t>C1-212282</w:t>
      </w:r>
      <w:r>
        <w:rPr>
          <w:rFonts w:ascii="Arial" w:hAnsi="Arial" w:cs="Arial"/>
          <w:b/>
          <w:color w:val="0000FF"/>
          <w:sz w:val="24"/>
        </w:rPr>
        <w:tab/>
      </w:r>
      <w:r>
        <w:rPr>
          <w:rFonts w:ascii="Arial" w:hAnsi="Arial" w:cs="Arial"/>
          <w:b/>
          <w:sz w:val="24"/>
        </w:rPr>
        <w:t>Evaluation of solutions and conclusions for key issue #1</w:t>
      </w:r>
    </w:p>
    <w:p w14:paraId="4B891E59"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 / Ivo</w:t>
      </w:r>
    </w:p>
    <w:p w14:paraId="45CCC1E5" w14:textId="77777777" w:rsidR="002A35A4" w:rsidRDefault="002A35A4" w:rsidP="002A35A4">
      <w:pPr>
        <w:rPr>
          <w:color w:val="808080"/>
        </w:rPr>
      </w:pPr>
      <w:r>
        <w:rPr>
          <w:color w:val="808080"/>
        </w:rPr>
        <w:t>(Replaces C1-210683)</w:t>
      </w:r>
    </w:p>
    <w:p w14:paraId="76A73A7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C1-212567</w:t>
      </w:r>
      <w:r>
        <w:rPr>
          <w:color w:val="993300"/>
          <w:u w:val="single"/>
        </w:rPr>
        <w:t>.</w:t>
      </w:r>
    </w:p>
    <w:p w14:paraId="7366A7CB" w14:textId="455DEF95" w:rsidR="002A35A4" w:rsidRDefault="002A35A4" w:rsidP="002A35A4">
      <w:pPr>
        <w:rPr>
          <w:rFonts w:ascii="Arial" w:hAnsi="Arial" w:cs="Arial"/>
          <w:b/>
          <w:sz w:val="24"/>
        </w:rPr>
      </w:pPr>
      <w:r>
        <w:rPr>
          <w:rFonts w:ascii="Arial" w:hAnsi="Arial" w:cs="Arial"/>
          <w:b/>
          <w:color w:val="0000FF"/>
          <w:sz w:val="24"/>
        </w:rPr>
        <w:t>C1-212283</w:t>
      </w:r>
      <w:r>
        <w:rPr>
          <w:rFonts w:ascii="Arial" w:hAnsi="Arial" w:cs="Arial"/>
          <w:b/>
          <w:color w:val="0000FF"/>
          <w:sz w:val="24"/>
        </w:rPr>
        <w:tab/>
      </w:r>
      <w:r>
        <w:rPr>
          <w:rFonts w:ascii="Arial" w:hAnsi="Arial" w:cs="Arial"/>
          <w:b/>
          <w:sz w:val="24"/>
        </w:rPr>
        <w:t>Applicability of MINT when UE selected PLMN D but has not registered in PLMN D yet</w:t>
      </w:r>
    </w:p>
    <w:p w14:paraId="5937A381"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Ericsson,Qualcomm Incorporated, Apple, Convida Wireless, Samsung, Nokia, Nokia Shanghai Bell / Ivo</w:t>
      </w:r>
    </w:p>
    <w:p w14:paraId="79004414" w14:textId="77777777" w:rsidR="002A35A4" w:rsidRDefault="002A35A4" w:rsidP="002A35A4">
      <w:pPr>
        <w:rPr>
          <w:color w:val="808080"/>
        </w:rPr>
      </w:pPr>
      <w:r>
        <w:rPr>
          <w:color w:val="808080"/>
        </w:rPr>
        <w:t>(Replaces C1-211497)</w:t>
      </w:r>
    </w:p>
    <w:p w14:paraId="415AE72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C1-212544</w:t>
      </w:r>
      <w:r>
        <w:rPr>
          <w:color w:val="993300"/>
          <w:u w:val="single"/>
        </w:rPr>
        <w:t>.</w:t>
      </w:r>
    </w:p>
    <w:p w14:paraId="3FBD0C82" w14:textId="253FD394" w:rsidR="002A35A4" w:rsidRDefault="002A35A4" w:rsidP="002A35A4">
      <w:pPr>
        <w:rPr>
          <w:rFonts w:ascii="Arial" w:hAnsi="Arial" w:cs="Arial"/>
          <w:b/>
          <w:sz w:val="24"/>
        </w:rPr>
      </w:pPr>
      <w:r>
        <w:rPr>
          <w:rFonts w:ascii="Arial" w:hAnsi="Arial" w:cs="Arial"/>
          <w:b/>
          <w:color w:val="0000FF"/>
          <w:sz w:val="24"/>
        </w:rPr>
        <w:t>C1-212284</w:t>
      </w:r>
      <w:r>
        <w:rPr>
          <w:rFonts w:ascii="Arial" w:hAnsi="Arial" w:cs="Arial"/>
          <w:b/>
          <w:color w:val="0000FF"/>
          <w:sz w:val="24"/>
        </w:rPr>
        <w:tab/>
      </w:r>
      <w:r>
        <w:rPr>
          <w:rFonts w:ascii="Arial" w:hAnsi="Arial" w:cs="Arial"/>
          <w:b/>
          <w:sz w:val="24"/>
        </w:rPr>
        <w:t>Transfer of PDU session after end of Disaster Condition</w:t>
      </w:r>
    </w:p>
    <w:p w14:paraId="15966890"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 Samsung, Qualcomm Incorporated, Nokia, Nokia Shanghai Bell, OPPO, Apple, InterDigital / Ivo</w:t>
      </w:r>
    </w:p>
    <w:p w14:paraId="24309CBC" w14:textId="77777777" w:rsidR="002A35A4" w:rsidRDefault="002A35A4" w:rsidP="002A35A4">
      <w:pPr>
        <w:rPr>
          <w:color w:val="808080"/>
        </w:rPr>
      </w:pPr>
      <w:r>
        <w:rPr>
          <w:color w:val="808080"/>
        </w:rPr>
        <w:t>(Replaces C1-211501)</w:t>
      </w:r>
    </w:p>
    <w:p w14:paraId="40D9B24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C1-212528</w:t>
      </w:r>
      <w:r>
        <w:rPr>
          <w:color w:val="993300"/>
          <w:u w:val="single"/>
        </w:rPr>
        <w:t>.</w:t>
      </w:r>
    </w:p>
    <w:p w14:paraId="1CA49967" w14:textId="007A12A1" w:rsidR="002A35A4" w:rsidRDefault="002A35A4" w:rsidP="002A35A4">
      <w:pPr>
        <w:rPr>
          <w:rFonts w:ascii="Arial" w:hAnsi="Arial" w:cs="Arial"/>
          <w:b/>
          <w:sz w:val="24"/>
        </w:rPr>
      </w:pPr>
      <w:r>
        <w:rPr>
          <w:rFonts w:ascii="Arial" w:hAnsi="Arial" w:cs="Arial"/>
          <w:b/>
          <w:color w:val="0000FF"/>
          <w:sz w:val="24"/>
        </w:rPr>
        <w:t>C1-212304</w:t>
      </w:r>
      <w:r>
        <w:rPr>
          <w:rFonts w:ascii="Arial" w:hAnsi="Arial" w:cs="Arial"/>
          <w:b/>
          <w:color w:val="0000FF"/>
          <w:sz w:val="24"/>
        </w:rPr>
        <w:tab/>
      </w:r>
      <w:r>
        <w:rPr>
          <w:rFonts w:ascii="Arial" w:hAnsi="Arial" w:cs="Arial"/>
          <w:b/>
          <w:sz w:val="24"/>
        </w:rPr>
        <w:t>On the need for RAN sharing</w:t>
      </w:r>
    </w:p>
    <w:p w14:paraId="2B658570"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CD0A6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295DE3" w14:textId="21997649" w:rsidR="002A35A4" w:rsidRDefault="002A35A4" w:rsidP="002A35A4">
      <w:pPr>
        <w:rPr>
          <w:rFonts w:ascii="Arial" w:hAnsi="Arial" w:cs="Arial"/>
          <w:b/>
          <w:sz w:val="24"/>
        </w:rPr>
      </w:pPr>
      <w:r>
        <w:rPr>
          <w:rFonts w:ascii="Arial" w:hAnsi="Arial" w:cs="Arial"/>
          <w:b/>
          <w:color w:val="0000FF"/>
          <w:sz w:val="24"/>
        </w:rPr>
        <w:t>C1-212317</w:t>
      </w:r>
      <w:r>
        <w:rPr>
          <w:rFonts w:ascii="Arial" w:hAnsi="Arial" w:cs="Arial"/>
          <w:b/>
          <w:color w:val="0000FF"/>
          <w:sz w:val="24"/>
        </w:rPr>
        <w:tab/>
      </w:r>
      <w:r>
        <w:rPr>
          <w:rFonts w:ascii="Arial" w:hAnsi="Arial" w:cs="Arial"/>
          <w:b/>
          <w:sz w:val="24"/>
        </w:rPr>
        <w:t>Clarification of solution 38</w:t>
      </w:r>
    </w:p>
    <w:p w14:paraId="70C2C55C"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 Nokia, Nokia Shanghai Bell / Mikael</w:t>
      </w:r>
    </w:p>
    <w:p w14:paraId="350BA5B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5B963B" w14:textId="5616BFB6" w:rsidR="002A35A4" w:rsidRDefault="002A35A4" w:rsidP="002A35A4">
      <w:pPr>
        <w:rPr>
          <w:rFonts w:ascii="Arial" w:hAnsi="Arial" w:cs="Arial"/>
          <w:b/>
          <w:sz w:val="24"/>
        </w:rPr>
      </w:pPr>
      <w:r>
        <w:rPr>
          <w:rFonts w:ascii="Arial" w:hAnsi="Arial" w:cs="Arial"/>
          <w:b/>
          <w:color w:val="0000FF"/>
          <w:sz w:val="24"/>
        </w:rPr>
        <w:t>C1-212333</w:t>
      </w:r>
      <w:r>
        <w:rPr>
          <w:rFonts w:ascii="Arial" w:hAnsi="Arial" w:cs="Arial"/>
          <w:b/>
          <w:color w:val="0000FF"/>
          <w:sz w:val="24"/>
        </w:rPr>
        <w:tab/>
      </w:r>
      <w:r>
        <w:rPr>
          <w:rFonts w:ascii="Arial" w:hAnsi="Arial" w:cs="Arial"/>
          <w:b/>
          <w:sz w:val="24"/>
        </w:rPr>
        <w:t>Work Plan for FS_MINT-CT</w:t>
      </w:r>
    </w:p>
    <w:p w14:paraId="32C8A71B"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LG Electronics / SangMin</w:t>
      </w:r>
    </w:p>
    <w:p w14:paraId="62473BF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C59670" w14:textId="4EF13640" w:rsidR="002A35A4" w:rsidRDefault="002A35A4" w:rsidP="002A35A4">
      <w:pPr>
        <w:rPr>
          <w:rFonts w:ascii="Arial" w:hAnsi="Arial" w:cs="Arial"/>
          <w:b/>
          <w:sz w:val="24"/>
        </w:rPr>
      </w:pPr>
      <w:r>
        <w:rPr>
          <w:rFonts w:ascii="Arial" w:hAnsi="Arial" w:cs="Arial"/>
          <w:b/>
          <w:color w:val="0000FF"/>
          <w:sz w:val="24"/>
        </w:rPr>
        <w:t>C1-212334</w:t>
      </w:r>
      <w:r>
        <w:rPr>
          <w:rFonts w:ascii="Arial" w:hAnsi="Arial" w:cs="Arial"/>
          <w:b/>
          <w:color w:val="0000FF"/>
          <w:sz w:val="24"/>
        </w:rPr>
        <w:tab/>
      </w:r>
      <w:r>
        <w:rPr>
          <w:rFonts w:ascii="Arial" w:hAnsi="Arial" w:cs="Arial"/>
          <w:b/>
          <w:sz w:val="24"/>
        </w:rPr>
        <w:t>Summary of the moderated e-mail discussion on FS_MINT-CT</w:t>
      </w:r>
    </w:p>
    <w:p w14:paraId="776C8F45"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LG Electronics (Rapporteur) / SangMin</w:t>
      </w:r>
    </w:p>
    <w:p w14:paraId="36BDD84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BB1516" w14:textId="1A2D4DDB" w:rsidR="002A35A4" w:rsidRDefault="002A35A4" w:rsidP="002A35A4">
      <w:pPr>
        <w:rPr>
          <w:rFonts w:ascii="Arial" w:hAnsi="Arial" w:cs="Arial"/>
          <w:b/>
          <w:sz w:val="24"/>
        </w:rPr>
      </w:pPr>
      <w:r>
        <w:rPr>
          <w:rFonts w:ascii="Arial" w:hAnsi="Arial" w:cs="Arial"/>
          <w:b/>
          <w:color w:val="0000FF"/>
          <w:sz w:val="24"/>
        </w:rPr>
        <w:t>C1-212335</w:t>
      </w:r>
      <w:r>
        <w:rPr>
          <w:rFonts w:ascii="Arial" w:hAnsi="Arial" w:cs="Arial"/>
          <w:b/>
          <w:color w:val="0000FF"/>
          <w:sz w:val="24"/>
        </w:rPr>
        <w:tab/>
      </w:r>
      <w:r>
        <w:rPr>
          <w:rFonts w:ascii="Arial" w:hAnsi="Arial" w:cs="Arial"/>
          <w:b/>
          <w:sz w:val="24"/>
        </w:rPr>
        <w:t>Discussion on the result of moderated discussion</w:t>
      </w:r>
    </w:p>
    <w:p w14:paraId="0B7F1D86"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LG Electronics / SangMin</w:t>
      </w:r>
    </w:p>
    <w:p w14:paraId="566231F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109CFB" w14:textId="1B1C429C" w:rsidR="002A35A4" w:rsidRDefault="002A35A4" w:rsidP="002A35A4">
      <w:pPr>
        <w:rPr>
          <w:rFonts w:ascii="Arial" w:hAnsi="Arial" w:cs="Arial"/>
          <w:b/>
          <w:sz w:val="24"/>
        </w:rPr>
      </w:pPr>
      <w:r>
        <w:rPr>
          <w:rFonts w:ascii="Arial" w:hAnsi="Arial" w:cs="Arial"/>
          <w:b/>
          <w:color w:val="0000FF"/>
          <w:sz w:val="24"/>
        </w:rPr>
        <w:t>C1-212336</w:t>
      </w:r>
      <w:r>
        <w:rPr>
          <w:rFonts w:ascii="Arial" w:hAnsi="Arial" w:cs="Arial"/>
          <w:b/>
          <w:color w:val="0000FF"/>
          <w:sz w:val="24"/>
        </w:rPr>
        <w:tab/>
      </w:r>
      <w:r>
        <w:rPr>
          <w:rFonts w:ascii="Arial" w:hAnsi="Arial" w:cs="Arial"/>
          <w:b/>
          <w:sz w:val="24"/>
        </w:rPr>
        <w:t>Conclusions for overall aspects</w:t>
      </w:r>
    </w:p>
    <w:p w14:paraId="0D0348D4"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LG Electronics / SangMin</w:t>
      </w:r>
    </w:p>
    <w:p w14:paraId="5CAF18D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C1-212595</w:t>
      </w:r>
      <w:r>
        <w:rPr>
          <w:color w:val="993300"/>
          <w:u w:val="single"/>
        </w:rPr>
        <w:t>.</w:t>
      </w:r>
    </w:p>
    <w:p w14:paraId="2634174A" w14:textId="7B892F72" w:rsidR="002A35A4" w:rsidRDefault="002A35A4" w:rsidP="002A35A4">
      <w:pPr>
        <w:rPr>
          <w:rFonts w:ascii="Arial" w:hAnsi="Arial" w:cs="Arial"/>
          <w:b/>
          <w:sz w:val="24"/>
        </w:rPr>
      </w:pPr>
      <w:r>
        <w:rPr>
          <w:rFonts w:ascii="Arial" w:hAnsi="Arial" w:cs="Arial"/>
          <w:b/>
          <w:color w:val="0000FF"/>
          <w:sz w:val="24"/>
        </w:rPr>
        <w:t>C1-212337</w:t>
      </w:r>
      <w:r>
        <w:rPr>
          <w:rFonts w:ascii="Arial" w:hAnsi="Arial" w:cs="Arial"/>
          <w:b/>
          <w:color w:val="0000FF"/>
          <w:sz w:val="24"/>
        </w:rPr>
        <w:tab/>
      </w:r>
      <w:r>
        <w:rPr>
          <w:rFonts w:ascii="Arial" w:hAnsi="Arial" w:cs="Arial"/>
          <w:b/>
          <w:sz w:val="24"/>
        </w:rPr>
        <w:t>Analysis of the potential impacts of the solutions on other WGs</w:t>
      </w:r>
    </w:p>
    <w:p w14:paraId="4BA756CE"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LG Electronics / SangMin</w:t>
      </w:r>
    </w:p>
    <w:p w14:paraId="2D9ACC4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EE192E" w14:textId="0B8B38BF" w:rsidR="002A35A4" w:rsidRDefault="002A35A4" w:rsidP="002A35A4">
      <w:pPr>
        <w:rPr>
          <w:rFonts w:ascii="Arial" w:hAnsi="Arial" w:cs="Arial"/>
          <w:b/>
          <w:sz w:val="24"/>
        </w:rPr>
      </w:pPr>
      <w:r>
        <w:rPr>
          <w:rFonts w:ascii="Arial" w:hAnsi="Arial" w:cs="Arial"/>
          <w:b/>
          <w:color w:val="0000FF"/>
          <w:sz w:val="24"/>
        </w:rPr>
        <w:t>C1-212404</w:t>
      </w:r>
      <w:r>
        <w:rPr>
          <w:rFonts w:ascii="Arial" w:hAnsi="Arial" w:cs="Arial"/>
          <w:b/>
          <w:color w:val="0000FF"/>
          <w:sz w:val="24"/>
        </w:rPr>
        <w:tab/>
      </w:r>
      <w:r>
        <w:rPr>
          <w:rFonts w:ascii="Arial" w:hAnsi="Arial" w:cs="Arial"/>
          <w:b/>
          <w:sz w:val="24"/>
        </w:rPr>
        <w:t>KI#5 Updates to solution#23</w:t>
      </w:r>
    </w:p>
    <w:p w14:paraId="4C343E5E"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Samsung</w:t>
      </w:r>
    </w:p>
    <w:p w14:paraId="1C687AC6" w14:textId="77777777" w:rsidR="002A35A4" w:rsidRDefault="002A35A4" w:rsidP="002A35A4">
      <w:pPr>
        <w:rPr>
          <w:color w:val="808080"/>
        </w:rPr>
      </w:pPr>
      <w:r>
        <w:rPr>
          <w:color w:val="808080"/>
        </w:rPr>
        <w:t>(Replaces C1-212148)</w:t>
      </w:r>
    </w:p>
    <w:p w14:paraId="75FD73E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0CA829" w14:textId="3A7BDDAE" w:rsidR="002A35A4" w:rsidRDefault="002A35A4" w:rsidP="002A35A4">
      <w:pPr>
        <w:rPr>
          <w:rFonts w:ascii="Arial" w:hAnsi="Arial" w:cs="Arial"/>
          <w:b/>
          <w:sz w:val="24"/>
        </w:rPr>
      </w:pPr>
      <w:r>
        <w:rPr>
          <w:rFonts w:ascii="Arial" w:hAnsi="Arial" w:cs="Arial"/>
          <w:b/>
          <w:color w:val="0000FF"/>
          <w:sz w:val="24"/>
        </w:rPr>
        <w:t>C1-212424</w:t>
      </w:r>
      <w:r>
        <w:rPr>
          <w:rFonts w:ascii="Arial" w:hAnsi="Arial" w:cs="Arial"/>
          <w:b/>
          <w:color w:val="0000FF"/>
          <w:sz w:val="24"/>
        </w:rPr>
        <w:tab/>
      </w:r>
      <w:r>
        <w:rPr>
          <w:rFonts w:ascii="Arial" w:hAnsi="Arial" w:cs="Arial"/>
          <w:b/>
          <w:sz w:val="24"/>
        </w:rPr>
        <w:t>Evaluation of solutions for Key Issue #7</w:t>
      </w:r>
    </w:p>
    <w:p w14:paraId="35149C02"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Qualcomm Incorporated, Apple, Ericsson, InterDigital / Lena</w:t>
      </w:r>
    </w:p>
    <w:p w14:paraId="27C2FA90" w14:textId="77777777" w:rsidR="002A35A4" w:rsidRDefault="002A35A4" w:rsidP="002A35A4">
      <w:pPr>
        <w:rPr>
          <w:color w:val="808080"/>
        </w:rPr>
      </w:pPr>
      <w:r>
        <w:rPr>
          <w:color w:val="808080"/>
        </w:rPr>
        <w:t>(Replaces C1-212069)</w:t>
      </w:r>
    </w:p>
    <w:p w14:paraId="16B7BFA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F43500" w14:textId="74777805" w:rsidR="002A35A4" w:rsidRDefault="002A35A4" w:rsidP="002A35A4">
      <w:pPr>
        <w:rPr>
          <w:rFonts w:ascii="Arial" w:hAnsi="Arial" w:cs="Arial"/>
          <w:b/>
          <w:sz w:val="24"/>
        </w:rPr>
      </w:pPr>
      <w:r>
        <w:rPr>
          <w:rFonts w:ascii="Arial" w:hAnsi="Arial" w:cs="Arial"/>
          <w:b/>
          <w:color w:val="0000FF"/>
          <w:sz w:val="24"/>
        </w:rPr>
        <w:t>C1-212432</w:t>
      </w:r>
      <w:r>
        <w:rPr>
          <w:rFonts w:ascii="Arial" w:hAnsi="Arial" w:cs="Arial"/>
          <w:b/>
          <w:color w:val="0000FF"/>
          <w:sz w:val="24"/>
        </w:rPr>
        <w:tab/>
      </w:r>
      <w:r>
        <w:rPr>
          <w:rFonts w:ascii="Arial" w:hAnsi="Arial" w:cs="Arial"/>
          <w:b/>
          <w:sz w:val="24"/>
        </w:rPr>
        <w:t>Interim conclusions for Key Issue #7</w:t>
      </w:r>
    </w:p>
    <w:p w14:paraId="330ADC44"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Qualcomm Incorporated / Lena</w:t>
      </w:r>
    </w:p>
    <w:p w14:paraId="16CD0841" w14:textId="77777777" w:rsidR="002A35A4" w:rsidRDefault="002A35A4" w:rsidP="002A35A4">
      <w:pPr>
        <w:rPr>
          <w:color w:val="808080"/>
        </w:rPr>
      </w:pPr>
      <w:r>
        <w:rPr>
          <w:color w:val="808080"/>
        </w:rPr>
        <w:t>(Replaces C1-212070)</w:t>
      </w:r>
    </w:p>
    <w:p w14:paraId="2E05A0B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443D7F" w14:textId="2F9665E9" w:rsidR="002A35A4" w:rsidRDefault="002A35A4" w:rsidP="002A35A4">
      <w:pPr>
        <w:rPr>
          <w:rFonts w:ascii="Arial" w:hAnsi="Arial" w:cs="Arial"/>
          <w:b/>
          <w:sz w:val="24"/>
        </w:rPr>
      </w:pPr>
      <w:r>
        <w:rPr>
          <w:rFonts w:ascii="Arial" w:hAnsi="Arial" w:cs="Arial"/>
          <w:b/>
          <w:color w:val="0000FF"/>
          <w:sz w:val="24"/>
        </w:rPr>
        <w:t>C1-212447</w:t>
      </w:r>
      <w:r>
        <w:rPr>
          <w:rFonts w:ascii="Arial" w:hAnsi="Arial" w:cs="Arial"/>
          <w:b/>
          <w:color w:val="0000FF"/>
          <w:sz w:val="24"/>
        </w:rPr>
        <w:tab/>
      </w:r>
      <w:r>
        <w:rPr>
          <w:rFonts w:ascii="Arial" w:hAnsi="Arial" w:cs="Arial"/>
          <w:b/>
          <w:sz w:val="24"/>
        </w:rPr>
        <w:t>Evaluation of solutions to KI#4 on confining the area of service to the area of the disaster condition</w:t>
      </w:r>
    </w:p>
    <w:p w14:paraId="22124775"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BEIJING SAMSUNG TELECOM R&amp;D</w:t>
      </w:r>
    </w:p>
    <w:p w14:paraId="2B470AC0" w14:textId="77777777" w:rsidR="002A35A4" w:rsidRDefault="002A35A4" w:rsidP="002A35A4">
      <w:pPr>
        <w:rPr>
          <w:color w:val="808080"/>
        </w:rPr>
      </w:pPr>
      <w:r>
        <w:rPr>
          <w:color w:val="808080"/>
        </w:rPr>
        <w:t>(Replaces C1-212112)</w:t>
      </w:r>
    </w:p>
    <w:p w14:paraId="4EABBC6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D05A23" w14:textId="699F97CA" w:rsidR="002A35A4" w:rsidRDefault="002A35A4" w:rsidP="002A35A4">
      <w:pPr>
        <w:rPr>
          <w:rFonts w:ascii="Arial" w:hAnsi="Arial" w:cs="Arial"/>
          <w:b/>
          <w:sz w:val="24"/>
        </w:rPr>
      </w:pPr>
      <w:r>
        <w:rPr>
          <w:rFonts w:ascii="Arial" w:hAnsi="Arial" w:cs="Arial"/>
          <w:b/>
          <w:color w:val="0000FF"/>
          <w:sz w:val="24"/>
        </w:rPr>
        <w:t>C1-212450</w:t>
      </w:r>
      <w:r>
        <w:rPr>
          <w:rFonts w:ascii="Arial" w:hAnsi="Arial" w:cs="Arial"/>
          <w:b/>
          <w:color w:val="0000FF"/>
          <w:sz w:val="24"/>
        </w:rPr>
        <w:tab/>
      </w:r>
      <w:r>
        <w:rPr>
          <w:rFonts w:ascii="Arial" w:hAnsi="Arial" w:cs="Arial"/>
          <w:b/>
          <w:sz w:val="24"/>
        </w:rPr>
        <w:t>Evaluation of "Timer based" solutions for KI#8</w:t>
      </w:r>
    </w:p>
    <w:p w14:paraId="2D794A1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InterDigital, Inc.</w:t>
      </w:r>
    </w:p>
    <w:p w14:paraId="7061DE0C" w14:textId="77777777" w:rsidR="002A35A4" w:rsidRDefault="002A35A4" w:rsidP="002A35A4">
      <w:pPr>
        <w:rPr>
          <w:color w:val="808080"/>
        </w:rPr>
      </w:pPr>
      <w:r>
        <w:rPr>
          <w:color w:val="808080"/>
        </w:rPr>
        <w:t>(Replaces C1-212090)</w:t>
      </w:r>
    </w:p>
    <w:p w14:paraId="222912E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8F15A6" w14:textId="4A07A8BE" w:rsidR="002A35A4" w:rsidRDefault="002A35A4" w:rsidP="002A35A4">
      <w:pPr>
        <w:rPr>
          <w:rFonts w:ascii="Arial" w:hAnsi="Arial" w:cs="Arial"/>
          <w:b/>
          <w:sz w:val="24"/>
        </w:rPr>
      </w:pPr>
      <w:r>
        <w:rPr>
          <w:rFonts w:ascii="Arial" w:hAnsi="Arial" w:cs="Arial"/>
          <w:b/>
          <w:color w:val="0000FF"/>
          <w:sz w:val="24"/>
        </w:rPr>
        <w:t>C1-212453</w:t>
      </w:r>
      <w:r>
        <w:rPr>
          <w:rFonts w:ascii="Arial" w:hAnsi="Arial" w:cs="Arial"/>
          <w:b/>
          <w:color w:val="0000FF"/>
          <w:sz w:val="24"/>
        </w:rPr>
        <w:tab/>
      </w:r>
      <w:r>
        <w:rPr>
          <w:rFonts w:ascii="Arial" w:hAnsi="Arial" w:cs="Arial"/>
          <w:b/>
          <w:sz w:val="24"/>
        </w:rPr>
        <w:t>Update to solution #17</w:t>
      </w:r>
    </w:p>
    <w:p w14:paraId="00F8E4DE"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BEIJING SAMSUNG TELECOM R&amp;D</w:t>
      </w:r>
    </w:p>
    <w:p w14:paraId="6B37519C" w14:textId="77777777" w:rsidR="002A35A4" w:rsidRDefault="002A35A4" w:rsidP="002A35A4">
      <w:pPr>
        <w:rPr>
          <w:color w:val="808080"/>
        </w:rPr>
      </w:pPr>
      <w:r>
        <w:rPr>
          <w:color w:val="808080"/>
        </w:rPr>
        <w:t>(Replaces C1-212115)</w:t>
      </w:r>
    </w:p>
    <w:p w14:paraId="11CD323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E15F83" w14:textId="23E2B078" w:rsidR="002A35A4" w:rsidRDefault="002A35A4" w:rsidP="002A35A4">
      <w:pPr>
        <w:rPr>
          <w:rFonts w:ascii="Arial" w:hAnsi="Arial" w:cs="Arial"/>
          <w:b/>
          <w:sz w:val="24"/>
        </w:rPr>
      </w:pPr>
      <w:r>
        <w:rPr>
          <w:rFonts w:ascii="Arial" w:hAnsi="Arial" w:cs="Arial"/>
          <w:b/>
          <w:color w:val="0000FF"/>
          <w:sz w:val="24"/>
        </w:rPr>
        <w:t>C1-212471</w:t>
      </w:r>
      <w:r>
        <w:rPr>
          <w:rFonts w:ascii="Arial" w:hAnsi="Arial" w:cs="Arial"/>
          <w:b/>
          <w:color w:val="0000FF"/>
          <w:sz w:val="24"/>
        </w:rPr>
        <w:tab/>
      </w:r>
      <w:r>
        <w:rPr>
          <w:rFonts w:ascii="Arial" w:hAnsi="Arial" w:cs="Arial"/>
          <w:b/>
          <w:sz w:val="24"/>
        </w:rPr>
        <w:t>Modification to Solution #57</w:t>
      </w:r>
    </w:p>
    <w:p w14:paraId="05E8023E"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Lenovo, Motorola Mobility</w:t>
      </w:r>
    </w:p>
    <w:p w14:paraId="22DA0D39" w14:textId="77777777" w:rsidR="002A35A4" w:rsidRDefault="002A35A4" w:rsidP="002A35A4">
      <w:pPr>
        <w:rPr>
          <w:color w:val="808080"/>
        </w:rPr>
      </w:pPr>
      <w:r>
        <w:rPr>
          <w:color w:val="808080"/>
        </w:rPr>
        <w:t>(Replaces C1-212111)</w:t>
      </w:r>
    </w:p>
    <w:p w14:paraId="7FD4223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98B7B8" w14:textId="079DE545" w:rsidR="002A35A4" w:rsidRDefault="002A35A4" w:rsidP="002A35A4">
      <w:pPr>
        <w:rPr>
          <w:rFonts w:ascii="Arial" w:hAnsi="Arial" w:cs="Arial"/>
          <w:b/>
          <w:sz w:val="24"/>
        </w:rPr>
      </w:pPr>
      <w:r>
        <w:rPr>
          <w:rFonts w:ascii="Arial" w:hAnsi="Arial" w:cs="Arial"/>
          <w:b/>
          <w:color w:val="0000FF"/>
          <w:sz w:val="24"/>
        </w:rPr>
        <w:t>C1-212492</w:t>
      </w:r>
      <w:r>
        <w:rPr>
          <w:rFonts w:ascii="Arial" w:hAnsi="Arial" w:cs="Arial"/>
          <w:b/>
          <w:color w:val="0000FF"/>
          <w:sz w:val="24"/>
        </w:rPr>
        <w:tab/>
      </w:r>
      <w:r>
        <w:rPr>
          <w:rFonts w:ascii="Arial" w:hAnsi="Arial" w:cs="Arial"/>
          <w:b/>
          <w:sz w:val="24"/>
        </w:rPr>
        <w:t>Update solution#26 for KI#5</w:t>
      </w:r>
    </w:p>
    <w:p w14:paraId="0285E730"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vivo</w:t>
      </w:r>
    </w:p>
    <w:p w14:paraId="12B02F8D" w14:textId="77777777" w:rsidR="002A35A4" w:rsidRDefault="002A35A4" w:rsidP="002A35A4">
      <w:pPr>
        <w:rPr>
          <w:color w:val="808080"/>
        </w:rPr>
      </w:pPr>
      <w:r>
        <w:rPr>
          <w:color w:val="808080"/>
        </w:rPr>
        <w:t>(Replaces C1-212256)</w:t>
      </w:r>
    </w:p>
    <w:p w14:paraId="32459D9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714056" w14:textId="13262457" w:rsidR="002A35A4" w:rsidRDefault="002A35A4" w:rsidP="002A35A4">
      <w:pPr>
        <w:rPr>
          <w:rFonts w:ascii="Arial" w:hAnsi="Arial" w:cs="Arial"/>
          <w:b/>
          <w:sz w:val="24"/>
        </w:rPr>
      </w:pPr>
      <w:r>
        <w:rPr>
          <w:rFonts w:ascii="Arial" w:hAnsi="Arial" w:cs="Arial"/>
          <w:b/>
          <w:color w:val="0000FF"/>
          <w:sz w:val="24"/>
        </w:rPr>
        <w:t>C1-212493</w:t>
      </w:r>
      <w:r>
        <w:rPr>
          <w:rFonts w:ascii="Arial" w:hAnsi="Arial" w:cs="Arial"/>
          <w:b/>
          <w:color w:val="0000FF"/>
          <w:sz w:val="24"/>
        </w:rPr>
        <w:tab/>
      </w:r>
      <w:r>
        <w:rPr>
          <w:rFonts w:ascii="Arial" w:hAnsi="Arial" w:cs="Arial"/>
          <w:b/>
          <w:sz w:val="24"/>
        </w:rPr>
        <w:t>Update solution#56 for KI#9</w:t>
      </w:r>
    </w:p>
    <w:p w14:paraId="319BE7D8"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vivo</w:t>
      </w:r>
    </w:p>
    <w:p w14:paraId="1719DBC1" w14:textId="77777777" w:rsidR="002A35A4" w:rsidRDefault="002A35A4" w:rsidP="002A35A4">
      <w:pPr>
        <w:rPr>
          <w:color w:val="808080"/>
        </w:rPr>
      </w:pPr>
      <w:r>
        <w:rPr>
          <w:color w:val="808080"/>
        </w:rPr>
        <w:t>(Replaces C1-212257)</w:t>
      </w:r>
    </w:p>
    <w:p w14:paraId="6A60AF4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4CE217" w14:textId="76FA4FDB" w:rsidR="002A35A4" w:rsidRDefault="002A35A4" w:rsidP="002A35A4">
      <w:pPr>
        <w:rPr>
          <w:rFonts w:ascii="Arial" w:hAnsi="Arial" w:cs="Arial"/>
          <w:b/>
          <w:sz w:val="24"/>
        </w:rPr>
      </w:pPr>
      <w:r>
        <w:rPr>
          <w:rFonts w:ascii="Arial" w:hAnsi="Arial" w:cs="Arial"/>
          <w:b/>
          <w:color w:val="0000FF"/>
          <w:sz w:val="24"/>
        </w:rPr>
        <w:t>C1-212506</w:t>
      </w:r>
      <w:r>
        <w:rPr>
          <w:rFonts w:ascii="Arial" w:hAnsi="Arial" w:cs="Arial"/>
          <w:b/>
          <w:color w:val="0000FF"/>
          <w:sz w:val="24"/>
        </w:rPr>
        <w:tab/>
      </w:r>
      <w:r>
        <w:rPr>
          <w:rFonts w:ascii="Arial" w:hAnsi="Arial" w:cs="Arial"/>
          <w:b/>
          <w:sz w:val="24"/>
        </w:rPr>
        <w:t>MINT: Update of Solution #2 to KI#1 and KI#3</w:t>
      </w:r>
    </w:p>
    <w:p w14:paraId="4DABC460"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ZTE / Hannah</w:t>
      </w:r>
    </w:p>
    <w:p w14:paraId="056F1AB3" w14:textId="77777777" w:rsidR="002A35A4" w:rsidRDefault="002A35A4" w:rsidP="002A35A4">
      <w:pPr>
        <w:rPr>
          <w:color w:val="808080"/>
        </w:rPr>
      </w:pPr>
      <w:r>
        <w:rPr>
          <w:color w:val="808080"/>
        </w:rPr>
        <w:t>(Replaces C1-212118)</w:t>
      </w:r>
    </w:p>
    <w:p w14:paraId="0F99EB2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BD67BEB" w14:textId="2ACB8BEB" w:rsidR="002A35A4" w:rsidRDefault="002A35A4" w:rsidP="002A35A4">
      <w:pPr>
        <w:rPr>
          <w:rFonts w:ascii="Arial" w:hAnsi="Arial" w:cs="Arial"/>
          <w:b/>
          <w:sz w:val="24"/>
        </w:rPr>
      </w:pPr>
      <w:r>
        <w:rPr>
          <w:rFonts w:ascii="Arial" w:hAnsi="Arial" w:cs="Arial"/>
          <w:b/>
          <w:color w:val="0000FF"/>
          <w:sz w:val="24"/>
        </w:rPr>
        <w:t>C1-212516</w:t>
      </w:r>
      <w:r>
        <w:rPr>
          <w:rFonts w:ascii="Arial" w:hAnsi="Arial" w:cs="Arial"/>
          <w:b/>
          <w:color w:val="0000FF"/>
          <w:sz w:val="24"/>
        </w:rPr>
        <w:tab/>
      </w:r>
      <w:r>
        <w:rPr>
          <w:rFonts w:ascii="Arial" w:hAnsi="Arial" w:cs="Arial"/>
          <w:b/>
          <w:sz w:val="24"/>
        </w:rPr>
        <w:t>EN resolution for Solution #29 for KI#6</w:t>
      </w:r>
    </w:p>
    <w:p w14:paraId="36F64AD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HiSilicon/Lin</w:t>
      </w:r>
    </w:p>
    <w:p w14:paraId="59A0248C" w14:textId="77777777" w:rsidR="002A35A4" w:rsidRDefault="002A35A4" w:rsidP="002A35A4">
      <w:pPr>
        <w:rPr>
          <w:color w:val="808080"/>
        </w:rPr>
      </w:pPr>
      <w:r>
        <w:rPr>
          <w:color w:val="808080"/>
        </w:rPr>
        <w:t>(Replaces C1-212137)</w:t>
      </w:r>
    </w:p>
    <w:p w14:paraId="7DCFD4E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C3814C" w14:textId="1CAC4D16" w:rsidR="002A35A4" w:rsidRDefault="002A35A4" w:rsidP="002A35A4">
      <w:pPr>
        <w:rPr>
          <w:rFonts w:ascii="Arial" w:hAnsi="Arial" w:cs="Arial"/>
          <w:b/>
          <w:sz w:val="24"/>
        </w:rPr>
      </w:pPr>
      <w:r>
        <w:rPr>
          <w:rFonts w:ascii="Arial" w:hAnsi="Arial" w:cs="Arial"/>
          <w:b/>
          <w:color w:val="0000FF"/>
          <w:sz w:val="24"/>
        </w:rPr>
        <w:t>C1-212517</w:t>
      </w:r>
      <w:r>
        <w:rPr>
          <w:rFonts w:ascii="Arial" w:hAnsi="Arial" w:cs="Arial"/>
          <w:b/>
          <w:color w:val="0000FF"/>
          <w:sz w:val="24"/>
        </w:rPr>
        <w:tab/>
      </w:r>
      <w:r>
        <w:rPr>
          <w:rFonts w:ascii="Arial" w:hAnsi="Arial" w:cs="Arial"/>
          <w:b/>
          <w:sz w:val="24"/>
        </w:rPr>
        <w:t>Conclusion for KI#2</w:t>
      </w:r>
    </w:p>
    <w:p w14:paraId="5F2BBEAC"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HiSilicon/Lin</w:t>
      </w:r>
    </w:p>
    <w:p w14:paraId="7CDB34AA" w14:textId="77777777" w:rsidR="002A35A4" w:rsidRDefault="002A35A4" w:rsidP="002A35A4">
      <w:pPr>
        <w:rPr>
          <w:color w:val="808080"/>
        </w:rPr>
      </w:pPr>
      <w:r>
        <w:rPr>
          <w:color w:val="808080"/>
        </w:rPr>
        <w:t>(Replaces C1-212140)</w:t>
      </w:r>
    </w:p>
    <w:p w14:paraId="559F831D" w14:textId="77777777" w:rsidR="002938BA" w:rsidRDefault="002938BA" w:rsidP="002938BA">
      <w:pPr>
        <w:rPr>
          <w:rFonts w:cs="Arial"/>
          <w:lang w:eastAsia="ko-KR"/>
        </w:rPr>
      </w:pPr>
      <w:r>
        <w:rPr>
          <w:rFonts w:cs="Arial"/>
          <w:lang w:eastAsia="ko-KR"/>
        </w:rPr>
        <w:t xml:space="preserve">Merged into C1-212595 </w:t>
      </w:r>
    </w:p>
    <w:p w14:paraId="6E3D733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9160D27" w14:textId="35CB06A7" w:rsidR="002A35A4" w:rsidRDefault="002A35A4" w:rsidP="002A35A4">
      <w:pPr>
        <w:rPr>
          <w:rFonts w:ascii="Arial" w:hAnsi="Arial" w:cs="Arial"/>
          <w:b/>
          <w:sz w:val="24"/>
        </w:rPr>
      </w:pPr>
      <w:r>
        <w:rPr>
          <w:rFonts w:ascii="Arial" w:hAnsi="Arial" w:cs="Arial"/>
          <w:b/>
          <w:color w:val="0000FF"/>
          <w:sz w:val="24"/>
        </w:rPr>
        <w:t>C1-212518</w:t>
      </w:r>
      <w:r>
        <w:rPr>
          <w:rFonts w:ascii="Arial" w:hAnsi="Arial" w:cs="Arial"/>
          <w:b/>
          <w:color w:val="0000FF"/>
          <w:sz w:val="24"/>
        </w:rPr>
        <w:tab/>
      </w:r>
      <w:r>
        <w:rPr>
          <w:rFonts w:ascii="Arial" w:hAnsi="Arial" w:cs="Arial"/>
          <w:b/>
          <w:sz w:val="24"/>
        </w:rPr>
        <w:t>Conclusion for KI#6</w:t>
      </w:r>
    </w:p>
    <w:p w14:paraId="7643A42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HiSilicon/Lin</w:t>
      </w:r>
    </w:p>
    <w:p w14:paraId="656C9C16" w14:textId="77777777" w:rsidR="002A35A4" w:rsidRDefault="002A35A4" w:rsidP="002A35A4">
      <w:pPr>
        <w:rPr>
          <w:color w:val="808080"/>
        </w:rPr>
      </w:pPr>
      <w:r>
        <w:rPr>
          <w:color w:val="808080"/>
        </w:rPr>
        <w:t>(Replaces C1-212141)</w:t>
      </w:r>
    </w:p>
    <w:p w14:paraId="38D09E5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CAF8C7" w14:textId="08AC8AAB" w:rsidR="002A35A4" w:rsidRDefault="002A35A4" w:rsidP="002A35A4">
      <w:pPr>
        <w:rPr>
          <w:rFonts w:ascii="Arial" w:hAnsi="Arial" w:cs="Arial"/>
          <w:b/>
          <w:sz w:val="24"/>
        </w:rPr>
      </w:pPr>
      <w:r>
        <w:rPr>
          <w:rFonts w:ascii="Arial" w:hAnsi="Arial" w:cs="Arial"/>
          <w:b/>
          <w:color w:val="0000FF"/>
          <w:sz w:val="24"/>
        </w:rPr>
        <w:t>C1-212526</w:t>
      </w:r>
      <w:r>
        <w:rPr>
          <w:rFonts w:ascii="Arial" w:hAnsi="Arial" w:cs="Arial"/>
          <w:b/>
          <w:color w:val="0000FF"/>
          <w:sz w:val="24"/>
        </w:rPr>
        <w:tab/>
      </w:r>
      <w:r>
        <w:rPr>
          <w:rFonts w:ascii="Arial" w:hAnsi="Arial" w:cs="Arial"/>
          <w:b/>
          <w:sz w:val="24"/>
        </w:rPr>
        <w:t>Editor's note in solution#59</w:t>
      </w:r>
    </w:p>
    <w:p w14:paraId="65BF4418"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 / Ivo</w:t>
      </w:r>
    </w:p>
    <w:p w14:paraId="36090661" w14:textId="77777777" w:rsidR="002A35A4" w:rsidRDefault="002A35A4" w:rsidP="002A35A4">
      <w:pPr>
        <w:rPr>
          <w:color w:val="808080"/>
        </w:rPr>
      </w:pPr>
      <w:r>
        <w:rPr>
          <w:color w:val="808080"/>
        </w:rPr>
        <w:t>(Replaces C1-212231)</w:t>
      </w:r>
    </w:p>
    <w:p w14:paraId="7E45B39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5070E0" w14:textId="6EC8E4B5" w:rsidR="002A35A4" w:rsidRDefault="002A35A4" w:rsidP="002A35A4">
      <w:pPr>
        <w:rPr>
          <w:rFonts w:ascii="Arial" w:hAnsi="Arial" w:cs="Arial"/>
          <w:b/>
          <w:sz w:val="24"/>
        </w:rPr>
      </w:pPr>
      <w:r>
        <w:rPr>
          <w:rFonts w:ascii="Arial" w:hAnsi="Arial" w:cs="Arial"/>
          <w:b/>
          <w:color w:val="0000FF"/>
          <w:sz w:val="24"/>
        </w:rPr>
        <w:t>C1-212527</w:t>
      </w:r>
      <w:r>
        <w:rPr>
          <w:rFonts w:ascii="Arial" w:hAnsi="Arial" w:cs="Arial"/>
          <w:b/>
          <w:color w:val="0000FF"/>
          <w:sz w:val="24"/>
        </w:rPr>
        <w:tab/>
      </w:r>
      <w:r>
        <w:rPr>
          <w:rFonts w:ascii="Arial" w:hAnsi="Arial" w:cs="Arial"/>
          <w:b/>
          <w:sz w:val="24"/>
        </w:rPr>
        <w:t>Editor's notes on registration from legacy UEs</w:t>
      </w:r>
    </w:p>
    <w:p w14:paraId="62D60581"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 / Ivo</w:t>
      </w:r>
    </w:p>
    <w:p w14:paraId="15A09475" w14:textId="77777777" w:rsidR="002A35A4" w:rsidRDefault="002A35A4" w:rsidP="002A35A4">
      <w:pPr>
        <w:rPr>
          <w:color w:val="808080"/>
        </w:rPr>
      </w:pPr>
      <w:r>
        <w:rPr>
          <w:color w:val="808080"/>
        </w:rPr>
        <w:t>(Replaces C1-212232)</w:t>
      </w:r>
    </w:p>
    <w:p w14:paraId="0493DF6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FAF05C" w14:textId="09D335B4" w:rsidR="002A35A4" w:rsidRDefault="002A35A4" w:rsidP="002A35A4">
      <w:pPr>
        <w:rPr>
          <w:rFonts w:ascii="Arial" w:hAnsi="Arial" w:cs="Arial"/>
          <w:b/>
          <w:sz w:val="24"/>
        </w:rPr>
      </w:pPr>
      <w:r>
        <w:rPr>
          <w:rFonts w:ascii="Arial" w:hAnsi="Arial" w:cs="Arial"/>
          <w:b/>
          <w:color w:val="0000FF"/>
          <w:sz w:val="24"/>
        </w:rPr>
        <w:t>C1-212528</w:t>
      </w:r>
      <w:r>
        <w:rPr>
          <w:rFonts w:ascii="Arial" w:hAnsi="Arial" w:cs="Arial"/>
          <w:b/>
          <w:color w:val="0000FF"/>
          <w:sz w:val="24"/>
        </w:rPr>
        <w:tab/>
      </w:r>
      <w:r>
        <w:rPr>
          <w:rFonts w:ascii="Arial" w:hAnsi="Arial" w:cs="Arial"/>
          <w:b/>
          <w:sz w:val="24"/>
        </w:rPr>
        <w:t>Transfer of PDU session after end of Disaster Condition</w:t>
      </w:r>
    </w:p>
    <w:p w14:paraId="1DDAEB89"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 Qualcomm Incorporated, Nokia, Nokia Shanghai Bell, Apple, InterDigital</w:t>
      </w:r>
    </w:p>
    <w:p w14:paraId="4DB60D3E" w14:textId="77777777" w:rsidR="002A35A4" w:rsidRDefault="002A35A4" w:rsidP="002A35A4">
      <w:pPr>
        <w:rPr>
          <w:color w:val="808080"/>
        </w:rPr>
      </w:pPr>
      <w:r>
        <w:rPr>
          <w:color w:val="808080"/>
        </w:rPr>
        <w:t>(Replaces C1-212284)</w:t>
      </w:r>
    </w:p>
    <w:p w14:paraId="0550261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BFDEE2" w14:textId="697837E2" w:rsidR="002A35A4" w:rsidRDefault="002A35A4" w:rsidP="002A35A4">
      <w:pPr>
        <w:rPr>
          <w:rFonts w:ascii="Arial" w:hAnsi="Arial" w:cs="Arial"/>
          <w:b/>
          <w:sz w:val="24"/>
        </w:rPr>
      </w:pPr>
      <w:r>
        <w:rPr>
          <w:rFonts w:ascii="Arial" w:hAnsi="Arial" w:cs="Arial"/>
          <w:b/>
          <w:color w:val="0000FF"/>
          <w:sz w:val="24"/>
        </w:rPr>
        <w:t>C1-212534</w:t>
      </w:r>
      <w:r>
        <w:rPr>
          <w:rFonts w:ascii="Arial" w:hAnsi="Arial" w:cs="Arial"/>
          <w:b/>
          <w:color w:val="0000FF"/>
          <w:sz w:val="24"/>
        </w:rPr>
        <w:tab/>
      </w:r>
      <w:r>
        <w:rPr>
          <w:rFonts w:ascii="Arial" w:hAnsi="Arial" w:cs="Arial"/>
          <w:b/>
          <w:sz w:val="24"/>
        </w:rPr>
        <w:t>Evaluation for KI#3</w:t>
      </w:r>
    </w:p>
    <w:p w14:paraId="6433989D"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Apple, Ericsson, Convida Wireless</w:t>
      </w:r>
    </w:p>
    <w:p w14:paraId="0C4259D0" w14:textId="77777777" w:rsidR="002A35A4" w:rsidRDefault="002A35A4" w:rsidP="002A35A4">
      <w:pPr>
        <w:rPr>
          <w:color w:val="808080"/>
        </w:rPr>
      </w:pPr>
      <w:r>
        <w:rPr>
          <w:color w:val="808080"/>
        </w:rPr>
        <w:t>(Replaces C1-212105)</w:t>
      </w:r>
    </w:p>
    <w:p w14:paraId="696EF4D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404B903" w14:textId="00A46E7C" w:rsidR="002A35A4" w:rsidRDefault="002A35A4" w:rsidP="002A35A4">
      <w:pPr>
        <w:rPr>
          <w:rFonts w:ascii="Arial" w:hAnsi="Arial" w:cs="Arial"/>
          <w:b/>
          <w:sz w:val="24"/>
        </w:rPr>
      </w:pPr>
      <w:r>
        <w:rPr>
          <w:rFonts w:ascii="Arial" w:hAnsi="Arial" w:cs="Arial"/>
          <w:b/>
          <w:color w:val="0000FF"/>
          <w:sz w:val="24"/>
        </w:rPr>
        <w:t>C1-212541</w:t>
      </w:r>
      <w:r>
        <w:rPr>
          <w:rFonts w:ascii="Arial" w:hAnsi="Arial" w:cs="Arial"/>
          <w:b/>
          <w:color w:val="0000FF"/>
          <w:sz w:val="24"/>
        </w:rPr>
        <w:tab/>
      </w:r>
      <w:r>
        <w:rPr>
          <w:rFonts w:ascii="Arial" w:hAnsi="Arial" w:cs="Arial"/>
          <w:b/>
          <w:sz w:val="24"/>
        </w:rPr>
        <w:t>Evaluation of Solutions for KI#9</w:t>
      </w:r>
    </w:p>
    <w:p w14:paraId="6D465B04"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14841A70" w14:textId="77777777" w:rsidR="002A35A4" w:rsidRDefault="002A35A4" w:rsidP="002A35A4">
      <w:pPr>
        <w:rPr>
          <w:color w:val="808080"/>
        </w:rPr>
      </w:pPr>
      <w:r>
        <w:rPr>
          <w:color w:val="808080"/>
        </w:rPr>
        <w:t>(Replaces C1-212108)</w:t>
      </w:r>
    </w:p>
    <w:p w14:paraId="72362C1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2F3F92" w14:textId="2750CC1D" w:rsidR="002A35A4" w:rsidRDefault="002A35A4" w:rsidP="002A35A4">
      <w:pPr>
        <w:rPr>
          <w:rFonts w:ascii="Arial" w:hAnsi="Arial" w:cs="Arial"/>
          <w:b/>
          <w:sz w:val="24"/>
        </w:rPr>
      </w:pPr>
      <w:r>
        <w:rPr>
          <w:rFonts w:ascii="Arial" w:hAnsi="Arial" w:cs="Arial"/>
          <w:b/>
          <w:color w:val="0000FF"/>
          <w:sz w:val="24"/>
        </w:rPr>
        <w:t>C1-212543</w:t>
      </w:r>
      <w:r>
        <w:rPr>
          <w:rFonts w:ascii="Arial" w:hAnsi="Arial" w:cs="Arial"/>
          <w:b/>
          <w:color w:val="0000FF"/>
          <w:sz w:val="24"/>
        </w:rPr>
        <w:tab/>
      </w:r>
      <w:r>
        <w:rPr>
          <w:rFonts w:ascii="Arial" w:hAnsi="Arial" w:cs="Arial"/>
          <w:b/>
          <w:sz w:val="24"/>
        </w:rPr>
        <w:t>EN resolution of arranging PLMN in an area for Solution #24 KI#5</w:t>
      </w:r>
    </w:p>
    <w:p w14:paraId="585E001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458BBEEF" w14:textId="77777777" w:rsidR="002A35A4" w:rsidRDefault="002A35A4" w:rsidP="002A35A4">
      <w:pPr>
        <w:rPr>
          <w:color w:val="808080"/>
        </w:rPr>
      </w:pPr>
      <w:r>
        <w:rPr>
          <w:color w:val="808080"/>
        </w:rPr>
        <w:t>(Replaces C1-212107)</w:t>
      </w:r>
    </w:p>
    <w:p w14:paraId="45C6B32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B34D2C" w14:textId="7A87881F" w:rsidR="002A35A4" w:rsidRDefault="002A35A4" w:rsidP="002A35A4">
      <w:pPr>
        <w:rPr>
          <w:rFonts w:ascii="Arial" w:hAnsi="Arial" w:cs="Arial"/>
          <w:b/>
          <w:sz w:val="24"/>
        </w:rPr>
      </w:pPr>
      <w:r>
        <w:rPr>
          <w:rFonts w:ascii="Arial" w:hAnsi="Arial" w:cs="Arial"/>
          <w:b/>
          <w:color w:val="0000FF"/>
          <w:sz w:val="24"/>
        </w:rPr>
        <w:t>C1-212544</w:t>
      </w:r>
      <w:r>
        <w:rPr>
          <w:rFonts w:ascii="Arial" w:hAnsi="Arial" w:cs="Arial"/>
          <w:b/>
          <w:color w:val="0000FF"/>
          <w:sz w:val="24"/>
        </w:rPr>
        <w:tab/>
      </w:r>
      <w:r>
        <w:rPr>
          <w:rFonts w:ascii="Arial" w:hAnsi="Arial" w:cs="Arial"/>
          <w:b/>
          <w:sz w:val="24"/>
        </w:rPr>
        <w:t>Applicability of MINT when UE selected PLMN D but has not registered in PLMN D yet</w:t>
      </w:r>
    </w:p>
    <w:p w14:paraId="5E55F723"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Ericsson,Qualcomm Incorporated, Apple, Convida Wireless, Samsung, Nokia, Nokia Shanghai Bell / Ivo</w:t>
      </w:r>
    </w:p>
    <w:p w14:paraId="71D9C35C" w14:textId="77777777" w:rsidR="002A35A4" w:rsidRDefault="002A35A4" w:rsidP="002A35A4">
      <w:pPr>
        <w:rPr>
          <w:color w:val="808080"/>
        </w:rPr>
      </w:pPr>
      <w:r>
        <w:rPr>
          <w:color w:val="808080"/>
        </w:rPr>
        <w:t>(Replaces C1-212283)</w:t>
      </w:r>
    </w:p>
    <w:p w14:paraId="2BF15D9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7E0932" w14:textId="28E0598A" w:rsidR="002A35A4" w:rsidRDefault="002A35A4" w:rsidP="002A35A4">
      <w:pPr>
        <w:rPr>
          <w:rFonts w:ascii="Arial" w:hAnsi="Arial" w:cs="Arial"/>
          <w:b/>
          <w:sz w:val="24"/>
        </w:rPr>
      </w:pPr>
      <w:r>
        <w:rPr>
          <w:rFonts w:ascii="Arial" w:hAnsi="Arial" w:cs="Arial"/>
          <w:b/>
          <w:color w:val="0000FF"/>
          <w:sz w:val="24"/>
        </w:rPr>
        <w:t>C1-212545</w:t>
      </w:r>
      <w:r>
        <w:rPr>
          <w:rFonts w:ascii="Arial" w:hAnsi="Arial" w:cs="Arial"/>
          <w:b/>
          <w:color w:val="0000FF"/>
          <w:sz w:val="24"/>
        </w:rPr>
        <w:tab/>
      </w:r>
      <w:r>
        <w:rPr>
          <w:rFonts w:ascii="Arial" w:hAnsi="Arial" w:cs="Arial"/>
          <w:b/>
          <w:sz w:val="24"/>
        </w:rPr>
        <w:t>Evaluation of Solutions for KI#9</w:t>
      </w:r>
    </w:p>
    <w:p w14:paraId="194400D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40F6DE49" w14:textId="77777777" w:rsidR="002A35A4" w:rsidRDefault="002A35A4" w:rsidP="002A35A4">
      <w:pPr>
        <w:rPr>
          <w:color w:val="808080"/>
        </w:rPr>
      </w:pPr>
      <w:r>
        <w:rPr>
          <w:color w:val="808080"/>
        </w:rPr>
        <w:t>(Replaces C1-212108)</w:t>
      </w:r>
    </w:p>
    <w:p w14:paraId="030846E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D7CF56" w14:textId="06E7F944" w:rsidR="002A35A4" w:rsidRDefault="002A35A4" w:rsidP="002A35A4">
      <w:pPr>
        <w:rPr>
          <w:rFonts w:ascii="Arial" w:hAnsi="Arial" w:cs="Arial"/>
          <w:b/>
          <w:sz w:val="24"/>
        </w:rPr>
      </w:pPr>
      <w:r>
        <w:rPr>
          <w:rFonts w:ascii="Arial" w:hAnsi="Arial" w:cs="Arial"/>
          <w:b/>
          <w:color w:val="0000FF"/>
          <w:sz w:val="24"/>
        </w:rPr>
        <w:t>C1-212567</w:t>
      </w:r>
      <w:r>
        <w:rPr>
          <w:rFonts w:ascii="Arial" w:hAnsi="Arial" w:cs="Arial"/>
          <w:b/>
          <w:color w:val="0000FF"/>
          <w:sz w:val="24"/>
        </w:rPr>
        <w:tab/>
      </w:r>
      <w:r>
        <w:rPr>
          <w:rFonts w:ascii="Arial" w:hAnsi="Arial" w:cs="Arial"/>
          <w:b/>
          <w:sz w:val="24"/>
        </w:rPr>
        <w:t>Evaluation of solutions and conclusions for key issue #1</w:t>
      </w:r>
    </w:p>
    <w:p w14:paraId="0E72FE7A"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 / Ivo</w:t>
      </w:r>
    </w:p>
    <w:p w14:paraId="4CAC55BB" w14:textId="77777777" w:rsidR="002A35A4" w:rsidRDefault="002A35A4" w:rsidP="002A35A4">
      <w:pPr>
        <w:rPr>
          <w:color w:val="808080"/>
        </w:rPr>
      </w:pPr>
      <w:r>
        <w:rPr>
          <w:color w:val="808080"/>
        </w:rPr>
        <w:t>(Replaces C1-212282)</w:t>
      </w:r>
    </w:p>
    <w:p w14:paraId="281A9C2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52628C" w14:textId="3AE9AE7C" w:rsidR="002A35A4" w:rsidRDefault="002A35A4" w:rsidP="002A35A4">
      <w:pPr>
        <w:rPr>
          <w:rFonts w:ascii="Arial" w:hAnsi="Arial" w:cs="Arial"/>
          <w:b/>
          <w:sz w:val="24"/>
        </w:rPr>
      </w:pPr>
      <w:r>
        <w:rPr>
          <w:rFonts w:ascii="Arial" w:hAnsi="Arial" w:cs="Arial"/>
          <w:b/>
          <w:color w:val="0000FF"/>
          <w:sz w:val="24"/>
        </w:rPr>
        <w:t>C1-212568</w:t>
      </w:r>
      <w:r>
        <w:rPr>
          <w:rFonts w:ascii="Arial" w:hAnsi="Arial" w:cs="Arial"/>
          <w:b/>
          <w:color w:val="0000FF"/>
          <w:sz w:val="24"/>
        </w:rPr>
        <w:tab/>
      </w:r>
      <w:r>
        <w:rPr>
          <w:rFonts w:ascii="Arial" w:hAnsi="Arial" w:cs="Arial"/>
          <w:b/>
          <w:sz w:val="24"/>
        </w:rPr>
        <w:t>EN resolution of misuse of registration type in Solution #19 KI #4</w:t>
      </w:r>
    </w:p>
    <w:p w14:paraId="6CC12FDE"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Huawei, HiSilicon / Vishnu</w:t>
      </w:r>
    </w:p>
    <w:p w14:paraId="6BC30B65" w14:textId="77777777" w:rsidR="002A35A4" w:rsidRDefault="002A35A4" w:rsidP="002A35A4">
      <w:pPr>
        <w:rPr>
          <w:color w:val="808080"/>
        </w:rPr>
      </w:pPr>
      <w:r>
        <w:rPr>
          <w:color w:val="808080"/>
        </w:rPr>
        <w:t>(Replaces C1-212104)</w:t>
      </w:r>
    </w:p>
    <w:p w14:paraId="5F45C56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1D7AFA4" w14:textId="52608D95" w:rsidR="002A35A4" w:rsidRDefault="002A35A4" w:rsidP="002A35A4">
      <w:pPr>
        <w:rPr>
          <w:rFonts w:ascii="Arial" w:hAnsi="Arial" w:cs="Arial"/>
          <w:b/>
          <w:sz w:val="24"/>
        </w:rPr>
      </w:pPr>
      <w:r>
        <w:rPr>
          <w:rFonts w:ascii="Arial" w:hAnsi="Arial" w:cs="Arial"/>
          <w:b/>
          <w:color w:val="0000FF"/>
          <w:sz w:val="24"/>
        </w:rPr>
        <w:t>C1-212570</w:t>
      </w:r>
      <w:r>
        <w:rPr>
          <w:rFonts w:ascii="Arial" w:hAnsi="Arial" w:cs="Arial"/>
          <w:b/>
          <w:color w:val="0000FF"/>
          <w:sz w:val="24"/>
        </w:rPr>
        <w:tab/>
      </w:r>
      <w:r>
        <w:rPr>
          <w:rFonts w:ascii="Arial" w:hAnsi="Arial" w:cs="Arial"/>
          <w:b/>
          <w:sz w:val="24"/>
        </w:rPr>
        <w:t>Further evaluations and conclusions for KI#6</w:t>
      </w:r>
    </w:p>
    <w:p w14:paraId="20CBBF18"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 / Ivo</w:t>
      </w:r>
    </w:p>
    <w:p w14:paraId="0885FFDD" w14:textId="77777777" w:rsidR="002A35A4" w:rsidRDefault="002A35A4" w:rsidP="002A35A4">
      <w:pPr>
        <w:rPr>
          <w:color w:val="808080"/>
        </w:rPr>
      </w:pPr>
      <w:r>
        <w:rPr>
          <w:color w:val="808080"/>
        </w:rPr>
        <w:t>(Replaces C1-212229)</w:t>
      </w:r>
    </w:p>
    <w:p w14:paraId="1BD207C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24785A" w14:textId="1DE13F3B" w:rsidR="002A35A4" w:rsidRDefault="002A35A4" w:rsidP="002A35A4">
      <w:pPr>
        <w:rPr>
          <w:rFonts w:ascii="Arial" w:hAnsi="Arial" w:cs="Arial"/>
          <w:b/>
          <w:sz w:val="24"/>
        </w:rPr>
      </w:pPr>
      <w:r>
        <w:rPr>
          <w:rFonts w:ascii="Arial" w:hAnsi="Arial" w:cs="Arial"/>
          <w:b/>
          <w:color w:val="0000FF"/>
          <w:sz w:val="24"/>
        </w:rPr>
        <w:t>C1-212580</w:t>
      </w:r>
      <w:r>
        <w:rPr>
          <w:rFonts w:ascii="Arial" w:hAnsi="Arial" w:cs="Arial"/>
          <w:b/>
          <w:color w:val="0000FF"/>
          <w:sz w:val="24"/>
        </w:rPr>
        <w:tab/>
      </w:r>
      <w:r>
        <w:rPr>
          <w:rFonts w:ascii="Arial" w:hAnsi="Arial" w:cs="Arial"/>
          <w:b/>
          <w:sz w:val="24"/>
        </w:rPr>
        <w:t>Editor's note in solution #20</w:t>
      </w:r>
    </w:p>
    <w:p w14:paraId="53347CCF"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Ericsson / Ivo</w:t>
      </w:r>
    </w:p>
    <w:p w14:paraId="1466B57B" w14:textId="77777777" w:rsidR="002A35A4" w:rsidRDefault="002A35A4" w:rsidP="002A35A4">
      <w:pPr>
        <w:rPr>
          <w:color w:val="808080"/>
        </w:rPr>
      </w:pPr>
      <w:r>
        <w:rPr>
          <w:color w:val="808080"/>
        </w:rPr>
        <w:t>(Replaces C1-212227)</w:t>
      </w:r>
    </w:p>
    <w:p w14:paraId="1ADCF5E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54372DA" w14:textId="1469ECEA" w:rsidR="002A35A4" w:rsidRDefault="002A35A4" w:rsidP="002A35A4">
      <w:pPr>
        <w:rPr>
          <w:rFonts w:ascii="Arial" w:hAnsi="Arial" w:cs="Arial"/>
          <w:b/>
          <w:sz w:val="24"/>
        </w:rPr>
      </w:pPr>
      <w:r>
        <w:rPr>
          <w:rFonts w:ascii="Arial" w:hAnsi="Arial" w:cs="Arial"/>
          <w:b/>
          <w:color w:val="0000FF"/>
          <w:sz w:val="24"/>
        </w:rPr>
        <w:t>C1-212595</w:t>
      </w:r>
      <w:r>
        <w:rPr>
          <w:rFonts w:ascii="Arial" w:hAnsi="Arial" w:cs="Arial"/>
          <w:b/>
          <w:color w:val="0000FF"/>
          <w:sz w:val="24"/>
        </w:rPr>
        <w:tab/>
      </w:r>
      <w:r>
        <w:rPr>
          <w:rFonts w:ascii="Arial" w:hAnsi="Arial" w:cs="Arial"/>
          <w:b/>
          <w:sz w:val="24"/>
        </w:rPr>
        <w:t>Conclusions for overall aspects</w:t>
      </w:r>
    </w:p>
    <w:p w14:paraId="34E8C7B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24.811 v1.0.0</w:t>
      </w:r>
      <w:r>
        <w:rPr>
          <w:i/>
        </w:rPr>
        <w:tab/>
        <w:t xml:space="preserve">  CR-  rev  Cat:  (Rel-17)</w:t>
      </w:r>
      <w:r>
        <w:rPr>
          <w:i/>
        </w:rPr>
        <w:br/>
      </w:r>
      <w:r>
        <w:rPr>
          <w:i/>
        </w:rPr>
        <w:br/>
      </w:r>
      <w:r>
        <w:rPr>
          <w:i/>
        </w:rPr>
        <w:tab/>
      </w:r>
      <w:r>
        <w:rPr>
          <w:i/>
        </w:rPr>
        <w:tab/>
      </w:r>
      <w:r>
        <w:rPr>
          <w:i/>
        </w:rPr>
        <w:tab/>
      </w:r>
      <w:r>
        <w:rPr>
          <w:i/>
        </w:rPr>
        <w:tab/>
      </w:r>
      <w:r>
        <w:rPr>
          <w:i/>
        </w:rPr>
        <w:tab/>
        <w:t>Source: LG Electronics / SangMin</w:t>
      </w:r>
    </w:p>
    <w:p w14:paraId="7BE363BF" w14:textId="77777777" w:rsidR="002A35A4" w:rsidRDefault="002A35A4" w:rsidP="002A35A4">
      <w:pPr>
        <w:rPr>
          <w:color w:val="808080"/>
        </w:rPr>
      </w:pPr>
      <w:r>
        <w:rPr>
          <w:color w:val="808080"/>
        </w:rPr>
        <w:t>(Replaces C1-212336)</w:t>
      </w:r>
    </w:p>
    <w:p w14:paraId="18196C5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81FE2A" w14:textId="77777777" w:rsidR="002A35A4" w:rsidRDefault="002A35A4" w:rsidP="002A35A4">
      <w:pPr>
        <w:pStyle w:val="Heading4"/>
      </w:pPr>
      <w:bookmarkStart w:id="106" w:name="_Toc70512156"/>
      <w:r>
        <w:t>17.2.10</w:t>
      </w:r>
      <w:r>
        <w:tab/>
        <w:t>IIoT</w:t>
      </w:r>
      <w:bookmarkEnd w:id="106"/>
    </w:p>
    <w:p w14:paraId="3EB28A99" w14:textId="4112391F" w:rsidR="002A35A4" w:rsidRDefault="002A35A4" w:rsidP="002A35A4">
      <w:pPr>
        <w:rPr>
          <w:rFonts w:ascii="Arial" w:hAnsi="Arial" w:cs="Arial"/>
          <w:b/>
          <w:sz w:val="24"/>
        </w:rPr>
      </w:pPr>
      <w:r>
        <w:rPr>
          <w:rFonts w:ascii="Arial" w:hAnsi="Arial" w:cs="Arial"/>
          <w:b/>
          <w:color w:val="0000FF"/>
          <w:sz w:val="24"/>
        </w:rPr>
        <w:t>C1-212010</w:t>
      </w:r>
      <w:r>
        <w:rPr>
          <w:rFonts w:ascii="Arial" w:hAnsi="Arial" w:cs="Arial"/>
          <w:b/>
          <w:color w:val="0000FF"/>
          <w:sz w:val="24"/>
        </w:rPr>
        <w:tab/>
      </w:r>
      <w:r>
        <w:rPr>
          <w:rFonts w:ascii="Arial" w:hAnsi="Arial" w:cs="Arial"/>
          <w:b/>
          <w:sz w:val="24"/>
        </w:rPr>
        <w:t>Work plan for IIoT</w:t>
      </w:r>
    </w:p>
    <w:p w14:paraId="7F8F9614" w14:textId="77777777" w:rsidR="002A35A4" w:rsidRDefault="002A35A4" w:rsidP="002A35A4">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Nokia, Nokia Shanghai Bell</w:t>
      </w:r>
    </w:p>
    <w:p w14:paraId="3600611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263C44" w14:textId="3284E91A" w:rsidR="002A35A4" w:rsidRDefault="002A35A4" w:rsidP="002A35A4">
      <w:pPr>
        <w:rPr>
          <w:rFonts w:ascii="Arial" w:hAnsi="Arial" w:cs="Arial"/>
          <w:b/>
          <w:sz w:val="24"/>
        </w:rPr>
      </w:pPr>
      <w:r>
        <w:rPr>
          <w:rFonts w:ascii="Arial" w:hAnsi="Arial" w:cs="Arial"/>
          <w:b/>
          <w:color w:val="0000FF"/>
          <w:sz w:val="24"/>
        </w:rPr>
        <w:t>C1-212086</w:t>
      </w:r>
      <w:r>
        <w:rPr>
          <w:rFonts w:ascii="Arial" w:hAnsi="Arial" w:cs="Arial"/>
          <w:b/>
          <w:color w:val="0000FF"/>
          <w:sz w:val="24"/>
        </w:rPr>
        <w:tab/>
      </w:r>
      <w:r>
        <w:rPr>
          <w:rFonts w:ascii="Arial" w:hAnsi="Arial" w:cs="Arial"/>
          <w:b/>
          <w:sz w:val="24"/>
        </w:rPr>
        <w:t>Control of PTP functionality in DS-TT and NW-TT</w:t>
      </w:r>
    </w:p>
    <w:p w14:paraId="1A8D9A66"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v17.0.0</w:t>
      </w:r>
      <w:r>
        <w:rPr>
          <w:i/>
        </w:rPr>
        <w:tab/>
        <w:t xml:space="preserve">  CR-0024  rev 1 Cat: C (Rel-17)</w:t>
      </w:r>
      <w:r>
        <w:rPr>
          <w:i/>
        </w:rPr>
        <w:br/>
      </w:r>
      <w:r>
        <w:rPr>
          <w:i/>
        </w:rPr>
        <w:br/>
      </w:r>
      <w:r>
        <w:rPr>
          <w:i/>
        </w:rPr>
        <w:tab/>
      </w:r>
      <w:r>
        <w:rPr>
          <w:i/>
        </w:rPr>
        <w:tab/>
      </w:r>
      <w:r>
        <w:rPr>
          <w:i/>
        </w:rPr>
        <w:tab/>
      </w:r>
      <w:r>
        <w:rPr>
          <w:i/>
        </w:rPr>
        <w:tab/>
      </w:r>
      <w:r>
        <w:rPr>
          <w:i/>
        </w:rPr>
        <w:tab/>
        <w:t>Source: Qualcomm Incorporated, Nokia, Nokia Shanghai Bell / Lena</w:t>
      </w:r>
    </w:p>
    <w:p w14:paraId="64B0934B" w14:textId="77777777" w:rsidR="002A35A4" w:rsidRDefault="002A35A4" w:rsidP="002A35A4">
      <w:pPr>
        <w:rPr>
          <w:color w:val="808080"/>
        </w:rPr>
      </w:pPr>
      <w:r>
        <w:rPr>
          <w:color w:val="808080"/>
        </w:rPr>
        <w:t>(Replaces C1-210744)</w:t>
      </w:r>
    </w:p>
    <w:p w14:paraId="4F5159C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C1-212422</w:t>
      </w:r>
      <w:r>
        <w:rPr>
          <w:color w:val="993300"/>
          <w:u w:val="single"/>
        </w:rPr>
        <w:t>.</w:t>
      </w:r>
    </w:p>
    <w:p w14:paraId="2FEF6808" w14:textId="3598619D" w:rsidR="002A35A4" w:rsidRDefault="002A35A4" w:rsidP="002A35A4">
      <w:pPr>
        <w:rPr>
          <w:rFonts w:ascii="Arial" w:hAnsi="Arial" w:cs="Arial"/>
          <w:b/>
          <w:sz w:val="24"/>
        </w:rPr>
      </w:pPr>
      <w:r>
        <w:rPr>
          <w:rFonts w:ascii="Arial" w:hAnsi="Arial" w:cs="Arial"/>
          <w:b/>
          <w:color w:val="0000FF"/>
          <w:sz w:val="24"/>
        </w:rPr>
        <w:t>C1-212094</w:t>
      </w:r>
      <w:r>
        <w:rPr>
          <w:rFonts w:ascii="Arial" w:hAnsi="Arial" w:cs="Arial"/>
          <w:b/>
          <w:color w:val="0000FF"/>
          <w:sz w:val="24"/>
        </w:rPr>
        <w:tab/>
      </w:r>
      <w:r>
        <w:rPr>
          <w:rFonts w:ascii="Arial" w:hAnsi="Arial" w:cs="Arial"/>
          <w:b/>
          <w:sz w:val="24"/>
        </w:rPr>
        <w:t>Correction on DS-TT ethernet port</w:t>
      </w:r>
    </w:p>
    <w:p w14:paraId="6674E48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CR-3104  rev  Cat: B (Rel-17)</w:t>
      </w:r>
      <w:r>
        <w:rPr>
          <w:i/>
        </w:rPr>
        <w:br/>
      </w:r>
      <w:r>
        <w:rPr>
          <w:i/>
        </w:rPr>
        <w:br/>
      </w:r>
      <w:r>
        <w:rPr>
          <w:i/>
        </w:rPr>
        <w:tab/>
      </w:r>
      <w:r>
        <w:rPr>
          <w:i/>
        </w:rPr>
        <w:tab/>
      </w:r>
      <w:r>
        <w:rPr>
          <w:i/>
        </w:rPr>
        <w:tab/>
      </w:r>
      <w:r>
        <w:rPr>
          <w:i/>
        </w:rPr>
        <w:tab/>
      </w:r>
      <w:r>
        <w:rPr>
          <w:i/>
        </w:rPr>
        <w:tab/>
        <w:t>Source: ZTE / Joy</w:t>
      </w:r>
    </w:p>
    <w:p w14:paraId="69378ED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1E59B8D" w14:textId="14242E8B" w:rsidR="002A35A4" w:rsidRDefault="002A35A4" w:rsidP="002A35A4">
      <w:pPr>
        <w:rPr>
          <w:rFonts w:ascii="Arial" w:hAnsi="Arial" w:cs="Arial"/>
          <w:b/>
          <w:sz w:val="24"/>
        </w:rPr>
      </w:pPr>
      <w:r>
        <w:rPr>
          <w:rFonts w:ascii="Arial" w:hAnsi="Arial" w:cs="Arial"/>
          <w:b/>
          <w:color w:val="0000FF"/>
          <w:sz w:val="24"/>
        </w:rPr>
        <w:t>C1-212095</w:t>
      </w:r>
      <w:r>
        <w:rPr>
          <w:rFonts w:ascii="Arial" w:hAnsi="Arial" w:cs="Arial"/>
          <w:b/>
          <w:color w:val="0000FF"/>
          <w:sz w:val="24"/>
        </w:rPr>
        <w:tab/>
      </w:r>
      <w:r>
        <w:rPr>
          <w:rFonts w:ascii="Arial" w:hAnsi="Arial" w:cs="Arial"/>
          <w:b/>
          <w:sz w:val="24"/>
        </w:rPr>
        <w:t>Correction on DS-TT/NW-TT ethernet port</w:t>
      </w:r>
    </w:p>
    <w:p w14:paraId="0C72DABC"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v17.0.0</w:t>
      </w:r>
      <w:r>
        <w:rPr>
          <w:i/>
        </w:rPr>
        <w:tab/>
        <w:t xml:space="preserve">  CR-0027  rev  Cat: B (Rel-17)</w:t>
      </w:r>
      <w:r>
        <w:rPr>
          <w:i/>
        </w:rPr>
        <w:br/>
      </w:r>
      <w:r>
        <w:rPr>
          <w:i/>
        </w:rPr>
        <w:br/>
      </w:r>
      <w:r>
        <w:rPr>
          <w:i/>
        </w:rPr>
        <w:tab/>
      </w:r>
      <w:r>
        <w:rPr>
          <w:i/>
        </w:rPr>
        <w:tab/>
      </w:r>
      <w:r>
        <w:rPr>
          <w:i/>
        </w:rPr>
        <w:tab/>
      </w:r>
      <w:r>
        <w:rPr>
          <w:i/>
        </w:rPr>
        <w:tab/>
      </w:r>
      <w:r>
        <w:rPr>
          <w:i/>
        </w:rPr>
        <w:tab/>
        <w:t>Source: ZTE / Joy</w:t>
      </w:r>
    </w:p>
    <w:p w14:paraId="3A26CAD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C1-212482</w:t>
      </w:r>
      <w:r>
        <w:rPr>
          <w:color w:val="993300"/>
          <w:u w:val="single"/>
        </w:rPr>
        <w:t>.</w:t>
      </w:r>
    </w:p>
    <w:p w14:paraId="4B1A3B20" w14:textId="22A7A978" w:rsidR="002A35A4" w:rsidRDefault="002A35A4" w:rsidP="002A35A4">
      <w:pPr>
        <w:rPr>
          <w:rFonts w:ascii="Arial" w:hAnsi="Arial" w:cs="Arial"/>
          <w:b/>
          <w:sz w:val="24"/>
        </w:rPr>
      </w:pPr>
      <w:r>
        <w:rPr>
          <w:rFonts w:ascii="Arial" w:hAnsi="Arial" w:cs="Arial"/>
          <w:b/>
          <w:color w:val="0000FF"/>
          <w:sz w:val="24"/>
        </w:rPr>
        <w:t>C1-212285</w:t>
      </w:r>
      <w:r>
        <w:rPr>
          <w:rFonts w:ascii="Arial" w:hAnsi="Arial" w:cs="Arial"/>
          <w:b/>
          <w:color w:val="0000FF"/>
          <w:sz w:val="24"/>
        </w:rPr>
        <w:tab/>
      </w:r>
      <w:r>
        <w:rPr>
          <w:rFonts w:ascii="Arial" w:hAnsi="Arial" w:cs="Arial"/>
          <w:b/>
          <w:sz w:val="24"/>
        </w:rPr>
        <w:t>Introduction of NAS enablers for IIoT</w:t>
      </w:r>
    </w:p>
    <w:p w14:paraId="2B1CF886"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CR-3139  rev  Cat: B (Rel-17)</w:t>
      </w:r>
      <w:r>
        <w:rPr>
          <w:i/>
        </w:rPr>
        <w:br/>
      </w:r>
      <w:r>
        <w:rPr>
          <w:i/>
        </w:rPr>
        <w:br/>
      </w:r>
      <w:r>
        <w:rPr>
          <w:i/>
        </w:rPr>
        <w:tab/>
      </w:r>
      <w:r>
        <w:rPr>
          <w:i/>
        </w:rPr>
        <w:tab/>
      </w:r>
      <w:r>
        <w:rPr>
          <w:i/>
        </w:rPr>
        <w:tab/>
      </w:r>
      <w:r>
        <w:rPr>
          <w:i/>
        </w:rPr>
        <w:tab/>
      </w:r>
      <w:r>
        <w:rPr>
          <w:i/>
        </w:rPr>
        <w:tab/>
        <w:t>Source: Nokia, Nokia Shanghai Bell</w:t>
      </w:r>
    </w:p>
    <w:p w14:paraId="5392330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C1-212431</w:t>
      </w:r>
      <w:r>
        <w:rPr>
          <w:color w:val="993300"/>
          <w:u w:val="single"/>
        </w:rPr>
        <w:t>.</w:t>
      </w:r>
    </w:p>
    <w:p w14:paraId="151D2BAD" w14:textId="4DFA4F00" w:rsidR="002A35A4" w:rsidRDefault="002A35A4" w:rsidP="002A35A4">
      <w:pPr>
        <w:rPr>
          <w:rFonts w:ascii="Arial" w:hAnsi="Arial" w:cs="Arial"/>
          <w:b/>
          <w:sz w:val="24"/>
        </w:rPr>
      </w:pPr>
      <w:r>
        <w:rPr>
          <w:rFonts w:ascii="Arial" w:hAnsi="Arial" w:cs="Arial"/>
          <w:b/>
          <w:color w:val="0000FF"/>
          <w:sz w:val="24"/>
        </w:rPr>
        <w:t>C1-212286</w:t>
      </w:r>
      <w:r>
        <w:rPr>
          <w:rFonts w:ascii="Arial" w:hAnsi="Arial" w:cs="Arial"/>
          <w:b/>
          <w:color w:val="0000FF"/>
          <w:sz w:val="24"/>
        </w:rPr>
        <w:tab/>
      </w:r>
      <w:r>
        <w:rPr>
          <w:rFonts w:ascii="Arial" w:hAnsi="Arial" w:cs="Arial"/>
          <w:b/>
          <w:sz w:val="24"/>
        </w:rPr>
        <w:t>Clarification on a PDU session for time synchronization: SSC mode, always-on-ness</w:t>
      </w:r>
    </w:p>
    <w:p w14:paraId="31263320"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CR-3140  rev  Cat: F (Rel-17)</w:t>
      </w:r>
      <w:r>
        <w:rPr>
          <w:i/>
        </w:rPr>
        <w:br/>
      </w:r>
      <w:r>
        <w:rPr>
          <w:i/>
        </w:rPr>
        <w:br/>
      </w:r>
      <w:r>
        <w:rPr>
          <w:i/>
        </w:rPr>
        <w:tab/>
      </w:r>
      <w:r>
        <w:rPr>
          <w:i/>
        </w:rPr>
        <w:tab/>
      </w:r>
      <w:r>
        <w:rPr>
          <w:i/>
        </w:rPr>
        <w:tab/>
      </w:r>
      <w:r>
        <w:rPr>
          <w:i/>
        </w:rPr>
        <w:tab/>
      </w:r>
      <w:r>
        <w:rPr>
          <w:i/>
        </w:rPr>
        <w:tab/>
        <w:t>Source: Nokia, Nokia Shanghai Bell</w:t>
      </w:r>
    </w:p>
    <w:p w14:paraId="4253EE4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B59097" w14:textId="7F6E1429" w:rsidR="002A35A4" w:rsidRDefault="002A35A4" w:rsidP="002A35A4">
      <w:pPr>
        <w:rPr>
          <w:rFonts w:ascii="Arial" w:hAnsi="Arial" w:cs="Arial"/>
          <w:b/>
          <w:sz w:val="24"/>
        </w:rPr>
      </w:pPr>
      <w:r>
        <w:rPr>
          <w:rFonts w:ascii="Arial" w:hAnsi="Arial" w:cs="Arial"/>
          <w:b/>
          <w:color w:val="0000FF"/>
          <w:sz w:val="24"/>
        </w:rPr>
        <w:t>C1-212287</w:t>
      </w:r>
      <w:r>
        <w:rPr>
          <w:rFonts w:ascii="Arial" w:hAnsi="Arial" w:cs="Arial"/>
          <w:b/>
          <w:color w:val="0000FF"/>
          <w:sz w:val="24"/>
        </w:rPr>
        <w:tab/>
      </w:r>
      <w:r>
        <w:rPr>
          <w:rFonts w:ascii="Arial" w:hAnsi="Arial" w:cs="Arial"/>
          <w:b/>
          <w:sz w:val="24"/>
        </w:rPr>
        <w:t>Support for PTP message delivery</w:t>
      </w:r>
    </w:p>
    <w:p w14:paraId="690EE09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24.535 v16.3.0</w:t>
      </w:r>
      <w:r>
        <w:rPr>
          <w:i/>
        </w:rPr>
        <w:tab/>
        <w:t xml:space="preserve">  CR-0007  rev  Cat: B (Rel-17)</w:t>
      </w:r>
      <w:r>
        <w:rPr>
          <w:i/>
        </w:rPr>
        <w:br/>
      </w:r>
      <w:r>
        <w:rPr>
          <w:i/>
        </w:rPr>
        <w:br/>
      </w:r>
      <w:r>
        <w:rPr>
          <w:i/>
        </w:rPr>
        <w:tab/>
      </w:r>
      <w:r>
        <w:rPr>
          <w:i/>
        </w:rPr>
        <w:tab/>
      </w:r>
      <w:r>
        <w:rPr>
          <w:i/>
        </w:rPr>
        <w:tab/>
      </w:r>
      <w:r>
        <w:rPr>
          <w:i/>
        </w:rPr>
        <w:tab/>
      </w:r>
      <w:r>
        <w:rPr>
          <w:i/>
        </w:rPr>
        <w:tab/>
        <w:t>Source: Nokia, Nokia Shanghai Bell</w:t>
      </w:r>
    </w:p>
    <w:p w14:paraId="0ACC161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0873AA" w14:textId="5474CEF3" w:rsidR="002A35A4" w:rsidRDefault="002A35A4" w:rsidP="002A35A4">
      <w:pPr>
        <w:rPr>
          <w:rFonts w:ascii="Arial" w:hAnsi="Arial" w:cs="Arial"/>
          <w:b/>
          <w:sz w:val="24"/>
        </w:rPr>
      </w:pPr>
      <w:r>
        <w:rPr>
          <w:rFonts w:ascii="Arial" w:hAnsi="Arial" w:cs="Arial"/>
          <w:b/>
          <w:color w:val="0000FF"/>
          <w:sz w:val="24"/>
        </w:rPr>
        <w:t>C1-212288</w:t>
      </w:r>
      <w:r>
        <w:rPr>
          <w:rFonts w:ascii="Arial" w:hAnsi="Arial" w:cs="Arial"/>
          <w:b/>
          <w:color w:val="0000FF"/>
          <w:sz w:val="24"/>
        </w:rPr>
        <w:tab/>
      </w:r>
      <w:r>
        <w:rPr>
          <w:rFonts w:ascii="Arial" w:hAnsi="Arial" w:cs="Arial"/>
          <w:b/>
          <w:sz w:val="24"/>
        </w:rPr>
        <w:t>DS-TT Ethernet port MAC address only sent when the PDU session type is Ethernet</w:t>
      </w:r>
    </w:p>
    <w:p w14:paraId="20621ED9"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CR-3141  rev  Cat: F (Rel-17)</w:t>
      </w:r>
      <w:r>
        <w:rPr>
          <w:i/>
        </w:rPr>
        <w:br/>
      </w:r>
      <w:r>
        <w:rPr>
          <w:i/>
        </w:rPr>
        <w:br/>
      </w:r>
      <w:r>
        <w:rPr>
          <w:i/>
        </w:rPr>
        <w:tab/>
      </w:r>
      <w:r>
        <w:rPr>
          <w:i/>
        </w:rPr>
        <w:tab/>
      </w:r>
      <w:r>
        <w:rPr>
          <w:i/>
        </w:rPr>
        <w:tab/>
      </w:r>
      <w:r>
        <w:rPr>
          <w:i/>
        </w:rPr>
        <w:tab/>
      </w:r>
      <w:r>
        <w:rPr>
          <w:i/>
        </w:rPr>
        <w:tab/>
        <w:t>Source: Nokia, Nokia Shanghai Bell</w:t>
      </w:r>
    </w:p>
    <w:p w14:paraId="38CF75A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3433AC" w14:textId="65EE059B" w:rsidR="002A35A4" w:rsidRDefault="002A35A4" w:rsidP="002A35A4">
      <w:pPr>
        <w:rPr>
          <w:rFonts w:ascii="Arial" w:hAnsi="Arial" w:cs="Arial"/>
          <w:b/>
          <w:sz w:val="24"/>
        </w:rPr>
      </w:pPr>
      <w:r>
        <w:rPr>
          <w:rFonts w:ascii="Arial" w:hAnsi="Arial" w:cs="Arial"/>
          <w:b/>
          <w:color w:val="0000FF"/>
          <w:sz w:val="24"/>
        </w:rPr>
        <w:t>C1-212289</w:t>
      </w:r>
      <w:r>
        <w:rPr>
          <w:rFonts w:ascii="Arial" w:hAnsi="Arial" w:cs="Arial"/>
          <w:b/>
          <w:color w:val="0000FF"/>
          <w:sz w:val="24"/>
        </w:rPr>
        <w:tab/>
      </w:r>
      <w:r>
        <w:rPr>
          <w:rFonts w:ascii="Arial" w:hAnsi="Arial" w:cs="Arial"/>
          <w:b/>
          <w:sz w:val="24"/>
        </w:rPr>
        <w:t>UE-DS-TT residence time used for UE-UE TSC</w:t>
      </w:r>
    </w:p>
    <w:p w14:paraId="0418F2B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CR-3142  rev  Cat: F (Rel-17)</w:t>
      </w:r>
      <w:r>
        <w:rPr>
          <w:i/>
        </w:rPr>
        <w:br/>
      </w:r>
      <w:r>
        <w:rPr>
          <w:i/>
        </w:rPr>
        <w:br/>
      </w:r>
      <w:r>
        <w:rPr>
          <w:i/>
        </w:rPr>
        <w:tab/>
      </w:r>
      <w:r>
        <w:rPr>
          <w:i/>
        </w:rPr>
        <w:tab/>
      </w:r>
      <w:r>
        <w:rPr>
          <w:i/>
        </w:rPr>
        <w:tab/>
      </w:r>
      <w:r>
        <w:rPr>
          <w:i/>
        </w:rPr>
        <w:tab/>
      </w:r>
      <w:r>
        <w:rPr>
          <w:i/>
        </w:rPr>
        <w:tab/>
        <w:t>Source: Nokia, Nokia Shanghai Bell</w:t>
      </w:r>
    </w:p>
    <w:p w14:paraId="555ACE0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C1-212430</w:t>
      </w:r>
      <w:r>
        <w:rPr>
          <w:color w:val="993300"/>
          <w:u w:val="single"/>
        </w:rPr>
        <w:t>.</w:t>
      </w:r>
    </w:p>
    <w:p w14:paraId="7759F8DA" w14:textId="2F362CAC" w:rsidR="002A35A4" w:rsidRDefault="002A35A4" w:rsidP="002A35A4">
      <w:pPr>
        <w:rPr>
          <w:rFonts w:ascii="Arial" w:hAnsi="Arial" w:cs="Arial"/>
          <w:b/>
          <w:sz w:val="24"/>
        </w:rPr>
      </w:pPr>
      <w:r>
        <w:rPr>
          <w:rFonts w:ascii="Arial" w:hAnsi="Arial" w:cs="Arial"/>
          <w:b/>
          <w:color w:val="0000FF"/>
          <w:sz w:val="24"/>
        </w:rPr>
        <w:t>C1-212290</w:t>
      </w:r>
      <w:r>
        <w:rPr>
          <w:rFonts w:ascii="Arial" w:hAnsi="Arial" w:cs="Arial"/>
          <w:b/>
          <w:color w:val="0000FF"/>
          <w:sz w:val="24"/>
        </w:rPr>
        <w:tab/>
      </w:r>
      <w:r>
        <w:rPr>
          <w:rFonts w:ascii="Arial" w:hAnsi="Arial" w:cs="Arial"/>
          <w:b/>
          <w:sz w:val="24"/>
        </w:rPr>
        <w:t>Extension of the scope of the TS</w:t>
      </w:r>
    </w:p>
    <w:p w14:paraId="263B9362"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v17.0.0</w:t>
      </w:r>
      <w:r>
        <w:rPr>
          <w:i/>
        </w:rPr>
        <w:tab/>
        <w:t xml:space="preserve">  CR-0028  rev  Cat: B (Rel-17)</w:t>
      </w:r>
      <w:r>
        <w:rPr>
          <w:i/>
        </w:rPr>
        <w:br/>
      </w:r>
      <w:r>
        <w:rPr>
          <w:i/>
        </w:rPr>
        <w:br/>
      </w:r>
      <w:r>
        <w:rPr>
          <w:i/>
        </w:rPr>
        <w:tab/>
      </w:r>
      <w:r>
        <w:rPr>
          <w:i/>
        </w:rPr>
        <w:tab/>
      </w:r>
      <w:r>
        <w:rPr>
          <w:i/>
        </w:rPr>
        <w:tab/>
      </w:r>
      <w:r>
        <w:rPr>
          <w:i/>
        </w:rPr>
        <w:tab/>
      </w:r>
      <w:r>
        <w:rPr>
          <w:i/>
        </w:rPr>
        <w:tab/>
        <w:t>Source: Nokia, Nokia Shanghai Bell</w:t>
      </w:r>
    </w:p>
    <w:p w14:paraId="13C9E73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C1-212428</w:t>
      </w:r>
      <w:r>
        <w:rPr>
          <w:color w:val="993300"/>
          <w:u w:val="single"/>
        </w:rPr>
        <w:t>.</w:t>
      </w:r>
    </w:p>
    <w:p w14:paraId="4C5C803A" w14:textId="2F6E09FD" w:rsidR="002A35A4" w:rsidRDefault="002A35A4" w:rsidP="002A35A4">
      <w:pPr>
        <w:rPr>
          <w:rFonts w:ascii="Arial" w:hAnsi="Arial" w:cs="Arial"/>
          <w:b/>
          <w:sz w:val="24"/>
        </w:rPr>
      </w:pPr>
      <w:r>
        <w:rPr>
          <w:rFonts w:ascii="Arial" w:hAnsi="Arial" w:cs="Arial"/>
          <w:b/>
          <w:color w:val="0000FF"/>
          <w:sz w:val="24"/>
        </w:rPr>
        <w:t>C1-212422</w:t>
      </w:r>
      <w:r>
        <w:rPr>
          <w:rFonts w:ascii="Arial" w:hAnsi="Arial" w:cs="Arial"/>
          <w:b/>
          <w:color w:val="0000FF"/>
          <w:sz w:val="24"/>
        </w:rPr>
        <w:tab/>
      </w:r>
      <w:r>
        <w:rPr>
          <w:rFonts w:ascii="Arial" w:hAnsi="Arial" w:cs="Arial"/>
          <w:b/>
          <w:sz w:val="24"/>
        </w:rPr>
        <w:t>Control of PTP functionality in DS-TT and NW-TT</w:t>
      </w:r>
    </w:p>
    <w:p w14:paraId="296C59F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v17.0.0</w:t>
      </w:r>
      <w:r>
        <w:rPr>
          <w:i/>
        </w:rPr>
        <w:tab/>
        <w:t xml:space="preserve">  CR-0024  rev 2 Cat: C (Rel-17)</w:t>
      </w:r>
      <w:r>
        <w:rPr>
          <w:i/>
        </w:rPr>
        <w:br/>
      </w:r>
      <w:r>
        <w:rPr>
          <w:i/>
        </w:rPr>
        <w:br/>
      </w:r>
      <w:r>
        <w:rPr>
          <w:i/>
        </w:rPr>
        <w:tab/>
      </w:r>
      <w:r>
        <w:rPr>
          <w:i/>
        </w:rPr>
        <w:tab/>
      </w:r>
      <w:r>
        <w:rPr>
          <w:i/>
        </w:rPr>
        <w:tab/>
      </w:r>
      <w:r>
        <w:rPr>
          <w:i/>
        </w:rPr>
        <w:tab/>
      </w:r>
      <w:r>
        <w:rPr>
          <w:i/>
        </w:rPr>
        <w:tab/>
        <w:t>Source: Qualcomm Incorporated, Nokia, Nokia Shanghai Bell, ZTE / Lena</w:t>
      </w:r>
    </w:p>
    <w:p w14:paraId="3D02DE71" w14:textId="77777777" w:rsidR="002A35A4" w:rsidRDefault="002A35A4" w:rsidP="002A35A4">
      <w:pPr>
        <w:rPr>
          <w:color w:val="808080"/>
        </w:rPr>
      </w:pPr>
      <w:r>
        <w:rPr>
          <w:color w:val="808080"/>
        </w:rPr>
        <w:t>(Replaces C1-212086)</w:t>
      </w:r>
    </w:p>
    <w:p w14:paraId="5B2A39D9" w14:textId="77777777" w:rsidR="0040590E" w:rsidRDefault="0040590E" w:rsidP="0040590E">
      <w:pPr>
        <w:rPr>
          <w:rFonts w:eastAsia="Batang" w:cs="Arial"/>
          <w:lang w:eastAsia="ko-KR"/>
        </w:rPr>
      </w:pPr>
      <w:r>
        <w:rPr>
          <w:rFonts w:eastAsia="Batang" w:cs="Arial"/>
          <w:lang w:eastAsia="ko-KR"/>
        </w:rPr>
        <w:t>Agreed</w:t>
      </w:r>
    </w:p>
    <w:p w14:paraId="7DFA2DBE" w14:textId="77777777" w:rsidR="0040590E" w:rsidRDefault="0040590E" w:rsidP="0040590E">
      <w:pPr>
        <w:rPr>
          <w:rFonts w:eastAsia="Batang" w:cs="Arial"/>
          <w:lang w:eastAsia="ko-KR"/>
        </w:rPr>
      </w:pPr>
    </w:p>
    <w:p w14:paraId="01B9D228" w14:textId="77777777" w:rsidR="0040590E" w:rsidRDefault="0040590E" w:rsidP="0040590E">
      <w:pPr>
        <w:rPr>
          <w:rFonts w:eastAsia="Batang" w:cs="Arial"/>
          <w:lang w:eastAsia="ko-KR"/>
        </w:rPr>
      </w:pPr>
      <w:ins w:id="107" w:author="PeLe" w:date="2021-04-22T08:07:00Z">
        <w:r>
          <w:rPr>
            <w:rFonts w:eastAsia="Batang" w:cs="Arial"/>
            <w:lang w:eastAsia="ko-KR"/>
          </w:rPr>
          <w:t>Revision of C1-212086</w:t>
        </w:r>
      </w:ins>
    </w:p>
    <w:p w14:paraId="50BFED05" w14:textId="77777777" w:rsidR="0040590E" w:rsidRDefault="0040590E" w:rsidP="0040590E">
      <w:pPr>
        <w:rPr>
          <w:rFonts w:eastAsia="Batang" w:cs="Arial"/>
          <w:lang w:eastAsia="ko-KR"/>
        </w:rPr>
      </w:pPr>
    </w:p>
    <w:p w14:paraId="6DF4C443" w14:textId="77777777" w:rsidR="0040590E" w:rsidRDefault="0040590E" w:rsidP="0040590E">
      <w:pPr>
        <w:rPr>
          <w:rFonts w:eastAsia="Batang" w:cs="Arial"/>
          <w:lang w:eastAsia="ko-KR"/>
        </w:rPr>
      </w:pPr>
      <w:r>
        <w:rPr>
          <w:rFonts w:eastAsia="Batang" w:cs="Arial"/>
          <w:lang w:eastAsia="ko-KR"/>
        </w:rPr>
        <w:t>Sung, Thu, 0311</w:t>
      </w:r>
    </w:p>
    <w:p w14:paraId="621A4150" w14:textId="77777777" w:rsidR="0040590E" w:rsidRDefault="0040590E" w:rsidP="0040590E">
      <w:pPr>
        <w:rPr>
          <w:rFonts w:eastAsia="Batang" w:cs="Arial"/>
          <w:lang w:eastAsia="ko-KR"/>
        </w:rPr>
      </w:pPr>
      <w:r>
        <w:rPr>
          <w:rFonts w:eastAsia="Batang" w:cs="Arial"/>
          <w:lang w:eastAsia="ko-KR"/>
        </w:rPr>
        <w:t>Should be noted, as it should be written against the new TS</w:t>
      </w:r>
    </w:p>
    <w:p w14:paraId="24488763" w14:textId="77777777" w:rsidR="0040590E" w:rsidRDefault="0040590E" w:rsidP="0040590E">
      <w:pPr>
        <w:rPr>
          <w:rFonts w:eastAsia="Batang" w:cs="Arial"/>
          <w:lang w:eastAsia="ko-KR"/>
        </w:rPr>
      </w:pPr>
    </w:p>
    <w:p w14:paraId="0D7E94F8" w14:textId="77777777" w:rsidR="0040590E" w:rsidRDefault="0040590E" w:rsidP="0040590E">
      <w:pPr>
        <w:rPr>
          <w:rFonts w:eastAsia="Batang" w:cs="Arial"/>
          <w:b/>
          <w:bCs/>
          <w:lang w:eastAsia="ko-KR"/>
        </w:rPr>
      </w:pPr>
      <w:r>
        <w:rPr>
          <w:rFonts w:eastAsia="Batang" w:cs="Arial"/>
          <w:b/>
          <w:bCs/>
          <w:lang w:eastAsia="ko-KR"/>
        </w:rPr>
        <w:t>Peter, Fri, 1045</w:t>
      </w:r>
    </w:p>
    <w:p w14:paraId="4C25A3D1" w14:textId="77777777" w:rsidR="0040590E" w:rsidRDefault="0040590E" w:rsidP="0040590E">
      <w:pPr>
        <w:rPr>
          <w:rFonts w:eastAsia="Batang" w:cs="Arial"/>
          <w:b/>
          <w:bCs/>
          <w:lang w:eastAsia="ko-KR"/>
        </w:rPr>
      </w:pPr>
      <w:r>
        <w:rPr>
          <w:rFonts w:eastAsia="Batang" w:cs="Arial"/>
          <w:b/>
          <w:bCs/>
          <w:lang w:eastAsia="ko-KR"/>
        </w:rPr>
        <w:t>On how to handle the new TS, CRs against 24.519 can go forward in this meeting</w:t>
      </w:r>
    </w:p>
    <w:p w14:paraId="5B0A6BD4" w14:textId="77777777" w:rsidR="0040590E" w:rsidRDefault="0040590E" w:rsidP="0040590E">
      <w:pPr>
        <w:rPr>
          <w:rFonts w:eastAsia="Batang" w:cs="Arial"/>
          <w:lang w:eastAsia="ko-KR"/>
        </w:rPr>
      </w:pPr>
    </w:p>
    <w:p w14:paraId="39D79B3A" w14:textId="77777777" w:rsidR="0040590E" w:rsidRDefault="0040590E" w:rsidP="0040590E">
      <w:pPr>
        <w:rPr>
          <w:ins w:id="108" w:author="PeLe" w:date="2021-04-22T08:07:00Z"/>
          <w:rFonts w:eastAsia="Batang" w:cs="Arial"/>
          <w:lang w:eastAsia="ko-KR"/>
        </w:rPr>
      </w:pPr>
    </w:p>
    <w:p w14:paraId="1F6AD989" w14:textId="77777777" w:rsidR="0040590E" w:rsidRDefault="0040590E" w:rsidP="0040590E">
      <w:pPr>
        <w:rPr>
          <w:ins w:id="109" w:author="PeLe" w:date="2021-04-22T08:07:00Z"/>
          <w:rFonts w:eastAsia="Batang" w:cs="Arial"/>
          <w:lang w:eastAsia="ko-KR"/>
        </w:rPr>
      </w:pPr>
      <w:ins w:id="110" w:author="PeLe" w:date="2021-04-22T08:07:00Z">
        <w:r>
          <w:rPr>
            <w:rFonts w:eastAsia="Batang" w:cs="Arial"/>
            <w:lang w:eastAsia="ko-KR"/>
          </w:rPr>
          <w:t>_________________________________________</w:t>
        </w:r>
      </w:ins>
    </w:p>
    <w:p w14:paraId="612831F6" w14:textId="77777777" w:rsidR="0040590E" w:rsidRDefault="0040590E" w:rsidP="0040590E">
      <w:pPr>
        <w:rPr>
          <w:rFonts w:eastAsia="Batang" w:cs="Arial"/>
          <w:lang w:eastAsia="ko-KR"/>
        </w:rPr>
      </w:pPr>
      <w:r>
        <w:rPr>
          <w:rFonts w:eastAsia="Batang" w:cs="Arial"/>
          <w:lang w:eastAsia="ko-KR"/>
        </w:rPr>
        <w:t>Revision of C1-210744</w:t>
      </w:r>
    </w:p>
    <w:p w14:paraId="5E11985C" w14:textId="77777777" w:rsidR="0040590E" w:rsidRDefault="0040590E" w:rsidP="0040590E">
      <w:pPr>
        <w:rPr>
          <w:rFonts w:eastAsia="Batang" w:cs="Arial"/>
          <w:lang w:eastAsia="ko-KR"/>
        </w:rPr>
      </w:pPr>
    </w:p>
    <w:p w14:paraId="640EF423" w14:textId="77777777" w:rsidR="0040590E" w:rsidRDefault="0040590E" w:rsidP="0040590E">
      <w:pPr>
        <w:rPr>
          <w:rFonts w:eastAsia="Batang" w:cs="Arial"/>
          <w:lang w:eastAsia="ko-KR"/>
        </w:rPr>
      </w:pPr>
      <w:r>
        <w:rPr>
          <w:rFonts w:eastAsia="Batang" w:cs="Arial"/>
          <w:lang w:eastAsia="ko-KR"/>
        </w:rPr>
        <w:t>Joy, Mon, 0537</w:t>
      </w:r>
    </w:p>
    <w:p w14:paraId="2CB8C014" w14:textId="77777777" w:rsidR="0040590E" w:rsidRDefault="0040590E" w:rsidP="0040590E">
      <w:pPr>
        <w:rPr>
          <w:rFonts w:eastAsia="Batang" w:cs="Arial"/>
          <w:lang w:eastAsia="ko-KR"/>
        </w:rPr>
      </w:pPr>
      <w:r>
        <w:rPr>
          <w:rFonts w:eastAsia="Batang" w:cs="Arial"/>
          <w:lang w:eastAsia="ko-KR"/>
        </w:rPr>
        <w:t>Rev required</w:t>
      </w:r>
    </w:p>
    <w:p w14:paraId="46AD7F2E" w14:textId="77777777" w:rsidR="0040590E" w:rsidRDefault="0040590E" w:rsidP="0040590E">
      <w:pPr>
        <w:rPr>
          <w:rFonts w:eastAsia="Batang" w:cs="Arial"/>
          <w:lang w:eastAsia="ko-KR"/>
        </w:rPr>
      </w:pPr>
    </w:p>
    <w:p w14:paraId="08F4DF3B" w14:textId="77777777" w:rsidR="0040590E" w:rsidRDefault="0040590E" w:rsidP="0040590E">
      <w:pPr>
        <w:rPr>
          <w:rFonts w:eastAsia="Batang" w:cs="Arial"/>
          <w:lang w:eastAsia="ko-KR"/>
        </w:rPr>
      </w:pPr>
      <w:r>
        <w:rPr>
          <w:rFonts w:eastAsia="Batang" w:cs="Arial"/>
          <w:lang w:eastAsia="ko-KR"/>
        </w:rPr>
        <w:t>Lena, Mon, 2252</w:t>
      </w:r>
    </w:p>
    <w:p w14:paraId="352493E8" w14:textId="77777777" w:rsidR="0040590E" w:rsidRDefault="0040590E" w:rsidP="0040590E">
      <w:pPr>
        <w:rPr>
          <w:rFonts w:eastAsia="Batang" w:cs="Arial"/>
          <w:lang w:eastAsia="ko-KR"/>
        </w:rPr>
      </w:pPr>
      <w:r>
        <w:rPr>
          <w:rFonts w:eastAsia="Batang" w:cs="Arial"/>
          <w:lang w:eastAsia="ko-KR"/>
        </w:rPr>
        <w:t>Revision</w:t>
      </w:r>
    </w:p>
    <w:p w14:paraId="574AEAF8" w14:textId="77777777" w:rsidR="0040590E" w:rsidRDefault="0040590E" w:rsidP="0040590E">
      <w:pPr>
        <w:rPr>
          <w:rFonts w:eastAsia="Batang" w:cs="Arial"/>
          <w:lang w:eastAsia="ko-KR"/>
        </w:rPr>
      </w:pPr>
    </w:p>
    <w:p w14:paraId="70251511" w14:textId="77777777" w:rsidR="0040590E" w:rsidRDefault="0040590E" w:rsidP="0040590E">
      <w:pPr>
        <w:rPr>
          <w:rFonts w:eastAsia="Batang" w:cs="Arial"/>
          <w:lang w:eastAsia="ko-KR"/>
        </w:rPr>
      </w:pPr>
      <w:r>
        <w:rPr>
          <w:rFonts w:eastAsia="Batang" w:cs="Arial"/>
          <w:lang w:eastAsia="ko-KR"/>
        </w:rPr>
        <w:t>Joy, Tue, 1206</w:t>
      </w:r>
    </w:p>
    <w:p w14:paraId="59A6195F" w14:textId="77777777" w:rsidR="0040590E" w:rsidRDefault="0040590E" w:rsidP="0040590E">
      <w:pPr>
        <w:rPr>
          <w:rFonts w:eastAsia="Batang" w:cs="Arial"/>
          <w:lang w:eastAsia="ko-KR"/>
        </w:rPr>
      </w:pPr>
      <w:r>
        <w:rPr>
          <w:rFonts w:eastAsia="Batang" w:cs="Arial"/>
          <w:lang w:eastAsia="ko-KR"/>
        </w:rPr>
        <w:t>Commenting</w:t>
      </w:r>
    </w:p>
    <w:p w14:paraId="54283670" w14:textId="77777777" w:rsidR="0040590E" w:rsidRDefault="0040590E" w:rsidP="0040590E">
      <w:pPr>
        <w:rPr>
          <w:rFonts w:eastAsia="Batang" w:cs="Arial"/>
          <w:lang w:eastAsia="ko-KR"/>
        </w:rPr>
      </w:pPr>
    </w:p>
    <w:p w14:paraId="25BD5A3B" w14:textId="77777777" w:rsidR="0040590E" w:rsidRDefault="0040590E" w:rsidP="0040590E">
      <w:pPr>
        <w:rPr>
          <w:rFonts w:eastAsia="Batang" w:cs="Arial"/>
          <w:lang w:eastAsia="ko-KR"/>
        </w:rPr>
      </w:pPr>
      <w:r>
        <w:rPr>
          <w:rFonts w:eastAsia="Batang" w:cs="Arial"/>
          <w:lang w:eastAsia="ko-KR"/>
        </w:rPr>
        <w:t>Sung, Wed, 0225</w:t>
      </w:r>
    </w:p>
    <w:p w14:paraId="6C3B405B" w14:textId="77777777" w:rsidR="0040590E" w:rsidRDefault="0040590E" w:rsidP="0040590E">
      <w:pPr>
        <w:rPr>
          <w:rFonts w:eastAsia="Batang" w:cs="Arial"/>
          <w:lang w:eastAsia="ko-KR"/>
        </w:rPr>
      </w:pPr>
      <w:r>
        <w:rPr>
          <w:rFonts w:eastAsia="Batang" w:cs="Arial"/>
          <w:lang w:eastAsia="ko-KR"/>
        </w:rPr>
        <w:t>Accepts the comment from Joy</w:t>
      </w:r>
    </w:p>
    <w:p w14:paraId="3820C25E" w14:textId="77777777" w:rsidR="0040590E" w:rsidRDefault="0040590E" w:rsidP="0040590E">
      <w:pPr>
        <w:rPr>
          <w:rFonts w:eastAsia="Batang" w:cs="Arial"/>
          <w:lang w:eastAsia="ko-KR"/>
        </w:rPr>
      </w:pPr>
    </w:p>
    <w:p w14:paraId="5BCD6BC9" w14:textId="77777777" w:rsidR="0040590E" w:rsidRDefault="0040590E" w:rsidP="0040590E">
      <w:pPr>
        <w:rPr>
          <w:rFonts w:eastAsia="Batang" w:cs="Arial"/>
          <w:lang w:eastAsia="ko-KR"/>
        </w:rPr>
      </w:pPr>
      <w:r>
        <w:rPr>
          <w:rFonts w:eastAsia="Batang" w:cs="Arial"/>
          <w:lang w:eastAsia="ko-KR"/>
        </w:rPr>
        <w:t>Len, Wed, 0300</w:t>
      </w:r>
    </w:p>
    <w:p w14:paraId="72ACDD7A" w14:textId="77777777" w:rsidR="0040590E" w:rsidRDefault="0040590E" w:rsidP="0040590E">
      <w:pPr>
        <w:rPr>
          <w:rFonts w:eastAsia="Batang" w:cs="Arial"/>
          <w:lang w:eastAsia="ko-KR"/>
        </w:rPr>
      </w:pPr>
      <w:r>
        <w:rPr>
          <w:rFonts w:eastAsia="Batang" w:cs="Arial"/>
          <w:lang w:eastAsia="ko-KR"/>
        </w:rPr>
        <w:t>New rev</w:t>
      </w:r>
    </w:p>
    <w:p w14:paraId="6CB97AE4" w14:textId="77777777" w:rsidR="0040590E" w:rsidRDefault="0040590E" w:rsidP="0040590E">
      <w:pPr>
        <w:rPr>
          <w:rFonts w:eastAsia="Batang" w:cs="Arial"/>
          <w:lang w:eastAsia="ko-KR"/>
        </w:rPr>
      </w:pPr>
    </w:p>
    <w:p w14:paraId="22AC7A7C" w14:textId="77777777" w:rsidR="0040590E" w:rsidRDefault="0040590E" w:rsidP="0040590E">
      <w:pPr>
        <w:rPr>
          <w:rFonts w:eastAsia="Batang" w:cs="Arial"/>
          <w:lang w:eastAsia="ko-KR"/>
        </w:rPr>
      </w:pPr>
      <w:r>
        <w:rPr>
          <w:rFonts w:eastAsia="Batang" w:cs="Arial"/>
          <w:lang w:eastAsia="ko-KR"/>
        </w:rPr>
        <w:t>Joy, Wed, 0324</w:t>
      </w:r>
    </w:p>
    <w:p w14:paraId="4DE3B20D" w14:textId="77777777" w:rsidR="0040590E" w:rsidRDefault="0040590E" w:rsidP="0040590E">
      <w:pPr>
        <w:rPr>
          <w:rFonts w:eastAsia="Batang" w:cs="Arial"/>
          <w:lang w:eastAsia="ko-KR"/>
        </w:rPr>
      </w:pPr>
      <w:r>
        <w:rPr>
          <w:rFonts w:eastAsia="Batang" w:cs="Arial"/>
          <w:lang w:eastAsia="ko-KR"/>
        </w:rPr>
        <w:t>Fine</w:t>
      </w:r>
    </w:p>
    <w:p w14:paraId="33326FBF" w14:textId="77777777" w:rsidR="0040590E" w:rsidRDefault="0040590E" w:rsidP="0040590E">
      <w:pPr>
        <w:rPr>
          <w:rFonts w:eastAsia="Batang" w:cs="Arial"/>
          <w:lang w:eastAsia="ko-KR"/>
        </w:rPr>
      </w:pPr>
    </w:p>
    <w:p w14:paraId="30F5AFC1" w14:textId="77777777" w:rsidR="0040590E" w:rsidRDefault="0040590E" w:rsidP="0040590E">
      <w:pPr>
        <w:rPr>
          <w:rFonts w:eastAsia="Batang" w:cs="Arial"/>
          <w:lang w:eastAsia="ko-KR"/>
        </w:rPr>
      </w:pPr>
      <w:r>
        <w:rPr>
          <w:rFonts w:eastAsia="Batang" w:cs="Arial"/>
          <w:lang w:eastAsia="ko-KR"/>
        </w:rPr>
        <w:t>Sung, Wed, 0358</w:t>
      </w:r>
    </w:p>
    <w:p w14:paraId="6A803120" w14:textId="5C644FE2" w:rsidR="002A35A4" w:rsidRDefault="0040590E" w:rsidP="0040590E">
      <w:pPr>
        <w:rPr>
          <w:color w:val="993300"/>
          <w:u w:val="single"/>
        </w:rPr>
      </w:pPr>
      <w:r>
        <w:rPr>
          <w:rFonts w:eastAsia="Batang" w:cs="Arial"/>
          <w:lang w:eastAsia="ko-KR"/>
        </w:rPr>
        <w:t>fine</w:t>
      </w:r>
      <w:r w:rsidR="002A35A4">
        <w:rPr>
          <w:rFonts w:ascii="Arial" w:hAnsi="Arial" w:cs="Arial"/>
          <w:b/>
        </w:rPr>
        <w:t xml:space="preserve">Decision: </w:t>
      </w:r>
      <w:r w:rsidR="002A35A4">
        <w:rPr>
          <w:rFonts w:ascii="Arial" w:hAnsi="Arial" w:cs="Arial"/>
          <w:b/>
        </w:rPr>
        <w:tab/>
      </w:r>
      <w:r w:rsidR="002A35A4">
        <w:rPr>
          <w:rFonts w:ascii="Arial" w:hAnsi="Arial" w:cs="Arial"/>
          <w:b/>
        </w:rPr>
        <w:tab/>
      </w:r>
      <w:r w:rsidR="002A35A4">
        <w:rPr>
          <w:color w:val="993300"/>
          <w:u w:val="single"/>
        </w:rPr>
        <w:t xml:space="preserve">The document was </w:t>
      </w:r>
      <w:r w:rsidR="002A35A4">
        <w:rPr>
          <w:rFonts w:ascii="Arial" w:hAnsi="Arial" w:cs="Arial"/>
          <w:b/>
          <w:color w:val="993300"/>
          <w:u w:val="single"/>
        </w:rPr>
        <w:t>agreed</w:t>
      </w:r>
      <w:r w:rsidR="002A35A4">
        <w:rPr>
          <w:color w:val="993300"/>
          <w:u w:val="single"/>
        </w:rPr>
        <w:t>.</w:t>
      </w:r>
    </w:p>
    <w:p w14:paraId="2B81FF3C" w14:textId="0DD39FB2" w:rsidR="002A35A4" w:rsidRDefault="002A35A4" w:rsidP="002A35A4">
      <w:pPr>
        <w:rPr>
          <w:rFonts w:ascii="Arial" w:hAnsi="Arial" w:cs="Arial"/>
          <w:b/>
          <w:sz w:val="24"/>
        </w:rPr>
      </w:pPr>
      <w:r>
        <w:rPr>
          <w:rFonts w:ascii="Arial" w:hAnsi="Arial" w:cs="Arial"/>
          <w:b/>
          <w:color w:val="0000FF"/>
          <w:sz w:val="24"/>
        </w:rPr>
        <w:t>C1-212428</w:t>
      </w:r>
      <w:r>
        <w:rPr>
          <w:rFonts w:ascii="Arial" w:hAnsi="Arial" w:cs="Arial"/>
          <w:b/>
          <w:color w:val="0000FF"/>
          <w:sz w:val="24"/>
        </w:rPr>
        <w:tab/>
      </w:r>
      <w:r>
        <w:rPr>
          <w:rFonts w:ascii="Arial" w:hAnsi="Arial" w:cs="Arial"/>
          <w:b/>
          <w:sz w:val="24"/>
        </w:rPr>
        <w:t>Extension of the scope of the TS</w:t>
      </w:r>
    </w:p>
    <w:p w14:paraId="110374F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v17.0.0</w:t>
      </w:r>
      <w:r>
        <w:rPr>
          <w:i/>
        </w:rPr>
        <w:tab/>
        <w:t xml:space="preserve">  CR-0028  rev 1 Cat: B (Rel-17)</w:t>
      </w:r>
      <w:r>
        <w:rPr>
          <w:i/>
        </w:rPr>
        <w:br/>
      </w:r>
      <w:r>
        <w:rPr>
          <w:i/>
        </w:rPr>
        <w:br/>
      </w:r>
      <w:r>
        <w:rPr>
          <w:i/>
        </w:rPr>
        <w:tab/>
      </w:r>
      <w:r>
        <w:rPr>
          <w:i/>
        </w:rPr>
        <w:tab/>
      </w:r>
      <w:r>
        <w:rPr>
          <w:i/>
        </w:rPr>
        <w:tab/>
      </w:r>
      <w:r>
        <w:rPr>
          <w:i/>
        </w:rPr>
        <w:tab/>
      </w:r>
      <w:r>
        <w:rPr>
          <w:i/>
        </w:rPr>
        <w:tab/>
        <w:t>Source: Nokia, Nokia Shanghai Bell</w:t>
      </w:r>
    </w:p>
    <w:p w14:paraId="02805F5D" w14:textId="77777777" w:rsidR="002A35A4" w:rsidRDefault="002A35A4" w:rsidP="002A35A4">
      <w:pPr>
        <w:rPr>
          <w:color w:val="808080"/>
        </w:rPr>
      </w:pPr>
      <w:r>
        <w:rPr>
          <w:color w:val="808080"/>
        </w:rPr>
        <w:t>(Replaces C1-212290)</w:t>
      </w:r>
    </w:p>
    <w:p w14:paraId="6BB0B107" w14:textId="77777777" w:rsidR="0095761B" w:rsidRDefault="0095761B" w:rsidP="0095761B">
      <w:pPr>
        <w:rPr>
          <w:rFonts w:cs="Arial"/>
          <w:lang w:val="en-US" w:eastAsia="ko-KR"/>
        </w:rPr>
      </w:pPr>
      <w:r>
        <w:rPr>
          <w:rFonts w:cs="Arial"/>
          <w:lang w:val="en-US" w:eastAsia="ko-KR"/>
        </w:rPr>
        <w:t>Not pursued</w:t>
      </w:r>
    </w:p>
    <w:p w14:paraId="748441B1" w14:textId="77777777" w:rsidR="0095761B" w:rsidRDefault="0095761B" w:rsidP="0095761B">
      <w:pPr>
        <w:rPr>
          <w:rFonts w:cs="Arial"/>
          <w:lang w:val="en-US" w:eastAsia="ko-KR"/>
        </w:rPr>
      </w:pPr>
    </w:p>
    <w:p w14:paraId="10D90FBA" w14:textId="77777777" w:rsidR="0095761B" w:rsidRDefault="0095761B" w:rsidP="0095761B">
      <w:pPr>
        <w:rPr>
          <w:rFonts w:cs="Arial"/>
          <w:lang w:val="en-US" w:eastAsia="ko-KR"/>
        </w:rPr>
      </w:pPr>
      <w:ins w:id="111" w:author="PeLe" w:date="2021-04-22T08:52:00Z">
        <w:r>
          <w:rPr>
            <w:rFonts w:cs="Arial"/>
            <w:lang w:val="en-US" w:eastAsia="ko-KR"/>
          </w:rPr>
          <w:t>Revision of C1-212290</w:t>
        </w:r>
      </w:ins>
    </w:p>
    <w:p w14:paraId="723CFFC0" w14:textId="77777777" w:rsidR="0095761B" w:rsidRDefault="0095761B" w:rsidP="0095761B">
      <w:pPr>
        <w:rPr>
          <w:rFonts w:cs="Arial"/>
          <w:lang w:val="en-US" w:eastAsia="ko-KR"/>
        </w:rPr>
      </w:pPr>
    </w:p>
    <w:p w14:paraId="292C56E5" w14:textId="77777777" w:rsidR="0095761B" w:rsidRDefault="0095761B" w:rsidP="0095761B">
      <w:pPr>
        <w:rPr>
          <w:rFonts w:cs="Arial"/>
          <w:lang w:val="en-US" w:eastAsia="ko-KR"/>
        </w:rPr>
      </w:pPr>
      <w:r>
        <w:rPr>
          <w:rFonts w:cs="Arial"/>
          <w:lang w:val="en-US" w:eastAsia="ko-KR"/>
        </w:rPr>
        <w:t>Chair, Fri, 1216</w:t>
      </w:r>
    </w:p>
    <w:p w14:paraId="250E69A2" w14:textId="77777777" w:rsidR="0095761B" w:rsidRDefault="0095761B" w:rsidP="0095761B">
      <w:pPr>
        <w:rPr>
          <w:ins w:id="112" w:author="PeLe" w:date="2021-04-22T08:52:00Z"/>
          <w:rFonts w:cs="Arial"/>
          <w:lang w:val="en-US" w:eastAsia="ko-KR"/>
        </w:rPr>
      </w:pPr>
      <w:r>
        <w:rPr>
          <w:rFonts w:cs="Arial"/>
          <w:lang w:val="en-US" w:eastAsia="ko-KR"/>
        </w:rPr>
        <w:t>CR cannot progress as we create a new TS, to be marked “not pursued”</w:t>
      </w:r>
    </w:p>
    <w:p w14:paraId="34F7288B" w14:textId="77777777" w:rsidR="0095761B" w:rsidRDefault="0095761B" w:rsidP="0095761B">
      <w:pPr>
        <w:rPr>
          <w:ins w:id="113" w:author="PeLe" w:date="2021-04-22T08:52:00Z"/>
          <w:rFonts w:cs="Arial"/>
          <w:lang w:val="en-US" w:eastAsia="ko-KR"/>
        </w:rPr>
      </w:pPr>
      <w:ins w:id="114" w:author="PeLe" w:date="2021-04-22T08:52:00Z">
        <w:r>
          <w:rPr>
            <w:rFonts w:cs="Arial"/>
            <w:lang w:val="en-US" w:eastAsia="ko-KR"/>
          </w:rPr>
          <w:t>_________________________________________</w:t>
        </w:r>
      </w:ins>
    </w:p>
    <w:p w14:paraId="08DB3B49" w14:textId="77777777" w:rsidR="0095761B" w:rsidRDefault="0095761B" w:rsidP="0095761B">
      <w:pPr>
        <w:rPr>
          <w:rFonts w:cs="Arial"/>
          <w:lang w:val="en-US" w:eastAsia="ko-KR"/>
        </w:rPr>
      </w:pPr>
      <w:r>
        <w:rPr>
          <w:rFonts w:cs="Arial"/>
          <w:lang w:val="en-US" w:eastAsia="ko-KR"/>
        </w:rPr>
        <w:t>Lena, Mon, 0540</w:t>
      </w:r>
    </w:p>
    <w:p w14:paraId="5D7E0A61" w14:textId="77777777" w:rsidR="0095761B" w:rsidRDefault="0095761B" w:rsidP="0095761B">
      <w:pPr>
        <w:rPr>
          <w:rFonts w:cs="Arial"/>
          <w:lang w:val="en-US" w:eastAsia="ko-KR"/>
        </w:rPr>
      </w:pPr>
      <w:r>
        <w:rPr>
          <w:rFonts w:cs="Arial"/>
          <w:lang w:val="en-US" w:eastAsia="ko-KR"/>
        </w:rPr>
        <w:t>Questions for clarification</w:t>
      </w:r>
    </w:p>
    <w:p w14:paraId="4761012E" w14:textId="77777777" w:rsidR="0095761B" w:rsidRDefault="0095761B" w:rsidP="0095761B">
      <w:pPr>
        <w:rPr>
          <w:rFonts w:cs="Arial"/>
          <w:lang w:val="en-US" w:eastAsia="ko-KR"/>
        </w:rPr>
      </w:pPr>
    </w:p>
    <w:p w14:paraId="6F7728A9" w14:textId="77777777" w:rsidR="0095761B" w:rsidRDefault="0095761B" w:rsidP="0095761B">
      <w:pPr>
        <w:rPr>
          <w:rFonts w:cs="Arial"/>
          <w:lang w:val="en-US" w:eastAsia="ko-KR"/>
        </w:rPr>
      </w:pPr>
      <w:r>
        <w:rPr>
          <w:rFonts w:cs="Arial"/>
          <w:lang w:val="en-US" w:eastAsia="ko-KR"/>
        </w:rPr>
        <w:t>Sung, Mon, 1251</w:t>
      </w:r>
    </w:p>
    <w:p w14:paraId="495FCB43" w14:textId="77777777" w:rsidR="0095761B" w:rsidRDefault="0095761B" w:rsidP="0095761B">
      <w:pPr>
        <w:rPr>
          <w:rFonts w:cs="Arial"/>
          <w:lang w:val="en-US" w:eastAsia="ko-KR"/>
        </w:rPr>
      </w:pPr>
      <w:r>
        <w:rPr>
          <w:rFonts w:cs="Arial"/>
          <w:lang w:val="en-US" w:eastAsia="ko-KR"/>
        </w:rPr>
        <w:t>Explains why change of title is ok</w:t>
      </w:r>
    </w:p>
    <w:p w14:paraId="7B05AA85" w14:textId="77777777" w:rsidR="0095761B" w:rsidRDefault="0095761B" w:rsidP="0095761B">
      <w:pPr>
        <w:rPr>
          <w:rFonts w:cs="Arial"/>
          <w:lang w:val="en-US" w:eastAsia="ko-KR"/>
        </w:rPr>
      </w:pPr>
    </w:p>
    <w:p w14:paraId="236BA0B6" w14:textId="77777777" w:rsidR="0095761B" w:rsidRDefault="0095761B" w:rsidP="0095761B">
      <w:pPr>
        <w:rPr>
          <w:rFonts w:cs="Arial"/>
          <w:lang w:val="en-US" w:eastAsia="ko-KR"/>
        </w:rPr>
      </w:pPr>
      <w:r>
        <w:rPr>
          <w:rFonts w:cs="Arial"/>
          <w:lang w:val="en-US" w:eastAsia="ko-KR"/>
        </w:rPr>
        <w:t>Andrew, Mon, 1327</w:t>
      </w:r>
    </w:p>
    <w:p w14:paraId="73012B46" w14:textId="77777777" w:rsidR="0095761B" w:rsidRDefault="0095761B" w:rsidP="0095761B">
      <w:pPr>
        <w:rPr>
          <w:rFonts w:cs="Arial"/>
          <w:lang w:val="en-US" w:eastAsia="ko-KR"/>
        </w:rPr>
      </w:pPr>
      <w:r>
        <w:rPr>
          <w:rFonts w:cs="Arial"/>
          <w:lang w:val="en-US" w:eastAsia="ko-KR"/>
        </w:rPr>
        <w:t>No change of title, rather create a new spec</w:t>
      </w:r>
    </w:p>
    <w:p w14:paraId="0EE60F5F" w14:textId="77777777" w:rsidR="0095761B" w:rsidRDefault="0095761B" w:rsidP="0095761B">
      <w:pPr>
        <w:rPr>
          <w:rFonts w:cs="Arial"/>
          <w:lang w:val="en-US" w:eastAsia="ko-KR"/>
        </w:rPr>
      </w:pPr>
    </w:p>
    <w:p w14:paraId="2AE87B91" w14:textId="77777777" w:rsidR="0095761B" w:rsidRDefault="0095761B" w:rsidP="0095761B">
      <w:pPr>
        <w:rPr>
          <w:rFonts w:cs="Arial"/>
          <w:lang w:val="en-US" w:eastAsia="ko-KR"/>
        </w:rPr>
      </w:pPr>
      <w:r>
        <w:rPr>
          <w:rFonts w:cs="Arial"/>
          <w:lang w:val="en-US" w:eastAsia="ko-KR"/>
        </w:rPr>
        <w:t>Sung, tue, 0123</w:t>
      </w:r>
    </w:p>
    <w:p w14:paraId="33D92B2A" w14:textId="77777777" w:rsidR="0095761B" w:rsidRDefault="0095761B" w:rsidP="0095761B">
      <w:pPr>
        <w:rPr>
          <w:rFonts w:cs="Arial"/>
          <w:lang w:val="en-US" w:eastAsia="ko-KR"/>
        </w:rPr>
      </w:pPr>
      <w:r>
        <w:rPr>
          <w:rFonts w:cs="Arial"/>
          <w:lang w:val="en-US" w:eastAsia="ko-KR"/>
        </w:rPr>
        <w:t>Waits for more feedback</w:t>
      </w:r>
    </w:p>
    <w:p w14:paraId="2D59BAA8" w14:textId="77777777" w:rsidR="0095761B" w:rsidRDefault="0095761B" w:rsidP="0095761B">
      <w:pPr>
        <w:rPr>
          <w:rFonts w:cs="Arial"/>
          <w:lang w:val="en-US" w:eastAsia="ko-KR"/>
        </w:rPr>
      </w:pPr>
    </w:p>
    <w:p w14:paraId="665A950C" w14:textId="77777777" w:rsidR="0095761B" w:rsidRDefault="0095761B" w:rsidP="0095761B">
      <w:pPr>
        <w:rPr>
          <w:rFonts w:cs="Arial"/>
          <w:lang w:val="en-US" w:eastAsia="ko-KR"/>
        </w:rPr>
      </w:pPr>
      <w:r>
        <w:rPr>
          <w:rFonts w:cs="Arial"/>
          <w:lang w:val="en-US" w:eastAsia="ko-KR"/>
        </w:rPr>
        <w:t>Sung, thu, 0316</w:t>
      </w:r>
    </w:p>
    <w:p w14:paraId="3C14DB48" w14:textId="77777777" w:rsidR="0095761B" w:rsidRDefault="0095761B" w:rsidP="0095761B">
      <w:pPr>
        <w:rPr>
          <w:rFonts w:cs="Arial"/>
          <w:lang w:val="en-US" w:eastAsia="ko-KR"/>
        </w:rPr>
      </w:pPr>
      <w:r>
        <w:rPr>
          <w:rFonts w:cs="Arial"/>
          <w:lang w:val="en-US" w:eastAsia="ko-KR"/>
        </w:rPr>
        <w:t>Proposal is now to create a new TS</w:t>
      </w:r>
    </w:p>
    <w:p w14:paraId="072D1E8B" w14:textId="77777777" w:rsidR="0095761B" w:rsidRDefault="0095761B" w:rsidP="0095761B">
      <w:pPr>
        <w:rPr>
          <w:rFonts w:cs="Arial"/>
          <w:lang w:val="en-US" w:eastAsia="ko-KR"/>
        </w:rPr>
      </w:pPr>
    </w:p>
    <w:p w14:paraId="68F9759D" w14:textId="77777777" w:rsidR="0095761B" w:rsidRDefault="0095761B" w:rsidP="0095761B">
      <w:pPr>
        <w:rPr>
          <w:rFonts w:cs="Arial"/>
          <w:lang w:val="en-US" w:eastAsia="ko-KR"/>
        </w:rPr>
      </w:pPr>
      <w:r>
        <w:rPr>
          <w:rFonts w:cs="Arial"/>
          <w:lang w:val="en-US" w:eastAsia="ko-KR"/>
        </w:rPr>
        <w:t>Lena, Thu, 0316</w:t>
      </w:r>
    </w:p>
    <w:p w14:paraId="4521EDF0" w14:textId="77777777" w:rsidR="0095761B" w:rsidRDefault="0095761B" w:rsidP="0095761B">
      <w:pPr>
        <w:rPr>
          <w:rFonts w:cs="Arial"/>
          <w:lang w:val="en-US" w:eastAsia="ko-KR"/>
        </w:rPr>
      </w:pPr>
      <w:r>
        <w:rPr>
          <w:rFonts w:cs="Arial"/>
          <w:lang w:val="en-US" w:eastAsia="ko-KR"/>
        </w:rPr>
        <w:t>prefer to change the title</w:t>
      </w:r>
    </w:p>
    <w:p w14:paraId="41B1EB3A" w14:textId="77777777" w:rsidR="0095761B" w:rsidRDefault="0095761B" w:rsidP="0095761B">
      <w:pPr>
        <w:rPr>
          <w:rFonts w:cs="Arial"/>
          <w:lang w:val="en-US" w:eastAsia="ko-KR"/>
        </w:rPr>
      </w:pPr>
    </w:p>
    <w:p w14:paraId="6199DE25" w14:textId="77777777" w:rsidR="0095761B" w:rsidRDefault="0095761B" w:rsidP="0095761B">
      <w:pPr>
        <w:rPr>
          <w:rFonts w:cs="Arial"/>
          <w:lang w:val="en-US" w:eastAsia="ko-KR"/>
        </w:rPr>
      </w:pPr>
      <w:r>
        <w:rPr>
          <w:rFonts w:cs="Arial"/>
          <w:lang w:val="en-US" w:eastAsia="ko-KR"/>
        </w:rPr>
        <w:t>Joy, Thu, 0525</w:t>
      </w:r>
    </w:p>
    <w:p w14:paraId="66EC159E" w14:textId="77777777" w:rsidR="0095761B" w:rsidRDefault="0095761B" w:rsidP="0095761B">
      <w:pPr>
        <w:rPr>
          <w:rFonts w:cs="Arial"/>
          <w:lang w:val="en-US" w:eastAsia="ko-KR"/>
        </w:rPr>
      </w:pPr>
      <w:r>
        <w:rPr>
          <w:rFonts w:cs="Arial"/>
          <w:lang w:val="en-US" w:eastAsia="ko-KR"/>
        </w:rPr>
        <w:t>Prefers to change the title</w:t>
      </w:r>
    </w:p>
    <w:p w14:paraId="0A0648FC" w14:textId="77777777" w:rsidR="0095761B" w:rsidRDefault="0095761B" w:rsidP="0095761B">
      <w:pPr>
        <w:rPr>
          <w:rFonts w:cs="Arial"/>
          <w:lang w:val="en-US" w:eastAsia="ko-KR"/>
        </w:rPr>
      </w:pPr>
    </w:p>
    <w:p w14:paraId="2E2AA551" w14:textId="77777777" w:rsidR="0095761B" w:rsidRDefault="0095761B" w:rsidP="0095761B">
      <w:pPr>
        <w:rPr>
          <w:rFonts w:cs="Arial"/>
          <w:lang w:val="en-US" w:eastAsia="ko-KR"/>
        </w:rPr>
      </w:pPr>
    </w:p>
    <w:p w14:paraId="42309CB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AA21BBA" w14:textId="54F05A14" w:rsidR="002A35A4" w:rsidRDefault="002A35A4" w:rsidP="002A35A4">
      <w:pPr>
        <w:rPr>
          <w:rFonts w:ascii="Arial" w:hAnsi="Arial" w:cs="Arial"/>
          <w:b/>
          <w:sz w:val="24"/>
        </w:rPr>
      </w:pPr>
      <w:r>
        <w:rPr>
          <w:rFonts w:ascii="Arial" w:hAnsi="Arial" w:cs="Arial"/>
          <w:b/>
          <w:color w:val="0000FF"/>
          <w:sz w:val="24"/>
        </w:rPr>
        <w:t>C1-212430</w:t>
      </w:r>
      <w:r>
        <w:rPr>
          <w:rFonts w:ascii="Arial" w:hAnsi="Arial" w:cs="Arial"/>
          <w:b/>
          <w:color w:val="0000FF"/>
          <w:sz w:val="24"/>
        </w:rPr>
        <w:tab/>
      </w:r>
      <w:r>
        <w:rPr>
          <w:rFonts w:ascii="Arial" w:hAnsi="Arial" w:cs="Arial"/>
          <w:b/>
          <w:sz w:val="24"/>
        </w:rPr>
        <w:t>UE-DS-TT residence time used for UE-UE TSC</w:t>
      </w:r>
    </w:p>
    <w:p w14:paraId="38A267F3"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CR-3142  rev 1 Cat: F (Rel-17)</w:t>
      </w:r>
      <w:r>
        <w:rPr>
          <w:i/>
        </w:rPr>
        <w:br/>
      </w:r>
      <w:r>
        <w:rPr>
          <w:i/>
        </w:rPr>
        <w:br/>
      </w:r>
      <w:r>
        <w:rPr>
          <w:i/>
        </w:rPr>
        <w:tab/>
      </w:r>
      <w:r>
        <w:rPr>
          <w:i/>
        </w:rPr>
        <w:tab/>
      </w:r>
      <w:r>
        <w:rPr>
          <w:i/>
        </w:rPr>
        <w:tab/>
      </w:r>
      <w:r>
        <w:rPr>
          <w:i/>
        </w:rPr>
        <w:tab/>
      </w:r>
      <w:r>
        <w:rPr>
          <w:i/>
        </w:rPr>
        <w:tab/>
        <w:t>Source: Nokia, Nokia Shanghai Bell</w:t>
      </w:r>
    </w:p>
    <w:p w14:paraId="036EBA22" w14:textId="77777777" w:rsidR="002A35A4" w:rsidRDefault="002A35A4" w:rsidP="002A35A4">
      <w:pPr>
        <w:rPr>
          <w:color w:val="808080"/>
        </w:rPr>
      </w:pPr>
      <w:r>
        <w:rPr>
          <w:color w:val="808080"/>
        </w:rPr>
        <w:t>(Replaces C1-212289)</w:t>
      </w:r>
    </w:p>
    <w:p w14:paraId="02974D7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BCA3FC" w14:textId="2B770C07" w:rsidR="002A35A4" w:rsidRDefault="002A35A4" w:rsidP="002A35A4">
      <w:pPr>
        <w:rPr>
          <w:rFonts w:ascii="Arial" w:hAnsi="Arial" w:cs="Arial"/>
          <w:b/>
          <w:sz w:val="24"/>
        </w:rPr>
      </w:pPr>
      <w:r>
        <w:rPr>
          <w:rFonts w:ascii="Arial" w:hAnsi="Arial" w:cs="Arial"/>
          <w:b/>
          <w:color w:val="0000FF"/>
          <w:sz w:val="24"/>
        </w:rPr>
        <w:t>C1-212431</w:t>
      </w:r>
      <w:r>
        <w:rPr>
          <w:rFonts w:ascii="Arial" w:hAnsi="Arial" w:cs="Arial"/>
          <w:b/>
          <w:color w:val="0000FF"/>
          <w:sz w:val="24"/>
        </w:rPr>
        <w:tab/>
      </w:r>
      <w:r>
        <w:rPr>
          <w:rFonts w:ascii="Arial" w:hAnsi="Arial" w:cs="Arial"/>
          <w:b/>
          <w:sz w:val="24"/>
        </w:rPr>
        <w:t>Introduction of NAS enablers for IIoT</w:t>
      </w:r>
    </w:p>
    <w:p w14:paraId="78CF773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CR-3139  rev 1 Cat: B (Rel-17)</w:t>
      </w:r>
      <w:r>
        <w:rPr>
          <w:i/>
        </w:rPr>
        <w:br/>
      </w:r>
      <w:r>
        <w:rPr>
          <w:i/>
        </w:rPr>
        <w:br/>
      </w:r>
      <w:r>
        <w:rPr>
          <w:i/>
        </w:rPr>
        <w:tab/>
      </w:r>
      <w:r>
        <w:rPr>
          <w:i/>
        </w:rPr>
        <w:tab/>
      </w:r>
      <w:r>
        <w:rPr>
          <w:i/>
        </w:rPr>
        <w:tab/>
      </w:r>
      <w:r>
        <w:rPr>
          <w:i/>
        </w:rPr>
        <w:tab/>
      </w:r>
      <w:r>
        <w:rPr>
          <w:i/>
        </w:rPr>
        <w:tab/>
        <w:t>Source: Nokia, Nokia Shanghai Bell</w:t>
      </w:r>
    </w:p>
    <w:p w14:paraId="1363FB36" w14:textId="77777777" w:rsidR="002A35A4" w:rsidRDefault="002A35A4" w:rsidP="002A35A4">
      <w:pPr>
        <w:rPr>
          <w:color w:val="808080"/>
        </w:rPr>
      </w:pPr>
      <w:r>
        <w:rPr>
          <w:color w:val="808080"/>
        </w:rPr>
        <w:t>(Replaces C1-212285)</w:t>
      </w:r>
    </w:p>
    <w:p w14:paraId="13B995E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153862" w14:textId="5D31230C" w:rsidR="002A35A4" w:rsidRDefault="002A35A4" w:rsidP="002A35A4">
      <w:pPr>
        <w:rPr>
          <w:rFonts w:ascii="Arial" w:hAnsi="Arial" w:cs="Arial"/>
          <w:b/>
          <w:sz w:val="24"/>
        </w:rPr>
      </w:pPr>
      <w:r>
        <w:rPr>
          <w:rFonts w:ascii="Arial" w:hAnsi="Arial" w:cs="Arial"/>
          <w:b/>
          <w:color w:val="0000FF"/>
          <w:sz w:val="24"/>
        </w:rPr>
        <w:t>C1-212482</w:t>
      </w:r>
      <w:r>
        <w:rPr>
          <w:rFonts w:ascii="Arial" w:hAnsi="Arial" w:cs="Arial"/>
          <w:b/>
          <w:color w:val="0000FF"/>
          <w:sz w:val="24"/>
        </w:rPr>
        <w:tab/>
      </w:r>
      <w:r>
        <w:rPr>
          <w:rFonts w:ascii="Arial" w:hAnsi="Arial" w:cs="Arial"/>
          <w:b/>
          <w:sz w:val="24"/>
        </w:rPr>
        <w:t>Correction on DS-TT/NW-TT ethernet port</w:t>
      </w:r>
    </w:p>
    <w:p w14:paraId="78A6EA7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24.519 v17.0.0</w:t>
      </w:r>
      <w:r>
        <w:rPr>
          <w:i/>
        </w:rPr>
        <w:tab/>
        <w:t xml:space="preserve">  CR-0027  rev 1 Cat: B (Rel-17)</w:t>
      </w:r>
      <w:r>
        <w:rPr>
          <w:i/>
        </w:rPr>
        <w:br/>
      </w:r>
      <w:r>
        <w:rPr>
          <w:i/>
        </w:rPr>
        <w:br/>
      </w:r>
      <w:r>
        <w:rPr>
          <w:i/>
        </w:rPr>
        <w:tab/>
      </w:r>
      <w:r>
        <w:rPr>
          <w:i/>
        </w:rPr>
        <w:tab/>
      </w:r>
      <w:r>
        <w:rPr>
          <w:i/>
        </w:rPr>
        <w:tab/>
      </w:r>
      <w:r>
        <w:rPr>
          <w:i/>
        </w:rPr>
        <w:tab/>
      </w:r>
      <w:r>
        <w:rPr>
          <w:i/>
        </w:rPr>
        <w:tab/>
        <w:t>Source: ZTE / Joy</w:t>
      </w:r>
    </w:p>
    <w:p w14:paraId="15AD246A" w14:textId="77777777" w:rsidR="002A35A4" w:rsidRDefault="002A35A4" w:rsidP="002A35A4">
      <w:pPr>
        <w:rPr>
          <w:color w:val="808080"/>
        </w:rPr>
      </w:pPr>
      <w:r>
        <w:rPr>
          <w:color w:val="808080"/>
        </w:rPr>
        <w:t>(Replaces C1-212095)</w:t>
      </w:r>
    </w:p>
    <w:p w14:paraId="165914C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102E31" w14:textId="77777777" w:rsidR="002A35A4" w:rsidRDefault="002A35A4" w:rsidP="002A35A4">
      <w:pPr>
        <w:pStyle w:val="Heading4"/>
      </w:pPr>
      <w:bookmarkStart w:id="115" w:name="_Toc70512157"/>
      <w:r>
        <w:t>17.2.11</w:t>
      </w:r>
      <w:r>
        <w:tab/>
        <w:t>eNPN</w:t>
      </w:r>
      <w:bookmarkEnd w:id="115"/>
    </w:p>
    <w:p w14:paraId="411A6418" w14:textId="7F48BF88" w:rsidR="002A35A4" w:rsidRDefault="002A35A4" w:rsidP="002A35A4">
      <w:pPr>
        <w:rPr>
          <w:rFonts w:ascii="Arial" w:hAnsi="Arial" w:cs="Arial"/>
          <w:b/>
          <w:sz w:val="24"/>
        </w:rPr>
      </w:pPr>
      <w:r>
        <w:rPr>
          <w:rFonts w:ascii="Arial" w:hAnsi="Arial" w:cs="Arial"/>
          <w:b/>
          <w:color w:val="0000FF"/>
          <w:sz w:val="24"/>
        </w:rPr>
        <w:t>C1-212072</w:t>
      </w:r>
      <w:r>
        <w:rPr>
          <w:rFonts w:ascii="Arial" w:hAnsi="Arial" w:cs="Arial"/>
          <w:b/>
          <w:color w:val="0000FF"/>
          <w:sz w:val="24"/>
        </w:rPr>
        <w:tab/>
      </w:r>
      <w:r>
        <w:rPr>
          <w:rFonts w:ascii="Arial" w:hAnsi="Arial" w:cs="Arial"/>
          <w:b/>
          <w:sz w:val="24"/>
        </w:rPr>
        <w:t>SNPN selection for access to SNPNs using credentials from an entity separate from the SNPN</w:t>
      </w:r>
    </w:p>
    <w:p w14:paraId="1DB4A83B"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CR-0663  rev 1 Cat: C (Rel-17)</w:t>
      </w:r>
      <w:r>
        <w:rPr>
          <w:i/>
        </w:rPr>
        <w:br/>
      </w:r>
      <w:r>
        <w:rPr>
          <w:i/>
        </w:rPr>
        <w:br/>
      </w:r>
      <w:r>
        <w:rPr>
          <w:i/>
        </w:rPr>
        <w:tab/>
      </w:r>
      <w:r>
        <w:rPr>
          <w:i/>
        </w:rPr>
        <w:tab/>
      </w:r>
      <w:r>
        <w:rPr>
          <w:i/>
        </w:rPr>
        <w:tab/>
      </w:r>
      <w:r>
        <w:rPr>
          <w:i/>
        </w:rPr>
        <w:tab/>
      </w:r>
      <w:r>
        <w:rPr>
          <w:i/>
        </w:rPr>
        <w:tab/>
        <w:t>Source: Qualcomm Incorporated, Ericsson / Lena</w:t>
      </w:r>
    </w:p>
    <w:p w14:paraId="34388E73" w14:textId="77777777" w:rsidR="002A35A4" w:rsidRDefault="002A35A4" w:rsidP="002A35A4">
      <w:pPr>
        <w:rPr>
          <w:color w:val="808080"/>
        </w:rPr>
      </w:pPr>
      <w:r>
        <w:rPr>
          <w:color w:val="808080"/>
        </w:rPr>
        <w:t>(Replaces C1-210741)</w:t>
      </w:r>
    </w:p>
    <w:p w14:paraId="2CE3F06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C1-212423</w:t>
      </w:r>
      <w:r>
        <w:rPr>
          <w:color w:val="993300"/>
          <w:u w:val="single"/>
        </w:rPr>
        <w:t>.</w:t>
      </w:r>
    </w:p>
    <w:p w14:paraId="24E8D000" w14:textId="57B33A42" w:rsidR="002A35A4" w:rsidRDefault="002A35A4" w:rsidP="002A35A4">
      <w:pPr>
        <w:rPr>
          <w:rFonts w:ascii="Arial" w:hAnsi="Arial" w:cs="Arial"/>
          <w:b/>
          <w:sz w:val="24"/>
        </w:rPr>
      </w:pPr>
      <w:r>
        <w:rPr>
          <w:rFonts w:ascii="Arial" w:hAnsi="Arial" w:cs="Arial"/>
          <w:b/>
          <w:color w:val="0000FF"/>
          <w:sz w:val="24"/>
        </w:rPr>
        <w:t>C1-212073</w:t>
      </w:r>
      <w:r>
        <w:rPr>
          <w:rFonts w:ascii="Arial" w:hAnsi="Arial" w:cs="Arial"/>
          <w:b/>
          <w:color w:val="0000FF"/>
          <w:sz w:val="24"/>
        </w:rPr>
        <w:tab/>
      </w:r>
      <w:r>
        <w:rPr>
          <w:rFonts w:ascii="Arial" w:hAnsi="Arial" w:cs="Arial"/>
          <w:b/>
          <w:sz w:val="24"/>
        </w:rPr>
        <w:t>Specification impacts of supporting PWS over SNPN</w:t>
      </w:r>
    </w:p>
    <w:p w14:paraId="2B2A0F7A"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 Nokia, Nokia Shanghai Bell / Lena</w:t>
      </w:r>
    </w:p>
    <w:p w14:paraId="32A4462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CEDA75" w14:textId="4706EA9C" w:rsidR="002A35A4" w:rsidRDefault="002A35A4" w:rsidP="002A35A4">
      <w:pPr>
        <w:rPr>
          <w:rFonts w:ascii="Arial" w:hAnsi="Arial" w:cs="Arial"/>
          <w:b/>
          <w:sz w:val="24"/>
        </w:rPr>
      </w:pPr>
      <w:r>
        <w:rPr>
          <w:rFonts w:ascii="Arial" w:hAnsi="Arial" w:cs="Arial"/>
          <w:b/>
          <w:color w:val="0000FF"/>
          <w:sz w:val="24"/>
        </w:rPr>
        <w:t>C1-212079</w:t>
      </w:r>
      <w:r>
        <w:rPr>
          <w:rFonts w:ascii="Arial" w:hAnsi="Arial" w:cs="Arial"/>
          <w:b/>
          <w:color w:val="0000FF"/>
          <w:sz w:val="24"/>
        </w:rPr>
        <w:tab/>
      </w:r>
      <w:r>
        <w:rPr>
          <w:rFonts w:ascii="Arial" w:hAnsi="Arial" w:cs="Arial"/>
          <w:b/>
          <w:sz w:val="24"/>
        </w:rPr>
        <w:t>Manual SNPN selection – support of credentials from Credentials Holder</w:t>
      </w:r>
    </w:p>
    <w:p w14:paraId="4C24BBAC"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CR-0683  rev  Cat: B (Rel-17)</w:t>
      </w:r>
      <w:r>
        <w:rPr>
          <w:i/>
        </w:rPr>
        <w:br/>
      </w:r>
      <w:r>
        <w:rPr>
          <w:i/>
        </w:rPr>
        <w:br/>
      </w:r>
      <w:r>
        <w:rPr>
          <w:i/>
        </w:rPr>
        <w:tab/>
      </w:r>
      <w:r>
        <w:rPr>
          <w:i/>
        </w:rPr>
        <w:tab/>
      </w:r>
      <w:r>
        <w:rPr>
          <w:i/>
        </w:rPr>
        <w:tab/>
      </w:r>
      <w:r>
        <w:rPr>
          <w:i/>
        </w:rPr>
        <w:tab/>
      </w:r>
      <w:r>
        <w:rPr>
          <w:i/>
        </w:rPr>
        <w:tab/>
        <w:t>Source: OPPO / Chen</w:t>
      </w:r>
    </w:p>
    <w:p w14:paraId="2423559F" w14:textId="77777777" w:rsidR="002938BA" w:rsidRDefault="002938BA" w:rsidP="002938BA">
      <w:pPr>
        <w:rPr>
          <w:lang w:eastAsia="en-US"/>
        </w:rPr>
      </w:pPr>
      <w:r>
        <w:rPr>
          <w:lang w:eastAsia="en-US"/>
        </w:rPr>
        <w:t>merged to revision of C1-212072</w:t>
      </w:r>
    </w:p>
    <w:p w14:paraId="7A987845" w14:textId="77777777" w:rsidR="002938BA" w:rsidRDefault="002938BA" w:rsidP="002938BA">
      <w:pPr>
        <w:rPr>
          <w:rFonts w:eastAsia="Batang" w:cs="Arial"/>
          <w:lang w:eastAsia="ko-KR"/>
        </w:rPr>
      </w:pPr>
      <w:r>
        <w:rPr>
          <w:rFonts w:eastAsia="Batang" w:cs="Arial"/>
          <w:lang w:eastAsia="ko-KR"/>
        </w:rPr>
        <w:t>C1-212072 conflicts with C1-212079</w:t>
      </w:r>
    </w:p>
    <w:p w14:paraId="7B070FF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F6340DB" w14:textId="1661F552" w:rsidR="002A35A4" w:rsidRDefault="002A35A4" w:rsidP="002A35A4">
      <w:pPr>
        <w:rPr>
          <w:rFonts w:ascii="Arial" w:hAnsi="Arial" w:cs="Arial"/>
          <w:b/>
          <w:sz w:val="24"/>
        </w:rPr>
      </w:pPr>
      <w:r>
        <w:rPr>
          <w:rFonts w:ascii="Arial" w:hAnsi="Arial" w:cs="Arial"/>
          <w:b/>
          <w:color w:val="0000FF"/>
          <w:sz w:val="24"/>
        </w:rPr>
        <w:t>C1-212206</w:t>
      </w:r>
      <w:r>
        <w:rPr>
          <w:rFonts w:ascii="Arial" w:hAnsi="Arial" w:cs="Arial"/>
          <w:b/>
          <w:color w:val="0000FF"/>
          <w:sz w:val="24"/>
        </w:rPr>
        <w:tab/>
      </w:r>
      <w:r>
        <w:rPr>
          <w:rFonts w:ascii="Arial" w:hAnsi="Arial" w:cs="Arial"/>
          <w:b/>
          <w:sz w:val="24"/>
        </w:rPr>
        <w:t>Lists of 5GS forbidden tracking areas</w:t>
      </w:r>
    </w:p>
    <w:p w14:paraId="244CE8EE"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v17.2.0</w:t>
      </w:r>
      <w:r>
        <w:rPr>
          <w:i/>
        </w:rPr>
        <w:tab/>
        <w:t xml:space="preserve">  CR-0694  rev  Cat: B (Rel-17)</w:t>
      </w:r>
      <w:r>
        <w:rPr>
          <w:i/>
        </w:rPr>
        <w:br/>
      </w:r>
      <w:r>
        <w:rPr>
          <w:i/>
        </w:rPr>
        <w:br/>
      </w:r>
      <w:r>
        <w:rPr>
          <w:i/>
        </w:rPr>
        <w:tab/>
      </w:r>
      <w:r>
        <w:rPr>
          <w:i/>
        </w:rPr>
        <w:tab/>
      </w:r>
      <w:r>
        <w:rPr>
          <w:i/>
        </w:rPr>
        <w:tab/>
      </w:r>
      <w:r>
        <w:rPr>
          <w:i/>
        </w:rPr>
        <w:tab/>
      </w:r>
      <w:r>
        <w:rPr>
          <w:i/>
        </w:rPr>
        <w:tab/>
        <w:t>Source: Ericsson, Qualcomm Incorporated / Ivo</w:t>
      </w:r>
    </w:p>
    <w:p w14:paraId="7A6E5FB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C1-212511</w:t>
      </w:r>
      <w:r>
        <w:rPr>
          <w:color w:val="993300"/>
          <w:u w:val="single"/>
        </w:rPr>
        <w:t>.</w:t>
      </w:r>
    </w:p>
    <w:p w14:paraId="470CFEDD" w14:textId="7F532F07" w:rsidR="002A35A4" w:rsidRDefault="002A35A4" w:rsidP="002A35A4">
      <w:pPr>
        <w:rPr>
          <w:rFonts w:ascii="Arial" w:hAnsi="Arial" w:cs="Arial"/>
          <w:b/>
          <w:sz w:val="24"/>
        </w:rPr>
      </w:pPr>
      <w:r>
        <w:rPr>
          <w:rFonts w:ascii="Arial" w:hAnsi="Arial" w:cs="Arial"/>
          <w:b/>
          <w:color w:val="0000FF"/>
          <w:sz w:val="24"/>
        </w:rPr>
        <w:t>C1-212207</w:t>
      </w:r>
      <w:r>
        <w:rPr>
          <w:rFonts w:ascii="Arial" w:hAnsi="Arial" w:cs="Arial"/>
          <w:b/>
          <w:color w:val="0000FF"/>
          <w:sz w:val="24"/>
        </w:rPr>
        <w:tab/>
      </w:r>
      <w:r>
        <w:rPr>
          <w:rFonts w:ascii="Arial" w:hAnsi="Arial" w:cs="Arial"/>
          <w:b/>
          <w:sz w:val="24"/>
        </w:rPr>
        <w:t>Lists of 5GS forbidden tracking areas</w:t>
      </w:r>
    </w:p>
    <w:p w14:paraId="07CDE943"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v17.2.0</w:t>
      </w:r>
      <w:r>
        <w:rPr>
          <w:i/>
        </w:rPr>
        <w:tab/>
        <w:t xml:space="preserve">  CR-3128  rev  Cat: B (Rel-17)</w:t>
      </w:r>
      <w:r>
        <w:rPr>
          <w:i/>
        </w:rPr>
        <w:br/>
      </w:r>
      <w:r>
        <w:rPr>
          <w:i/>
        </w:rPr>
        <w:br/>
      </w:r>
      <w:r>
        <w:rPr>
          <w:i/>
        </w:rPr>
        <w:tab/>
      </w:r>
      <w:r>
        <w:rPr>
          <w:i/>
        </w:rPr>
        <w:tab/>
      </w:r>
      <w:r>
        <w:rPr>
          <w:i/>
        </w:rPr>
        <w:tab/>
      </w:r>
      <w:r>
        <w:rPr>
          <w:i/>
        </w:rPr>
        <w:tab/>
      </w:r>
      <w:r>
        <w:rPr>
          <w:i/>
        </w:rPr>
        <w:tab/>
        <w:t>Source: Ericsson, Qualcomm Incorporated / Ivo</w:t>
      </w:r>
    </w:p>
    <w:p w14:paraId="1678BB1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C1-212512</w:t>
      </w:r>
      <w:r>
        <w:rPr>
          <w:color w:val="993300"/>
          <w:u w:val="single"/>
        </w:rPr>
        <w:t>.</w:t>
      </w:r>
    </w:p>
    <w:p w14:paraId="35400DFD" w14:textId="7EC20690" w:rsidR="002A35A4" w:rsidRDefault="002A35A4" w:rsidP="002A35A4">
      <w:pPr>
        <w:rPr>
          <w:rFonts w:ascii="Arial" w:hAnsi="Arial" w:cs="Arial"/>
          <w:b/>
          <w:sz w:val="24"/>
        </w:rPr>
      </w:pPr>
      <w:r>
        <w:rPr>
          <w:rFonts w:ascii="Arial" w:hAnsi="Arial" w:cs="Arial"/>
          <w:b/>
          <w:color w:val="0000FF"/>
          <w:sz w:val="24"/>
        </w:rPr>
        <w:t>C1-212208</w:t>
      </w:r>
      <w:r>
        <w:rPr>
          <w:rFonts w:ascii="Arial" w:hAnsi="Arial" w:cs="Arial"/>
          <w:b/>
          <w:color w:val="0000FF"/>
          <w:sz w:val="24"/>
        </w:rPr>
        <w:tab/>
      </w:r>
      <w:r>
        <w:rPr>
          <w:rFonts w:ascii="Arial" w:hAnsi="Arial" w:cs="Arial"/>
          <w:b/>
          <w:sz w:val="24"/>
        </w:rPr>
        <w:t>Forbidden SNPNs</w:t>
      </w:r>
    </w:p>
    <w:p w14:paraId="0691B5D1"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v17.2.0</w:t>
      </w:r>
      <w:r>
        <w:rPr>
          <w:i/>
        </w:rPr>
        <w:tab/>
        <w:t xml:space="preserve">  CR-0695  rev  Cat: B (Rel-17)</w:t>
      </w:r>
      <w:r>
        <w:rPr>
          <w:i/>
        </w:rPr>
        <w:br/>
      </w:r>
      <w:r>
        <w:rPr>
          <w:i/>
        </w:rPr>
        <w:br/>
      </w:r>
      <w:r>
        <w:rPr>
          <w:i/>
        </w:rPr>
        <w:tab/>
      </w:r>
      <w:r>
        <w:rPr>
          <w:i/>
        </w:rPr>
        <w:tab/>
      </w:r>
      <w:r>
        <w:rPr>
          <w:i/>
        </w:rPr>
        <w:tab/>
      </w:r>
      <w:r>
        <w:rPr>
          <w:i/>
        </w:rPr>
        <w:tab/>
      </w:r>
      <w:r>
        <w:rPr>
          <w:i/>
        </w:rPr>
        <w:tab/>
        <w:t>Source: Ericsson, Qualcomm Incorporated / Ivo</w:t>
      </w:r>
    </w:p>
    <w:p w14:paraId="7386E33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C1-212513</w:t>
      </w:r>
      <w:r>
        <w:rPr>
          <w:color w:val="993300"/>
          <w:u w:val="single"/>
        </w:rPr>
        <w:t>.</w:t>
      </w:r>
    </w:p>
    <w:p w14:paraId="7482B0FB" w14:textId="16484B43" w:rsidR="002A35A4" w:rsidRDefault="002A35A4" w:rsidP="002A35A4">
      <w:pPr>
        <w:rPr>
          <w:rFonts w:ascii="Arial" w:hAnsi="Arial" w:cs="Arial"/>
          <w:b/>
          <w:sz w:val="24"/>
        </w:rPr>
      </w:pPr>
      <w:r>
        <w:rPr>
          <w:rFonts w:ascii="Arial" w:hAnsi="Arial" w:cs="Arial"/>
          <w:b/>
          <w:color w:val="0000FF"/>
          <w:sz w:val="24"/>
        </w:rPr>
        <w:t>C1-212209</w:t>
      </w:r>
      <w:r>
        <w:rPr>
          <w:rFonts w:ascii="Arial" w:hAnsi="Arial" w:cs="Arial"/>
          <w:b/>
          <w:color w:val="0000FF"/>
          <w:sz w:val="24"/>
        </w:rPr>
        <w:tab/>
      </w:r>
      <w:r>
        <w:rPr>
          <w:rFonts w:ascii="Arial" w:hAnsi="Arial" w:cs="Arial"/>
          <w:b/>
          <w:sz w:val="24"/>
        </w:rPr>
        <w:t>Forbidden SNPNs</w:t>
      </w:r>
    </w:p>
    <w:p w14:paraId="56410F3B"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v17.2.0</w:t>
      </w:r>
      <w:r>
        <w:rPr>
          <w:i/>
        </w:rPr>
        <w:tab/>
        <w:t xml:space="preserve">  CR-3129  rev  Cat: B (Rel-17)</w:t>
      </w:r>
      <w:r>
        <w:rPr>
          <w:i/>
        </w:rPr>
        <w:br/>
      </w:r>
      <w:r>
        <w:rPr>
          <w:i/>
        </w:rPr>
        <w:br/>
      </w:r>
      <w:r>
        <w:rPr>
          <w:i/>
        </w:rPr>
        <w:tab/>
      </w:r>
      <w:r>
        <w:rPr>
          <w:i/>
        </w:rPr>
        <w:tab/>
      </w:r>
      <w:r>
        <w:rPr>
          <w:i/>
        </w:rPr>
        <w:tab/>
      </w:r>
      <w:r>
        <w:rPr>
          <w:i/>
        </w:rPr>
        <w:tab/>
      </w:r>
      <w:r>
        <w:rPr>
          <w:i/>
        </w:rPr>
        <w:tab/>
        <w:t>Source: Ericsson, Qualcomm Incorporated / Ivo</w:t>
      </w:r>
    </w:p>
    <w:p w14:paraId="5E780E8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C1-212514</w:t>
      </w:r>
      <w:r>
        <w:rPr>
          <w:color w:val="993300"/>
          <w:u w:val="single"/>
        </w:rPr>
        <w:t>.</w:t>
      </w:r>
    </w:p>
    <w:p w14:paraId="6E7C0D72" w14:textId="6EE16502" w:rsidR="002A35A4" w:rsidRDefault="002A35A4" w:rsidP="002A35A4">
      <w:pPr>
        <w:rPr>
          <w:rFonts w:ascii="Arial" w:hAnsi="Arial" w:cs="Arial"/>
          <w:b/>
          <w:sz w:val="24"/>
        </w:rPr>
      </w:pPr>
      <w:r>
        <w:rPr>
          <w:rFonts w:ascii="Arial" w:hAnsi="Arial" w:cs="Arial"/>
          <w:b/>
          <w:color w:val="0000FF"/>
          <w:sz w:val="24"/>
        </w:rPr>
        <w:t>C1-212210</w:t>
      </w:r>
      <w:r>
        <w:rPr>
          <w:rFonts w:ascii="Arial" w:hAnsi="Arial" w:cs="Arial"/>
          <w:b/>
          <w:color w:val="0000FF"/>
          <w:sz w:val="24"/>
        </w:rPr>
        <w:tab/>
      </w:r>
      <w:r>
        <w:rPr>
          <w:rFonts w:ascii="Arial" w:hAnsi="Arial" w:cs="Arial"/>
          <w:b/>
          <w:sz w:val="24"/>
        </w:rPr>
        <w:t>Enabling selection of an SNPN other than the subscribed SNPN</w:t>
      </w:r>
    </w:p>
    <w:p w14:paraId="782E853A"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v17.2.0</w:t>
      </w:r>
      <w:r>
        <w:rPr>
          <w:i/>
        </w:rPr>
        <w:tab/>
        <w:t xml:space="preserve">  CR-3130  rev  Cat: B (Rel-17)</w:t>
      </w:r>
      <w:r>
        <w:rPr>
          <w:i/>
        </w:rPr>
        <w:br/>
      </w:r>
      <w:r>
        <w:rPr>
          <w:i/>
        </w:rPr>
        <w:br/>
      </w:r>
      <w:r>
        <w:rPr>
          <w:i/>
        </w:rPr>
        <w:tab/>
      </w:r>
      <w:r>
        <w:rPr>
          <w:i/>
        </w:rPr>
        <w:tab/>
      </w:r>
      <w:r>
        <w:rPr>
          <w:i/>
        </w:rPr>
        <w:tab/>
      </w:r>
      <w:r>
        <w:rPr>
          <w:i/>
        </w:rPr>
        <w:tab/>
      </w:r>
      <w:r>
        <w:rPr>
          <w:i/>
        </w:rPr>
        <w:tab/>
        <w:t>Source: Ericsson, Qualcomm Incorporated / Ivo</w:t>
      </w:r>
    </w:p>
    <w:p w14:paraId="5C25158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C1-212522</w:t>
      </w:r>
      <w:r>
        <w:rPr>
          <w:color w:val="993300"/>
          <w:u w:val="single"/>
        </w:rPr>
        <w:t>.</w:t>
      </w:r>
    </w:p>
    <w:p w14:paraId="57ECF563" w14:textId="4836FEFF" w:rsidR="002A35A4" w:rsidRDefault="002A35A4" w:rsidP="002A35A4">
      <w:pPr>
        <w:rPr>
          <w:rFonts w:ascii="Arial" w:hAnsi="Arial" w:cs="Arial"/>
          <w:b/>
          <w:sz w:val="24"/>
        </w:rPr>
      </w:pPr>
      <w:r>
        <w:rPr>
          <w:rFonts w:ascii="Arial" w:hAnsi="Arial" w:cs="Arial"/>
          <w:b/>
          <w:color w:val="0000FF"/>
          <w:sz w:val="24"/>
        </w:rPr>
        <w:t>C1-212211</w:t>
      </w:r>
      <w:r>
        <w:rPr>
          <w:rFonts w:ascii="Arial" w:hAnsi="Arial" w:cs="Arial"/>
          <w:b/>
          <w:color w:val="0000FF"/>
          <w:sz w:val="24"/>
        </w:rPr>
        <w:tab/>
      </w:r>
      <w:r>
        <w:rPr>
          <w:rFonts w:ascii="Arial" w:hAnsi="Arial" w:cs="Arial"/>
          <w:b/>
          <w:sz w:val="24"/>
        </w:rPr>
        <w:t>Discussion to SA1 LS S1-210368 on support of PWS over SNPN</w:t>
      </w:r>
    </w:p>
    <w:p w14:paraId="689DCF8E"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06C4FBC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E1597A" w14:textId="1307CCBF" w:rsidR="002A35A4" w:rsidRDefault="002A35A4" w:rsidP="002A35A4">
      <w:pPr>
        <w:rPr>
          <w:rFonts w:ascii="Arial" w:hAnsi="Arial" w:cs="Arial"/>
          <w:b/>
          <w:sz w:val="24"/>
        </w:rPr>
      </w:pPr>
      <w:r>
        <w:rPr>
          <w:rFonts w:ascii="Arial" w:hAnsi="Arial" w:cs="Arial"/>
          <w:b/>
          <w:color w:val="0000FF"/>
          <w:sz w:val="24"/>
        </w:rPr>
        <w:t>C1-212213</w:t>
      </w:r>
      <w:r>
        <w:rPr>
          <w:rFonts w:ascii="Arial" w:hAnsi="Arial" w:cs="Arial"/>
          <w:b/>
          <w:color w:val="0000FF"/>
          <w:sz w:val="24"/>
        </w:rPr>
        <w:tab/>
      </w:r>
      <w:r>
        <w:rPr>
          <w:rFonts w:ascii="Arial" w:hAnsi="Arial" w:cs="Arial"/>
          <w:b/>
          <w:sz w:val="24"/>
        </w:rPr>
        <w:t>Discussion to SA2 LS S2-2101077 on updating the Credentials Holder controlled lists for SNPN selection</w:t>
      </w:r>
    </w:p>
    <w:p w14:paraId="2F75D942"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791857A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466D24" w14:textId="5103AC2A" w:rsidR="002A35A4" w:rsidRDefault="002A35A4" w:rsidP="002A35A4">
      <w:pPr>
        <w:rPr>
          <w:rFonts w:ascii="Arial" w:hAnsi="Arial" w:cs="Arial"/>
          <w:b/>
          <w:sz w:val="24"/>
        </w:rPr>
      </w:pPr>
      <w:r>
        <w:rPr>
          <w:rFonts w:ascii="Arial" w:hAnsi="Arial" w:cs="Arial"/>
          <w:b/>
          <w:color w:val="0000FF"/>
          <w:sz w:val="24"/>
        </w:rPr>
        <w:t>C1-212218</w:t>
      </w:r>
      <w:r>
        <w:rPr>
          <w:rFonts w:ascii="Arial" w:hAnsi="Arial" w:cs="Arial"/>
          <w:b/>
          <w:color w:val="0000FF"/>
          <w:sz w:val="24"/>
        </w:rPr>
        <w:tab/>
      </w:r>
      <w:r>
        <w:rPr>
          <w:rFonts w:ascii="Arial" w:hAnsi="Arial" w:cs="Arial"/>
          <w:b/>
          <w:sz w:val="24"/>
        </w:rPr>
        <w:t>UE parameters update data set types supported by the UE</w:t>
      </w:r>
    </w:p>
    <w:p w14:paraId="407ADF57"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v17.2.0</w:t>
      </w:r>
      <w:r>
        <w:rPr>
          <w:i/>
        </w:rPr>
        <w:tab/>
        <w:t xml:space="preserve">  CR-2777  rev 4 Cat: B (Rel-17)</w:t>
      </w:r>
      <w:r>
        <w:rPr>
          <w:i/>
        </w:rPr>
        <w:br/>
      </w:r>
      <w:r>
        <w:rPr>
          <w:i/>
        </w:rPr>
        <w:br/>
      </w:r>
      <w:r>
        <w:rPr>
          <w:i/>
        </w:rPr>
        <w:tab/>
      </w:r>
      <w:r>
        <w:rPr>
          <w:i/>
        </w:rPr>
        <w:tab/>
      </w:r>
      <w:r>
        <w:rPr>
          <w:i/>
        </w:rPr>
        <w:tab/>
      </w:r>
      <w:r>
        <w:rPr>
          <w:i/>
        </w:rPr>
        <w:tab/>
      </w:r>
      <w:r>
        <w:rPr>
          <w:i/>
        </w:rPr>
        <w:tab/>
        <w:t>Source: Ericsson, Qualcomm Incorporated / Ivo</w:t>
      </w:r>
    </w:p>
    <w:p w14:paraId="05787C63" w14:textId="77777777" w:rsidR="002A35A4" w:rsidRDefault="002A35A4" w:rsidP="002A35A4">
      <w:pPr>
        <w:rPr>
          <w:color w:val="808080"/>
        </w:rPr>
      </w:pPr>
      <w:r>
        <w:rPr>
          <w:color w:val="808080"/>
        </w:rPr>
        <w:t>(Replaces C1-207489)</w:t>
      </w:r>
    </w:p>
    <w:p w14:paraId="5407F0E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4F0B149" w14:textId="13FAC8AC" w:rsidR="002A35A4" w:rsidRDefault="002A35A4" w:rsidP="002A35A4">
      <w:pPr>
        <w:rPr>
          <w:rFonts w:ascii="Arial" w:hAnsi="Arial" w:cs="Arial"/>
          <w:b/>
          <w:sz w:val="24"/>
        </w:rPr>
      </w:pPr>
      <w:r>
        <w:rPr>
          <w:rFonts w:ascii="Arial" w:hAnsi="Arial" w:cs="Arial"/>
          <w:b/>
          <w:color w:val="0000FF"/>
          <w:sz w:val="24"/>
        </w:rPr>
        <w:t>C1-212220</w:t>
      </w:r>
      <w:r>
        <w:rPr>
          <w:rFonts w:ascii="Arial" w:hAnsi="Arial" w:cs="Arial"/>
          <w:b/>
          <w:color w:val="0000FF"/>
          <w:sz w:val="24"/>
        </w:rPr>
        <w:tab/>
      </w:r>
      <w:r>
        <w:rPr>
          <w:rFonts w:ascii="Arial" w:hAnsi="Arial" w:cs="Arial"/>
          <w:b/>
          <w:sz w:val="24"/>
        </w:rPr>
        <w:t>Work Plan for eNPN in CT1</w:t>
      </w:r>
    </w:p>
    <w:p w14:paraId="5FF9B026"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741A437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F125EF" w14:textId="01F203ED" w:rsidR="002A35A4" w:rsidRDefault="002A35A4" w:rsidP="002A35A4">
      <w:pPr>
        <w:rPr>
          <w:rFonts w:ascii="Arial" w:hAnsi="Arial" w:cs="Arial"/>
          <w:b/>
          <w:sz w:val="24"/>
        </w:rPr>
      </w:pPr>
      <w:r>
        <w:rPr>
          <w:rFonts w:ascii="Arial" w:hAnsi="Arial" w:cs="Arial"/>
          <w:b/>
          <w:color w:val="0000FF"/>
          <w:sz w:val="24"/>
        </w:rPr>
        <w:t>C1-212233</w:t>
      </w:r>
      <w:r>
        <w:rPr>
          <w:rFonts w:ascii="Arial" w:hAnsi="Arial" w:cs="Arial"/>
          <w:b/>
          <w:color w:val="0000FF"/>
          <w:sz w:val="24"/>
        </w:rPr>
        <w:tab/>
      </w:r>
      <w:r>
        <w:rPr>
          <w:rFonts w:ascii="Arial" w:hAnsi="Arial" w:cs="Arial"/>
          <w:b/>
          <w:sz w:val="24"/>
        </w:rPr>
        <w:t>“List of subscriber data” handling for SNPN supporting AAA-Server for primary authentication and authorization</w:t>
      </w:r>
    </w:p>
    <w:p w14:paraId="7CC71553"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v17.2.1</w:t>
      </w:r>
      <w:r>
        <w:rPr>
          <w:i/>
        </w:rPr>
        <w:tab/>
        <w:t xml:space="preserve">  CR-3133  rev  Cat: B (Rel-17)</w:t>
      </w:r>
      <w:r>
        <w:rPr>
          <w:i/>
        </w:rPr>
        <w:br/>
      </w:r>
      <w:r>
        <w:rPr>
          <w:i/>
        </w:rPr>
        <w:br/>
      </w:r>
      <w:r>
        <w:rPr>
          <w:i/>
        </w:rPr>
        <w:tab/>
      </w:r>
      <w:r>
        <w:rPr>
          <w:i/>
        </w:rPr>
        <w:tab/>
      </w:r>
      <w:r>
        <w:rPr>
          <w:i/>
        </w:rPr>
        <w:tab/>
      </w:r>
      <w:r>
        <w:rPr>
          <w:i/>
        </w:rPr>
        <w:tab/>
      </w:r>
      <w:r>
        <w:rPr>
          <w:i/>
        </w:rPr>
        <w:tab/>
        <w:t>Source: LG Electronics Inc. / sunhee kim</w:t>
      </w:r>
    </w:p>
    <w:p w14:paraId="5B3F5BB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C1-212458</w:t>
      </w:r>
      <w:r>
        <w:rPr>
          <w:color w:val="993300"/>
          <w:u w:val="single"/>
        </w:rPr>
        <w:t>.</w:t>
      </w:r>
    </w:p>
    <w:p w14:paraId="3C8D5D1C" w14:textId="1E9AB352" w:rsidR="002A35A4" w:rsidRDefault="002A35A4" w:rsidP="002A35A4">
      <w:pPr>
        <w:rPr>
          <w:rFonts w:ascii="Arial" w:hAnsi="Arial" w:cs="Arial"/>
          <w:b/>
          <w:sz w:val="24"/>
        </w:rPr>
      </w:pPr>
      <w:r>
        <w:rPr>
          <w:rFonts w:ascii="Arial" w:hAnsi="Arial" w:cs="Arial"/>
          <w:b/>
          <w:color w:val="0000FF"/>
          <w:sz w:val="24"/>
        </w:rPr>
        <w:t>C1-212245</w:t>
      </w:r>
      <w:r>
        <w:rPr>
          <w:rFonts w:ascii="Arial" w:hAnsi="Arial" w:cs="Arial"/>
          <w:b/>
          <w:color w:val="0000FF"/>
          <w:sz w:val="24"/>
        </w:rPr>
        <w:tab/>
      </w:r>
      <w:r>
        <w:rPr>
          <w:rFonts w:ascii="Arial" w:hAnsi="Arial" w:cs="Arial"/>
          <w:b/>
          <w:sz w:val="24"/>
        </w:rPr>
        <w:t>SNN verification for SNPN supporting AAA-Server for primary authentication and authorization</w:t>
      </w:r>
    </w:p>
    <w:p w14:paraId="0CEAD54F"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v17.2.1</w:t>
      </w:r>
      <w:r>
        <w:rPr>
          <w:i/>
        </w:rPr>
        <w:tab/>
        <w:t xml:space="preserve">  CR-3137  rev  Cat: B (Rel-17)</w:t>
      </w:r>
      <w:r>
        <w:rPr>
          <w:i/>
        </w:rPr>
        <w:br/>
      </w:r>
      <w:r>
        <w:rPr>
          <w:i/>
        </w:rPr>
        <w:br/>
      </w:r>
      <w:r>
        <w:rPr>
          <w:i/>
        </w:rPr>
        <w:tab/>
      </w:r>
      <w:r>
        <w:rPr>
          <w:i/>
        </w:rPr>
        <w:tab/>
      </w:r>
      <w:r>
        <w:rPr>
          <w:i/>
        </w:rPr>
        <w:tab/>
      </w:r>
      <w:r>
        <w:rPr>
          <w:i/>
        </w:rPr>
        <w:tab/>
      </w:r>
      <w:r>
        <w:rPr>
          <w:i/>
        </w:rPr>
        <w:tab/>
        <w:t>Source: LG Electronics Inc. / sunhee kim</w:t>
      </w:r>
    </w:p>
    <w:p w14:paraId="66A06D8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C1-212451</w:t>
      </w:r>
      <w:r>
        <w:rPr>
          <w:color w:val="993300"/>
          <w:u w:val="single"/>
        </w:rPr>
        <w:t>.</w:t>
      </w:r>
    </w:p>
    <w:p w14:paraId="2FDE1C51" w14:textId="443CC881" w:rsidR="002A35A4" w:rsidRDefault="002A35A4" w:rsidP="002A35A4">
      <w:pPr>
        <w:rPr>
          <w:rFonts w:ascii="Arial" w:hAnsi="Arial" w:cs="Arial"/>
          <w:b/>
          <w:sz w:val="24"/>
        </w:rPr>
      </w:pPr>
      <w:r>
        <w:rPr>
          <w:rFonts w:ascii="Arial" w:hAnsi="Arial" w:cs="Arial"/>
          <w:b/>
          <w:color w:val="0000FF"/>
          <w:sz w:val="24"/>
        </w:rPr>
        <w:t>C1-212251</w:t>
      </w:r>
      <w:r>
        <w:rPr>
          <w:rFonts w:ascii="Arial" w:hAnsi="Arial" w:cs="Arial"/>
          <w:b/>
          <w:color w:val="0000FF"/>
          <w:sz w:val="24"/>
        </w:rPr>
        <w:tab/>
      </w:r>
      <w:r>
        <w:rPr>
          <w:rFonts w:ascii="Arial" w:hAnsi="Arial" w:cs="Arial"/>
          <w:b/>
          <w:sz w:val="24"/>
        </w:rPr>
        <w:t>Onboarding SNPN selection</w:t>
      </w:r>
    </w:p>
    <w:p w14:paraId="44BA8C4D"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v17.2.0</w:t>
      </w:r>
      <w:r>
        <w:rPr>
          <w:i/>
        </w:rPr>
        <w:tab/>
        <w:t xml:space="preserve">  CR-0698  rev  Cat: B (Rel-17)</w:t>
      </w:r>
      <w:r>
        <w:rPr>
          <w:i/>
        </w:rPr>
        <w:br/>
      </w:r>
      <w:r>
        <w:rPr>
          <w:i/>
        </w:rPr>
        <w:br/>
      </w:r>
      <w:r>
        <w:rPr>
          <w:i/>
        </w:rPr>
        <w:tab/>
      </w:r>
      <w:r>
        <w:rPr>
          <w:i/>
        </w:rPr>
        <w:tab/>
      </w:r>
      <w:r>
        <w:rPr>
          <w:i/>
        </w:rPr>
        <w:tab/>
      </w:r>
      <w:r>
        <w:rPr>
          <w:i/>
        </w:rPr>
        <w:tab/>
      </w:r>
      <w:r>
        <w:rPr>
          <w:i/>
        </w:rPr>
        <w:tab/>
        <w:t>Source: LG Electronics Inc. / sunhee kim</w:t>
      </w:r>
    </w:p>
    <w:p w14:paraId="30AA078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AE4D5E0" w14:textId="65D6EF9F" w:rsidR="002A35A4" w:rsidRDefault="002A35A4" w:rsidP="002A35A4">
      <w:pPr>
        <w:rPr>
          <w:rFonts w:ascii="Arial" w:hAnsi="Arial" w:cs="Arial"/>
          <w:b/>
          <w:sz w:val="24"/>
        </w:rPr>
      </w:pPr>
      <w:r>
        <w:rPr>
          <w:rFonts w:ascii="Arial" w:hAnsi="Arial" w:cs="Arial"/>
          <w:b/>
          <w:color w:val="0000FF"/>
          <w:sz w:val="24"/>
        </w:rPr>
        <w:t>C1-212299</w:t>
      </w:r>
      <w:r>
        <w:rPr>
          <w:rFonts w:ascii="Arial" w:hAnsi="Arial" w:cs="Arial"/>
          <w:b/>
          <w:color w:val="0000FF"/>
          <w:sz w:val="24"/>
        </w:rPr>
        <w:tab/>
      </w:r>
      <w:r>
        <w:rPr>
          <w:rFonts w:ascii="Arial" w:hAnsi="Arial" w:cs="Arial"/>
          <w:b/>
          <w:sz w:val="24"/>
        </w:rPr>
        <w:t>SUPI for an SNPN using credentials owned by an SNPN CH</w:t>
      </w:r>
    </w:p>
    <w:p w14:paraId="449A0DE0"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CR-0702  rev  Cat: C (Rel-17)</w:t>
      </w:r>
      <w:r>
        <w:rPr>
          <w:i/>
        </w:rPr>
        <w:br/>
      </w:r>
      <w:r>
        <w:rPr>
          <w:i/>
        </w:rPr>
        <w:br/>
      </w:r>
      <w:r>
        <w:rPr>
          <w:i/>
        </w:rPr>
        <w:tab/>
      </w:r>
      <w:r>
        <w:rPr>
          <w:i/>
        </w:rPr>
        <w:tab/>
      </w:r>
      <w:r>
        <w:rPr>
          <w:i/>
        </w:rPr>
        <w:tab/>
      </w:r>
      <w:r>
        <w:rPr>
          <w:i/>
        </w:rPr>
        <w:tab/>
      </w:r>
      <w:r>
        <w:rPr>
          <w:i/>
        </w:rPr>
        <w:tab/>
        <w:t>Source: Nokia, Nokia Shanghai Bell</w:t>
      </w:r>
    </w:p>
    <w:p w14:paraId="1B17319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C1-212429</w:t>
      </w:r>
      <w:r>
        <w:rPr>
          <w:color w:val="993300"/>
          <w:u w:val="single"/>
        </w:rPr>
        <w:t>.</w:t>
      </w:r>
    </w:p>
    <w:p w14:paraId="01B39EE0" w14:textId="33486759" w:rsidR="002A35A4" w:rsidRDefault="002A35A4" w:rsidP="002A35A4">
      <w:pPr>
        <w:rPr>
          <w:rFonts w:ascii="Arial" w:hAnsi="Arial" w:cs="Arial"/>
          <w:b/>
          <w:sz w:val="24"/>
        </w:rPr>
      </w:pPr>
      <w:r>
        <w:rPr>
          <w:rFonts w:ascii="Arial" w:hAnsi="Arial" w:cs="Arial"/>
          <w:b/>
          <w:color w:val="0000FF"/>
          <w:sz w:val="24"/>
        </w:rPr>
        <w:t>C1-212300</w:t>
      </w:r>
      <w:r>
        <w:rPr>
          <w:rFonts w:ascii="Arial" w:hAnsi="Arial" w:cs="Arial"/>
          <w:b/>
          <w:color w:val="0000FF"/>
          <w:sz w:val="24"/>
        </w:rPr>
        <w:tab/>
      </w:r>
      <w:r>
        <w:rPr>
          <w:rFonts w:ascii="Arial" w:hAnsi="Arial" w:cs="Arial"/>
          <w:b/>
          <w:sz w:val="24"/>
        </w:rPr>
        <w:t>Emergency services in an SNPN</w:t>
      </w:r>
    </w:p>
    <w:p w14:paraId="28CA3F16"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CR-3144  rev  Cat: C (Rel-17)</w:t>
      </w:r>
      <w:r>
        <w:rPr>
          <w:i/>
        </w:rPr>
        <w:br/>
      </w:r>
      <w:r>
        <w:rPr>
          <w:i/>
        </w:rPr>
        <w:br/>
      </w:r>
      <w:r>
        <w:rPr>
          <w:i/>
        </w:rPr>
        <w:tab/>
      </w:r>
      <w:r>
        <w:rPr>
          <w:i/>
        </w:rPr>
        <w:tab/>
      </w:r>
      <w:r>
        <w:rPr>
          <w:i/>
        </w:rPr>
        <w:tab/>
      </w:r>
      <w:r>
        <w:rPr>
          <w:i/>
        </w:rPr>
        <w:tab/>
      </w:r>
      <w:r>
        <w:rPr>
          <w:i/>
        </w:rPr>
        <w:tab/>
        <w:t>Source: Nokia, Nokia Shanghai Bell</w:t>
      </w:r>
    </w:p>
    <w:p w14:paraId="669845D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C1-212445</w:t>
      </w:r>
      <w:r>
        <w:rPr>
          <w:color w:val="993300"/>
          <w:u w:val="single"/>
        </w:rPr>
        <w:t>.</w:t>
      </w:r>
    </w:p>
    <w:p w14:paraId="7BB1965F" w14:textId="36D73172" w:rsidR="002A35A4" w:rsidRDefault="002A35A4" w:rsidP="002A35A4">
      <w:pPr>
        <w:rPr>
          <w:rFonts w:ascii="Arial" w:hAnsi="Arial" w:cs="Arial"/>
          <w:b/>
          <w:sz w:val="24"/>
        </w:rPr>
      </w:pPr>
      <w:r>
        <w:rPr>
          <w:rFonts w:ascii="Arial" w:hAnsi="Arial" w:cs="Arial"/>
          <w:b/>
          <w:color w:val="0000FF"/>
          <w:sz w:val="24"/>
        </w:rPr>
        <w:t>C1-212301</w:t>
      </w:r>
      <w:r>
        <w:rPr>
          <w:rFonts w:ascii="Arial" w:hAnsi="Arial" w:cs="Arial"/>
          <w:b/>
          <w:color w:val="0000FF"/>
          <w:sz w:val="24"/>
        </w:rPr>
        <w:tab/>
      </w:r>
      <w:r>
        <w:rPr>
          <w:rFonts w:ascii="Arial" w:hAnsi="Arial" w:cs="Arial"/>
          <w:b/>
          <w:sz w:val="24"/>
        </w:rPr>
        <w:t>Emergency registration to an SNPN by a UE in the limited service state or no SIM state</w:t>
      </w:r>
    </w:p>
    <w:p w14:paraId="2C72FF6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CR-0703  rev  Cat: C (Rel-17)</w:t>
      </w:r>
      <w:r>
        <w:rPr>
          <w:i/>
        </w:rPr>
        <w:br/>
      </w:r>
      <w:r>
        <w:rPr>
          <w:i/>
        </w:rPr>
        <w:br/>
      </w:r>
      <w:r>
        <w:rPr>
          <w:i/>
        </w:rPr>
        <w:tab/>
      </w:r>
      <w:r>
        <w:rPr>
          <w:i/>
        </w:rPr>
        <w:tab/>
      </w:r>
      <w:r>
        <w:rPr>
          <w:i/>
        </w:rPr>
        <w:tab/>
      </w:r>
      <w:r>
        <w:rPr>
          <w:i/>
        </w:rPr>
        <w:tab/>
      </w:r>
      <w:r>
        <w:rPr>
          <w:i/>
        </w:rPr>
        <w:tab/>
        <w:t>Source: Nokia, Nokia Shanghai Bell</w:t>
      </w:r>
    </w:p>
    <w:p w14:paraId="029D907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C1-212446</w:t>
      </w:r>
      <w:r>
        <w:rPr>
          <w:color w:val="993300"/>
          <w:u w:val="single"/>
        </w:rPr>
        <w:t>.</w:t>
      </w:r>
    </w:p>
    <w:p w14:paraId="7890B6A1" w14:textId="0581B54B" w:rsidR="002A35A4" w:rsidRDefault="002A35A4" w:rsidP="002A35A4">
      <w:pPr>
        <w:rPr>
          <w:rFonts w:ascii="Arial" w:hAnsi="Arial" w:cs="Arial"/>
          <w:b/>
          <w:sz w:val="24"/>
        </w:rPr>
      </w:pPr>
      <w:r>
        <w:rPr>
          <w:rFonts w:ascii="Arial" w:hAnsi="Arial" w:cs="Arial"/>
          <w:b/>
          <w:color w:val="0000FF"/>
          <w:sz w:val="24"/>
        </w:rPr>
        <w:t>C1-212303</w:t>
      </w:r>
      <w:r>
        <w:rPr>
          <w:rFonts w:ascii="Arial" w:hAnsi="Arial" w:cs="Arial"/>
          <w:b/>
          <w:color w:val="0000FF"/>
          <w:sz w:val="24"/>
        </w:rPr>
        <w:tab/>
      </w:r>
      <w:r>
        <w:rPr>
          <w:rFonts w:ascii="Arial" w:hAnsi="Arial" w:cs="Arial"/>
          <w:b/>
          <w:sz w:val="24"/>
        </w:rPr>
        <w:t>Exchange of parameters between CH and UE</w:t>
      </w:r>
    </w:p>
    <w:p w14:paraId="682BFAA5"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B39B5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14C2E1" w14:textId="1E0F588B" w:rsidR="002A35A4" w:rsidRDefault="002A35A4" w:rsidP="002A35A4">
      <w:pPr>
        <w:rPr>
          <w:rFonts w:ascii="Arial" w:hAnsi="Arial" w:cs="Arial"/>
          <w:b/>
          <w:sz w:val="24"/>
        </w:rPr>
      </w:pPr>
      <w:r>
        <w:rPr>
          <w:rFonts w:ascii="Arial" w:hAnsi="Arial" w:cs="Arial"/>
          <w:b/>
          <w:color w:val="0000FF"/>
          <w:sz w:val="24"/>
        </w:rPr>
        <w:t>C1-212312</w:t>
      </w:r>
      <w:r>
        <w:rPr>
          <w:rFonts w:ascii="Arial" w:hAnsi="Arial" w:cs="Arial"/>
          <w:b/>
          <w:color w:val="0000FF"/>
          <w:sz w:val="24"/>
        </w:rPr>
        <w:tab/>
      </w:r>
      <w:r>
        <w:rPr>
          <w:rFonts w:ascii="Arial" w:hAnsi="Arial" w:cs="Arial"/>
          <w:b/>
          <w:sz w:val="24"/>
        </w:rPr>
        <w:t>IMS voice over SNPN</w:t>
      </w:r>
    </w:p>
    <w:p w14:paraId="1949E853"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CR-3146  rev  Cat: B (Rel-17)</w:t>
      </w:r>
      <w:r>
        <w:rPr>
          <w:i/>
        </w:rPr>
        <w:br/>
      </w:r>
      <w:r>
        <w:rPr>
          <w:i/>
        </w:rPr>
        <w:br/>
      </w:r>
      <w:r>
        <w:rPr>
          <w:i/>
        </w:rPr>
        <w:tab/>
      </w:r>
      <w:r>
        <w:rPr>
          <w:i/>
        </w:rPr>
        <w:tab/>
      </w:r>
      <w:r>
        <w:rPr>
          <w:i/>
        </w:rPr>
        <w:tab/>
      </w:r>
      <w:r>
        <w:rPr>
          <w:i/>
        </w:rPr>
        <w:tab/>
      </w:r>
      <w:r>
        <w:rPr>
          <w:i/>
        </w:rPr>
        <w:tab/>
        <w:t>Source: Huawei, HiSilicon / Bill</w:t>
      </w:r>
    </w:p>
    <w:p w14:paraId="4801D7B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DC48E48" w14:textId="67276B13" w:rsidR="002A35A4" w:rsidRDefault="002A35A4" w:rsidP="002A35A4">
      <w:pPr>
        <w:rPr>
          <w:rFonts w:ascii="Arial" w:hAnsi="Arial" w:cs="Arial"/>
          <w:b/>
          <w:sz w:val="24"/>
        </w:rPr>
      </w:pPr>
      <w:r>
        <w:rPr>
          <w:rFonts w:ascii="Arial" w:hAnsi="Arial" w:cs="Arial"/>
          <w:b/>
          <w:color w:val="0000FF"/>
          <w:sz w:val="24"/>
        </w:rPr>
        <w:t>C1-212322</w:t>
      </w:r>
      <w:r>
        <w:rPr>
          <w:rFonts w:ascii="Arial" w:hAnsi="Arial" w:cs="Arial"/>
          <w:b/>
          <w:color w:val="0000FF"/>
          <w:sz w:val="24"/>
        </w:rPr>
        <w:tab/>
      </w:r>
      <w:r>
        <w:rPr>
          <w:rFonts w:ascii="Arial" w:hAnsi="Arial" w:cs="Arial"/>
          <w:b/>
          <w:sz w:val="24"/>
        </w:rPr>
        <w:t>Definition of Onborading Network</w:t>
      </w:r>
    </w:p>
    <w:p w14:paraId="5F4BA8D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CR-3151  rev  Cat: B (Rel-17)</w:t>
      </w:r>
      <w:r>
        <w:rPr>
          <w:i/>
        </w:rPr>
        <w:br/>
      </w:r>
      <w:r>
        <w:rPr>
          <w:i/>
        </w:rPr>
        <w:br/>
      </w:r>
      <w:r>
        <w:rPr>
          <w:i/>
        </w:rPr>
        <w:tab/>
      </w:r>
      <w:r>
        <w:rPr>
          <w:i/>
        </w:rPr>
        <w:tab/>
      </w:r>
      <w:r>
        <w:rPr>
          <w:i/>
        </w:rPr>
        <w:tab/>
      </w:r>
      <w:r>
        <w:rPr>
          <w:i/>
        </w:rPr>
        <w:tab/>
      </w:r>
      <w:r>
        <w:rPr>
          <w:i/>
        </w:rPr>
        <w:tab/>
        <w:t>Source: SHARP</w:t>
      </w:r>
    </w:p>
    <w:p w14:paraId="60F2D5E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439543" w14:textId="3B146E98" w:rsidR="002A35A4" w:rsidRDefault="002A35A4" w:rsidP="002A35A4">
      <w:pPr>
        <w:rPr>
          <w:rFonts w:ascii="Arial" w:hAnsi="Arial" w:cs="Arial"/>
          <w:b/>
          <w:sz w:val="24"/>
        </w:rPr>
      </w:pPr>
      <w:r>
        <w:rPr>
          <w:rFonts w:ascii="Arial" w:hAnsi="Arial" w:cs="Arial"/>
          <w:b/>
          <w:color w:val="0000FF"/>
          <w:sz w:val="24"/>
        </w:rPr>
        <w:t>C1-212358</w:t>
      </w:r>
      <w:r>
        <w:rPr>
          <w:rFonts w:ascii="Arial" w:hAnsi="Arial" w:cs="Arial"/>
          <w:b/>
          <w:color w:val="0000FF"/>
          <w:sz w:val="24"/>
        </w:rPr>
        <w:tab/>
      </w:r>
      <w:r>
        <w:rPr>
          <w:rFonts w:ascii="Arial" w:hAnsi="Arial" w:cs="Arial"/>
          <w:b/>
          <w:sz w:val="24"/>
        </w:rPr>
        <w:t>Clarification of UE status during registration procedure for onboarding</w:t>
      </w:r>
    </w:p>
    <w:p w14:paraId="0DAD031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CR-3155  rev  Cat: B (Rel-17)</w:t>
      </w:r>
      <w:r>
        <w:rPr>
          <w:i/>
        </w:rPr>
        <w:br/>
      </w:r>
      <w:r>
        <w:rPr>
          <w:i/>
        </w:rPr>
        <w:br/>
      </w:r>
      <w:r>
        <w:rPr>
          <w:i/>
        </w:rPr>
        <w:tab/>
      </w:r>
      <w:r>
        <w:rPr>
          <w:i/>
        </w:rPr>
        <w:tab/>
      </w:r>
      <w:r>
        <w:rPr>
          <w:i/>
        </w:rPr>
        <w:tab/>
      </w:r>
      <w:r>
        <w:rPr>
          <w:i/>
        </w:rPr>
        <w:tab/>
      </w:r>
      <w:r>
        <w:rPr>
          <w:i/>
        </w:rPr>
        <w:tab/>
        <w:t>Source: SHARP</w:t>
      </w:r>
    </w:p>
    <w:p w14:paraId="048D1E9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9E38F45" w14:textId="4CEC7CE7" w:rsidR="002A35A4" w:rsidRDefault="002A35A4" w:rsidP="002A35A4">
      <w:pPr>
        <w:rPr>
          <w:rFonts w:ascii="Arial" w:hAnsi="Arial" w:cs="Arial"/>
          <w:b/>
          <w:sz w:val="24"/>
        </w:rPr>
      </w:pPr>
      <w:r>
        <w:rPr>
          <w:rFonts w:ascii="Arial" w:hAnsi="Arial" w:cs="Arial"/>
          <w:b/>
          <w:color w:val="0000FF"/>
          <w:sz w:val="24"/>
        </w:rPr>
        <w:t>C1-212364</w:t>
      </w:r>
      <w:r>
        <w:rPr>
          <w:rFonts w:ascii="Arial" w:hAnsi="Arial" w:cs="Arial"/>
          <w:b/>
          <w:color w:val="0000FF"/>
          <w:sz w:val="24"/>
        </w:rPr>
        <w:tab/>
      </w:r>
      <w:r>
        <w:rPr>
          <w:rFonts w:ascii="Arial" w:hAnsi="Arial" w:cs="Arial"/>
          <w:b/>
          <w:sz w:val="24"/>
        </w:rPr>
        <w:t>Coding of phone-context for SNPN</w:t>
      </w:r>
    </w:p>
    <w:p w14:paraId="55B1FA7A"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v17.2.0</w:t>
      </w:r>
      <w:r>
        <w:rPr>
          <w:i/>
        </w:rPr>
        <w:tab/>
        <w:t xml:space="preserve">  CR-6520  rev  Cat: B (Rel-17)</w:t>
      </w:r>
      <w:r>
        <w:rPr>
          <w:i/>
        </w:rPr>
        <w:br/>
      </w:r>
      <w:r>
        <w:rPr>
          <w:i/>
        </w:rPr>
        <w:br/>
      </w:r>
      <w:r>
        <w:rPr>
          <w:i/>
        </w:rPr>
        <w:tab/>
      </w:r>
      <w:r>
        <w:rPr>
          <w:i/>
        </w:rPr>
        <w:tab/>
      </w:r>
      <w:r>
        <w:rPr>
          <w:i/>
        </w:rPr>
        <w:tab/>
      </w:r>
      <w:r>
        <w:rPr>
          <w:i/>
        </w:rPr>
        <w:tab/>
      </w:r>
      <w:r>
        <w:rPr>
          <w:i/>
        </w:rPr>
        <w:tab/>
        <w:t>Source: Ericsson /Jörgen</w:t>
      </w:r>
    </w:p>
    <w:p w14:paraId="6B97B5F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C1-212406</w:t>
      </w:r>
      <w:r>
        <w:rPr>
          <w:color w:val="993300"/>
          <w:u w:val="single"/>
        </w:rPr>
        <w:t>.</w:t>
      </w:r>
    </w:p>
    <w:p w14:paraId="278085EF" w14:textId="797CF4BE" w:rsidR="002A35A4" w:rsidRDefault="002A35A4" w:rsidP="002A35A4">
      <w:pPr>
        <w:rPr>
          <w:rFonts w:ascii="Arial" w:hAnsi="Arial" w:cs="Arial"/>
          <w:b/>
          <w:sz w:val="24"/>
        </w:rPr>
      </w:pPr>
      <w:r>
        <w:rPr>
          <w:rFonts w:ascii="Arial" w:hAnsi="Arial" w:cs="Arial"/>
          <w:b/>
          <w:color w:val="0000FF"/>
          <w:sz w:val="24"/>
        </w:rPr>
        <w:t>C1-212406</w:t>
      </w:r>
      <w:r>
        <w:rPr>
          <w:rFonts w:ascii="Arial" w:hAnsi="Arial" w:cs="Arial"/>
          <w:b/>
          <w:color w:val="0000FF"/>
          <w:sz w:val="24"/>
        </w:rPr>
        <w:tab/>
      </w:r>
      <w:r>
        <w:rPr>
          <w:rFonts w:ascii="Arial" w:hAnsi="Arial" w:cs="Arial"/>
          <w:b/>
          <w:sz w:val="24"/>
        </w:rPr>
        <w:t>Coding of phone-context for SNPN</w:t>
      </w:r>
    </w:p>
    <w:p w14:paraId="126ABE6F"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v17.2.0</w:t>
      </w:r>
      <w:r>
        <w:rPr>
          <w:i/>
        </w:rPr>
        <w:tab/>
        <w:t xml:space="preserve">  CR-6520  rev 1 Cat: B (Rel-17)</w:t>
      </w:r>
      <w:r>
        <w:rPr>
          <w:i/>
        </w:rPr>
        <w:br/>
      </w:r>
      <w:r>
        <w:rPr>
          <w:i/>
        </w:rPr>
        <w:br/>
      </w:r>
      <w:r>
        <w:rPr>
          <w:i/>
        </w:rPr>
        <w:tab/>
      </w:r>
      <w:r>
        <w:rPr>
          <w:i/>
        </w:rPr>
        <w:tab/>
      </w:r>
      <w:r>
        <w:rPr>
          <w:i/>
        </w:rPr>
        <w:tab/>
      </w:r>
      <w:r>
        <w:rPr>
          <w:i/>
        </w:rPr>
        <w:tab/>
      </w:r>
      <w:r>
        <w:rPr>
          <w:i/>
        </w:rPr>
        <w:tab/>
        <w:t>Source: Ericsson /Jörgen</w:t>
      </w:r>
    </w:p>
    <w:p w14:paraId="57722307" w14:textId="77777777" w:rsidR="002A35A4" w:rsidRDefault="002A35A4" w:rsidP="002A35A4">
      <w:pPr>
        <w:rPr>
          <w:color w:val="808080"/>
        </w:rPr>
      </w:pPr>
      <w:r>
        <w:rPr>
          <w:color w:val="808080"/>
        </w:rPr>
        <w:t>(Replaces C1-212364)</w:t>
      </w:r>
    </w:p>
    <w:p w14:paraId="4127E9A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C60B18" w14:textId="28E57512" w:rsidR="002A35A4" w:rsidRDefault="002A35A4" w:rsidP="002A35A4">
      <w:pPr>
        <w:rPr>
          <w:rFonts w:ascii="Arial" w:hAnsi="Arial" w:cs="Arial"/>
          <w:b/>
          <w:sz w:val="24"/>
        </w:rPr>
      </w:pPr>
      <w:r>
        <w:rPr>
          <w:rFonts w:ascii="Arial" w:hAnsi="Arial" w:cs="Arial"/>
          <w:b/>
          <w:color w:val="0000FF"/>
          <w:sz w:val="24"/>
        </w:rPr>
        <w:t>C1-212423</w:t>
      </w:r>
      <w:r>
        <w:rPr>
          <w:rFonts w:ascii="Arial" w:hAnsi="Arial" w:cs="Arial"/>
          <w:b/>
          <w:color w:val="0000FF"/>
          <w:sz w:val="24"/>
        </w:rPr>
        <w:tab/>
      </w:r>
      <w:r>
        <w:rPr>
          <w:rFonts w:ascii="Arial" w:hAnsi="Arial" w:cs="Arial"/>
          <w:b/>
          <w:sz w:val="24"/>
        </w:rPr>
        <w:t>SNPN selection for access to SNPNs using credentials from an entity separate from the SNPN</w:t>
      </w:r>
    </w:p>
    <w:p w14:paraId="5377B64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CR-0663  rev 2 Cat: C (Rel-17)</w:t>
      </w:r>
      <w:r>
        <w:rPr>
          <w:i/>
        </w:rPr>
        <w:br/>
      </w:r>
      <w:r>
        <w:rPr>
          <w:i/>
        </w:rPr>
        <w:br/>
      </w:r>
      <w:r>
        <w:rPr>
          <w:i/>
        </w:rPr>
        <w:tab/>
      </w:r>
      <w:r>
        <w:rPr>
          <w:i/>
        </w:rPr>
        <w:tab/>
      </w:r>
      <w:r>
        <w:rPr>
          <w:i/>
        </w:rPr>
        <w:tab/>
      </w:r>
      <w:r>
        <w:rPr>
          <w:i/>
        </w:rPr>
        <w:tab/>
      </w:r>
      <w:r>
        <w:rPr>
          <w:i/>
        </w:rPr>
        <w:tab/>
        <w:t>Source: Qualcomm Incorporated, Ericsson, OPPO, Nokia, Nokia Shanghai Bell / Lena</w:t>
      </w:r>
    </w:p>
    <w:p w14:paraId="2294B32A" w14:textId="77777777" w:rsidR="002A35A4" w:rsidRDefault="002A35A4" w:rsidP="002A35A4">
      <w:pPr>
        <w:rPr>
          <w:color w:val="808080"/>
        </w:rPr>
      </w:pPr>
      <w:r>
        <w:rPr>
          <w:color w:val="808080"/>
        </w:rPr>
        <w:t>(Replaces C1-212072)</w:t>
      </w:r>
    </w:p>
    <w:p w14:paraId="77F9249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C1-212448</w:t>
      </w:r>
      <w:r>
        <w:rPr>
          <w:color w:val="993300"/>
          <w:u w:val="single"/>
        </w:rPr>
        <w:t>.</w:t>
      </w:r>
    </w:p>
    <w:p w14:paraId="05C8FCF9" w14:textId="671B7B99" w:rsidR="002A35A4" w:rsidRDefault="002A35A4" w:rsidP="002A35A4">
      <w:pPr>
        <w:rPr>
          <w:rFonts w:ascii="Arial" w:hAnsi="Arial" w:cs="Arial"/>
          <w:b/>
          <w:sz w:val="24"/>
        </w:rPr>
      </w:pPr>
      <w:r>
        <w:rPr>
          <w:rFonts w:ascii="Arial" w:hAnsi="Arial" w:cs="Arial"/>
          <w:b/>
          <w:color w:val="0000FF"/>
          <w:sz w:val="24"/>
        </w:rPr>
        <w:t>C1-212429</w:t>
      </w:r>
      <w:r>
        <w:rPr>
          <w:rFonts w:ascii="Arial" w:hAnsi="Arial" w:cs="Arial"/>
          <w:b/>
          <w:color w:val="0000FF"/>
          <w:sz w:val="24"/>
        </w:rPr>
        <w:tab/>
      </w:r>
      <w:r>
        <w:rPr>
          <w:rFonts w:ascii="Arial" w:hAnsi="Arial" w:cs="Arial"/>
          <w:b/>
          <w:sz w:val="24"/>
        </w:rPr>
        <w:t>SUPI for an SNPN using credentials owned by an SNPN CH</w:t>
      </w:r>
    </w:p>
    <w:p w14:paraId="138156D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CR-0702  rev 1 Cat: C (Rel-17)</w:t>
      </w:r>
      <w:r>
        <w:rPr>
          <w:i/>
        </w:rPr>
        <w:br/>
      </w:r>
      <w:r>
        <w:rPr>
          <w:i/>
        </w:rPr>
        <w:br/>
      </w:r>
      <w:r>
        <w:rPr>
          <w:i/>
        </w:rPr>
        <w:tab/>
      </w:r>
      <w:r>
        <w:rPr>
          <w:i/>
        </w:rPr>
        <w:tab/>
      </w:r>
      <w:r>
        <w:rPr>
          <w:i/>
        </w:rPr>
        <w:tab/>
      </w:r>
      <w:r>
        <w:rPr>
          <w:i/>
        </w:rPr>
        <w:tab/>
      </w:r>
      <w:r>
        <w:rPr>
          <w:i/>
        </w:rPr>
        <w:tab/>
        <w:t>Source: Nokia, Nokia Shanghai Bell, Ericsson</w:t>
      </w:r>
    </w:p>
    <w:p w14:paraId="117148C4" w14:textId="77777777" w:rsidR="002A35A4" w:rsidRDefault="002A35A4" w:rsidP="002A35A4">
      <w:pPr>
        <w:rPr>
          <w:color w:val="808080"/>
        </w:rPr>
      </w:pPr>
      <w:r>
        <w:rPr>
          <w:color w:val="808080"/>
        </w:rPr>
        <w:t>(Replaces C1-212299)</w:t>
      </w:r>
    </w:p>
    <w:p w14:paraId="2D3B115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618B1A" w14:textId="017F2362" w:rsidR="002A35A4" w:rsidRDefault="002A35A4" w:rsidP="002A35A4">
      <w:pPr>
        <w:rPr>
          <w:rFonts w:ascii="Arial" w:hAnsi="Arial" w:cs="Arial"/>
          <w:b/>
          <w:sz w:val="24"/>
        </w:rPr>
      </w:pPr>
      <w:r>
        <w:rPr>
          <w:rFonts w:ascii="Arial" w:hAnsi="Arial" w:cs="Arial"/>
          <w:b/>
          <w:color w:val="0000FF"/>
          <w:sz w:val="24"/>
        </w:rPr>
        <w:t>C1-212445</w:t>
      </w:r>
      <w:r>
        <w:rPr>
          <w:rFonts w:ascii="Arial" w:hAnsi="Arial" w:cs="Arial"/>
          <w:b/>
          <w:color w:val="0000FF"/>
          <w:sz w:val="24"/>
        </w:rPr>
        <w:tab/>
      </w:r>
      <w:r>
        <w:rPr>
          <w:rFonts w:ascii="Arial" w:hAnsi="Arial" w:cs="Arial"/>
          <w:b/>
          <w:sz w:val="24"/>
        </w:rPr>
        <w:t>Emergency services in an SNPN</w:t>
      </w:r>
    </w:p>
    <w:p w14:paraId="319E88F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CR-3144  rev 1 Cat: C (Rel-17)</w:t>
      </w:r>
      <w:r>
        <w:rPr>
          <w:i/>
        </w:rPr>
        <w:br/>
      </w:r>
      <w:r>
        <w:rPr>
          <w:i/>
        </w:rPr>
        <w:br/>
      </w:r>
      <w:r>
        <w:rPr>
          <w:i/>
        </w:rPr>
        <w:tab/>
      </w:r>
      <w:r>
        <w:rPr>
          <w:i/>
        </w:rPr>
        <w:tab/>
      </w:r>
      <w:r>
        <w:rPr>
          <w:i/>
        </w:rPr>
        <w:tab/>
      </w:r>
      <w:r>
        <w:rPr>
          <w:i/>
        </w:rPr>
        <w:tab/>
      </w:r>
      <w:r>
        <w:rPr>
          <w:i/>
        </w:rPr>
        <w:tab/>
        <w:t>Source: Nokia, Nokia Shanghai Bell, Ericsson</w:t>
      </w:r>
    </w:p>
    <w:p w14:paraId="4B86F525" w14:textId="77777777" w:rsidR="002A35A4" w:rsidRDefault="002A35A4" w:rsidP="002A35A4">
      <w:pPr>
        <w:rPr>
          <w:color w:val="808080"/>
        </w:rPr>
      </w:pPr>
      <w:r>
        <w:rPr>
          <w:color w:val="808080"/>
        </w:rPr>
        <w:t>(Replaces C1-212300)</w:t>
      </w:r>
    </w:p>
    <w:p w14:paraId="27559F9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7D23F9" w14:textId="2CEE20B4" w:rsidR="002A35A4" w:rsidRDefault="002A35A4" w:rsidP="002A35A4">
      <w:pPr>
        <w:rPr>
          <w:rFonts w:ascii="Arial" w:hAnsi="Arial" w:cs="Arial"/>
          <w:b/>
          <w:sz w:val="24"/>
        </w:rPr>
      </w:pPr>
      <w:r>
        <w:rPr>
          <w:rFonts w:ascii="Arial" w:hAnsi="Arial" w:cs="Arial"/>
          <w:b/>
          <w:color w:val="0000FF"/>
          <w:sz w:val="24"/>
        </w:rPr>
        <w:t>C1-212446</w:t>
      </w:r>
      <w:r>
        <w:rPr>
          <w:rFonts w:ascii="Arial" w:hAnsi="Arial" w:cs="Arial"/>
          <w:b/>
          <w:color w:val="0000FF"/>
          <w:sz w:val="24"/>
        </w:rPr>
        <w:tab/>
      </w:r>
      <w:r>
        <w:rPr>
          <w:rFonts w:ascii="Arial" w:hAnsi="Arial" w:cs="Arial"/>
          <w:b/>
          <w:sz w:val="24"/>
        </w:rPr>
        <w:t>Emergency registration to an SNPN by a UE in the limited service state or no SIM state</w:t>
      </w:r>
    </w:p>
    <w:p w14:paraId="09CAD8D1"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CR-0703  rev 1 Cat: C (Rel-17)</w:t>
      </w:r>
      <w:r>
        <w:rPr>
          <w:i/>
        </w:rPr>
        <w:br/>
      </w:r>
      <w:r>
        <w:rPr>
          <w:i/>
        </w:rPr>
        <w:br/>
      </w:r>
      <w:r>
        <w:rPr>
          <w:i/>
        </w:rPr>
        <w:tab/>
      </w:r>
      <w:r>
        <w:rPr>
          <w:i/>
        </w:rPr>
        <w:tab/>
      </w:r>
      <w:r>
        <w:rPr>
          <w:i/>
        </w:rPr>
        <w:tab/>
      </w:r>
      <w:r>
        <w:rPr>
          <w:i/>
        </w:rPr>
        <w:tab/>
      </w:r>
      <w:r>
        <w:rPr>
          <w:i/>
        </w:rPr>
        <w:tab/>
        <w:t>Source: Nokia, Nokia Shanghai Bell</w:t>
      </w:r>
    </w:p>
    <w:p w14:paraId="1C09B04D" w14:textId="77777777" w:rsidR="002A35A4" w:rsidRDefault="002A35A4" w:rsidP="002A35A4">
      <w:pPr>
        <w:rPr>
          <w:color w:val="808080"/>
        </w:rPr>
      </w:pPr>
      <w:r>
        <w:rPr>
          <w:color w:val="808080"/>
        </w:rPr>
        <w:t>(Replaces C1-212301)</w:t>
      </w:r>
    </w:p>
    <w:p w14:paraId="3098D38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C1-212466</w:t>
      </w:r>
      <w:r>
        <w:rPr>
          <w:color w:val="993300"/>
          <w:u w:val="single"/>
        </w:rPr>
        <w:t>.</w:t>
      </w:r>
    </w:p>
    <w:p w14:paraId="46696571" w14:textId="4232CEF0" w:rsidR="002A35A4" w:rsidRDefault="002A35A4" w:rsidP="002A35A4">
      <w:pPr>
        <w:rPr>
          <w:rFonts w:ascii="Arial" w:hAnsi="Arial" w:cs="Arial"/>
          <w:b/>
          <w:sz w:val="24"/>
        </w:rPr>
      </w:pPr>
      <w:r>
        <w:rPr>
          <w:rFonts w:ascii="Arial" w:hAnsi="Arial" w:cs="Arial"/>
          <w:b/>
          <w:color w:val="0000FF"/>
          <w:sz w:val="24"/>
        </w:rPr>
        <w:t>C1-212448</w:t>
      </w:r>
      <w:r>
        <w:rPr>
          <w:rFonts w:ascii="Arial" w:hAnsi="Arial" w:cs="Arial"/>
          <w:b/>
          <w:color w:val="0000FF"/>
          <w:sz w:val="24"/>
        </w:rPr>
        <w:tab/>
      </w:r>
      <w:r>
        <w:rPr>
          <w:rFonts w:ascii="Arial" w:hAnsi="Arial" w:cs="Arial"/>
          <w:b/>
          <w:sz w:val="24"/>
        </w:rPr>
        <w:t>SNPN selection for access to SNPNs using credentials from an entity separate from the SNPN</w:t>
      </w:r>
    </w:p>
    <w:p w14:paraId="2960DC2D"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CR-0663  rev 3 Cat: C (Rel-17)</w:t>
      </w:r>
      <w:r>
        <w:rPr>
          <w:i/>
        </w:rPr>
        <w:br/>
      </w:r>
      <w:r>
        <w:rPr>
          <w:i/>
        </w:rPr>
        <w:br/>
      </w:r>
      <w:r>
        <w:rPr>
          <w:i/>
        </w:rPr>
        <w:tab/>
      </w:r>
      <w:r>
        <w:rPr>
          <w:i/>
        </w:rPr>
        <w:tab/>
      </w:r>
      <w:r>
        <w:rPr>
          <w:i/>
        </w:rPr>
        <w:tab/>
      </w:r>
      <w:r>
        <w:rPr>
          <w:i/>
        </w:rPr>
        <w:tab/>
      </w:r>
      <w:r>
        <w:rPr>
          <w:i/>
        </w:rPr>
        <w:tab/>
        <w:t>Source: Qualcomm Incorporated, Ericsson, OPPO, Nokia, Nokia Shanghai Bell / Lena</w:t>
      </w:r>
    </w:p>
    <w:p w14:paraId="7BF90597" w14:textId="77777777" w:rsidR="002A35A4" w:rsidRDefault="002A35A4" w:rsidP="002A35A4">
      <w:pPr>
        <w:rPr>
          <w:color w:val="808080"/>
        </w:rPr>
      </w:pPr>
      <w:r>
        <w:rPr>
          <w:color w:val="808080"/>
        </w:rPr>
        <w:t>(Replaces C1-212423)</w:t>
      </w:r>
    </w:p>
    <w:p w14:paraId="00622FD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39A8C0" w14:textId="3B95B969" w:rsidR="002A35A4" w:rsidRDefault="002A35A4" w:rsidP="002A35A4">
      <w:pPr>
        <w:rPr>
          <w:rFonts w:ascii="Arial" w:hAnsi="Arial" w:cs="Arial"/>
          <w:b/>
          <w:sz w:val="24"/>
        </w:rPr>
      </w:pPr>
      <w:r>
        <w:rPr>
          <w:rFonts w:ascii="Arial" w:hAnsi="Arial" w:cs="Arial"/>
          <w:b/>
          <w:color w:val="0000FF"/>
          <w:sz w:val="24"/>
        </w:rPr>
        <w:t>C1-212451</w:t>
      </w:r>
      <w:r>
        <w:rPr>
          <w:rFonts w:ascii="Arial" w:hAnsi="Arial" w:cs="Arial"/>
          <w:b/>
          <w:color w:val="0000FF"/>
          <w:sz w:val="24"/>
        </w:rPr>
        <w:tab/>
      </w:r>
      <w:r>
        <w:rPr>
          <w:rFonts w:ascii="Arial" w:hAnsi="Arial" w:cs="Arial"/>
          <w:b/>
          <w:sz w:val="24"/>
        </w:rPr>
        <w:t>SNN verification for SNPN supporting AAA-Server for primary authentication and authorization</w:t>
      </w:r>
    </w:p>
    <w:p w14:paraId="2F4A50B6"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v17.2.1</w:t>
      </w:r>
      <w:r>
        <w:rPr>
          <w:i/>
        </w:rPr>
        <w:tab/>
        <w:t xml:space="preserve">  CR-3137  rev 1 Cat: B (Rel-17)</w:t>
      </w:r>
      <w:r>
        <w:rPr>
          <w:i/>
        </w:rPr>
        <w:br/>
      </w:r>
      <w:r>
        <w:rPr>
          <w:i/>
        </w:rPr>
        <w:br/>
      </w:r>
      <w:r>
        <w:rPr>
          <w:i/>
        </w:rPr>
        <w:tab/>
      </w:r>
      <w:r>
        <w:rPr>
          <w:i/>
        </w:rPr>
        <w:tab/>
      </w:r>
      <w:r>
        <w:rPr>
          <w:i/>
        </w:rPr>
        <w:tab/>
      </w:r>
      <w:r>
        <w:rPr>
          <w:i/>
        </w:rPr>
        <w:tab/>
      </w:r>
      <w:r>
        <w:rPr>
          <w:i/>
        </w:rPr>
        <w:tab/>
        <w:t>Source: LG Electronics Inc.</w:t>
      </w:r>
    </w:p>
    <w:p w14:paraId="1A632BB7" w14:textId="77777777" w:rsidR="002A35A4" w:rsidRDefault="002A35A4" w:rsidP="002A35A4">
      <w:pPr>
        <w:rPr>
          <w:color w:val="808080"/>
        </w:rPr>
      </w:pPr>
      <w:r>
        <w:rPr>
          <w:color w:val="808080"/>
        </w:rPr>
        <w:t>(Replaces C1-212245)</w:t>
      </w:r>
    </w:p>
    <w:p w14:paraId="74BC93E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F6B5ED" w14:textId="3F8DE398" w:rsidR="002A35A4" w:rsidRDefault="002A35A4" w:rsidP="002A35A4">
      <w:pPr>
        <w:rPr>
          <w:rFonts w:ascii="Arial" w:hAnsi="Arial" w:cs="Arial"/>
          <w:b/>
          <w:sz w:val="24"/>
        </w:rPr>
      </w:pPr>
      <w:r>
        <w:rPr>
          <w:rFonts w:ascii="Arial" w:hAnsi="Arial" w:cs="Arial"/>
          <w:b/>
          <w:color w:val="0000FF"/>
          <w:sz w:val="24"/>
        </w:rPr>
        <w:t>C1-212458</w:t>
      </w:r>
      <w:r>
        <w:rPr>
          <w:rFonts w:ascii="Arial" w:hAnsi="Arial" w:cs="Arial"/>
          <w:b/>
          <w:color w:val="0000FF"/>
          <w:sz w:val="24"/>
        </w:rPr>
        <w:tab/>
      </w:r>
      <w:r>
        <w:rPr>
          <w:rFonts w:ascii="Arial" w:hAnsi="Arial" w:cs="Arial"/>
          <w:b/>
          <w:sz w:val="24"/>
        </w:rPr>
        <w:t>“List of subscriber data” handling for SNPN supporting AAA-Server for primary authentication and authorization</w:t>
      </w:r>
    </w:p>
    <w:p w14:paraId="289D7080"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v17.2.1</w:t>
      </w:r>
      <w:r>
        <w:rPr>
          <w:i/>
        </w:rPr>
        <w:tab/>
        <w:t xml:space="preserve">  CR-3133  rev 1 Cat: B (Rel-17)</w:t>
      </w:r>
      <w:r>
        <w:rPr>
          <w:i/>
        </w:rPr>
        <w:br/>
      </w:r>
      <w:r>
        <w:rPr>
          <w:i/>
        </w:rPr>
        <w:br/>
      </w:r>
      <w:r>
        <w:rPr>
          <w:i/>
        </w:rPr>
        <w:tab/>
      </w:r>
      <w:r>
        <w:rPr>
          <w:i/>
        </w:rPr>
        <w:tab/>
      </w:r>
      <w:r>
        <w:rPr>
          <w:i/>
        </w:rPr>
        <w:tab/>
      </w:r>
      <w:r>
        <w:rPr>
          <w:i/>
        </w:rPr>
        <w:tab/>
      </w:r>
      <w:r>
        <w:rPr>
          <w:i/>
        </w:rPr>
        <w:tab/>
        <w:t>Source: LG Electronics Inc.</w:t>
      </w:r>
    </w:p>
    <w:p w14:paraId="621DA29C" w14:textId="77777777" w:rsidR="002A35A4" w:rsidRDefault="002A35A4" w:rsidP="002A35A4">
      <w:pPr>
        <w:rPr>
          <w:color w:val="808080"/>
        </w:rPr>
      </w:pPr>
      <w:r>
        <w:rPr>
          <w:color w:val="808080"/>
        </w:rPr>
        <w:t>(Replaces C1-212233)</w:t>
      </w:r>
    </w:p>
    <w:p w14:paraId="74BD003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16120DC" w14:textId="435D68E6" w:rsidR="002A35A4" w:rsidRDefault="002A35A4" w:rsidP="002A35A4">
      <w:pPr>
        <w:rPr>
          <w:rFonts w:ascii="Arial" w:hAnsi="Arial" w:cs="Arial"/>
          <w:b/>
          <w:sz w:val="24"/>
        </w:rPr>
      </w:pPr>
      <w:r>
        <w:rPr>
          <w:rFonts w:ascii="Arial" w:hAnsi="Arial" w:cs="Arial"/>
          <w:b/>
          <w:color w:val="0000FF"/>
          <w:sz w:val="24"/>
        </w:rPr>
        <w:t>C1-212466</w:t>
      </w:r>
      <w:r>
        <w:rPr>
          <w:rFonts w:ascii="Arial" w:hAnsi="Arial" w:cs="Arial"/>
          <w:b/>
          <w:color w:val="0000FF"/>
          <w:sz w:val="24"/>
        </w:rPr>
        <w:tab/>
      </w:r>
      <w:r>
        <w:rPr>
          <w:rFonts w:ascii="Arial" w:hAnsi="Arial" w:cs="Arial"/>
          <w:b/>
          <w:sz w:val="24"/>
        </w:rPr>
        <w:t>Emergency registration to an SNPN by a UE in the limited service state or no SIM state</w:t>
      </w:r>
    </w:p>
    <w:p w14:paraId="532CCC3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v17.2.0</w:t>
      </w:r>
      <w:r>
        <w:rPr>
          <w:i/>
        </w:rPr>
        <w:tab/>
        <w:t xml:space="preserve">  CR-0703  rev 2 Cat: C (Rel-17)</w:t>
      </w:r>
      <w:r>
        <w:rPr>
          <w:i/>
        </w:rPr>
        <w:br/>
      </w:r>
      <w:r>
        <w:rPr>
          <w:i/>
        </w:rPr>
        <w:br/>
      </w:r>
      <w:r>
        <w:rPr>
          <w:i/>
        </w:rPr>
        <w:tab/>
      </w:r>
      <w:r>
        <w:rPr>
          <w:i/>
        </w:rPr>
        <w:tab/>
      </w:r>
      <w:r>
        <w:rPr>
          <w:i/>
        </w:rPr>
        <w:tab/>
      </w:r>
      <w:r>
        <w:rPr>
          <w:i/>
        </w:rPr>
        <w:tab/>
      </w:r>
      <w:r>
        <w:rPr>
          <w:i/>
        </w:rPr>
        <w:tab/>
        <w:t>Source: Nokia, Nokia Shanghai Bell</w:t>
      </w:r>
    </w:p>
    <w:p w14:paraId="37F6B973" w14:textId="77777777" w:rsidR="002A35A4" w:rsidRDefault="002A35A4" w:rsidP="002A35A4">
      <w:pPr>
        <w:rPr>
          <w:color w:val="808080"/>
        </w:rPr>
      </w:pPr>
      <w:r>
        <w:rPr>
          <w:color w:val="808080"/>
        </w:rPr>
        <w:t>(Replaces C1-212446)</w:t>
      </w:r>
    </w:p>
    <w:p w14:paraId="149DAA4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8E0F0D" w14:textId="647F65D2" w:rsidR="002A35A4" w:rsidRDefault="002A35A4" w:rsidP="002A35A4">
      <w:pPr>
        <w:rPr>
          <w:rFonts w:ascii="Arial" w:hAnsi="Arial" w:cs="Arial"/>
          <w:b/>
          <w:sz w:val="24"/>
        </w:rPr>
      </w:pPr>
      <w:r>
        <w:rPr>
          <w:rFonts w:ascii="Arial" w:hAnsi="Arial" w:cs="Arial"/>
          <w:b/>
          <w:color w:val="0000FF"/>
          <w:sz w:val="24"/>
        </w:rPr>
        <w:t>C1-212511</w:t>
      </w:r>
      <w:r>
        <w:rPr>
          <w:rFonts w:ascii="Arial" w:hAnsi="Arial" w:cs="Arial"/>
          <w:b/>
          <w:color w:val="0000FF"/>
          <w:sz w:val="24"/>
        </w:rPr>
        <w:tab/>
      </w:r>
      <w:r>
        <w:rPr>
          <w:rFonts w:ascii="Arial" w:hAnsi="Arial" w:cs="Arial"/>
          <w:b/>
          <w:sz w:val="24"/>
        </w:rPr>
        <w:t>Lists of 5GS forbidden tracking areas</w:t>
      </w:r>
    </w:p>
    <w:p w14:paraId="49C44A65"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v17.2.0</w:t>
      </w:r>
      <w:r>
        <w:rPr>
          <w:i/>
        </w:rPr>
        <w:tab/>
        <w:t xml:space="preserve">  CR-0694  rev 1 Cat: B (Rel-17)</w:t>
      </w:r>
      <w:r>
        <w:rPr>
          <w:i/>
        </w:rPr>
        <w:br/>
      </w:r>
      <w:r>
        <w:rPr>
          <w:i/>
        </w:rPr>
        <w:br/>
      </w:r>
      <w:r>
        <w:rPr>
          <w:i/>
        </w:rPr>
        <w:tab/>
      </w:r>
      <w:r>
        <w:rPr>
          <w:i/>
        </w:rPr>
        <w:tab/>
      </w:r>
      <w:r>
        <w:rPr>
          <w:i/>
        </w:rPr>
        <w:tab/>
      </w:r>
      <w:r>
        <w:rPr>
          <w:i/>
        </w:rPr>
        <w:tab/>
      </w:r>
      <w:r>
        <w:rPr>
          <w:i/>
        </w:rPr>
        <w:tab/>
        <w:t>Source: Ericsson, Qualcomm Incorporated / Ivo</w:t>
      </w:r>
    </w:p>
    <w:p w14:paraId="29FA9BFB" w14:textId="77777777" w:rsidR="002A35A4" w:rsidRDefault="002A35A4" w:rsidP="002A35A4">
      <w:pPr>
        <w:rPr>
          <w:color w:val="808080"/>
        </w:rPr>
      </w:pPr>
      <w:r>
        <w:rPr>
          <w:color w:val="808080"/>
        </w:rPr>
        <w:t>(Replaces C1-212206)</w:t>
      </w:r>
    </w:p>
    <w:p w14:paraId="6E92264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72036E" w14:textId="751027C6" w:rsidR="002A35A4" w:rsidRDefault="002A35A4" w:rsidP="002A35A4">
      <w:pPr>
        <w:rPr>
          <w:rFonts w:ascii="Arial" w:hAnsi="Arial" w:cs="Arial"/>
          <w:b/>
          <w:sz w:val="24"/>
        </w:rPr>
      </w:pPr>
      <w:r>
        <w:rPr>
          <w:rFonts w:ascii="Arial" w:hAnsi="Arial" w:cs="Arial"/>
          <w:b/>
          <w:color w:val="0000FF"/>
          <w:sz w:val="24"/>
        </w:rPr>
        <w:t>C1-212512</w:t>
      </w:r>
      <w:r>
        <w:rPr>
          <w:rFonts w:ascii="Arial" w:hAnsi="Arial" w:cs="Arial"/>
          <w:b/>
          <w:color w:val="0000FF"/>
          <w:sz w:val="24"/>
        </w:rPr>
        <w:tab/>
      </w:r>
      <w:r>
        <w:rPr>
          <w:rFonts w:ascii="Arial" w:hAnsi="Arial" w:cs="Arial"/>
          <w:b/>
          <w:sz w:val="24"/>
        </w:rPr>
        <w:t>Lists of 5GS forbidden tracking areas</w:t>
      </w:r>
    </w:p>
    <w:p w14:paraId="288D28EB"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v17.2.1</w:t>
      </w:r>
      <w:r>
        <w:rPr>
          <w:i/>
        </w:rPr>
        <w:tab/>
        <w:t xml:space="preserve">  CR-3128  rev 1 Cat: B (Rel-17)</w:t>
      </w:r>
      <w:r>
        <w:rPr>
          <w:i/>
        </w:rPr>
        <w:br/>
      </w:r>
      <w:r>
        <w:rPr>
          <w:i/>
        </w:rPr>
        <w:br/>
      </w:r>
      <w:r>
        <w:rPr>
          <w:i/>
        </w:rPr>
        <w:tab/>
      </w:r>
      <w:r>
        <w:rPr>
          <w:i/>
        </w:rPr>
        <w:tab/>
      </w:r>
      <w:r>
        <w:rPr>
          <w:i/>
        </w:rPr>
        <w:tab/>
      </w:r>
      <w:r>
        <w:rPr>
          <w:i/>
        </w:rPr>
        <w:tab/>
      </w:r>
      <w:r>
        <w:rPr>
          <w:i/>
        </w:rPr>
        <w:tab/>
        <w:t>Source: Ericsson, Qualcomm Incorporated / Ivo</w:t>
      </w:r>
    </w:p>
    <w:p w14:paraId="0042E2C3" w14:textId="77777777" w:rsidR="002A35A4" w:rsidRDefault="002A35A4" w:rsidP="002A35A4">
      <w:pPr>
        <w:rPr>
          <w:color w:val="808080"/>
        </w:rPr>
      </w:pPr>
      <w:r>
        <w:rPr>
          <w:color w:val="808080"/>
        </w:rPr>
        <w:t>(Replaces C1-212207)</w:t>
      </w:r>
    </w:p>
    <w:p w14:paraId="5D6E9DF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D2CD2C" w14:textId="44578E0E" w:rsidR="002A35A4" w:rsidRDefault="002A35A4" w:rsidP="002A35A4">
      <w:pPr>
        <w:rPr>
          <w:rFonts w:ascii="Arial" w:hAnsi="Arial" w:cs="Arial"/>
          <w:b/>
          <w:sz w:val="24"/>
        </w:rPr>
      </w:pPr>
      <w:r>
        <w:rPr>
          <w:rFonts w:ascii="Arial" w:hAnsi="Arial" w:cs="Arial"/>
          <w:b/>
          <w:color w:val="0000FF"/>
          <w:sz w:val="24"/>
        </w:rPr>
        <w:t>C1-212513</w:t>
      </w:r>
      <w:r>
        <w:rPr>
          <w:rFonts w:ascii="Arial" w:hAnsi="Arial" w:cs="Arial"/>
          <w:b/>
          <w:color w:val="0000FF"/>
          <w:sz w:val="24"/>
        </w:rPr>
        <w:tab/>
      </w:r>
      <w:r>
        <w:rPr>
          <w:rFonts w:ascii="Arial" w:hAnsi="Arial" w:cs="Arial"/>
          <w:b/>
          <w:sz w:val="24"/>
        </w:rPr>
        <w:t>Forbidden SNPNs</w:t>
      </w:r>
    </w:p>
    <w:p w14:paraId="42890F97"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v17.2.0</w:t>
      </w:r>
      <w:r>
        <w:rPr>
          <w:i/>
        </w:rPr>
        <w:tab/>
        <w:t xml:space="preserve">  CR-0695  rev 1 Cat: B (Rel-17)</w:t>
      </w:r>
      <w:r>
        <w:rPr>
          <w:i/>
        </w:rPr>
        <w:br/>
      </w:r>
      <w:r>
        <w:rPr>
          <w:i/>
        </w:rPr>
        <w:br/>
      </w:r>
      <w:r>
        <w:rPr>
          <w:i/>
        </w:rPr>
        <w:tab/>
      </w:r>
      <w:r>
        <w:rPr>
          <w:i/>
        </w:rPr>
        <w:tab/>
      </w:r>
      <w:r>
        <w:rPr>
          <w:i/>
        </w:rPr>
        <w:tab/>
      </w:r>
      <w:r>
        <w:rPr>
          <w:i/>
        </w:rPr>
        <w:tab/>
      </w:r>
      <w:r>
        <w:rPr>
          <w:i/>
        </w:rPr>
        <w:tab/>
        <w:t>Source: Ericsson, Qualcomm Incorporated / Ivo</w:t>
      </w:r>
    </w:p>
    <w:p w14:paraId="5971FBDC" w14:textId="77777777" w:rsidR="002A35A4" w:rsidRDefault="002A35A4" w:rsidP="002A35A4">
      <w:pPr>
        <w:rPr>
          <w:color w:val="808080"/>
        </w:rPr>
      </w:pPr>
      <w:r>
        <w:rPr>
          <w:color w:val="808080"/>
        </w:rPr>
        <w:t>(Replaces C1-212208)</w:t>
      </w:r>
    </w:p>
    <w:p w14:paraId="297D994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F185DA" w14:textId="54247027" w:rsidR="002A35A4" w:rsidRDefault="002A35A4" w:rsidP="002A35A4">
      <w:pPr>
        <w:rPr>
          <w:rFonts w:ascii="Arial" w:hAnsi="Arial" w:cs="Arial"/>
          <w:b/>
          <w:sz w:val="24"/>
        </w:rPr>
      </w:pPr>
      <w:r>
        <w:rPr>
          <w:rFonts w:ascii="Arial" w:hAnsi="Arial" w:cs="Arial"/>
          <w:b/>
          <w:color w:val="0000FF"/>
          <w:sz w:val="24"/>
        </w:rPr>
        <w:t>C1-212514</w:t>
      </w:r>
      <w:r>
        <w:rPr>
          <w:rFonts w:ascii="Arial" w:hAnsi="Arial" w:cs="Arial"/>
          <w:b/>
          <w:color w:val="0000FF"/>
          <w:sz w:val="24"/>
        </w:rPr>
        <w:tab/>
      </w:r>
      <w:r>
        <w:rPr>
          <w:rFonts w:ascii="Arial" w:hAnsi="Arial" w:cs="Arial"/>
          <w:b/>
          <w:sz w:val="24"/>
        </w:rPr>
        <w:t>Forbidden SNPNs</w:t>
      </w:r>
    </w:p>
    <w:p w14:paraId="1A796823"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v17.2.1</w:t>
      </w:r>
      <w:r>
        <w:rPr>
          <w:i/>
        </w:rPr>
        <w:tab/>
        <w:t xml:space="preserve">  CR-3129  rev 1 Cat: B (Rel-17)</w:t>
      </w:r>
      <w:r>
        <w:rPr>
          <w:i/>
        </w:rPr>
        <w:br/>
      </w:r>
      <w:r>
        <w:rPr>
          <w:i/>
        </w:rPr>
        <w:br/>
      </w:r>
      <w:r>
        <w:rPr>
          <w:i/>
        </w:rPr>
        <w:tab/>
      </w:r>
      <w:r>
        <w:rPr>
          <w:i/>
        </w:rPr>
        <w:tab/>
      </w:r>
      <w:r>
        <w:rPr>
          <w:i/>
        </w:rPr>
        <w:tab/>
      </w:r>
      <w:r>
        <w:rPr>
          <w:i/>
        </w:rPr>
        <w:tab/>
      </w:r>
      <w:r>
        <w:rPr>
          <w:i/>
        </w:rPr>
        <w:tab/>
        <w:t>Source: Ericsson, Qualcomm Incorporated / Ivo</w:t>
      </w:r>
    </w:p>
    <w:p w14:paraId="2048FCD3" w14:textId="77777777" w:rsidR="002A35A4" w:rsidRDefault="002A35A4" w:rsidP="002A35A4">
      <w:pPr>
        <w:rPr>
          <w:color w:val="808080"/>
        </w:rPr>
      </w:pPr>
      <w:r>
        <w:rPr>
          <w:color w:val="808080"/>
        </w:rPr>
        <w:t>(Replaces C1-212209)</w:t>
      </w:r>
    </w:p>
    <w:p w14:paraId="5A13EBA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EF6B01" w14:textId="6C16770E" w:rsidR="002A35A4" w:rsidRDefault="002A35A4" w:rsidP="002A35A4">
      <w:pPr>
        <w:rPr>
          <w:rFonts w:ascii="Arial" w:hAnsi="Arial" w:cs="Arial"/>
          <w:b/>
          <w:sz w:val="24"/>
        </w:rPr>
      </w:pPr>
      <w:r>
        <w:rPr>
          <w:rFonts w:ascii="Arial" w:hAnsi="Arial" w:cs="Arial"/>
          <w:b/>
          <w:color w:val="0000FF"/>
          <w:sz w:val="24"/>
        </w:rPr>
        <w:t>C1-212522</w:t>
      </w:r>
      <w:r>
        <w:rPr>
          <w:rFonts w:ascii="Arial" w:hAnsi="Arial" w:cs="Arial"/>
          <w:b/>
          <w:color w:val="0000FF"/>
          <w:sz w:val="24"/>
        </w:rPr>
        <w:tab/>
      </w:r>
      <w:r>
        <w:rPr>
          <w:rFonts w:ascii="Arial" w:hAnsi="Arial" w:cs="Arial"/>
          <w:b/>
          <w:sz w:val="24"/>
        </w:rPr>
        <w:t>Enabling selection of an SNPN other than the subscribed SNPN</w:t>
      </w:r>
    </w:p>
    <w:p w14:paraId="62C1B171"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v17.2.1</w:t>
      </w:r>
      <w:r>
        <w:rPr>
          <w:i/>
        </w:rPr>
        <w:tab/>
        <w:t xml:space="preserve">  CR-3130  rev 1 Cat: B (Rel-17)</w:t>
      </w:r>
      <w:r>
        <w:rPr>
          <w:i/>
        </w:rPr>
        <w:br/>
      </w:r>
      <w:r>
        <w:rPr>
          <w:i/>
        </w:rPr>
        <w:br/>
      </w:r>
      <w:r>
        <w:rPr>
          <w:i/>
        </w:rPr>
        <w:tab/>
      </w:r>
      <w:r>
        <w:rPr>
          <w:i/>
        </w:rPr>
        <w:tab/>
      </w:r>
      <w:r>
        <w:rPr>
          <w:i/>
        </w:rPr>
        <w:tab/>
      </w:r>
      <w:r>
        <w:rPr>
          <w:i/>
        </w:rPr>
        <w:tab/>
      </w:r>
      <w:r>
        <w:rPr>
          <w:i/>
        </w:rPr>
        <w:tab/>
        <w:t>Source: Ericsson, Qualcomm Incorporated / Ivo</w:t>
      </w:r>
    </w:p>
    <w:p w14:paraId="7B71467A" w14:textId="77777777" w:rsidR="002A35A4" w:rsidRDefault="002A35A4" w:rsidP="002A35A4">
      <w:pPr>
        <w:rPr>
          <w:color w:val="808080"/>
        </w:rPr>
      </w:pPr>
      <w:r>
        <w:rPr>
          <w:color w:val="808080"/>
        </w:rPr>
        <w:t>(Replaces C1-212210)</w:t>
      </w:r>
    </w:p>
    <w:p w14:paraId="0AA5573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33F3BC" w14:textId="77777777" w:rsidR="002A35A4" w:rsidRDefault="002A35A4" w:rsidP="002A35A4">
      <w:pPr>
        <w:pStyle w:val="Heading4"/>
      </w:pPr>
      <w:bookmarkStart w:id="116" w:name="_Toc70512158"/>
      <w:r>
        <w:t>17.2.12</w:t>
      </w:r>
      <w:r>
        <w:tab/>
        <w:t>ATSSS_Ph2</w:t>
      </w:r>
      <w:bookmarkEnd w:id="116"/>
      <w:r>
        <w:t xml:space="preserve"> </w:t>
      </w:r>
    </w:p>
    <w:p w14:paraId="34E232CC" w14:textId="20989994" w:rsidR="002A35A4" w:rsidRDefault="002A35A4" w:rsidP="002A35A4">
      <w:pPr>
        <w:rPr>
          <w:rFonts w:ascii="Arial" w:hAnsi="Arial" w:cs="Arial"/>
          <w:b/>
          <w:sz w:val="24"/>
        </w:rPr>
      </w:pPr>
      <w:r>
        <w:rPr>
          <w:rFonts w:ascii="Arial" w:hAnsi="Arial" w:cs="Arial"/>
          <w:b/>
          <w:color w:val="0000FF"/>
          <w:sz w:val="24"/>
        </w:rPr>
        <w:t>C1-212076</w:t>
      </w:r>
      <w:r>
        <w:rPr>
          <w:rFonts w:ascii="Arial" w:hAnsi="Arial" w:cs="Arial"/>
          <w:b/>
          <w:color w:val="0000FF"/>
          <w:sz w:val="24"/>
        </w:rPr>
        <w:tab/>
      </w:r>
      <w:r>
        <w:rPr>
          <w:rFonts w:ascii="Arial" w:hAnsi="Arial" w:cs="Arial"/>
          <w:b/>
          <w:sz w:val="24"/>
        </w:rPr>
        <w:t>Introduction of performance measurement for a certain target QoS flow</w:t>
      </w:r>
    </w:p>
    <w:p w14:paraId="467F8838"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v17.0.1</w:t>
      </w:r>
      <w:r>
        <w:rPr>
          <w:i/>
        </w:rPr>
        <w:tab/>
        <w:t xml:space="preserve">  CR-0029  rev  Cat: B (Rel-17)</w:t>
      </w:r>
      <w:r>
        <w:rPr>
          <w:i/>
        </w:rPr>
        <w:br/>
      </w:r>
      <w:r>
        <w:rPr>
          <w:i/>
        </w:rPr>
        <w:br/>
      </w:r>
      <w:r>
        <w:rPr>
          <w:i/>
        </w:rPr>
        <w:tab/>
      </w:r>
      <w:r>
        <w:rPr>
          <w:i/>
        </w:rPr>
        <w:tab/>
      </w:r>
      <w:r>
        <w:rPr>
          <w:i/>
        </w:rPr>
        <w:tab/>
      </w:r>
      <w:r>
        <w:rPr>
          <w:i/>
        </w:rPr>
        <w:tab/>
      </w:r>
      <w:r>
        <w:rPr>
          <w:i/>
        </w:rPr>
        <w:tab/>
        <w:t>Source: ZTE / Joy</w:t>
      </w:r>
    </w:p>
    <w:p w14:paraId="673B75A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C1-212484</w:t>
      </w:r>
      <w:r>
        <w:rPr>
          <w:color w:val="993300"/>
          <w:u w:val="single"/>
        </w:rPr>
        <w:t>.</w:t>
      </w:r>
    </w:p>
    <w:p w14:paraId="194881DC" w14:textId="50338B47" w:rsidR="002A35A4" w:rsidRDefault="002A35A4" w:rsidP="002A35A4">
      <w:pPr>
        <w:rPr>
          <w:rFonts w:ascii="Arial" w:hAnsi="Arial" w:cs="Arial"/>
          <w:b/>
          <w:sz w:val="24"/>
        </w:rPr>
      </w:pPr>
      <w:r>
        <w:rPr>
          <w:rFonts w:ascii="Arial" w:hAnsi="Arial" w:cs="Arial"/>
          <w:b/>
          <w:color w:val="0000FF"/>
          <w:sz w:val="24"/>
        </w:rPr>
        <w:t>C1-212077</w:t>
      </w:r>
      <w:r>
        <w:rPr>
          <w:rFonts w:ascii="Arial" w:hAnsi="Arial" w:cs="Arial"/>
          <w:b/>
          <w:color w:val="0000FF"/>
          <w:sz w:val="24"/>
        </w:rPr>
        <w:tab/>
      </w:r>
      <w:r>
        <w:rPr>
          <w:rFonts w:ascii="Arial" w:hAnsi="Arial" w:cs="Arial"/>
          <w:b/>
          <w:sz w:val="24"/>
        </w:rPr>
        <w:t>Support of packet loss rate measurement</w:t>
      </w:r>
    </w:p>
    <w:p w14:paraId="46529BAD"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v17.0.1</w:t>
      </w:r>
      <w:r>
        <w:rPr>
          <w:i/>
        </w:rPr>
        <w:tab/>
        <w:t xml:space="preserve">  CR-0030  rev  Cat: B (Rel-17)</w:t>
      </w:r>
      <w:r>
        <w:rPr>
          <w:i/>
        </w:rPr>
        <w:br/>
      </w:r>
      <w:r>
        <w:rPr>
          <w:i/>
        </w:rPr>
        <w:br/>
      </w:r>
      <w:r>
        <w:rPr>
          <w:i/>
        </w:rPr>
        <w:tab/>
      </w:r>
      <w:r>
        <w:rPr>
          <w:i/>
        </w:rPr>
        <w:tab/>
      </w:r>
      <w:r>
        <w:rPr>
          <w:i/>
        </w:rPr>
        <w:tab/>
      </w:r>
      <w:r>
        <w:rPr>
          <w:i/>
        </w:rPr>
        <w:tab/>
      </w:r>
      <w:r>
        <w:rPr>
          <w:i/>
        </w:rPr>
        <w:tab/>
        <w:t>Source: ZTE / Joy</w:t>
      </w:r>
    </w:p>
    <w:p w14:paraId="23FB9A5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C1-212485</w:t>
      </w:r>
      <w:r>
        <w:rPr>
          <w:color w:val="993300"/>
          <w:u w:val="single"/>
        </w:rPr>
        <w:t>.</w:t>
      </w:r>
    </w:p>
    <w:p w14:paraId="64730DA4" w14:textId="6E55DE3B" w:rsidR="002A35A4" w:rsidRDefault="002A35A4" w:rsidP="002A35A4">
      <w:pPr>
        <w:rPr>
          <w:rFonts w:ascii="Arial" w:hAnsi="Arial" w:cs="Arial"/>
          <w:b/>
          <w:sz w:val="24"/>
        </w:rPr>
      </w:pPr>
      <w:r>
        <w:rPr>
          <w:rFonts w:ascii="Arial" w:hAnsi="Arial" w:cs="Arial"/>
          <w:b/>
          <w:color w:val="0000FF"/>
          <w:sz w:val="24"/>
        </w:rPr>
        <w:t>C1-212096</w:t>
      </w:r>
      <w:r>
        <w:rPr>
          <w:rFonts w:ascii="Arial" w:hAnsi="Arial" w:cs="Arial"/>
          <w:b/>
          <w:color w:val="0000FF"/>
          <w:sz w:val="24"/>
        </w:rPr>
        <w:tab/>
      </w:r>
      <w:r>
        <w:rPr>
          <w:rFonts w:ascii="Arial" w:hAnsi="Arial" w:cs="Arial"/>
          <w:b/>
          <w:sz w:val="24"/>
        </w:rPr>
        <w:t>Support for MA PDU Session with 3GPP access in EPC</w:t>
      </w:r>
    </w:p>
    <w:p w14:paraId="2B1538D4"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v17.0.1</w:t>
      </w:r>
      <w:r>
        <w:rPr>
          <w:i/>
        </w:rPr>
        <w:tab/>
        <w:t xml:space="preserve">  CR-0031  rev  Cat: B (Rel-17)</w:t>
      </w:r>
      <w:r>
        <w:rPr>
          <w:i/>
        </w:rPr>
        <w:br/>
      </w:r>
      <w:r>
        <w:rPr>
          <w:i/>
        </w:rPr>
        <w:br/>
      </w:r>
      <w:r>
        <w:rPr>
          <w:i/>
        </w:rPr>
        <w:tab/>
      </w:r>
      <w:r>
        <w:rPr>
          <w:i/>
        </w:rPr>
        <w:tab/>
      </w:r>
      <w:r>
        <w:rPr>
          <w:i/>
        </w:rPr>
        <w:tab/>
      </w:r>
      <w:r>
        <w:rPr>
          <w:i/>
        </w:rPr>
        <w:tab/>
      </w:r>
      <w:r>
        <w:rPr>
          <w:i/>
        </w:rPr>
        <w:tab/>
        <w:t>Source: InterDigital, Nokia, Nokia Shanghai Bell, ZTE</w:t>
      </w:r>
    </w:p>
    <w:p w14:paraId="13C0EFA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C1-212413</w:t>
      </w:r>
      <w:r>
        <w:rPr>
          <w:color w:val="993300"/>
          <w:u w:val="single"/>
        </w:rPr>
        <w:t>.</w:t>
      </w:r>
    </w:p>
    <w:p w14:paraId="6F3B6954" w14:textId="3FF798D2" w:rsidR="002A35A4" w:rsidRDefault="002A35A4" w:rsidP="002A35A4">
      <w:pPr>
        <w:rPr>
          <w:rFonts w:ascii="Arial" w:hAnsi="Arial" w:cs="Arial"/>
          <w:b/>
          <w:sz w:val="24"/>
        </w:rPr>
      </w:pPr>
      <w:r>
        <w:rPr>
          <w:rFonts w:ascii="Arial" w:hAnsi="Arial" w:cs="Arial"/>
          <w:b/>
          <w:color w:val="0000FF"/>
          <w:sz w:val="24"/>
        </w:rPr>
        <w:t>C1-212340</w:t>
      </w:r>
      <w:r>
        <w:rPr>
          <w:rFonts w:ascii="Arial" w:hAnsi="Arial" w:cs="Arial"/>
          <w:b/>
          <w:color w:val="0000FF"/>
          <w:sz w:val="24"/>
        </w:rPr>
        <w:tab/>
      </w:r>
      <w:r>
        <w:rPr>
          <w:rFonts w:ascii="Arial" w:hAnsi="Arial" w:cs="Arial"/>
          <w:b/>
          <w:sz w:val="24"/>
        </w:rPr>
        <w:t>Threshold value</w:t>
      </w:r>
    </w:p>
    <w:p w14:paraId="299DFD40"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v17.0.1</w:t>
      </w:r>
      <w:r>
        <w:rPr>
          <w:i/>
        </w:rPr>
        <w:tab/>
        <w:t xml:space="preserve">  CR-0032  rev  Cat: F (Rel-17)</w:t>
      </w:r>
      <w:r>
        <w:rPr>
          <w:i/>
        </w:rPr>
        <w:br/>
      </w:r>
      <w:r>
        <w:rPr>
          <w:i/>
        </w:rPr>
        <w:br/>
      </w:r>
      <w:r>
        <w:rPr>
          <w:i/>
        </w:rPr>
        <w:tab/>
      </w:r>
      <w:r>
        <w:rPr>
          <w:i/>
        </w:rPr>
        <w:tab/>
      </w:r>
      <w:r>
        <w:rPr>
          <w:i/>
        </w:rPr>
        <w:tab/>
      </w:r>
      <w:r>
        <w:rPr>
          <w:i/>
        </w:rPr>
        <w:tab/>
      </w:r>
      <w:r>
        <w:rPr>
          <w:i/>
        </w:rPr>
        <w:tab/>
        <w:t>Source: Samsung /Kyungjoo Grace Suh</w:t>
      </w:r>
    </w:p>
    <w:p w14:paraId="698F618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8AE94D8" w14:textId="508442E8" w:rsidR="002A35A4" w:rsidRDefault="002A35A4" w:rsidP="002A35A4">
      <w:pPr>
        <w:rPr>
          <w:rFonts w:ascii="Arial" w:hAnsi="Arial" w:cs="Arial"/>
          <w:b/>
          <w:sz w:val="24"/>
        </w:rPr>
      </w:pPr>
      <w:r>
        <w:rPr>
          <w:rFonts w:ascii="Arial" w:hAnsi="Arial" w:cs="Arial"/>
          <w:b/>
          <w:color w:val="0000FF"/>
          <w:sz w:val="24"/>
        </w:rPr>
        <w:t>C1-212342</w:t>
      </w:r>
      <w:r>
        <w:rPr>
          <w:rFonts w:ascii="Arial" w:hAnsi="Arial" w:cs="Arial"/>
          <w:b/>
          <w:color w:val="0000FF"/>
          <w:sz w:val="24"/>
        </w:rPr>
        <w:tab/>
      </w:r>
      <w:r>
        <w:rPr>
          <w:rFonts w:ascii="Arial" w:hAnsi="Arial" w:cs="Arial"/>
          <w:b/>
          <w:sz w:val="24"/>
        </w:rPr>
        <w:t>load balancing</w:t>
      </w:r>
    </w:p>
    <w:p w14:paraId="6666A1E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v17.0.1</w:t>
      </w:r>
      <w:r>
        <w:rPr>
          <w:i/>
        </w:rPr>
        <w:tab/>
        <w:t xml:space="preserve">  CR-0033  rev  Cat: F (Rel-17)</w:t>
      </w:r>
      <w:r>
        <w:rPr>
          <w:i/>
        </w:rPr>
        <w:br/>
      </w:r>
      <w:r>
        <w:rPr>
          <w:i/>
        </w:rPr>
        <w:br/>
      </w:r>
      <w:r>
        <w:rPr>
          <w:i/>
        </w:rPr>
        <w:tab/>
      </w:r>
      <w:r>
        <w:rPr>
          <w:i/>
        </w:rPr>
        <w:tab/>
      </w:r>
      <w:r>
        <w:rPr>
          <w:i/>
        </w:rPr>
        <w:tab/>
      </w:r>
      <w:r>
        <w:rPr>
          <w:i/>
        </w:rPr>
        <w:tab/>
      </w:r>
      <w:r>
        <w:rPr>
          <w:i/>
        </w:rPr>
        <w:tab/>
        <w:t>Source: Samsung /Kyungjoo Grace Suh</w:t>
      </w:r>
    </w:p>
    <w:p w14:paraId="0817120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D07A681" w14:textId="2E9C56F1" w:rsidR="002A35A4" w:rsidRDefault="002A35A4" w:rsidP="002A35A4">
      <w:pPr>
        <w:rPr>
          <w:rFonts w:ascii="Arial" w:hAnsi="Arial" w:cs="Arial"/>
          <w:b/>
          <w:sz w:val="24"/>
        </w:rPr>
      </w:pPr>
      <w:r>
        <w:rPr>
          <w:rFonts w:ascii="Arial" w:hAnsi="Arial" w:cs="Arial"/>
          <w:b/>
          <w:color w:val="0000FF"/>
          <w:sz w:val="24"/>
        </w:rPr>
        <w:t>C1-212413</w:t>
      </w:r>
      <w:r>
        <w:rPr>
          <w:rFonts w:ascii="Arial" w:hAnsi="Arial" w:cs="Arial"/>
          <w:b/>
          <w:color w:val="0000FF"/>
          <w:sz w:val="24"/>
        </w:rPr>
        <w:tab/>
      </w:r>
      <w:r>
        <w:rPr>
          <w:rFonts w:ascii="Arial" w:hAnsi="Arial" w:cs="Arial"/>
          <w:b/>
          <w:sz w:val="24"/>
        </w:rPr>
        <w:t>Support for MA PDU Session with 3GPP access in EPC</w:t>
      </w:r>
    </w:p>
    <w:p w14:paraId="6891F613"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v17.0.1</w:t>
      </w:r>
      <w:r>
        <w:rPr>
          <w:i/>
        </w:rPr>
        <w:tab/>
        <w:t xml:space="preserve">  CR-0031  rev 1 Cat: B (Rel-17)</w:t>
      </w:r>
      <w:r>
        <w:rPr>
          <w:i/>
        </w:rPr>
        <w:br/>
      </w:r>
      <w:r>
        <w:rPr>
          <w:i/>
        </w:rPr>
        <w:br/>
      </w:r>
      <w:r>
        <w:rPr>
          <w:i/>
        </w:rPr>
        <w:tab/>
      </w:r>
      <w:r>
        <w:rPr>
          <w:i/>
        </w:rPr>
        <w:tab/>
      </w:r>
      <w:r>
        <w:rPr>
          <w:i/>
        </w:rPr>
        <w:tab/>
      </w:r>
      <w:r>
        <w:rPr>
          <w:i/>
        </w:rPr>
        <w:tab/>
      </w:r>
      <w:r>
        <w:rPr>
          <w:i/>
        </w:rPr>
        <w:tab/>
        <w:t>Source: InterDigital, Nokia, Nokia Shanghai Bell, ZTE</w:t>
      </w:r>
    </w:p>
    <w:p w14:paraId="2E277C2D" w14:textId="77777777" w:rsidR="002A35A4" w:rsidRDefault="002A35A4" w:rsidP="002A35A4">
      <w:pPr>
        <w:rPr>
          <w:color w:val="808080"/>
        </w:rPr>
      </w:pPr>
      <w:r>
        <w:rPr>
          <w:color w:val="808080"/>
        </w:rPr>
        <w:t>(Replaces C1-212096)</w:t>
      </w:r>
    </w:p>
    <w:p w14:paraId="6C502F4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C0389D" w14:textId="5093D1A5" w:rsidR="002A35A4" w:rsidRDefault="002A35A4" w:rsidP="002A35A4">
      <w:pPr>
        <w:rPr>
          <w:rFonts w:ascii="Arial" w:hAnsi="Arial" w:cs="Arial"/>
          <w:b/>
          <w:sz w:val="24"/>
        </w:rPr>
      </w:pPr>
      <w:r>
        <w:rPr>
          <w:rFonts w:ascii="Arial" w:hAnsi="Arial" w:cs="Arial"/>
          <w:b/>
          <w:color w:val="0000FF"/>
          <w:sz w:val="24"/>
        </w:rPr>
        <w:t>C1-212484</w:t>
      </w:r>
      <w:r>
        <w:rPr>
          <w:rFonts w:ascii="Arial" w:hAnsi="Arial" w:cs="Arial"/>
          <w:b/>
          <w:color w:val="0000FF"/>
          <w:sz w:val="24"/>
        </w:rPr>
        <w:tab/>
      </w:r>
      <w:r>
        <w:rPr>
          <w:rFonts w:ascii="Arial" w:hAnsi="Arial" w:cs="Arial"/>
          <w:b/>
          <w:sz w:val="24"/>
        </w:rPr>
        <w:t>Introduction of performance measurement for a certain target QoS flow</w:t>
      </w:r>
    </w:p>
    <w:p w14:paraId="67A196C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v17.0.1</w:t>
      </w:r>
      <w:r>
        <w:rPr>
          <w:i/>
        </w:rPr>
        <w:tab/>
        <w:t xml:space="preserve">  CR-0029  rev 1 Cat: B (Rel-17)</w:t>
      </w:r>
      <w:r>
        <w:rPr>
          <w:i/>
        </w:rPr>
        <w:br/>
      </w:r>
      <w:r>
        <w:rPr>
          <w:i/>
        </w:rPr>
        <w:br/>
      </w:r>
      <w:r>
        <w:rPr>
          <w:i/>
        </w:rPr>
        <w:tab/>
      </w:r>
      <w:r>
        <w:rPr>
          <w:i/>
        </w:rPr>
        <w:tab/>
      </w:r>
      <w:r>
        <w:rPr>
          <w:i/>
        </w:rPr>
        <w:tab/>
      </w:r>
      <w:r>
        <w:rPr>
          <w:i/>
        </w:rPr>
        <w:tab/>
      </w:r>
      <w:r>
        <w:rPr>
          <w:i/>
        </w:rPr>
        <w:tab/>
        <w:t>Source: ZTE / Joy</w:t>
      </w:r>
    </w:p>
    <w:p w14:paraId="67B93258" w14:textId="77777777" w:rsidR="002A35A4" w:rsidRDefault="002A35A4" w:rsidP="002A35A4">
      <w:pPr>
        <w:rPr>
          <w:color w:val="808080"/>
        </w:rPr>
      </w:pPr>
      <w:r>
        <w:rPr>
          <w:color w:val="808080"/>
        </w:rPr>
        <w:t>(Replaces C1-212076)</w:t>
      </w:r>
    </w:p>
    <w:p w14:paraId="50358A7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DE9037" w14:textId="32FBBD34" w:rsidR="002A35A4" w:rsidRDefault="002A35A4" w:rsidP="002A35A4">
      <w:pPr>
        <w:rPr>
          <w:rFonts w:ascii="Arial" w:hAnsi="Arial" w:cs="Arial"/>
          <w:b/>
          <w:sz w:val="24"/>
        </w:rPr>
      </w:pPr>
      <w:r>
        <w:rPr>
          <w:rFonts w:ascii="Arial" w:hAnsi="Arial" w:cs="Arial"/>
          <w:b/>
          <w:color w:val="0000FF"/>
          <w:sz w:val="24"/>
        </w:rPr>
        <w:t>C1-212485</w:t>
      </w:r>
      <w:r>
        <w:rPr>
          <w:rFonts w:ascii="Arial" w:hAnsi="Arial" w:cs="Arial"/>
          <w:b/>
          <w:color w:val="0000FF"/>
          <w:sz w:val="24"/>
        </w:rPr>
        <w:tab/>
      </w:r>
      <w:r>
        <w:rPr>
          <w:rFonts w:ascii="Arial" w:hAnsi="Arial" w:cs="Arial"/>
          <w:b/>
          <w:sz w:val="24"/>
        </w:rPr>
        <w:t>Support of packet loss rate measurement</w:t>
      </w:r>
    </w:p>
    <w:p w14:paraId="7DEB9E90"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v17.0.1</w:t>
      </w:r>
      <w:r>
        <w:rPr>
          <w:i/>
        </w:rPr>
        <w:tab/>
        <w:t xml:space="preserve">  CR-0030  rev 1 Cat: B (Rel-17)</w:t>
      </w:r>
      <w:r>
        <w:rPr>
          <w:i/>
        </w:rPr>
        <w:br/>
      </w:r>
      <w:r>
        <w:rPr>
          <w:i/>
        </w:rPr>
        <w:br/>
      </w:r>
      <w:r>
        <w:rPr>
          <w:i/>
        </w:rPr>
        <w:tab/>
      </w:r>
      <w:r>
        <w:rPr>
          <w:i/>
        </w:rPr>
        <w:tab/>
      </w:r>
      <w:r>
        <w:rPr>
          <w:i/>
        </w:rPr>
        <w:tab/>
      </w:r>
      <w:r>
        <w:rPr>
          <w:i/>
        </w:rPr>
        <w:tab/>
      </w:r>
      <w:r>
        <w:rPr>
          <w:i/>
        </w:rPr>
        <w:tab/>
        <w:t>Source: ZTE / Joy</w:t>
      </w:r>
    </w:p>
    <w:p w14:paraId="49620D53" w14:textId="77777777" w:rsidR="002A35A4" w:rsidRDefault="002A35A4" w:rsidP="002A35A4">
      <w:pPr>
        <w:rPr>
          <w:color w:val="808080"/>
        </w:rPr>
      </w:pPr>
      <w:r>
        <w:rPr>
          <w:color w:val="808080"/>
        </w:rPr>
        <w:t>(Replaces C1-212077)</w:t>
      </w:r>
    </w:p>
    <w:p w14:paraId="14DBD9E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8FFAEE" w14:textId="77777777" w:rsidR="002A35A4" w:rsidRDefault="002A35A4" w:rsidP="002A35A4">
      <w:pPr>
        <w:pStyle w:val="Heading4"/>
      </w:pPr>
      <w:bookmarkStart w:id="117" w:name="_Toc70512159"/>
      <w:r>
        <w:t>17.2.13</w:t>
      </w:r>
      <w:r>
        <w:tab/>
        <w:t>MUSIM</w:t>
      </w:r>
      <w:bookmarkEnd w:id="117"/>
    </w:p>
    <w:p w14:paraId="7E9639B8" w14:textId="30286DF3" w:rsidR="002A35A4" w:rsidRDefault="002A35A4" w:rsidP="002A35A4">
      <w:pPr>
        <w:rPr>
          <w:rFonts w:ascii="Arial" w:hAnsi="Arial" w:cs="Arial"/>
          <w:b/>
          <w:sz w:val="24"/>
        </w:rPr>
      </w:pPr>
      <w:r>
        <w:rPr>
          <w:rFonts w:ascii="Arial" w:hAnsi="Arial" w:cs="Arial"/>
          <w:b/>
          <w:color w:val="0000FF"/>
          <w:sz w:val="24"/>
        </w:rPr>
        <w:t>C1-212026</w:t>
      </w:r>
      <w:r>
        <w:rPr>
          <w:rFonts w:ascii="Arial" w:hAnsi="Arial" w:cs="Arial"/>
          <w:b/>
          <w:color w:val="0000FF"/>
          <w:sz w:val="24"/>
        </w:rPr>
        <w:tab/>
      </w:r>
      <w:r>
        <w:rPr>
          <w:rFonts w:ascii="Arial" w:hAnsi="Arial" w:cs="Arial"/>
          <w:b/>
          <w:sz w:val="24"/>
        </w:rPr>
        <w:t>Paging Cause feature for EPS</w:t>
      </w:r>
    </w:p>
    <w:p w14:paraId="6934D4FE"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v17.2.0</w:t>
      </w:r>
      <w:r>
        <w:rPr>
          <w:i/>
        </w:rPr>
        <w:tab/>
        <w:t xml:space="preserve">  CR-3503  rev  Cat: B (Rel-17)</w:t>
      </w:r>
      <w:r>
        <w:rPr>
          <w:i/>
        </w:rPr>
        <w:br/>
      </w:r>
      <w:r>
        <w:rPr>
          <w:i/>
        </w:rPr>
        <w:br/>
      </w:r>
      <w:r>
        <w:rPr>
          <w:i/>
        </w:rPr>
        <w:tab/>
      </w:r>
      <w:r>
        <w:rPr>
          <w:i/>
        </w:rPr>
        <w:tab/>
      </w:r>
      <w:r>
        <w:rPr>
          <w:i/>
        </w:rPr>
        <w:tab/>
      </w:r>
      <w:r>
        <w:rPr>
          <w:i/>
        </w:rPr>
        <w:tab/>
      </w:r>
      <w:r>
        <w:rPr>
          <w:i/>
        </w:rPr>
        <w:tab/>
        <w:t>Source: vivo / Yanchao</w:t>
      </w:r>
    </w:p>
    <w:p w14:paraId="42D2742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C1-212402</w:t>
      </w:r>
      <w:r>
        <w:rPr>
          <w:color w:val="993300"/>
          <w:u w:val="single"/>
        </w:rPr>
        <w:t>.</w:t>
      </w:r>
    </w:p>
    <w:p w14:paraId="1A0ED2A1" w14:textId="468B5DFC" w:rsidR="002A35A4" w:rsidRDefault="002A35A4" w:rsidP="002A35A4">
      <w:pPr>
        <w:rPr>
          <w:rFonts w:ascii="Arial" w:hAnsi="Arial" w:cs="Arial"/>
          <w:b/>
          <w:sz w:val="24"/>
        </w:rPr>
      </w:pPr>
      <w:r>
        <w:rPr>
          <w:rFonts w:ascii="Arial" w:hAnsi="Arial" w:cs="Arial"/>
          <w:b/>
          <w:color w:val="0000FF"/>
          <w:sz w:val="24"/>
        </w:rPr>
        <w:t>C1-212136</w:t>
      </w:r>
      <w:r>
        <w:rPr>
          <w:rFonts w:ascii="Arial" w:hAnsi="Arial" w:cs="Arial"/>
          <w:b/>
          <w:color w:val="0000FF"/>
          <w:sz w:val="24"/>
        </w:rPr>
        <w:tab/>
      </w:r>
      <w:r>
        <w:rPr>
          <w:rFonts w:ascii="Arial" w:hAnsi="Arial" w:cs="Arial"/>
          <w:b/>
          <w:sz w:val="24"/>
        </w:rPr>
        <w:t>Leaving procedure for Multi-USIM UEs</w:t>
      </w:r>
    </w:p>
    <w:p w14:paraId="466790B0"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CR-3505  rev  Cat: B (Rel-17)</w:t>
      </w:r>
      <w:r>
        <w:rPr>
          <w:i/>
        </w:rPr>
        <w:br/>
      </w:r>
      <w:r>
        <w:rPr>
          <w:i/>
        </w:rPr>
        <w:br/>
      </w:r>
      <w:r>
        <w:rPr>
          <w:i/>
        </w:rPr>
        <w:tab/>
      </w:r>
      <w:r>
        <w:rPr>
          <w:i/>
        </w:rPr>
        <w:tab/>
      </w:r>
      <w:r>
        <w:rPr>
          <w:i/>
        </w:rPr>
        <w:tab/>
      </w:r>
      <w:r>
        <w:rPr>
          <w:i/>
        </w:rPr>
        <w:tab/>
      </w:r>
      <w:r>
        <w:rPr>
          <w:i/>
        </w:rPr>
        <w:tab/>
        <w:t>Source: Apple</w:t>
      </w:r>
    </w:p>
    <w:p w14:paraId="5358E3A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C1-212381</w:t>
      </w:r>
      <w:r>
        <w:rPr>
          <w:color w:val="993300"/>
          <w:u w:val="single"/>
        </w:rPr>
        <w:t>.</w:t>
      </w:r>
    </w:p>
    <w:p w14:paraId="6BA155E6" w14:textId="32E567C3" w:rsidR="002A35A4" w:rsidRDefault="002A35A4" w:rsidP="002A35A4">
      <w:pPr>
        <w:rPr>
          <w:rFonts w:ascii="Arial" w:hAnsi="Arial" w:cs="Arial"/>
          <w:b/>
          <w:sz w:val="24"/>
        </w:rPr>
      </w:pPr>
      <w:r>
        <w:rPr>
          <w:rFonts w:ascii="Arial" w:hAnsi="Arial" w:cs="Arial"/>
          <w:b/>
          <w:color w:val="0000FF"/>
          <w:sz w:val="24"/>
        </w:rPr>
        <w:t>C1-212162</w:t>
      </w:r>
      <w:r>
        <w:rPr>
          <w:rFonts w:ascii="Arial" w:hAnsi="Arial" w:cs="Arial"/>
          <w:b/>
          <w:color w:val="0000FF"/>
          <w:sz w:val="24"/>
        </w:rPr>
        <w:tab/>
      </w:r>
      <w:r>
        <w:rPr>
          <w:rFonts w:ascii="Arial" w:hAnsi="Arial" w:cs="Arial"/>
          <w:b/>
          <w:sz w:val="24"/>
        </w:rPr>
        <w:t>Multi-USIM mode leaving via service request procedure</w:t>
      </w:r>
    </w:p>
    <w:p w14:paraId="17598EBB"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CR-3116  rev  Cat: B (Rel-17)</w:t>
      </w:r>
      <w:r>
        <w:rPr>
          <w:i/>
        </w:rPr>
        <w:br/>
      </w:r>
      <w:r>
        <w:rPr>
          <w:i/>
        </w:rPr>
        <w:br/>
      </w:r>
      <w:r>
        <w:rPr>
          <w:i/>
        </w:rPr>
        <w:tab/>
      </w:r>
      <w:r>
        <w:rPr>
          <w:i/>
        </w:rPr>
        <w:tab/>
      </w:r>
      <w:r>
        <w:rPr>
          <w:i/>
        </w:rPr>
        <w:tab/>
      </w:r>
      <w:r>
        <w:rPr>
          <w:i/>
        </w:rPr>
        <w:tab/>
      </w:r>
      <w:r>
        <w:rPr>
          <w:i/>
        </w:rPr>
        <w:tab/>
        <w:t>Source: Ericsson /kaj</w:t>
      </w:r>
    </w:p>
    <w:p w14:paraId="1064354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CA840D" w14:textId="33A37E3F" w:rsidR="002A35A4" w:rsidRDefault="002A35A4" w:rsidP="002A35A4">
      <w:pPr>
        <w:rPr>
          <w:rFonts w:ascii="Arial" w:hAnsi="Arial" w:cs="Arial"/>
          <w:b/>
          <w:sz w:val="24"/>
        </w:rPr>
      </w:pPr>
      <w:r>
        <w:rPr>
          <w:rFonts w:ascii="Arial" w:hAnsi="Arial" w:cs="Arial"/>
          <w:b/>
          <w:color w:val="0000FF"/>
          <w:sz w:val="24"/>
        </w:rPr>
        <w:t>C1-212163</w:t>
      </w:r>
      <w:r>
        <w:rPr>
          <w:rFonts w:ascii="Arial" w:hAnsi="Arial" w:cs="Arial"/>
          <w:b/>
          <w:color w:val="0000FF"/>
          <w:sz w:val="24"/>
        </w:rPr>
        <w:tab/>
      </w:r>
      <w:r>
        <w:rPr>
          <w:rFonts w:ascii="Arial" w:hAnsi="Arial" w:cs="Arial"/>
          <w:b/>
          <w:sz w:val="24"/>
        </w:rPr>
        <w:t>Multi-USIM definitions and introduction in EPS</w:t>
      </w:r>
    </w:p>
    <w:p w14:paraId="0D0973B6"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CR-3508  rev  Cat: B (Rel-17)</w:t>
      </w:r>
      <w:r>
        <w:rPr>
          <w:i/>
        </w:rPr>
        <w:br/>
      </w:r>
      <w:r>
        <w:rPr>
          <w:i/>
        </w:rPr>
        <w:br/>
      </w:r>
      <w:r>
        <w:rPr>
          <w:i/>
        </w:rPr>
        <w:tab/>
      </w:r>
      <w:r>
        <w:rPr>
          <w:i/>
        </w:rPr>
        <w:tab/>
      </w:r>
      <w:r>
        <w:rPr>
          <w:i/>
        </w:rPr>
        <w:tab/>
      </w:r>
      <w:r>
        <w:rPr>
          <w:i/>
        </w:rPr>
        <w:tab/>
      </w:r>
      <w:r>
        <w:rPr>
          <w:i/>
        </w:rPr>
        <w:tab/>
        <w:t>Source: Nokia, Nokia Shanghai Bell</w:t>
      </w:r>
    </w:p>
    <w:p w14:paraId="739E1D3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2F06D6" w14:textId="76815695" w:rsidR="002A35A4" w:rsidRDefault="002A35A4" w:rsidP="002A35A4">
      <w:pPr>
        <w:rPr>
          <w:rFonts w:ascii="Arial" w:hAnsi="Arial" w:cs="Arial"/>
          <w:b/>
          <w:sz w:val="24"/>
        </w:rPr>
      </w:pPr>
      <w:r>
        <w:rPr>
          <w:rFonts w:ascii="Arial" w:hAnsi="Arial" w:cs="Arial"/>
          <w:b/>
          <w:color w:val="0000FF"/>
          <w:sz w:val="24"/>
        </w:rPr>
        <w:t>C1-212164</w:t>
      </w:r>
      <w:r>
        <w:rPr>
          <w:rFonts w:ascii="Arial" w:hAnsi="Arial" w:cs="Arial"/>
          <w:b/>
          <w:color w:val="0000FF"/>
          <w:sz w:val="24"/>
        </w:rPr>
        <w:tab/>
      </w:r>
      <w:r>
        <w:rPr>
          <w:rFonts w:ascii="Arial" w:hAnsi="Arial" w:cs="Arial"/>
          <w:b/>
          <w:sz w:val="24"/>
        </w:rPr>
        <w:t>General on Multi USIM mode in EPS</w:t>
      </w:r>
    </w:p>
    <w:p w14:paraId="015529D8"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CR-3117  rev  Cat: B (Rel-17)</w:t>
      </w:r>
      <w:r>
        <w:rPr>
          <w:i/>
        </w:rPr>
        <w:br/>
      </w:r>
      <w:r>
        <w:rPr>
          <w:i/>
        </w:rPr>
        <w:br/>
      </w:r>
      <w:r>
        <w:rPr>
          <w:i/>
        </w:rPr>
        <w:tab/>
      </w:r>
      <w:r>
        <w:rPr>
          <w:i/>
        </w:rPr>
        <w:tab/>
      </w:r>
      <w:r>
        <w:rPr>
          <w:i/>
        </w:rPr>
        <w:tab/>
      </w:r>
      <w:r>
        <w:rPr>
          <w:i/>
        </w:rPr>
        <w:tab/>
      </w:r>
      <w:r>
        <w:rPr>
          <w:i/>
        </w:rPr>
        <w:tab/>
        <w:t>Source: Ericsson /kaj</w:t>
      </w:r>
    </w:p>
    <w:p w14:paraId="535D441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E38897" w14:textId="7DD7604B" w:rsidR="002A35A4" w:rsidRDefault="002A35A4" w:rsidP="002A35A4">
      <w:pPr>
        <w:rPr>
          <w:rFonts w:ascii="Arial" w:hAnsi="Arial" w:cs="Arial"/>
          <w:b/>
          <w:sz w:val="24"/>
        </w:rPr>
      </w:pPr>
      <w:r>
        <w:rPr>
          <w:rFonts w:ascii="Arial" w:hAnsi="Arial" w:cs="Arial"/>
          <w:b/>
          <w:color w:val="0000FF"/>
          <w:sz w:val="24"/>
        </w:rPr>
        <w:t>C1-212165</w:t>
      </w:r>
      <w:r>
        <w:rPr>
          <w:rFonts w:ascii="Arial" w:hAnsi="Arial" w:cs="Arial"/>
          <w:b/>
          <w:color w:val="0000FF"/>
          <w:sz w:val="24"/>
        </w:rPr>
        <w:tab/>
      </w:r>
      <w:r>
        <w:rPr>
          <w:rFonts w:ascii="Arial" w:hAnsi="Arial" w:cs="Arial"/>
          <w:b/>
          <w:sz w:val="24"/>
        </w:rPr>
        <w:t>Multi-USIM definitions and introduction in 5GS</w:t>
      </w:r>
    </w:p>
    <w:p w14:paraId="1E421083"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CR-3118  rev  Cat: B (Rel-17)</w:t>
      </w:r>
      <w:r>
        <w:rPr>
          <w:i/>
        </w:rPr>
        <w:br/>
      </w:r>
      <w:r>
        <w:rPr>
          <w:i/>
        </w:rPr>
        <w:br/>
      </w:r>
      <w:r>
        <w:rPr>
          <w:i/>
        </w:rPr>
        <w:tab/>
      </w:r>
      <w:r>
        <w:rPr>
          <w:i/>
        </w:rPr>
        <w:tab/>
      </w:r>
      <w:r>
        <w:rPr>
          <w:i/>
        </w:rPr>
        <w:tab/>
      </w:r>
      <w:r>
        <w:rPr>
          <w:i/>
        </w:rPr>
        <w:tab/>
      </w:r>
      <w:r>
        <w:rPr>
          <w:i/>
        </w:rPr>
        <w:tab/>
        <w:t>Source: Nokia, Nokia Shanghai Bell</w:t>
      </w:r>
    </w:p>
    <w:p w14:paraId="5B19131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9621F2" w14:textId="53D1181B" w:rsidR="002A35A4" w:rsidRDefault="002A35A4" w:rsidP="002A35A4">
      <w:pPr>
        <w:rPr>
          <w:rFonts w:ascii="Arial" w:hAnsi="Arial" w:cs="Arial"/>
          <w:b/>
          <w:sz w:val="24"/>
        </w:rPr>
      </w:pPr>
      <w:r>
        <w:rPr>
          <w:rFonts w:ascii="Arial" w:hAnsi="Arial" w:cs="Arial"/>
          <w:b/>
          <w:color w:val="0000FF"/>
          <w:sz w:val="24"/>
        </w:rPr>
        <w:t>C1-212166</w:t>
      </w:r>
      <w:r>
        <w:rPr>
          <w:rFonts w:ascii="Arial" w:hAnsi="Arial" w:cs="Arial"/>
          <w:b/>
          <w:color w:val="0000FF"/>
          <w:sz w:val="24"/>
        </w:rPr>
        <w:tab/>
      </w:r>
      <w:r>
        <w:rPr>
          <w:rFonts w:ascii="Arial" w:hAnsi="Arial" w:cs="Arial"/>
          <w:b/>
          <w:sz w:val="24"/>
        </w:rPr>
        <w:t>Ignoring paging cause for non MUSIM UEs in EPS</w:t>
      </w:r>
    </w:p>
    <w:p w14:paraId="355DBE73"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CR-3509  rev  Cat: B (Rel-17)</w:t>
      </w:r>
      <w:r>
        <w:rPr>
          <w:i/>
        </w:rPr>
        <w:br/>
      </w:r>
      <w:r>
        <w:rPr>
          <w:i/>
        </w:rPr>
        <w:br/>
      </w:r>
      <w:r>
        <w:rPr>
          <w:i/>
        </w:rPr>
        <w:tab/>
      </w:r>
      <w:r>
        <w:rPr>
          <w:i/>
        </w:rPr>
        <w:tab/>
      </w:r>
      <w:r>
        <w:rPr>
          <w:i/>
        </w:rPr>
        <w:tab/>
      </w:r>
      <w:r>
        <w:rPr>
          <w:i/>
        </w:rPr>
        <w:tab/>
      </w:r>
      <w:r>
        <w:rPr>
          <w:i/>
        </w:rPr>
        <w:tab/>
        <w:t>Source: Nokia, Nokia Shanghai Bell</w:t>
      </w:r>
    </w:p>
    <w:p w14:paraId="363C6CF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96987C" w14:textId="04C0954F" w:rsidR="002A35A4" w:rsidRDefault="002A35A4" w:rsidP="002A35A4">
      <w:pPr>
        <w:rPr>
          <w:rFonts w:ascii="Arial" w:hAnsi="Arial" w:cs="Arial"/>
          <w:b/>
          <w:sz w:val="24"/>
        </w:rPr>
      </w:pPr>
      <w:r>
        <w:rPr>
          <w:rFonts w:ascii="Arial" w:hAnsi="Arial" w:cs="Arial"/>
          <w:b/>
          <w:color w:val="0000FF"/>
          <w:sz w:val="24"/>
        </w:rPr>
        <w:t>C1-212167</w:t>
      </w:r>
      <w:r>
        <w:rPr>
          <w:rFonts w:ascii="Arial" w:hAnsi="Arial" w:cs="Arial"/>
          <w:b/>
          <w:color w:val="0000FF"/>
          <w:sz w:val="24"/>
        </w:rPr>
        <w:tab/>
      </w:r>
      <w:r>
        <w:rPr>
          <w:rFonts w:ascii="Arial" w:hAnsi="Arial" w:cs="Arial"/>
          <w:b/>
          <w:sz w:val="24"/>
        </w:rPr>
        <w:t>Ignoring paging cause for non MUSIM UEs in 5GS</w:t>
      </w:r>
    </w:p>
    <w:p w14:paraId="7C7D436D"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CR-3510  rev  Cat: B (Rel-17)</w:t>
      </w:r>
      <w:r>
        <w:rPr>
          <w:i/>
        </w:rPr>
        <w:br/>
      </w:r>
      <w:r>
        <w:rPr>
          <w:i/>
        </w:rPr>
        <w:br/>
      </w:r>
      <w:r>
        <w:rPr>
          <w:i/>
        </w:rPr>
        <w:tab/>
      </w:r>
      <w:r>
        <w:rPr>
          <w:i/>
        </w:rPr>
        <w:tab/>
      </w:r>
      <w:r>
        <w:rPr>
          <w:i/>
        </w:rPr>
        <w:tab/>
      </w:r>
      <w:r>
        <w:rPr>
          <w:i/>
        </w:rPr>
        <w:tab/>
      </w:r>
      <w:r>
        <w:rPr>
          <w:i/>
        </w:rPr>
        <w:tab/>
        <w:t>Source: Nokia, Nokia Shanghai Bell</w:t>
      </w:r>
    </w:p>
    <w:p w14:paraId="02F11BB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2CA088" w14:textId="66C8BBBE" w:rsidR="002A35A4" w:rsidRDefault="002A35A4" w:rsidP="002A35A4">
      <w:pPr>
        <w:rPr>
          <w:rFonts w:ascii="Arial" w:hAnsi="Arial" w:cs="Arial"/>
          <w:b/>
          <w:sz w:val="24"/>
        </w:rPr>
      </w:pPr>
      <w:r>
        <w:rPr>
          <w:rFonts w:ascii="Arial" w:hAnsi="Arial" w:cs="Arial"/>
          <w:b/>
          <w:color w:val="0000FF"/>
          <w:sz w:val="24"/>
        </w:rPr>
        <w:t>C1-212168</w:t>
      </w:r>
      <w:r>
        <w:rPr>
          <w:rFonts w:ascii="Arial" w:hAnsi="Arial" w:cs="Arial"/>
          <w:b/>
          <w:color w:val="0000FF"/>
          <w:sz w:val="24"/>
        </w:rPr>
        <w:tab/>
      </w:r>
      <w:r>
        <w:rPr>
          <w:rFonts w:ascii="Arial" w:hAnsi="Arial" w:cs="Arial"/>
          <w:b/>
          <w:sz w:val="24"/>
        </w:rPr>
        <w:t>General on Multi-USIM mode in 5GS</w:t>
      </w:r>
    </w:p>
    <w:p w14:paraId="5E4828D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CR-3119  rev  Cat: B (Rel-17)</w:t>
      </w:r>
      <w:r>
        <w:rPr>
          <w:i/>
        </w:rPr>
        <w:br/>
      </w:r>
      <w:r>
        <w:rPr>
          <w:i/>
        </w:rPr>
        <w:br/>
      </w:r>
      <w:r>
        <w:rPr>
          <w:i/>
        </w:rPr>
        <w:tab/>
      </w:r>
      <w:r>
        <w:rPr>
          <w:i/>
        </w:rPr>
        <w:tab/>
      </w:r>
      <w:r>
        <w:rPr>
          <w:i/>
        </w:rPr>
        <w:tab/>
      </w:r>
      <w:r>
        <w:rPr>
          <w:i/>
        </w:rPr>
        <w:tab/>
      </w:r>
      <w:r>
        <w:rPr>
          <w:i/>
        </w:rPr>
        <w:tab/>
        <w:t>Source: Ericsson /kaj</w:t>
      </w:r>
    </w:p>
    <w:p w14:paraId="03BA90F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C1-212479</w:t>
      </w:r>
      <w:r>
        <w:rPr>
          <w:color w:val="993300"/>
          <w:u w:val="single"/>
        </w:rPr>
        <w:t>.</w:t>
      </w:r>
    </w:p>
    <w:p w14:paraId="3DD75E1C" w14:textId="7E00FD9D" w:rsidR="002A35A4" w:rsidRDefault="002A35A4" w:rsidP="002A35A4">
      <w:pPr>
        <w:rPr>
          <w:rFonts w:ascii="Arial" w:hAnsi="Arial" w:cs="Arial"/>
          <w:b/>
          <w:sz w:val="24"/>
        </w:rPr>
      </w:pPr>
      <w:r>
        <w:rPr>
          <w:rFonts w:ascii="Arial" w:hAnsi="Arial" w:cs="Arial"/>
          <w:b/>
          <w:color w:val="0000FF"/>
          <w:sz w:val="24"/>
        </w:rPr>
        <w:t>C1-212169</w:t>
      </w:r>
      <w:r>
        <w:rPr>
          <w:rFonts w:ascii="Arial" w:hAnsi="Arial" w:cs="Arial"/>
          <w:b/>
          <w:color w:val="0000FF"/>
          <w:sz w:val="24"/>
        </w:rPr>
        <w:tab/>
      </w:r>
      <w:r>
        <w:rPr>
          <w:rFonts w:ascii="Arial" w:hAnsi="Arial" w:cs="Arial"/>
          <w:b/>
          <w:sz w:val="24"/>
        </w:rPr>
        <w:t>Multi-USIM mode leaving in EPS</w:t>
      </w:r>
    </w:p>
    <w:p w14:paraId="3C7EAB9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CR-3511  rev  Cat: B (Rel-17)</w:t>
      </w:r>
      <w:r>
        <w:rPr>
          <w:i/>
        </w:rPr>
        <w:br/>
      </w:r>
      <w:r>
        <w:rPr>
          <w:i/>
        </w:rPr>
        <w:br/>
      </w:r>
      <w:r>
        <w:rPr>
          <w:i/>
        </w:rPr>
        <w:tab/>
      </w:r>
      <w:r>
        <w:rPr>
          <w:i/>
        </w:rPr>
        <w:tab/>
      </w:r>
      <w:r>
        <w:rPr>
          <w:i/>
        </w:rPr>
        <w:tab/>
      </w:r>
      <w:r>
        <w:rPr>
          <w:i/>
        </w:rPr>
        <w:tab/>
      </w:r>
      <w:r>
        <w:rPr>
          <w:i/>
        </w:rPr>
        <w:tab/>
        <w:t>Source: Ericsson /kaj</w:t>
      </w:r>
    </w:p>
    <w:p w14:paraId="28238AB2" w14:textId="77777777" w:rsidR="00B07594" w:rsidRDefault="00B07594" w:rsidP="00B07594">
      <w:pPr>
        <w:rPr>
          <w:lang w:val="en-US"/>
        </w:rPr>
      </w:pPr>
      <w:r>
        <w:rPr>
          <w:rFonts w:eastAsia="Batang" w:cs="Arial"/>
          <w:lang w:eastAsia="ko-KR"/>
        </w:rPr>
        <w:t xml:space="preserve">Merged into </w:t>
      </w:r>
      <w:r>
        <w:rPr>
          <w:lang w:val="en-US"/>
        </w:rPr>
        <w:t>C1-212136</w:t>
      </w:r>
    </w:p>
    <w:p w14:paraId="408317A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70E6D52" w14:textId="6B796364" w:rsidR="002A35A4" w:rsidRDefault="002A35A4" w:rsidP="002A35A4">
      <w:pPr>
        <w:rPr>
          <w:rFonts w:ascii="Arial" w:hAnsi="Arial" w:cs="Arial"/>
          <w:b/>
          <w:sz w:val="24"/>
        </w:rPr>
      </w:pPr>
      <w:r>
        <w:rPr>
          <w:rFonts w:ascii="Arial" w:hAnsi="Arial" w:cs="Arial"/>
          <w:b/>
          <w:color w:val="0000FF"/>
          <w:sz w:val="24"/>
        </w:rPr>
        <w:t>C1-212170</w:t>
      </w:r>
      <w:r>
        <w:rPr>
          <w:rFonts w:ascii="Arial" w:hAnsi="Arial" w:cs="Arial"/>
          <w:b/>
          <w:color w:val="0000FF"/>
          <w:sz w:val="24"/>
        </w:rPr>
        <w:tab/>
      </w:r>
      <w:r>
        <w:rPr>
          <w:rFonts w:ascii="Arial" w:hAnsi="Arial" w:cs="Arial"/>
          <w:b/>
          <w:sz w:val="24"/>
        </w:rPr>
        <w:t>Ignoring paging cause for non MUSIM UEs in 5GS</w:t>
      </w:r>
    </w:p>
    <w:p w14:paraId="2C364EF9"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CR-3120  rev  Cat: B (Rel-17)</w:t>
      </w:r>
      <w:r>
        <w:rPr>
          <w:i/>
        </w:rPr>
        <w:br/>
      </w:r>
      <w:r>
        <w:rPr>
          <w:i/>
        </w:rPr>
        <w:br/>
      </w:r>
      <w:r>
        <w:rPr>
          <w:i/>
        </w:rPr>
        <w:tab/>
      </w:r>
      <w:r>
        <w:rPr>
          <w:i/>
        </w:rPr>
        <w:tab/>
      </w:r>
      <w:r>
        <w:rPr>
          <w:i/>
        </w:rPr>
        <w:tab/>
      </w:r>
      <w:r>
        <w:rPr>
          <w:i/>
        </w:rPr>
        <w:tab/>
      </w:r>
      <w:r>
        <w:rPr>
          <w:i/>
        </w:rPr>
        <w:tab/>
        <w:t>Source: Nokia, Nokia Shanghai Bell</w:t>
      </w:r>
    </w:p>
    <w:p w14:paraId="63E0911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E6E773" w14:textId="3DF07E61" w:rsidR="002A35A4" w:rsidRDefault="002A35A4" w:rsidP="002A35A4">
      <w:pPr>
        <w:rPr>
          <w:rFonts w:ascii="Arial" w:hAnsi="Arial" w:cs="Arial"/>
          <w:b/>
          <w:sz w:val="24"/>
        </w:rPr>
      </w:pPr>
      <w:r>
        <w:rPr>
          <w:rFonts w:ascii="Arial" w:hAnsi="Arial" w:cs="Arial"/>
          <w:b/>
          <w:color w:val="0000FF"/>
          <w:sz w:val="24"/>
        </w:rPr>
        <w:t>C1-212171</w:t>
      </w:r>
      <w:r>
        <w:rPr>
          <w:rFonts w:ascii="Arial" w:hAnsi="Arial" w:cs="Arial"/>
          <w:b/>
          <w:color w:val="0000FF"/>
          <w:sz w:val="24"/>
        </w:rPr>
        <w:tab/>
      </w:r>
      <w:r>
        <w:rPr>
          <w:rFonts w:ascii="Arial" w:hAnsi="Arial" w:cs="Arial"/>
          <w:b/>
          <w:sz w:val="24"/>
        </w:rPr>
        <w:t>General on Multi USIM mode in EPS</w:t>
      </w:r>
    </w:p>
    <w:p w14:paraId="2D9384B2"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CR-3512  rev  Cat: B (Rel-17)</w:t>
      </w:r>
      <w:r>
        <w:rPr>
          <w:i/>
        </w:rPr>
        <w:br/>
      </w:r>
      <w:r>
        <w:rPr>
          <w:i/>
        </w:rPr>
        <w:br/>
      </w:r>
      <w:r>
        <w:rPr>
          <w:i/>
        </w:rPr>
        <w:tab/>
      </w:r>
      <w:r>
        <w:rPr>
          <w:i/>
        </w:rPr>
        <w:tab/>
      </w:r>
      <w:r>
        <w:rPr>
          <w:i/>
        </w:rPr>
        <w:tab/>
      </w:r>
      <w:r>
        <w:rPr>
          <w:i/>
        </w:rPr>
        <w:tab/>
      </w:r>
      <w:r>
        <w:rPr>
          <w:i/>
        </w:rPr>
        <w:tab/>
        <w:t>Source: Ericsson /kaj</w:t>
      </w:r>
    </w:p>
    <w:p w14:paraId="0FD5128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2D17EB" w14:textId="6F992782" w:rsidR="002A35A4" w:rsidRDefault="002A35A4" w:rsidP="002A35A4">
      <w:pPr>
        <w:rPr>
          <w:rFonts w:ascii="Arial" w:hAnsi="Arial" w:cs="Arial"/>
          <w:b/>
          <w:sz w:val="24"/>
        </w:rPr>
      </w:pPr>
      <w:r>
        <w:rPr>
          <w:rFonts w:ascii="Arial" w:hAnsi="Arial" w:cs="Arial"/>
          <w:b/>
          <w:color w:val="0000FF"/>
          <w:sz w:val="24"/>
        </w:rPr>
        <w:t>C1-212172</w:t>
      </w:r>
      <w:r>
        <w:rPr>
          <w:rFonts w:ascii="Arial" w:hAnsi="Arial" w:cs="Arial"/>
          <w:b/>
          <w:color w:val="0000FF"/>
          <w:sz w:val="24"/>
        </w:rPr>
        <w:tab/>
      </w:r>
      <w:r>
        <w:rPr>
          <w:rFonts w:ascii="Arial" w:hAnsi="Arial" w:cs="Arial"/>
          <w:b/>
          <w:sz w:val="24"/>
        </w:rPr>
        <w:t>Triggering TAU procedure due to change of MUSIM mode</w:t>
      </w:r>
    </w:p>
    <w:p w14:paraId="2709B5E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CR-3513  rev  Cat: B (Rel-17)</w:t>
      </w:r>
      <w:r>
        <w:rPr>
          <w:i/>
        </w:rPr>
        <w:br/>
      </w:r>
      <w:r>
        <w:rPr>
          <w:i/>
        </w:rPr>
        <w:br/>
      </w:r>
      <w:r>
        <w:rPr>
          <w:i/>
        </w:rPr>
        <w:tab/>
      </w:r>
      <w:r>
        <w:rPr>
          <w:i/>
        </w:rPr>
        <w:tab/>
      </w:r>
      <w:r>
        <w:rPr>
          <w:i/>
        </w:rPr>
        <w:tab/>
      </w:r>
      <w:r>
        <w:rPr>
          <w:i/>
        </w:rPr>
        <w:tab/>
      </w:r>
      <w:r>
        <w:rPr>
          <w:i/>
        </w:rPr>
        <w:tab/>
        <w:t>Source: Nokia, Nokia Shanghai Bell</w:t>
      </w:r>
    </w:p>
    <w:p w14:paraId="11C9715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18D9C9D" w14:textId="40DDAC47" w:rsidR="002A35A4" w:rsidRDefault="002A35A4" w:rsidP="002A35A4">
      <w:pPr>
        <w:rPr>
          <w:rFonts w:ascii="Arial" w:hAnsi="Arial" w:cs="Arial"/>
          <w:b/>
          <w:sz w:val="24"/>
        </w:rPr>
      </w:pPr>
      <w:r>
        <w:rPr>
          <w:rFonts w:ascii="Arial" w:hAnsi="Arial" w:cs="Arial"/>
          <w:b/>
          <w:color w:val="0000FF"/>
          <w:sz w:val="24"/>
        </w:rPr>
        <w:t>C1-212173</w:t>
      </w:r>
      <w:r>
        <w:rPr>
          <w:rFonts w:ascii="Arial" w:hAnsi="Arial" w:cs="Arial"/>
          <w:b/>
          <w:color w:val="0000FF"/>
          <w:sz w:val="24"/>
        </w:rPr>
        <w:tab/>
      </w:r>
      <w:r>
        <w:rPr>
          <w:rFonts w:ascii="Arial" w:hAnsi="Arial" w:cs="Arial"/>
          <w:b/>
          <w:sz w:val="24"/>
        </w:rPr>
        <w:t>Multi-USIM mode support indications in 5GS</w:t>
      </w:r>
    </w:p>
    <w:p w14:paraId="6C11754B"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CR-3121  rev  Cat: B (Rel-17)</w:t>
      </w:r>
      <w:r>
        <w:rPr>
          <w:i/>
        </w:rPr>
        <w:br/>
      </w:r>
      <w:r>
        <w:rPr>
          <w:i/>
        </w:rPr>
        <w:br/>
      </w:r>
      <w:r>
        <w:rPr>
          <w:i/>
        </w:rPr>
        <w:tab/>
      </w:r>
      <w:r>
        <w:rPr>
          <w:i/>
        </w:rPr>
        <w:tab/>
      </w:r>
      <w:r>
        <w:rPr>
          <w:i/>
        </w:rPr>
        <w:tab/>
      </w:r>
      <w:r>
        <w:rPr>
          <w:i/>
        </w:rPr>
        <w:tab/>
      </w:r>
      <w:r>
        <w:rPr>
          <w:i/>
        </w:rPr>
        <w:tab/>
        <w:t>Source: Ericsson /kaj</w:t>
      </w:r>
    </w:p>
    <w:p w14:paraId="2442267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26E913" w14:textId="219B0381" w:rsidR="002A35A4" w:rsidRDefault="002A35A4" w:rsidP="002A35A4">
      <w:pPr>
        <w:rPr>
          <w:rFonts w:ascii="Arial" w:hAnsi="Arial" w:cs="Arial"/>
          <w:b/>
          <w:sz w:val="24"/>
        </w:rPr>
      </w:pPr>
      <w:r>
        <w:rPr>
          <w:rFonts w:ascii="Arial" w:hAnsi="Arial" w:cs="Arial"/>
          <w:b/>
          <w:color w:val="0000FF"/>
          <w:sz w:val="24"/>
        </w:rPr>
        <w:t>C1-212174</w:t>
      </w:r>
      <w:r>
        <w:rPr>
          <w:rFonts w:ascii="Arial" w:hAnsi="Arial" w:cs="Arial"/>
          <w:b/>
          <w:color w:val="0000FF"/>
          <w:sz w:val="24"/>
        </w:rPr>
        <w:tab/>
      </w:r>
      <w:r>
        <w:rPr>
          <w:rFonts w:ascii="Arial" w:hAnsi="Arial" w:cs="Arial"/>
          <w:b/>
          <w:sz w:val="24"/>
        </w:rPr>
        <w:t>Triggering Mobility Registration procedure due to change of MUSIM mode</w:t>
      </w:r>
    </w:p>
    <w:p w14:paraId="360D3A3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CR-3122  rev  Cat: B (Rel-17)</w:t>
      </w:r>
      <w:r>
        <w:rPr>
          <w:i/>
        </w:rPr>
        <w:br/>
      </w:r>
      <w:r>
        <w:rPr>
          <w:i/>
        </w:rPr>
        <w:br/>
      </w:r>
      <w:r>
        <w:rPr>
          <w:i/>
        </w:rPr>
        <w:tab/>
      </w:r>
      <w:r>
        <w:rPr>
          <w:i/>
        </w:rPr>
        <w:tab/>
      </w:r>
      <w:r>
        <w:rPr>
          <w:i/>
        </w:rPr>
        <w:tab/>
      </w:r>
      <w:r>
        <w:rPr>
          <w:i/>
        </w:rPr>
        <w:tab/>
      </w:r>
      <w:r>
        <w:rPr>
          <w:i/>
        </w:rPr>
        <w:tab/>
        <w:t>Source: Nokia, Nokia Shanghai Bell</w:t>
      </w:r>
    </w:p>
    <w:p w14:paraId="72D13EC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E241A8" w14:textId="3EB5E976" w:rsidR="002A35A4" w:rsidRDefault="002A35A4" w:rsidP="002A35A4">
      <w:pPr>
        <w:rPr>
          <w:rFonts w:ascii="Arial" w:hAnsi="Arial" w:cs="Arial"/>
          <w:b/>
          <w:sz w:val="24"/>
        </w:rPr>
      </w:pPr>
      <w:r>
        <w:rPr>
          <w:rFonts w:ascii="Arial" w:hAnsi="Arial" w:cs="Arial"/>
          <w:b/>
          <w:color w:val="0000FF"/>
          <w:sz w:val="24"/>
        </w:rPr>
        <w:t>C1-212175</w:t>
      </w:r>
      <w:r>
        <w:rPr>
          <w:rFonts w:ascii="Arial" w:hAnsi="Arial" w:cs="Arial"/>
          <w:b/>
          <w:color w:val="0000FF"/>
          <w:sz w:val="24"/>
        </w:rPr>
        <w:tab/>
      </w:r>
      <w:r>
        <w:rPr>
          <w:rFonts w:ascii="Arial" w:hAnsi="Arial" w:cs="Arial"/>
          <w:b/>
          <w:sz w:val="24"/>
        </w:rPr>
        <w:t>Multi-USIM mode support indications in EPS</w:t>
      </w:r>
    </w:p>
    <w:p w14:paraId="6242F96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CR-3514  rev  Cat: B (Rel-17)</w:t>
      </w:r>
      <w:r>
        <w:rPr>
          <w:i/>
        </w:rPr>
        <w:br/>
      </w:r>
      <w:r>
        <w:rPr>
          <w:i/>
        </w:rPr>
        <w:br/>
      </w:r>
      <w:r>
        <w:rPr>
          <w:i/>
        </w:rPr>
        <w:tab/>
      </w:r>
      <w:r>
        <w:rPr>
          <w:i/>
        </w:rPr>
        <w:tab/>
      </w:r>
      <w:r>
        <w:rPr>
          <w:i/>
        </w:rPr>
        <w:tab/>
      </w:r>
      <w:r>
        <w:rPr>
          <w:i/>
        </w:rPr>
        <w:tab/>
      </w:r>
      <w:r>
        <w:rPr>
          <w:i/>
        </w:rPr>
        <w:tab/>
        <w:t>Source: Ericsson /kaj</w:t>
      </w:r>
    </w:p>
    <w:p w14:paraId="3E81811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CA1979" w14:textId="2273E2C4" w:rsidR="002A35A4" w:rsidRDefault="002A35A4" w:rsidP="002A35A4">
      <w:pPr>
        <w:rPr>
          <w:rFonts w:ascii="Arial" w:hAnsi="Arial" w:cs="Arial"/>
          <w:b/>
          <w:sz w:val="24"/>
        </w:rPr>
      </w:pPr>
      <w:r>
        <w:rPr>
          <w:rFonts w:ascii="Arial" w:hAnsi="Arial" w:cs="Arial"/>
          <w:b/>
          <w:color w:val="0000FF"/>
          <w:sz w:val="24"/>
        </w:rPr>
        <w:t>C1-212176</w:t>
      </w:r>
      <w:r>
        <w:rPr>
          <w:rFonts w:ascii="Arial" w:hAnsi="Arial" w:cs="Arial"/>
          <w:b/>
          <w:color w:val="0000FF"/>
          <w:sz w:val="24"/>
        </w:rPr>
        <w:tab/>
      </w:r>
      <w:r>
        <w:rPr>
          <w:rFonts w:ascii="Arial" w:hAnsi="Arial" w:cs="Arial"/>
          <w:b/>
          <w:sz w:val="24"/>
        </w:rPr>
        <w:t>Introducing the Release request indication IE and the Paging restriction IE for MUSIM in EPS</w:t>
      </w:r>
    </w:p>
    <w:p w14:paraId="2F94B718"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CR-3515  rev  Cat: B (Rel-17)</w:t>
      </w:r>
      <w:r>
        <w:rPr>
          <w:i/>
        </w:rPr>
        <w:br/>
      </w:r>
      <w:r>
        <w:rPr>
          <w:i/>
        </w:rPr>
        <w:br/>
      </w:r>
      <w:r>
        <w:rPr>
          <w:i/>
        </w:rPr>
        <w:tab/>
      </w:r>
      <w:r>
        <w:rPr>
          <w:i/>
        </w:rPr>
        <w:tab/>
      </w:r>
      <w:r>
        <w:rPr>
          <w:i/>
        </w:rPr>
        <w:tab/>
      </w:r>
      <w:r>
        <w:rPr>
          <w:i/>
        </w:rPr>
        <w:tab/>
      </w:r>
      <w:r>
        <w:rPr>
          <w:i/>
        </w:rPr>
        <w:tab/>
        <w:t>Source: Nokia, Nokia Shanghai Bell</w:t>
      </w:r>
    </w:p>
    <w:p w14:paraId="4CCB211A" w14:textId="77777777" w:rsidR="00B07594" w:rsidRDefault="00B07594" w:rsidP="00B07594">
      <w:pPr>
        <w:rPr>
          <w:rFonts w:eastAsia="Batang" w:cs="Arial"/>
          <w:lang w:eastAsia="ko-KR"/>
        </w:rPr>
      </w:pPr>
      <w:r>
        <w:rPr>
          <w:rFonts w:eastAsia="Batang" w:cs="Arial"/>
          <w:lang w:eastAsia="ko-KR"/>
        </w:rPr>
        <w:t>Merged into C1-212421</w:t>
      </w:r>
    </w:p>
    <w:p w14:paraId="0D5A1E1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2CF44A8" w14:textId="4DCF91B1" w:rsidR="002A35A4" w:rsidRDefault="002A35A4" w:rsidP="002A35A4">
      <w:pPr>
        <w:rPr>
          <w:rFonts w:ascii="Arial" w:hAnsi="Arial" w:cs="Arial"/>
          <w:b/>
          <w:sz w:val="24"/>
        </w:rPr>
      </w:pPr>
      <w:r>
        <w:rPr>
          <w:rFonts w:ascii="Arial" w:hAnsi="Arial" w:cs="Arial"/>
          <w:b/>
          <w:color w:val="0000FF"/>
          <w:sz w:val="24"/>
        </w:rPr>
        <w:t>C1-212179</w:t>
      </w:r>
      <w:r>
        <w:rPr>
          <w:rFonts w:ascii="Arial" w:hAnsi="Arial" w:cs="Arial"/>
          <w:b/>
          <w:color w:val="0000FF"/>
          <w:sz w:val="24"/>
        </w:rPr>
        <w:tab/>
      </w:r>
      <w:r>
        <w:rPr>
          <w:rFonts w:ascii="Arial" w:hAnsi="Arial" w:cs="Arial"/>
          <w:b/>
          <w:sz w:val="24"/>
        </w:rPr>
        <w:t>Using TAU procedure for short leave in EPS for a Multi-USIM mode UE</w:t>
      </w:r>
    </w:p>
    <w:p w14:paraId="7AB8C1C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CR-3516  rev  Cat: B (Rel-17)</w:t>
      </w:r>
      <w:r>
        <w:rPr>
          <w:i/>
        </w:rPr>
        <w:br/>
      </w:r>
      <w:r>
        <w:rPr>
          <w:i/>
        </w:rPr>
        <w:br/>
      </w:r>
      <w:r>
        <w:rPr>
          <w:i/>
        </w:rPr>
        <w:tab/>
      </w:r>
      <w:r>
        <w:rPr>
          <w:i/>
        </w:rPr>
        <w:tab/>
      </w:r>
      <w:r>
        <w:rPr>
          <w:i/>
        </w:rPr>
        <w:tab/>
      </w:r>
      <w:r>
        <w:rPr>
          <w:i/>
        </w:rPr>
        <w:tab/>
      </w:r>
      <w:r>
        <w:rPr>
          <w:i/>
        </w:rPr>
        <w:tab/>
        <w:t>Source: Nokia, Nokia Shanghai Bell</w:t>
      </w:r>
    </w:p>
    <w:p w14:paraId="7DB8A18C" w14:textId="77777777" w:rsidR="00B07594" w:rsidRDefault="00B07594" w:rsidP="00B07594">
      <w:pPr>
        <w:rPr>
          <w:color w:val="0000FF"/>
          <w:lang w:eastAsia="en-US"/>
        </w:rPr>
      </w:pPr>
      <w:r>
        <w:rPr>
          <w:rFonts w:eastAsia="Batang" w:cs="Arial"/>
          <w:lang w:eastAsia="ko-KR"/>
        </w:rPr>
        <w:t>Merged into C1-212421</w:t>
      </w:r>
    </w:p>
    <w:p w14:paraId="5E95AE8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F15008E" w14:textId="73CF05D4" w:rsidR="002A35A4" w:rsidRDefault="002A35A4" w:rsidP="002A35A4">
      <w:pPr>
        <w:rPr>
          <w:rFonts w:ascii="Arial" w:hAnsi="Arial" w:cs="Arial"/>
          <w:b/>
          <w:sz w:val="24"/>
        </w:rPr>
      </w:pPr>
      <w:r>
        <w:rPr>
          <w:rFonts w:ascii="Arial" w:hAnsi="Arial" w:cs="Arial"/>
          <w:b/>
          <w:color w:val="0000FF"/>
          <w:sz w:val="24"/>
        </w:rPr>
        <w:t>C1-212180</w:t>
      </w:r>
      <w:r>
        <w:rPr>
          <w:rFonts w:ascii="Arial" w:hAnsi="Arial" w:cs="Arial"/>
          <w:b/>
          <w:color w:val="0000FF"/>
          <w:sz w:val="24"/>
        </w:rPr>
        <w:tab/>
      </w:r>
      <w:r>
        <w:rPr>
          <w:rFonts w:ascii="Arial" w:hAnsi="Arial" w:cs="Arial"/>
          <w:b/>
          <w:sz w:val="24"/>
        </w:rPr>
        <w:t>Using Service Request procedure for coordinated leaving and BUSY indication in EPS for a Multi-USIM mode UE</w:t>
      </w:r>
    </w:p>
    <w:p w14:paraId="0051C389"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CR-3517  rev  Cat: B (Rel-17)</w:t>
      </w:r>
      <w:r>
        <w:rPr>
          <w:i/>
        </w:rPr>
        <w:br/>
      </w:r>
      <w:r>
        <w:rPr>
          <w:i/>
        </w:rPr>
        <w:br/>
      </w:r>
      <w:r>
        <w:rPr>
          <w:i/>
        </w:rPr>
        <w:tab/>
      </w:r>
      <w:r>
        <w:rPr>
          <w:i/>
        </w:rPr>
        <w:tab/>
      </w:r>
      <w:r>
        <w:rPr>
          <w:i/>
        </w:rPr>
        <w:tab/>
      </w:r>
      <w:r>
        <w:rPr>
          <w:i/>
        </w:rPr>
        <w:tab/>
      </w:r>
      <w:r>
        <w:rPr>
          <w:i/>
        </w:rPr>
        <w:tab/>
        <w:t>Source: Nokia, Nokia Shanghai Bell</w:t>
      </w:r>
    </w:p>
    <w:p w14:paraId="69D77FE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C1-212510</w:t>
      </w:r>
      <w:r>
        <w:rPr>
          <w:color w:val="993300"/>
          <w:u w:val="single"/>
        </w:rPr>
        <w:t>.</w:t>
      </w:r>
    </w:p>
    <w:p w14:paraId="681F8177" w14:textId="3708D586" w:rsidR="002A35A4" w:rsidRDefault="002A35A4" w:rsidP="002A35A4">
      <w:pPr>
        <w:rPr>
          <w:rFonts w:ascii="Arial" w:hAnsi="Arial" w:cs="Arial"/>
          <w:b/>
          <w:sz w:val="24"/>
        </w:rPr>
      </w:pPr>
      <w:r>
        <w:rPr>
          <w:rFonts w:ascii="Arial" w:hAnsi="Arial" w:cs="Arial"/>
          <w:b/>
          <w:color w:val="0000FF"/>
          <w:sz w:val="24"/>
        </w:rPr>
        <w:t>C1-212181</w:t>
      </w:r>
      <w:r>
        <w:rPr>
          <w:rFonts w:ascii="Arial" w:hAnsi="Arial" w:cs="Arial"/>
          <w:b/>
          <w:color w:val="0000FF"/>
          <w:sz w:val="24"/>
        </w:rPr>
        <w:tab/>
      </w:r>
      <w:r>
        <w:rPr>
          <w:rFonts w:ascii="Arial" w:hAnsi="Arial" w:cs="Arial"/>
          <w:b/>
          <w:sz w:val="24"/>
        </w:rPr>
        <w:t>Considering paging restrictions while paging the UE in MUSIM mode.</w:t>
      </w:r>
    </w:p>
    <w:p w14:paraId="071AA8D4"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CR-3518  rev  Cat: B (Rel-17)</w:t>
      </w:r>
      <w:r>
        <w:rPr>
          <w:i/>
        </w:rPr>
        <w:br/>
      </w:r>
      <w:r>
        <w:rPr>
          <w:i/>
        </w:rPr>
        <w:br/>
      </w:r>
      <w:r>
        <w:rPr>
          <w:i/>
        </w:rPr>
        <w:tab/>
      </w:r>
      <w:r>
        <w:rPr>
          <w:i/>
        </w:rPr>
        <w:tab/>
      </w:r>
      <w:r>
        <w:rPr>
          <w:i/>
        </w:rPr>
        <w:tab/>
      </w:r>
      <w:r>
        <w:rPr>
          <w:i/>
        </w:rPr>
        <w:tab/>
      </w:r>
      <w:r>
        <w:rPr>
          <w:i/>
        </w:rPr>
        <w:tab/>
        <w:t>Source: Nokia, Nokia Shanghai Bell</w:t>
      </w:r>
    </w:p>
    <w:p w14:paraId="05ABAB3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C1-212520</w:t>
      </w:r>
      <w:r>
        <w:rPr>
          <w:color w:val="993300"/>
          <w:u w:val="single"/>
        </w:rPr>
        <w:t>.</w:t>
      </w:r>
    </w:p>
    <w:p w14:paraId="68F45596" w14:textId="5601CBA2" w:rsidR="002A35A4" w:rsidRDefault="002A35A4" w:rsidP="002A35A4">
      <w:pPr>
        <w:rPr>
          <w:rFonts w:ascii="Arial" w:hAnsi="Arial" w:cs="Arial"/>
          <w:b/>
          <w:sz w:val="24"/>
        </w:rPr>
      </w:pPr>
      <w:r>
        <w:rPr>
          <w:rFonts w:ascii="Arial" w:hAnsi="Arial" w:cs="Arial"/>
          <w:b/>
          <w:color w:val="0000FF"/>
          <w:sz w:val="24"/>
        </w:rPr>
        <w:t>C1-212183</w:t>
      </w:r>
      <w:r>
        <w:rPr>
          <w:rFonts w:ascii="Arial" w:hAnsi="Arial" w:cs="Arial"/>
          <w:b/>
          <w:color w:val="0000FF"/>
          <w:sz w:val="24"/>
        </w:rPr>
        <w:tab/>
      </w:r>
      <w:r>
        <w:rPr>
          <w:rFonts w:ascii="Arial" w:hAnsi="Arial" w:cs="Arial"/>
          <w:b/>
          <w:sz w:val="24"/>
        </w:rPr>
        <w:t>Ignoring paging restrictions and Release request indication at the network if received in non MUSIM mode</w:t>
      </w:r>
    </w:p>
    <w:p w14:paraId="6AB38333"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CR-3519  rev  Cat: B (Rel-17)</w:t>
      </w:r>
      <w:r>
        <w:rPr>
          <w:i/>
        </w:rPr>
        <w:br/>
      </w:r>
      <w:r>
        <w:rPr>
          <w:i/>
        </w:rPr>
        <w:br/>
      </w:r>
      <w:r>
        <w:rPr>
          <w:i/>
        </w:rPr>
        <w:tab/>
      </w:r>
      <w:r>
        <w:rPr>
          <w:i/>
        </w:rPr>
        <w:tab/>
      </w:r>
      <w:r>
        <w:rPr>
          <w:i/>
        </w:rPr>
        <w:tab/>
      </w:r>
      <w:r>
        <w:rPr>
          <w:i/>
        </w:rPr>
        <w:tab/>
      </w:r>
      <w:r>
        <w:rPr>
          <w:i/>
        </w:rPr>
        <w:tab/>
        <w:t>Source: Nokia, Nokia Shanghai Bell</w:t>
      </w:r>
    </w:p>
    <w:p w14:paraId="7BF2059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DEDE90F" w14:textId="5E795B34" w:rsidR="002A35A4" w:rsidRDefault="002A35A4" w:rsidP="002A35A4">
      <w:pPr>
        <w:rPr>
          <w:rFonts w:ascii="Arial" w:hAnsi="Arial" w:cs="Arial"/>
          <w:b/>
          <w:sz w:val="24"/>
        </w:rPr>
      </w:pPr>
      <w:r>
        <w:rPr>
          <w:rFonts w:ascii="Arial" w:hAnsi="Arial" w:cs="Arial"/>
          <w:b/>
          <w:color w:val="0000FF"/>
          <w:sz w:val="24"/>
        </w:rPr>
        <w:t>C1-212185</w:t>
      </w:r>
      <w:r>
        <w:rPr>
          <w:rFonts w:ascii="Arial" w:hAnsi="Arial" w:cs="Arial"/>
          <w:b/>
          <w:color w:val="0000FF"/>
          <w:sz w:val="24"/>
        </w:rPr>
        <w:tab/>
      </w:r>
      <w:r>
        <w:rPr>
          <w:rFonts w:ascii="Arial" w:hAnsi="Arial" w:cs="Arial"/>
          <w:b/>
          <w:sz w:val="24"/>
        </w:rPr>
        <w:t>Handling the paging cause in the UE and the network for MUSIM mode in EPS</w:t>
      </w:r>
    </w:p>
    <w:p w14:paraId="6A04F6FB"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CR-3520  rev  Cat: B (Rel-17)</w:t>
      </w:r>
      <w:r>
        <w:rPr>
          <w:i/>
        </w:rPr>
        <w:br/>
      </w:r>
      <w:r>
        <w:rPr>
          <w:i/>
        </w:rPr>
        <w:br/>
      </w:r>
      <w:r>
        <w:rPr>
          <w:i/>
        </w:rPr>
        <w:tab/>
      </w:r>
      <w:r>
        <w:rPr>
          <w:i/>
        </w:rPr>
        <w:tab/>
      </w:r>
      <w:r>
        <w:rPr>
          <w:i/>
        </w:rPr>
        <w:tab/>
      </w:r>
      <w:r>
        <w:rPr>
          <w:i/>
        </w:rPr>
        <w:tab/>
      </w:r>
      <w:r>
        <w:rPr>
          <w:i/>
        </w:rPr>
        <w:tab/>
        <w:t>Source: Nokia, Nokia Shanghai Bell</w:t>
      </w:r>
    </w:p>
    <w:p w14:paraId="27DF956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C1-212524</w:t>
      </w:r>
      <w:r>
        <w:rPr>
          <w:color w:val="993300"/>
          <w:u w:val="single"/>
        </w:rPr>
        <w:t>.</w:t>
      </w:r>
    </w:p>
    <w:p w14:paraId="70ACB1EE" w14:textId="17630A00" w:rsidR="002A35A4" w:rsidRDefault="002A35A4" w:rsidP="002A35A4">
      <w:pPr>
        <w:rPr>
          <w:rFonts w:ascii="Arial" w:hAnsi="Arial" w:cs="Arial"/>
          <w:b/>
          <w:sz w:val="24"/>
        </w:rPr>
      </w:pPr>
      <w:r>
        <w:rPr>
          <w:rFonts w:ascii="Arial" w:hAnsi="Arial" w:cs="Arial"/>
          <w:b/>
          <w:color w:val="0000FF"/>
          <w:sz w:val="24"/>
        </w:rPr>
        <w:t>C1-212186</w:t>
      </w:r>
      <w:r>
        <w:rPr>
          <w:rFonts w:ascii="Arial" w:hAnsi="Arial" w:cs="Arial"/>
          <w:b/>
          <w:color w:val="0000FF"/>
          <w:sz w:val="24"/>
        </w:rPr>
        <w:tab/>
      </w:r>
      <w:r>
        <w:rPr>
          <w:rFonts w:ascii="Arial" w:hAnsi="Arial" w:cs="Arial"/>
          <w:b/>
          <w:sz w:val="24"/>
        </w:rPr>
        <w:t>Handling the paging cause in the UE and the network for MUSIM mode in 5GS</w:t>
      </w:r>
    </w:p>
    <w:p w14:paraId="0837995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CR-3124  rev  Cat: B (Rel-17)</w:t>
      </w:r>
      <w:r>
        <w:rPr>
          <w:i/>
        </w:rPr>
        <w:br/>
      </w:r>
      <w:r>
        <w:rPr>
          <w:i/>
        </w:rPr>
        <w:br/>
      </w:r>
      <w:r>
        <w:rPr>
          <w:i/>
        </w:rPr>
        <w:tab/>
      </w:r>
      <w:r>
        <w:rPr>
          <w:i/>
        </w:rPr>
        <w:tab/>
      </w:r>
      <w:r>
        <w:rPr>
          <w:i/>
        </w:rPr>
        <w:tab/>
      </w:r>
      <w:r>
        <w:rPr>
          <w:i/>
        </w:rPr>
        <w:tab/>
      </w:r>
      <w:r>
        <w:rPr>
          <w:i/>
        </w:rPr>
        <w:tab/>
        <w:t>Source: Nokia, Nokia Shanghai Bell</w:t>
      </w:r>
    </w:p>
    <w:p w14:paraId="1FDBB51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C1-212532</w:t>
      </w:r>
      <w:r>
        <w:rPr>
          <w:color w:val="993300"/>
          <w:u w:val="single"/>
        </w:rPr>
        <w:t>.</w:t>
      </w:r>
    </w:p>
    <w:p w14:paraId="4D836775" w14:textId="13AB4556" w:rsidR="002A35A4" w:rsidRDefault="002A35A4" w:rsidP="002A35A4">
      <w:pPr>
        <w:rPr>
          <w:rFonts w:ascii="Arial" w:hAnsi="Arial" w:cs="Arial"/>
          <w:b/>
          <w:sz w:val="24"/>
        </w:rPr>
      </w:pPr>
      <w:r>
        <w:rPr>
          <w:rFonts w:ascii="Arial" w:hAnsi="Arial" w:cs="Arial"/>
          <w:b/>
          <w:color w:val="0000FF"/>
          <w:sz w:val="24"/>
        </w:rPr>
        <w:t>C1-212187</w:t>
      </w:r>
      <w:r>
        <w:rPr>
          <w:rFonts w:ascii="Arial" w:hAnsi="Arial" w:cs="Arial"/>
          <w:b/>
          <w:color w:val="0000FF"/>
          <w:sz w:val="24"/>
        </w:rPr>
        <w:tab/>
      </w:r>
      <w:r>
        <w:rPr>
          <w:rFonts w:ascii="Arial" w:hAnsi="Arial" w:cs="Arial"/>
          <w:b/>
          <w:sz w:val="24"/>
        </w:rPr>
        <w:t>The UE operating in MUSIM mode shall not initiate Service Request for Leaving the network if Emergency service is ongoing</w:t>
      </w:r>
    </w:p>
    <w:p w14:paraId="1DD6C69C"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CR-3521  rev  Cat: B (Rel-17)</w:t>
      </w:r>
      <w:r>
        <w:rPr>
          <w:i/>
        </w:rPr>
        <w:br/>
      </w:r>
      <w:r>
        <w:rPr>
          <w:i/>
        </w:rPr>
        <w:br/>
      </w:r>
      <w:r>
        <w:rPr>
          <w:i/>
        </w:rPr>
        <w:tab/>
      </w:r>
      <w:r>
        <w:rPr>
          <w:i/>
        </w:rPr>
        <w:tab/>
      </w:r>
      <w:r>
        <w:rPr>
          <w:i/>
        </w:rPr>
        <w:tab/>
      </w:r>
      <w:r>
        <w:rPr>
          <w:i/>
        </w:rPr>
        <w:tab/>
      </w:r>
      <w:r>
        <w:rPr>
          <w:i/>
        </w:rPr>
        <w:tab/>
        <w:t>Source: Nokia, Nokia Shanghai Bell</w:t>
      </w:r>
    </w:p>
    <w:p w14:paraId="5461770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C1-212535</w:t>
      </w:r>
      <w:r>
        <w:rPr>
          <w:color w:val="993300"/>
          <w:u w:val="single"/>
        </w:rPr>
        <w:t>.</w:t>
      </w:r>
    </w:p>
    <w:p w14:paraId="2C8FAB64" w14:textId="78F02682" w:rsidR="002A35A4" w:rsidRDefault="002A35A4" w:rsidP="002A35A4">
      <w:pPr>
        <w:rPr>
          <w:rFonts w:ascii="Arial" w:hAnsi="Arial" w:cs="Arial"/>
          <w:b/>
          <w:sz w:val="24"/>
        </w:rPr>
      </w:pPr>
      <w:r>
        <w:rPr>
          <w:rFonts w:ascii="Arial" w:hAnsi="Arial" w:cs="Arial"/>
          <w:b/>
          <w:color w:val="0000FF"/>
          <w:sz w:val="24"/>
        </w:rPr>
        <w:t>C1-212344</w:t>
      </w:r>
      <w:r>
        <w:rPr>
          <w:rFonts w:ascii="Arial" w:hAnsi="Arial" w:cs="Arial"/>
          <w:b/>
          <w:color w:val="0000FF"/>
          <w:sz w:val="24"/>
        </w:rPr>
        <w:tab/>
      </w:r>
      <w:r>
        <w:rPr>
          <w:rFonts w:ascii="Arial" w:hAnsi="Arial" w:cs="Arial"/>
          <w:b/>
          <w:sz w:val="24"/>
        </w:rPr>
        <w:t>Reuse of Paging policy differentiation related packet marking for MUSIM</w:t>
      </w:r>
    </w:p>
    <w:p w14:paraId="43834411"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v17.2.0</w:t>
      </w:r>
      <w:r>
        <w:rPr>
          <w:i/>
        </w:rPr>
        <w:tab/>
        <w:t xml:space="preserve">  CR-6519  rev  Cat: B (Rel-17)</w:t>
      </w:r>
      <w:r>
        <w:rPr>
          <w:i/>
        </w:rPr>
        <w:br/>
      </w:r>
      <w:r>
        <w:rPr>
          <w:i/>
        </w:rPr>
        <w:br/>
      </w:r>
      <w:r>
        <w:rPr>
          <w:i/>
        </w:rPr>
        <w:tab/>
      </w:r>
      <w:r>
        <w:rPr>
          <w:i/>
        </w:rPr>
        <w:tab/>
      </w:r>
      <w:r>
        <w:rPr>
          <w:i/>
        </w:rPr>
        <w:tab/>
      </w:r>
      <w:r>
        <w:rPr>
          <w:i/>
        </w:rPr>
        <w:tab/>
      </w:r>
      <w:r>
        <w:rPr>
          <w:i/>
        </w:rPr>
        <w:tab/>
        <w:t>Source: intel / Thomas</w:t>
      </w:r>
    </w:p>
    <w:p w14:paraId="59BED6F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00237E6" w14:textId="629773BC" w:rsidR="002A35A4" w:rsidRDefault="002A35A4" w:rsidP="002A35A4">
      <w:pPr>
        <w:rPr>
          <w:rFonts w:ascii="Arial" w:hAnsi="Arial" w:cs="Arial"/>
          <w:b/>
          <w:sz w:val="24"/>
        </w:rPr>
      </w:pPr>
      <w:r>
        <w:rPr>
          <w:rFonts w:ascii="Arial" w:hAnsi="Arial" w:cs="Arial"/>
          <w:b/>
          <w:color w:val="0000FF"/>
          <w:sz w:val="24"/>
        </w:rPr>
        <w:t>C1-212381</w:t>
      </w:r>
      <w:r>
        <w:rPr>
          <w:rFonts w:ascii="Arial" w:hAnsi="Arial" w:cs="Arial"/>
          <w:b/>
          <w:color w:val="0000FF"/>
          <w:sz w:val="24"/>
        </w:rPr>
        <w:tab/>
      </w:r>
      <w:r>
        <w:rPr>
          <w:rFonts w:ascii="Arial" w:hAnsi="Arial" w:cs="Arial"/>
          <w:b/>
          <w:sz w:val="24"/>
        </w:rPr>
        <w:t>Leaving procedure for Multi-USIM UEs</w:t>
      </w:r>
    </w:p>
    <w:p w14:paraId="7ED54098"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CR-3505  rev 1 Cat: B (Rel-17)</w:t>
      </w:r>
      <w:r>
        <w:rPr>
          <w:i/>
        </w:rPr>
        <w:br/>
      </w:r>
      <w:r>
        <w:rPr>
          <w:i/>
        </w:rPr>
        <w:br/>
      </w:r>
      <w:r>
        <w:rPr>
          <w:i/>
        </w:rPr>
        <w:tab/>
      </w:r>
      <w:r>
        <w:rPr>
          <w:i/>
        </w:rPr>
        <w:tab/>
      </w:r>
      <w:r>
        <w:rPr>
          <w:i/>
        </w:rPr>
        <w:tab/>
      </w:r>
      <w:r>
        <w:rPr>
          <w:i/>
        </w:rPr>
        <w:tab/>
      </w:r>
      <w:r>
        <w:rPr>
          <w:i/>
        </w:rPr>
        <w:tab/>
        <w:t>Source: Apple</w:t>
      </w:r>
    </w:p>
    <w:p w14:paraId="0E359676" w14:textId="77777777" w:rsidR="002A35A4" w:rsidRDefault="002A35A4" w:rsidP="002A35A4">
      <w:pPr>
        <w:rPr>
          <w:color w:val="808080"/>
        </w:rPr>
      </w:pPr>
      <w:r>
        <w:rPr>
          <w:color w:val="808080"/>
        </w:rPr>
        <w:t>(Replaces C1-212136)</w:t>
      </w:r>
    </w:p>
    <w:p w14:paraId="7FEA6BB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C1-212421</w:t>
      </w:r>
      <w:r>
        <w:rPr>
          <w:color w:val="993300"/>
          <w:u w:val="single"/>
        </w:rPr>
        <w:t>.</w:t>
      </w:r>
    </w:p>
    <w:p w14:paraId="673FD9CC" w14:textId="3F84831C" w:rsidR="002A35A4" w:rsidRDefault="002A35A4" w:rsidP="002A35A4">
      <w:pPr>
        <w:rPr>
          <w:rFonts w:ascii="Arial" w:hAnsi="Arial" w:cs="Arial"/>
          <w:b/>
          <w:sz w:val="24"/>
        </w:rPr>
      </w:pPr>
      <w:r>
        <w:rPr>
          <w:rFonts w:ascii="Arial" w:hAnsi="Arial" w:cs="Arial"/>
          <w:b/>
          <w:color w:val="0000FF"/>
          <w:sz w:val="24"/>
        </w:rPr>
        <w:t>C1-212402</w:t>
      </w:r>
      <w:r>
        <w:rPr>
          <w:rFonts w:ascii="Arial" w:hAnsi="Arial" w:cs="Arial"/>
          <w:b/>
          <w:color w:val="0000FF"/>
          <w:sz w:val="24"/>
        </w:rPr>
        <w:tab/>
      </w:r>
      <w:r>
        <w:rPr>
          <w:rFonts w:ascii="Arial" w:hAnsi="Arial" w:cs="Arial"/>
          <w:b/>
          <w:sz w:val="24"/>
        </w:rPr>
        <w:t>Paging Cause feature for EPS</w:t>
      </w:r>
    </w:p>
    <w:p w14:paraId="5C0F026A"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v17.2.0</w:t>
      </w:r>
      <w:r>
        <w:rPr>
          <w:i/>
        </w:rPr>
        <w:tab/>
        <w:t xml:space="preserve">  CR-3503  rev 1 Cat: B (Rel-17)</w:t>
      </w:r>
      <w:r>
        <w:rPr>
          <w:i/>
        </w:rPr>
        <w:br/>
      </w:r>
      <w:r>
        <w:rPr>
          <w:i/>
        </w:rPr>
        <w:br/>
      </w:r>
      <w:r>
        <w:rPr>
          <w:i/>
        </w:rPr>
        <w:tab/>
      </w:r>
      <w:r>
        <w:rPr>
          <w:i/>
        </w:rPr>
        <w:tab/>
      </w:r>
      <w:r>
        <w:rPr>
          <w:i/>
        </w:rPr>
        <w:tab/>
      </w:r>
      <w:r>
        <w:rPr>
          <w:i/>
        </w:rPr>
        <w:tab/>
      </w:r>
      <w:r>
        <w:rPr>
          <w:i/>
        </w:rPr>
        <w:tab/>
        <w:t>Source: vivo / Yanchao</w:t>
      </w:r>
    </w:p>
    <w:p w14:paraId="163BA8DD" w14:textId="77777777" w:rsidR="002A35A4" w:rsidRDefault="002A35A4" w:rsidP="002A35A4">
      <w:pPr>
        <w:rPr>
          <w:color w:val="808080"/>
        </w:rPr>
      </w:pPr>
      <w:r>
        <w:rPr>
          <w:color w:val="808080"/>
        </w:rPr>
        <w:t>(Replaces C1-212026)</w:t>
      </w:r>
    </w:p>
    <w:p w14:paraId="5C51941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6A7F4" w14:textId="62BA1A7A" w:rsidR="002A35A4" w:rsidRDefault="002A35A4" w:rsidP="002A35A4">
      <w:pPr>
        <w:rPr>
          <w:rFonts w:ascii="Arial" w:hAnsi="Arial" w:cs="Arial"/>
          <w:b/>
          <w:sz w:val="24"/>
        </w:rPr>
      </w:pPr>
      <w:r>
        <w:rPr>
          <w:rFonts w:ascii="Arial" w:hAnsi="Arial" w:cs="Arial"/>
          <w:b/>
          <w:color w:val="0000FF"/>
          <w:sz w:val="24"/>
        </w:rPr>
        <w:t>C1-212421</w:t>
      </w:r>
      <w:r>
        <w:rPr>
          <w:rFonts w:ascii="Arial" w:hAnsi="Arial" w:cs="Arial"/>
          <w:b/>
          <w:color w:val="0000FF"/>
          <w:sz w:val="24"/>
        </w:rPr>
        <w:tab/>
      </w:r>
      <w:r>
        <w:rPr>
          <w:rFonts w:ascii="Arial" w:hAnsi="Arial" w:cs="Arial"/>
          <w:b/>
          <w:sz w:val="24"/>
        </w:rPr>
        <w:t>Leaving procedure for Multi-USIM UEs</w:t>
      </w:r>
    </w:p>
    <w:p w14:paraId="6014D914"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CR-3505  rev 2 Cat: B (Rel-17)</w:t>
      </w:r>
      <w:r>
        <w:rPr>
          <w:i/>
        </w:rPr>
        <w:br/>
      </w:r>
      <w:r>
        <w:rPr>
          <w:i/>
        </w:rPr>
        <w:br/>
      </w:r>
      <w:r>
        <w:rPr>
          <w:i/>
        </w:rPr>
        <w:tab/>
      </w:r>
      <w:r>
        <w:rPr>
          <w:i/>
        </w:rPr>
        <w:tab/>
      </w:r>
      <w:r>
        <w:rPr>
          <w:i/>
        </w:rPr>
        <w:tab/>
      </w:r>
      <w:r>
        <w:rPr>
          <w:i/>
        </w:rPr>
        <w:tab/>
      </w:r>
      <w:r>
        <w:rPr>
          <w:i/>
        </w:rPr>
        <w:tab/>
        <w:t>Source: Apple</w:t>
      </w:r>
    </w:p>
    <w:p w14:paraId="05F80F59" w14:textId="77777777" w:rsidR="002A35A4" w:rsidRDefault="002A35A4" w:rsidP="002A35A4">
      <w:pPr>
        <w:rPr>
          <w:color w:val="808080"/>
        </w:rPr>
      </w:pPr>
      <w:r>
        <w:rPr>
          <w:color w:val="808080"/>
        </w:rPr>
        <w:t>(Replaces C1-212381)</w:t>
      </w:r>
    </w:p>
    <w:p w14:paraId="2DE6682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C1-212575</w:t>
      </w:r>
      <w:r>
        <w:rPr>
          <w:color w:val="993300"/>
          <w:u w:val="single"/>
        </w:rPr>
        <w:t>.</w:t>
      </w:r>
    </w:p>
    <w:p w14:paraId="1896B102" w14:textId="20397542" w:rsidR="002A35A4" w:rsidRDefault="002A35A4" w:rsidP="002A35A4">
      <w:pPr>
        <w:rPr>
          <w:rFonts w:ascii="Arial" w:hAnsi="Arial" w:cs="Arial"/>
          <w:b/>
          <w:sz w:val="24"/>
        </w:rPr>
      </w:pPr>
      <w:r>
        <w:rPr>
          <w:rFonts w:ascii="Arial" w:hAnsi="Arial" w:cs="Arial"/>
          <w:b/>
          <w:color w:val="0000FF"/>
          <w:sz w:val="24"/>
        </w:rPr>
        <w:t>C1-212479</w:t>
      </w:r>
      <w:r>
        <w:rPr>
          <w:rFonts w:ascii="Arial" w:hAnsi="Arial" w:cs="Arial"/>
          <w:b/>
          <w:color w:val="0000FF"/>
          <w:sz w:val="24"/>
        </w:rPr>
        <w:tab/>
      </w:r>
      <w:r>
        <w:rPr>
          <w:rFonts w:ascii="Arial" w:hAnsi="Arial" w:cs="Arial"/>
          <w:b/>
          <w:sz w:val="24"/>
        </w:rPr>
        <w:t>Definitions and abbreviations for Multi-USIM in 5GS</w:t>
      </w:r>
    </w:p>
    <w:p w14:paraId="628F2938"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CR-3119  rev 1 Cat: B (Rel-17)</w:t>
      </w:r>
      <w:r>
        <w:rPr>
          <w:i/>
        </w:rPr>
        <w:br/>
      </w:r>
      <w:r>
        <w:rPr>
          <w:i/>
        </w:rPr>
        <w:br/>
      </w:r>
      <w:r>
        <w:rPr>
          <w:i/>
        </w:rPr>
        <w:tab/>
      </w:r>
      <w:r>
        <w:rPr>
          <w:i/>
        </w:rPr>
        <w:tab/>
      </w:r>
      <w:r>
        <w:rPr>
          <w:i/>
        </w:rPr>
        <w:tab/>
      </w:r>
      <w:r>
        <w:rPr>
          <w:i/>
        </w:rPr>
        <w:tab/>
      </w:r>
      <w:r>
        <w:rPr>
          <w:i/>
        </w:rPr>
        <w:tab/>
        <w:t>Source: Ericsson /kaj</w:t>
      </w:r>
    </w:p>
    <w:p w14:paraId="47B0A572" w14:textId="77777777" w:rsidR="002A35A4" w:rsidRDefault="002A35A4" w:rsidP="002A35A4">
      <w:pPr>
        <w:rPr>
          <w:color w:val="808080"/>
        </w:rPr>
      </w:pPr>
      <w:r>
        <w:rPr>
          <w:color w:val="808080"/>
        </w:rPr>
        <w:t>(Replaces C1-212168)</w:t>
      </w:r>
    </w:p>
    <w:p w14:paraId="3EEB63B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C1-212481</w:t>
      </w:r>
      <w:r>
        <w:rPr>
          <w:color w:val="993300"/>
          <w:u w:val="single"/>
        </w:rPr>
        <w:t>.</w:t>
      </w:r>
    </w:p>
    <w:p w14:paraId="57543839" w14:textId="6742CE4F" w:rsidR="002A35A4" w:rsidRDefault="002A35A4" w:rsidP="002A35A4">
      <w:pPr>
        <w:rPr>
          <w:rFonts w:ascii="Arial" w:hAnsi="Arial" w:cs="Arial"/>
          <w:b/>
          <w:sz w:val="24"/>
        </w:rPr>
      </w:pPr>
      <w:r>
        <w:rPr>
          <w:rFonts w:ascii="Arial" w:hAnsi="Arial" w:cs="Arial"/>
          <w:b/>
          <w:color w:val="0000FF"/>
          <w:sz w:val="24"/>
        </w:rPr>
        <w:t>C1-212481</w:t>
      </w:r>
      <w:r>
        <w:rPr>
          <w:rFonts w:ascii="Arial" w:hAnsi="Arial" w:cs="Arial"/>
          <w:b/>
          <w:color w:val="0000FF"/>
          <w:sz w:val="24"/>
        </w:rPr>
        <w:tab/>
      </w:r>
      <w:r>
        <w:rPr>
          <w:rFonts w:ascii="Arial" w:hAnsi="Arial" w:cs="Arial"/>
          <w:b/>
          <w:sz w:val="24"/>
        </w:rPr>
        <w:t>Definitions and abbreviations for Multi-USIM in 5GS</w:t>
      </w:r>
    </w:p>
    <w:p w14:paraId="683F4DA6"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CR-3119  rev 2 Cat: B (Rel-17)</w:t>
      </w:r>
      <w:r>
        <w:rPr>
          <w:i/>
        </w:rPr>
        <w:br/>
      </w:r>
      <w:r>
        <w:rPr>
          <w:i/>
        </w:rPr>
        <w:br/>
      </w:r>
      <w:r>
        <w:rPr>
          <w:i/>
        </w:rPr>
        <w:tab/>
      </w:r>
      <w:r>
        <w:rPr>
          <w:i/>
        </w:rPr>
        <w:tab/>
      </w:r>
      <w:r>
        <w:rPr>
          <w:i/>
        </w:rPr>
        <w:tab/>
      </w:r>
      <w:r>
        <w:rPr>
          <w:i/>
        </w:rPr>
        <w:tab/>
      </w:r>
      <w:r>
        <w:rPr>
          <w:i/>
        </w:rPr>
        <w:tab/>
        <w:t>Source: Ericsson /kaj</w:t>
      </w:r>
    </w:p>
    <w:p w14:paraId="1C7EC6A1" w14:textId="77777777" w:rsidR="002A35A4" w:rsidRDefault="002A35A4" w:rsidP="002A35A4">
      <w:pPr>
        <w:rPr>
          <w:color w:val="808080"/>
        </w:rPr>
      </w:pPr>
      <w:r>
        <w:rPr>
          <w:color w:val="808080"/>
        </w:rPr>
        <w:t>(Replaces C1-212479)</w:t>
      </w:r>
    </w:p>
    <w:p w14:paraId="5F68BA1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F1ADBB" w14:textId="2E36E223" w:rsidR="002A35A4" w:rsidRDefault="002A35A4" w:rsidP="002A35A4">
      <w:pPr>
        <w:rPr>
          <w:rFonts w:ascii="Arial" w:hAnsi="Arial" w:cs="Arial"/>
          <w:b/>
          <w:sz w:val="24"/>
        </w:rPr>
      </w:pPr>
      <w:r>
        <w:rPr>
          <w:rFonts w:ascii="Arial" w:hAnsi="Arial" w:cs="Arial"/>
          <w:b/>
          <w:color w:val="0000FF"/>
          <w:sz w:val="24"/>
        </w:rPr>
        <w:t>C1-212510</w:t>
      </w:r>
      <w:r>
        <w:rPr>
          <w:rFonts w:ascii="Arial" w:hAnsi="Arial" w:cs="Arial"/>
          <w:b/>
          <w:color w:val="0000FF"/>
          <w:sz w:val="24"/>
        </w:rPr>
        <w:tab/>
      </w:r>
      <w:r>
        <w:rPr>
          <w:rFonts w:ascii="Arial" w:hAnsi="Arial" w:cs="Arial"/>
          <w:b/>
          <w:sz w:val="24"/>
        </w:rPr>
        <w:t>Using Service Request procedure for coordinated leaving and BUSY indication in EPS for a Multi-USIM mode UE</w:t>
      </w:r>
    </w:p>
    <w:p w14:paraId="07CE82C0"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CR-3517  rev 1 Cat: B (Rel-17)</w:t>
      </w:r>
      <w:r>
        <w:rPr>
          <w:i/>
        </w:rPr>
        <w:br/>
      </w:r>
      <w:r>
        <w:rPr>
          <w:i/>
        </w:rPr>
        <w:br/>
      </w:r>
      <w:r>
        <w:rPr>
          <w:i/>
        </w:rPr>
        <w:tab/>
      </w:r>
      <w:r>
        <w:rPr>
          <w:i/>
        </w:rPr>
        <w:tab/>
      </w:r>
      <w:r>
        <w:rPr>
          <w:i/>
        </w:rPr>
        <w:tab/>
      </w:r>
      <w:r>
        <w:rPr>
          <w:i/>
        </w:rPr>
        <w:tab/>
      </w:r>
      <w:r>
        <w:rPr>
          <w:i/>
        </w:rPr>
        <w:tab/>
        <w:t>Source: Nokia, Nokia Shanghai Bell, InterDigital</w:t>
      </w:r>
    </w:p>
    <w:p w14:paraId="351DF68C" w14:textId="77777777" w:rsidR="002A35A4" w:rsidRDefault="002A35A4" w:rsidP="002A35A4">
      <w:pPr>
        <w:rPr>
          <w:color w:val="808080"/>
        </w:rPr>
      </w:pPr>
      <w:r>
        <w:rPr>
          <w:color w:val="808080"/>
        </w:rPr>
        <w:t>(Replaces C1-212180)</w:t>
      </w:r>
    </w:p>
    <w:p w14:paraId="7D89599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8E296B" w14:textId="277314CE" w:rsidR="002A35A4" w:rsidRDefault="002A35A4" w:rsidP="002A35A4">
      <w:pPr>
        <w:rPr>
          <w:rFonts w:ascii="Arial" w:hAnsi="Arial" w:cs="Arial"/>
          <w:b/>
          <w:sz w:val="24"/>
        </w:rPr>
      </w:pPr>
      <w:r>
        <w:rPr>
          <w:rFonts w:ascii="Arial" w:hAnsi="Arial" w:cs="Arial"/>
          <w:b/>
          <w:color w:val="0000FF"/>
          <w:sz w:val="24"/>
        </w:rPr>
        <w:t>C1-212520</w:t>
      </w:r>
      <w:r>
        <w:rPr>
          <w:rFonts w:ascii="Arial" w:hAnsi="Arial" w:cs="Arial"/>
          <w:b/>
          <w:color w:val="0000FF"/>
          <w:sz w:val="24"/>
        </w:rPr>
        <w:tab/>
      </w:r>
      <w:r>
        <w:rPr>
          <w:rFonts w:ascii="Arial" w:hAnsi="Arial" w:cs="Arial"/>
          <w:b/>
          <w:sz w:val="24"/>
        </w:rPr>
        <w:t>Considering paging restrictions while paging the UE in MUSIM mode.</w:t>
      </w:r>
    </w:p>
    <w:p w14:paraId="3B65B1D1"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CR-3518  rev 1 Cat: B (Rel-17)</w:t>
      </w:r>
      <w:r>
        <w:rPr>
          <w:i/>
        </w:rPr>
        <w:br/>
      </w:r>
      <w:r>
        <w:rPr>
          <w:i/>
        </w:rPr>
        <w:br/>
      </w:r>
      <w:r>
        <w:rPr>
          <w:i/>
        </w:rPr>
        <w:tab/>
      </w:r>
      <w:r>
        <w:rPr>
          <w:i/>
        </w:rPr>
        <w:tab/>
      </w:r>
      <w:r>
        <w:rPr>
          <w:i/>
        </w:rPr>
        <w:tab/>
      </w:r>
      <w:r>
        <w:rPr>
          <w:i/>
        </w:rPr>
        <w:tab/>
      </w:r>
      <w:r>
        <w:rPr>
          <w:i/>
        </w:rPr>
        <w:tab/>
        <w:t>Source: Nokia, Nokia Shanghai Bell</w:t>
      </w:r>
    </w:p>
    <w:p w14:paraId="4B4E2935" w14:textId="77777777" w:rsidR="002A35A4" w:rsidRDefault="002A35A4" w:rsidP="002A35A4">
      <w:pPr>
        <w:rPr>
          <w:color w:val="808080"/>
        </w:rPr>
      </w:pPr>
      <w:r>
        <w:rPr>
          <w:color w:val="808080"/>
        </w:rPr>
        <w:t>(Replaces C1-212181)</w:t>
      </w:r>
    </w:p>
    <w:p w14:paraId="323C4CA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F1D9EA" w14:textId="02CBD4E6" w:rsidR="002A35A4" w:rsidRDefault="002A35A4" w:rsidP="002A35A4">
      <w:pPr>
        <w:rPr>
          <w:rFonts w:ascii="Arial" w:hAnsi="Arial" w:cs="Arial"/>
          <w:b/>
          <w:sz w:val="24"/>
        </w:rPr>
      </w:pPr>
      <w:r>
        <w:rPr>
          <w:rFonts w:ascii="Arial" w:hAnsi="Arial" w:cs="Arial"/>
          <w:b/>
          <w:color w:val="0000FF"/>
          <w:sz w:val="24"/>
        </w:rPr>
        <w:t>C1-212524</w:t>
      </w:r>
      <w:r>
        <w:rPr>
          <w:rFonts w:ascii="Arial" w:hAnsi="Arial" w:cs="Arial"/>
          <w:b/>
          <w:color w:val="0000FF"/>
          <w:sz w:val="24"/>
        </w:rPr>
        <w:tab/>
      </w:r>
      <w:r>
        <w:rPr>
          <w:rFonts w:ascii="Arial" w:hAnsi="Arial" w:cs="Arial"/>
          <w:b/>
          <w:sz w:val="24"/>
        </w:rPr>
        <w:t>Handling the paging cause in the UE and the network for MUSIM mode in EPS</w:t>
      </w:r>
    </w:p>
    <w:p w14:paraId="727C2EF2"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CR-3520  rev 1 Cat: B (Rel-17)</w:t>
      </w:r>
      <w:r>
        <w:rPr>
          <w:i/>
        </w:rPr>
        <w:br/>
      </w:r>
      <w:r>
        <w:rPr>
          <w:i/>
        </w:rPr>
        <w:br/>
      </w:r>
      <w:r>
        <w:rPr>
          <w:i/>
        </w:rPr>
        <w:tab/>
      </w:r>
      <w:r>
        <w:rPr>
          <w:i/>
        </w:rPr>
        <w:tab/>
      </w:r>
      <w:r>
        <w:rPr>
          <w:i/>
        </w:rPr>
        <w:tab/>
      </w:r>
      <w:r>
        <w:rPr>
          <w:i/>
        </w:rPr>
        <w:tab/>
      </w:r>
      <w:r>
        <w:rPr>
          <w:i/>
        </w:rPr>
        <w:tab/>
        <w:t>Source: Nokia, Nokia Shanghai Bell, vivo, Samsung</w:t>
      </w:r>
    </w:p>
    <w:p w14:paraId="2F79A32A" w14:textId="77777777" w:rsidR="002A35A4" w:rsidRDefault="002A35A4" w:rsidP="002A35A4">
      <w:pPr>
        <w:rPr>
          <w:color w:val="808080"/>
        </w:rPr>
      </w:pPr>
      <w:r>
        <w:rPr>
          <w:color w:val="808080"/>
        </w:rPr>
        <w:t>(Replaces C1-212185)</w:t>
      </w:r>
    </w:p>
    <w:p w14:paraId="3906177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B33699" w14:textId="16A6C570" w:rsidR="002A35A4" w:rsidRDefault="002A35A4" w:rsidP="002A35A4">
      <w:pPr>
        <w:rPr>
          <w:rFonts w:ascii="Arial" w:hAnsi="Arial" w:cs="Arial"/>
          <w:b/>
          <w:sz w:val="24"/>
        </w:rPr>
      </w:pPr>
      <w:r>
        <w:rPr>
          <w:rFonts w:ascii="Arial" w:hAnsi="Arial" w:cs="Arial"/>
          <w:b/>
          <w:color w:val="0000FF"/>
          <w:sz w:val="24"/>
        </w:rPr>
        <w:t>C1-212532</w:t>
      </w:r>
      <w:r>
        <w:rPr>
          <w:rFonts w:ascii="Arial" w:hAnsi="Arial" w:cs="Arial"/>
          <w:b/>
          <w:color w:val="0000FF"/>
          <w:sz w:val="24"/>
        </w:rPr>
        <w:tab/>
      </w:r>
      <w:r>
        <w:rPr>
          <w:rFonts w:ascii="Arial" w:hAnsi="Arial" w:cs="Arial"/>
          <w:b/>
          <w:sz w:val="24"/>
        </w:rPr>
        <w:t>Handling the paging cause in the UE and the network for MUSIM mode in 5GS</w:t>
      </w:r>
    </w:p>
    <w:p w14:paraId="4F232B0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CR-3124  rev 1 Cat: B (Rel-17)</w:t>
      </w:r>
      <w:r>
        <w:rPr>
          <w:i/>
        </w:rPr>
        <w:br/>
      </w:r>
      <w:r>
        <w:rPr>
          <w:i/>
        </w:rPr>
        <w:br/>
      </w:r>
      <w:r>
        <w:rPr>
          <w:i/>
        </w:rPr>
        <w:tab/>
      </w:r>
      <w:r>
        <w:rPr>
          <w:i/>
        </w:rPr>
        <w:tab/>
      </w:r>
      <w:r>
        <w:rPr>
          <w:i/>
        </w:rPr>
        <w:tab/>
      </w:r>
      <w:r>
        <w:rPr>
          <w:i/>
        </w:rPr>
        <w:tab/>
      </w:r>
      <w:r>
        <w:rPr>
          <w:i/>
        </w:rPr>
        <w:tab/>
        <w:t>Source: Nokia, Nokia Shanghai Bell, Ericsson, vivo, Huawei, HiSilicon</w:t>
      </w:r>
    </w:p>
    <w:p w14:paraId="3E1AF4D0" w14:textId="77777777" w:rsidR="002A35A4" w:rsidRDefault="002A35A4" w:rsidP="002A35A4">
      <w:pPr>
        <w:rPr>
          <w:color w:val="808080"/>
        </w:rPr>
      </w:pPr>
      <w:r>
        <w:rPr>
          <w:color w:val="808080"/>
        </w:rPr>
        <w:t>(Replaces C1-212186)</w:t>
      </w:r>
    </w:p>
    <w:p w14:paraId="162F511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F10CDE" w14:textId="3A7ACA01" w:rsidR="002A35A4" w:rsidRDefault="002A35A4" w:rsidP="002A35A4">
      <w:pPr>
        <w:rPr>
          <w:rFonts w:ascii="Arial" w:hAnsi="Arial" w:cs="Arial"/>
          <w:b/>
          <w:sz w:val="24"/>
        </w:rPr>
      </w:pPr>
      <w:r>
        <w:rPr>
          <w:rFonts w:ascii="Arial" w:hAnsi="Arial" w:cs="Arial"/>
          <w:b/>
          <w:color w:val="0000FF"/>
          <w:sz w:val="24"/>
        </w:rPr>
        <w:t>C1-212535</w:t>
      </w:r>
      <w:r>
        <w:rPr>
          <w:rFonts w:ascii="Arial" w:hAnsi="Arial" w:cs="Arial"/>
          <w:b/>
          <w:color w:val="0000FF"/>
          <w:sz w:val="24"/>
        </w:rPr>
        <w:tab/>
      </w:r>
      <w:r>
        <w:rPr>
          <w:rFonts w:ascii="Arial" w:hAnsi="Arial" w:cs="Arial"/>
          <w:b/>
          <w:sz w:val="24"/>
        </w:rPr>
        <w:t>The UE operating in MUSIM mode shall not initiate Service Request for Leaving the network if Emergency service is ongoing</w:t>
      </w:r>
    </w:p>
    <w:p w14:paraId="7E55D8FC"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CR-3521  rev 1 Cat: B (Rel-17)</w:t>
      </w:r>
      <w:r>
        <w:rPr>
          <w:i/>
        </w:rPr>
        <w:br/>
      </w:r>
      <w:r>
        <w:rPr>
          <w:i/>
        </w:rPr>
        <w:br/>
      </w:r>
      <w:r>
        <w:rPr>
          <w:i/>
        </w:rPr>
        <w:tab/>
      </w:r>
      <w:r>
        <w:rPr>
          <w:i/>
        </w:rPr>
        <w:tab/>
      </w:r>
      <w:r>
        <w:rPr>
          <w:i/>
        </w:rPr>
        <w:tab/>
      </w:r>
      <w:r>
        <w:rPr>
          <w:i/>
        </w:rPr>
        <w:tab/>
      </w:r>
      <w:r>
        <w:rPr>
          <w:i/>
        </w:rPr>
        <w:tab/>
        <w:t>Source: Nokia, Nokia Shanghai Bell, Ericsson, InterDigital</w:t>
      </w:r>
    </w:p>
    <w:p w14:paraId="3CDBA3FC" w14:textId="77777777" w:rsidR="002A35A4" w:rsidRDefault="002A35A4" w:rsidP="002A35A4">
      <w:pPr>
        <w:rPr>
          <w:color w:val="808080"/>
        </w:rPr>
      </w:pPr>
      <w:r>
        <w:rPr>
          <w:color w:val="808080"/>
        </w:rPr>
        <w:t>(Replaces C1-212187)</w:t>
      </w:r>
    </w:p>
    <w:p w14:paraId="4A31FDA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A46008" w14:textId="25C71EC3" w:rsidR="002A35A4" w:rsidRDefault="002A35A4" w:rsidP="002A35A4">
      <w:pPr>
        <w:rPr>
          <w:rFonts w:ascii="Arial" w:hAnsi="Arial" w:cs="Arial"/>
          <w:b/>
          <w:sz w:val="24"/>
        </w:rPr>
      </w:pPr>
      <w:r>
        <w:rPr>
          <w:rFonts w:ascii="Arial" w:hAnsi="Arial" w:cs="Arial"/>
          <w:b/>
          <w:color w:val="0000FF"/>
          <w:sz w:val="24"/>
        </w:rPr>
        <w:t>C1-212575</w:t>
      </w:r>
      <w:r>
        <w:rPr>
          <w:rFonts w:ascii="Arial" w:hAnsi="Arial" w:cs="Arial"/>
          <w:b/>
          <w:color w:val="0000FF"/>
          <w:sz w:val="24"/>
        </w:rPr>
        <w:tab/>
      </w:r>
      <w:r>
        <w:rPr>
          <w:rFonts w:ascii="Arial" w:hAnsi="Arial" w:cs="Arial"/>
          <w:b/>
          <w:sz w:val="24"/>
        </w:rPr>
        <w:t>Leaving procedure for Multi-USIM UEs</w:t>
      </w:r>
    </w:p>
    <w:p w14:paraId="1D07DAC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CR-3505  rev 3 Cat: B (Rel-17)</w:t>
      </w:r>
      <w:r>
        <w:rPr>
          <w:i/>
        </w:rPr>
        <w:br/>
      </w:r>
      <w:r>
        <w:rPr>
          <w:i/>
        </w:rPr>
        <w:br/>
      </w:r>
      <w:r>
        <w:rPr>
          <w:i/>
        </w:rPr>
        <w:tab/>
      </w:r>
      <w:r>
        <w:rPr>
          <w:i/>
        </w:rPr>
        <w:tab/>
      </w:r>
      <w:r>
        <w:rPr>
          <w:i/>
        </w:rPr>
        <w:tab/>
      </w:r>
      <w:r>
        <w:rPr>
          <w:i/>
        </w:rPr>
        <w:tab/>
      </w:r>
      <w:r>
        <w:rPr>
          <w:i/>
        </w:rPr>
        <w:tab/>
        <w:t>Source: Apple</w:t>
      </w:r>
    </w:p>
    <w:p w14:paraId="342FC3A0" w14:textId="77777777" w:rsidR="002A35A4" w:rsidRDefault="002A35A4" w:rsidP="002A35A4">
      <w:pPr>
        <w:rPr>
          <w:color w:val="808080"/>
        </w:rPr>
      </w:pPr>
      <w:r>
        <w:rPr>
          <w:color w:val="808080"/>
        </w:rPr>
        <w:t>(Replaces C1-212421)</w:t>
      </w:r>
    </w:p>
    <w:p w14:paraId="6AFE7F6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10C813" w14:textId="77777777" w:rsidR="002A35A4" w:rsidRDefault="002A35A4" w:rsidP="002A35A4">
      <w:pPr>
        <w:pStyle w:val="Heading4"/>
      </w:pPr>
      <w:bookmarkStart w:id="118" w:name="_Toc70512160"/>
      <w:r>
        <w:t>17.2.14</w:t>
      </w:r>
      <w:r>
        <w:tab/>
        <w:t>eNS_Ph2</w:t>
      </w:r>
      <w:bookmarkEnd w:id="118"/>
    </w:p>
    <w:p w14:paraId="62F3F3CF" w14:textId="4DEBE57B" w:rsidR="002A35A4" w:rsidRDefault="002A35A4" w:rsidP="002A35A4">
      <w:pPr>
        <w:rPr>
          <w:rFonts w:ascii="Arial" w:hAnsi="Arial" w:cs="Arial"/>
          <w:b/>
          <w:sz w:val="24"/>
        </w:rPr>
      </w:pPr>
      <w:r>
        <w:rPr>
          <w:rFonts w:ascii="Arial" w:hAnsi="Arial" w:cs="Arial"/>
          <w:b/>
          <w:color w:val="0000FF"/>
          <w:sz w:val="24"/>
        </w:rPr>
        <w:t>C1-212119</w:t>
      </w:r>
      <w:r>
        <w:rPr>
          <w:rFonts w:ascii="Arial" w:hAnsi="Arial" w:cs="Arial"/>
          <w:b/>
          <w:color w:val="0000FF"/>
          <w:sz w:val="24"/>
        </w:rPr>
        <w:tab/>
      </w:r>
      <w:r>
        <w:rPr>
          <w:rFonts w:ascii="Arial" w:hAnsi="Arial" w:cs="Arial"/>
          <w:b/>
          <w:sz w:val="24"/>
        </w:rPr>
        <w:t>New cause value for rejected NSSAI</w:t>
      </w:r>
    </w:p>
    <w:p w14:paraId="4D86EB9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CR-3106  rev  Cat: B (Rel-17)</w:t>
      </w:r>
      <w:r>
        <w:rPr>
          <w:i/>
        </w:rPr>
        <w:br/>
      </w:r>
      <w:r>
        <w:rPr>
          <w:i/>
        </w:rPr>
        <w:br/>
      </w:r>
      <w:r>
        <w:rPr>
          <w:i/>
        </w:rPr>
        <w:tab/>
      </w:r>
      <w:r>
        <w:rPr>
          <w:i/>
        </w:rPr>
        <w:tab/>
      </w:r>
      <w:r>
        <w:rPr>
          <w:i/>
        </w:rPr>
        <w:tab/>
      </w:r>
      <w:r>
        <w:rPr>
          <w:i/>
        </w:rPr>
        <w:tab/>
      </w:r>
      <w:r>
        <w:rPr>
          <w:i/>
        </w:rPr>
        <w:tab/>
        <w:t>Source: ZTE / Hannah</w:t>
      </w:r>
    </w:p>
    <w:p w14:paraId="0D08C37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C1-212509</w:t>
      </w:r>
      <w:r>
        <w:rPr>
          <w:color w:val="993300"/>
          <w:u w:val="single"/>
        </w:rPr>
        <w:t>.</w:t>
      </w:r>
    </w:p>
    <w:p w14:paraId="6DCF838F" w14:textId="440D3A42" w:rsidR="002A35A4" w:rsidRDefault="002A35A4" w:rsidP="002A35A4">
      <w:pPr>
        <w:rPr>
          <w:rFonts w:ascii="Arial" w:hAnsi="Arial" w:cs="Arial"/>
          <w:b/>
          <w:sz w:val="24"/>
        </w:rPr>
      </w:pPr>
      <w:r>
        <w:rPr>
          <w:rFonts w:ascii="Arial" w:hAnsi="Arial" w:cs="Arial"/>
          <w:b/>
          <w:color w:val="0000FF"/>
          <w:sz w:val="24"/>
        </w:rPr>
        <w:t>C1-212120</w:t>
      </w:r>
      <w:r>
        <w:rPr>
          <w:rFonts w:ascii="Arial" w:hAnsi="Arial" w:cs="Arial"/>
          <w:b/>
          <w:color w:val="0000FF"/>
          <w:sz w:val="24"/>
        </w:rPr>
        <w:tab/>
      </w:r>
      <w:r>
        <w:rPr>
          <w:rFonts w:ascii="Arial" w:hAnsi="Arial" w:cs="Arial"/>
          <w:b/>
          <w:sz w:val="24"/>
        </w:rPr>
        <w:t>New back-off timer for rejected S-NSSAI due to maximum number of UEs per network slice reached</w:t>
      </w:r>
    </w:p>
    <w:p w14:paraId="67DC09E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CR-3107  rev  Cat: B (Rel-17)</w:t>
      </w:r>
      <w:r>
        <w:rPr>
          <w:i/>
        </w:rPr>
        <w:br/>
      </w:r>
      <w:r>
        <w:rPr>
          <w:i/>
        </w:rPr>
        <w:br/>
      </w:r>
      <w:r>
        <w:rPr>
          <w:i/>
        </w:rPr>
        <w:tab/>
      </w:r>
      <w:r>
        <w:rPr>
          <w:i/>
        </w:rPr>
        <w:tab/>
      </w:r>
      <w:r>
        <w:rPr>
          <w:i/>
        </w:rPr>
        <w:tab/>
      </w:r>
      <w:r>
        <w:rPr>
          <w:i/>
        </w:rPr>
        <w:tab/>
      </w:r>
      <w:r>
        <w:rPr>
          <w:i/>
        </w:rPr>
        <w:tab/>
        <w:t>Source: ZTE / Hannah</w:t>
      </w:r>
    </w:p>
    <w:p w14:paraId="060C6384" w14:textId="77777777" w:rsidR="00B07594" w:rsidRDefault="00B07594" w:rsidP="00B07594">
      <w:pPr>
        <w:rPr>
          <w:rFonts w:cs="Arial"/>
          <w:sz w:val="21"/>
          <w:szCs w:val="21"/>
        </w:rPr>
      </w:pPr>
      <w:r>
        <w:rPr>
          <w:rFonts w:cs="Arial"/>
          <w:sz w:val="21"/>
          <w:szCs w:val="21"/>
        </w:rPr>
        <w:t>Merged into C1-212182</w:t>
      </w:r>
    </w:p>
    <w:p w14:paraId="7211073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A80D3F0" w14:textId="7412E369" w:rsidR="002A35A4" w:rsidRDefault="002A35A4" w:rsidP="002A35A4">
      <w:pPr>
        <w:rPr>
          <w:rFonts w:ascii="Arial" w:hAnsi="Arial" w:cs="Arial"/>
          <w:b/>
          <w:sz w:val="24"/>
        </w:rPr>
      </w:pPr>
      <w:r>
        <w:rPr>
          <w:rFonts w:ascii="Arial" w:hAnsi="Arial" w:cs="Arial"/>
          <w:b/>
          <w:color w:val="0000FF"/>
          <w:sz w:val="24"/>
        </w:rPr>
        <w:t>C1-212132</w:t>
      </w:r>
      <w:r>
        <w:rPr>
          <w:rFonts w:ascii="Arial" w:hAnsi="Arial" w:cs="Arial"/>
          <w:b/>
          <w:color w:val="0000FF"/>
          <w:sz w:val="24"/>
        </w:rPr>
        <w:tab/>
      </w:r>
      <w:r>
        <w:rPr>
          <w:rFonts w:ascii="Arial" w:hAnsi="Arial" w:cs="Arial"/>
          <w:b/>
          <w:sz w:val="24"/>
        </w:rPr>
        <w:t>Introducion of Network Slice Admission Control</w:t>
      </w:r>
    </w:p>
    <w:p w14:paraId="75A62A40"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v17.2.1</w:t>
      </w:r>
      <w:r>
        <w:rPr>
          <w:i/>
        </w:rPr>
        <w:tab/>
        <w:t xml:space="preserve">  CR-3111  rev  Cat: B (Rel-17)</w:t>
      </w:r>
      <w:r>
        <w:rPr>
          <w:i/>
        </w:rPr>
        <w:br/>
      </w:r>
      <w:r>
        <w:rPr>
          <w:i/>
        </w:rPr>
        <w:br/>
      </w:r>
      <w:r>
        <w:rPr>
          <w:i/>
        </w:rPr>
        <w:tab/>
      </w:r>
      <w:r>
        <w:rPr>
          <w:i/>
        </w:rPr>
        <w:tab/>
      </w:r>
      <w:r>
        <w:rPr>
          <w:i/>
        </w:rPr>
        <w:tab/>
      </w:r>
      <w:r>
        <w:rPr>
          <w:i/>
        </w:rPr>
        <w:tab/>
      </w:r>
      <w:r>
        <w:rPr>
          <w:i/>
        </w:rPr>
        <w:tab/>
        <w:t>Source: ZTE</w:t>
      </w:r>
    </w:p>
    <w:p w14:paraId="28A49B1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C1-212389</w:t>
      </w:r>
      <w:r>
        <w:rPr>
          <w:color w:val="993300"/>
          <w:u w:val="single"/>
        </w:rPr>
        <w:t>.</w:t>
      </w:r>
    </w:p>
    <w:p w14:paraId="13AB3B98" w14:textId="2EB9C5B4" w:rsidR="002A35A4" w:rsidRDefault="002A35A4" w:rsidP="002A35A4">
      <w:pPr>
        <w:rPr>
          <w:rFonts w:ascii="Arial" w:hAnsi="Arial" w:cs="Arial"/>
          <w:b/>
          <w:sz w:val="24"/>
        </w:rPr>
      </w:pPr>
      <w:r>
        <w:rPr>
          <w:rFonts w:ascii="Arial" w:hAnsi="Arial" w:cs="Arial"/>
          <w:b/>
          <w:color w:val="0000FF"/>
          <w:sz w:val="24"/>
        </w:rPr>
        <w:t>C1-212133</w:t>
      </w:r>
      <w:r>
        <w:rPr>
          <w:rFonts w:ascii="Arial" w:hAnsi="Arial" w:cs="Arial"/>
          <w:b/>
          <w:color w:val="0000FF"/>
          <w:sz w:val="24"/>
        </w:rPr>
        <w:tab/>
      </w:r>
      <w:r>
        <w:rPr>
          <w:rFonts w:ascii="Arial" w:hAnsi="Arial" w:cs="Arial"/>
          <w:b/>
          <w:sz w:val="24"/>
        </w:rPr>
        <w:t>Clarificaiton on behaviors of the UE and the network supporting Network Slice Admission Control</w:t>
      </w:r>
    </w:p>
    <w:p w14:paraId="6A602B13"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v17.2.1</w:t>
      </w:r>
      <w:r>
        <w:rPr>
          <w:i/>
        </w:rPr>
        <w:tab/>
        <w:t xml:space="preserve">  CR-3112  rev  Cat: B (Rel-17)</w:t>
      </w:r>
      <w:r>
        <w:rPr>
          <w:i/>
        </w:rPr>
        <w:br/>
      </w:r>
      <w:r>
        <w:rPr>
          <w:i/>
        </w:rPr>
        <w:br/>
      </w:r>
      <w:r>
        <w:rPr>
          <w:i/>
        </w:rPr>
        <w:tab/>
      </w:r>
      <w:r>
        <w:rPr>
          <w:i/>
        </w:rPr>
        <w:tab/>
      </w:r>
      <w:r>
        <w:rPr>
          <w:i/>
        </w:rPr>
        <w:tab/>
      </w:r>
      <w:r>
        <w:rPr>
          <w:i/>
        </w:rPr>
        <w:tab/>
      </w:r>
      <w:r>
        <w:rPr>
          <w:i/>
        </w:rPr>
        <w:tab/>
        <w:t>Source: ZTE</w:t>
      </w:r>
    </w:p>
    <w:p w14:paraId="05FB82E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C1-212390</w:t>
      </w:r>
      <w:r>
        <w:rPr>
          <w:color w:val="993300"/>
          <w:u w:val="single"/>
        </w:rPr>
        <w:t>.</w:t>
      </w:r>
    </w:p>
    <w:p w14:paraId="27E2588B" w14:textId="36348824" w:rsidR="002A35A4" w:rsidRDefault="002A35A4" w:rsidP="002A35A4">
      <w:pPr>
        <w:rPr>
          <w:rFonts w:ascii="Arial" w:hAnsi="Arial" w:cs="Arial"/>
          <w:b/>
          <w:sz w:val="24"/>
        </w:rPr>
      </w:pPr>
      <w:r>
        <w:rPr>
          <w:rFonts w:ascii="Arial" w:hAnsi="Arial" w:cs="Arial"/>
          <w:b/>
          <w:color w:val="0000FF"/>
          <w:sz w:val="24"/>
        </w:rPr>
        <w:t>C1-212182</w:t>
      </w:r>
      <w:r>
        <w:rPr>
          <w:rFonts w:ascii="Arial" w:hAnsi="Arial" w:cs="Arial"/>
          <w:b/>
          <w:color w:val="0000FF"/>
          <w:sz w:val="24"/>
        </w:rPr>
        <w:tab/>
      </w:r>
      <w:r>
        <w:rPr>
          <w:rFonts w:ascii="Arial" w:hAnsi="Arial" w:cs="Arial"/>
          <w:b/>
          <w:sz w:val="24"/>
        </w:rPr>
        <w:t>S-NSSAI rejected due to maximum number of UEs reached</w:t>
      </w:r>
    </w:p>
    <w:p w14:paraId="132C3B06"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CR-3123  rev  Cat: B (Rel-17)</w:t>
      </w:r>
      <w:r>
        <w:rPr>
          <w:i/>
        </w:rPr>
        <w:br/>
      </w:r>
      <w:r>
        <w:rPr>
          <w:i/>
        </w:rPr>
        <w:br/>
      </w:r>
      <w:r>
        <w:rPr>
          <w:i/>
        </w:rPr>
        <w:tab/>
      </w:r>
      <w:r>
        <w:rPr>
          <w:i/>
        </w:rPr>
        <w:tab/>
      </w:r>
      <w:r>
        <w:rPr>
          <w:i/>
        </w:rPr>
        <w:tab/>
      </w:r>
      <w:r>
        <w:rPr>
          <w:i/>
        </w:rPr>
        <w:tab/>
      </w:r>
      <w:r>
        <w:rPr>
          <w:i/>
        </w:rPr>
        <w:tab/>
        <w:t>Source: Ericsson /kaj</w:t>
      </w:r>
    </w:p>
    <w:p w14:paraId="29760FE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C1-212552</w:t>
      </w:r>
      <w:r>
        <w:rPr>
          <w:color w:val="993300"/>
          <w:u w:val="single"/>
        </w:rPr>
        <w:t>.</w:t>
      </w:r>
    </w:p>
    <w:p w14:paraId="1857AFE9" w14:textId="1E38C596" w:rsidR="002A35A4" w:rsidRDefault="002A35A4" w:rsidP="002A35A4">
      <w:pPr>
        <w:rPr>
          <w:rFonts w:ascii="Arial" w:hAnsi="Arial" w:cs="Arial"/>
          <w:b/>
          <w:sz w:val="24"/>
        </w:rPr>
      </w:pPr>
      <w:r>
        <w:rPr>
          <w:rFonts w:ascii="Arial" w:hAnsi="Arial" w:cs="Arial"/>
          <w:b/>
          <w:color w:val="0000FF"/>
          <w:sz w:val="24"/>
        </w:rPr>
        <w:t>C1-212389</w:t>
      </w:r>
      <w:r>
        <w:rPr>
          <w:rFonts w:ascii="Arial" w:hAnsi="Arial" w:cs="Arial"/>
          <w:b/>
          <w:color w:val="0000FF"/>
          <w:sz w:val="24"/>
        </w:rPr>
        <w:tab/>
      </w:r>
      <w:r>
        <w:rPr>
          <w:rFonts w:ascii="Arial" w:hAnsi="Arial" w:cs="Arial"/>
          <w:b/>
          <w:sz w:val="24"/>
        </w:rPr>
        <w:t>Introducion of Network Slice Admission Control</w:t>
      </w:r>
    </w:p>
    <w:p w14:paraId="01CA3DF8"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v17.2.1</w:t>
      </w:r>
      <w:r>
        <w:rPr>
          <w:i/>
        </w:rPr>
        <w:tab/>
        <w:t xml:space="preserve">  CR-3111  rev 1 Cat: B (Rel-17)</w:t>
      </w:r>
      <w:r>
        <w:rPr>
          <w:i/>
        </w:rPr>
        <w:br/>
      </w:r>
      <w:r>
        <w:rPr>
          <w:i/>
        </w:rPr>
        <w:br/>
      </w:r>
      <w:r>
        <w:rPr>
          <w:i/>
        </w:rPr>
        <w:tab/>
      </w:r>
      <w:r>
        <w:rPr>
          <w:i/>
        </w:rPr>
        <w:tab/>
      </w:r>
      <w:r>
        <w:rPr>
          <w:i/>
        </w:rPr>
        <w:tab/>
      </w:r>
      <w:r>
        <w:rPr>
          <w:i/>
        </w:rPr>
        <w:tab/>
      </w:r>
      <w:r>
        <w:rPr>
          <w:i/>
        </w:rPr>
        <w:tab/>
        <w:t>Source: ZTE, Ericsson</w:t>
      </w:r>
    </w:p>
    <w:p w14:paraId="1C3FE7F5" w14:textId="77777777" w:rsidR="002A35A4" w:rsidRDefault="002A35A4" w:rsidP="002A35A4">
      <w:pPr>
        <w:rPr>
          <w:color w:val="808080"/>
        </w:rPr>
      </w:pPr>
      <w:r>
        <w:rPr>
          <w:color w:val="808080"/>
        </w:rPr>
        <w:t>(Replaces C1-212132)</w:t>
      </w:r>
    </w:p>
    <w:p w14:paraId="61548A3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00C45E" w14:textId="60AA2EF0" w:rsidR="002A35A4" w:rsidRDefault="002A35A4" w:rsidP="002A35A4">
      <w:pPr>
        <w:rPr>
          <w:rFonts w:ascii="Arial" w:hAnsi="Arial" w:cs="Arial"/>
          <w:b/>
          <w:sz w:val="24"/>
        </w:rPr>
      </w:pPr>
      <w:r>
        <w:rPr>
          <w:rFonts w:ascii="Arial" w:hAnsi="Arial" w:cs="Arial"/>
          <w:b/>
          <w:color w:val="0000FF"/>
          <w:sz w:val="24"/>
        </w:rPr>
        <w:t>C1-212390</w:t>
      </w:r>
      <w:r>
        <w:rPr>
          <w:rFonts w:ascii="Arial" w:hAnsi="Arial" w:cs="Arial"/>
          <w:b/>
          <w:color w:val="0000FF"/>
          <w:sz w:val="24"/>
        </w:rPr>
        <w:tab/>
      </w:r>
      <w:r>
        <w:rPr>
          <w:rFonts w:ascii="Arial" w:hAnsi="Arial" w:cs="Arial"/>
          <w:b/>
          <w:sz w:val="24"/>
        </w:rPr>
        <w:t>Clarificaiton on behaviors of the UE and the network supporting Network Slice Admission Control</w:t>
      </w:r>
    </w:p>
    <w:p w14:paraId="0C17F544"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v17.2.1</w:t>
      </w:r>
      <w:r>
        <w:rPr>
          <w:i/>
        </w:rPr>
        <w:tab/>
        <w:t xml:space="preserve">  CR-3112  rev 1 Cat: B (Rel-17)</w:t>
      </w:r>
      <w:r>
        <w:rPr>
          <w:i/>
        </w:rPr>
        <w:br/>
      </w:r>
      <w:r>
        <w:rPr>
          <w:i/>
        </w:rPr>
        <w:br/>
      </w:r>
      <w:r>
        <w:rPr>
          <w:i/>
        </w:rPr>
        <w:tab/>
      </w:r>
      <w:r>
        <w:rPr>
          <w:i/>
        </w:rPr>
        <w:tab/>
      </w:r>
      <w:r>
        <w:rPr>
          <w:i/>
        </w:rPr>
        <w:tab/>
      </w:r>
      <w:r>
        <w:rPr>
          <w:i/>
        </w:rPr>
        <w:tab/>
      </w:r>
      <w:r>
        <w:rPr>
          <w:i/>
        </w:rPr>
        <w:tab/>
        <w:t>Source: ZTE, Ericsson</w:t>
      </w:r>
    </w:p>
    <w:p w14:paraId="51FB46BC" w14:textId="77777777" w:rsidR="002A35A4" w:rsidRDefault="002A35A4" w:rsidP="002A35A4">
      <w:pPr>
        <w:rPr>
          <w:color w:val="808080"/>
        </w:rPr>
      </w:pPr>
      <w:r>
        <w:rPr>
          <w:color w:val="808080"/>
        </w:rPr>
        <w:t>(Replaces C1-212133)</w:t>
      </w:r>
    </w:p>
    <w:p w14:paraId="68548A8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D79CAD" w14:textId="0CEE8A84" w:rsidR="002A35A4" w:rsidRDefault="002A35A4" w:rsidP="002A35A4">
      <w:pPr>
        <w:rPr>
          <w:rFonts w:ascii="Arial" w:hAnsi="Arial" w:cs="Arial"/>
          <w:b/>
          <w:sz w:val="24"/>
        </w:rPr>
      </w:pPr>
      <w:r>
        <w:rPr>
          <w:rFonts w:ascii="Arial" w:hAnsi="Arial" w:cs="Arial"/>
          <w:b/>
          <w:color w:val="0000FF"/>
          <w:sz w:val="24"/>
        </w:rPr>
        <w:t>C1-212552</w:t>
      </w:r>
      <w:r>
        <w:rPr>
          <w:rFonts w:ascii="Arial" w:hAnsi="Arial" w:cs="Arial"/>
          <w:b/>
          <w:color w:val="0000FF"/>
          <w:sz w:val="24"/>
        </w:rPr>
        <w:tab/>
      </w:r>
      <w:r>
        <w:rPr>
          <w:rFonts w:ascii="Arial" w:hAnsi="Arial" w:cs="Arial"/>
          <w:b/>
          <w:sz w:val="24"/>
        </w:rPr>
        <w:t>S-NSSAI rejected due to maximum number of UEs reached and BO timer value</w:t>
      </w:r>
    </w:p>
    <w:p w14:paraId="55F73FC6"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CR-3123  rev 1 Cat: B (Rel-17)</w:t>
      </w:r>
      <w:r>
        <w:rPr>
          <w:i/>
        </w:rPr>
        <w:br/>
      </w:r>
      <w:r>
        <w:rPr>
          <w:i/>
        </w:rPr>
        <w:br/>
      </w:r>
      <w:r>
        <w:rPr>
          <w:i/>
        </w:rPr>
        <w:tab/>
      </w:r>
      <w:r>
        <w:rPr>
          <w:i/>
        </w:rPr>
        <w:tab/>
      </w:r>
      <w:r>
        <w:rPr>
          <w:i/>
        </w:rPr>
        <w:tab/>
      </w:r>
      <w:r>
        <w:rPr>
          <w:i/>
        </w:rPr>
        <w:tab/>
      </w:r>
      <w:r>
        <w:rPr>
          <w:i/>
        </w:rPr>
        <w:tab/>
        <w:t>Source: Ericsson /kaj</w:t>
      </w:r>
    </w:p>
    <w:p w14:paraId="51B66DFB" w14:textId="77777777" w:rsidR="002A35A4" w:rsidRDefault="002A35A4" w:rsidP="002A35A4">
      <w:pPr>
        <w:rPr>
          <w:color w:val="808080"/>
        </w:rPr>
      </w:pPr>
      <w:r>
        <w:rPr>
          <w:color w:val="808080"/>
        </w:rPr>
        <w:t>(Replaces C1-212182)</w:t>
      </w:r>
    </w:p>
    <w:p w14:paraId="657EC1E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3EA6B3D" w14:textId="77777777" w:rsidR="002A35A4" w:rsidRDefault="002A35A4" w:rsidP="002A35A4">
      <w:pPr>
        <w:pStyle w:val="Heading4"/>
      </w:pPr>
      <w:bookmarkStart w:id="119" w:name="_Toc70512161"/>
      <w:r>
        <w:t>17.2.15</w:t>
      </w:r>
      <w:r>
        <w:tab/>
        <w:t>5G_eLCS_ph2</w:t>
      </w:r>
      <w:bookmarkEnd w:id="119"/>
    </w:p>
    <w:p w14:paraId="4CEDF024" w14:textId="77777777" w:rsidR="002A35A4" w:rsidRDefault="002A35A4" w:rsidP="002A35A4">
      <w:pPr>
        <w:pStyle w:val="Heading4"/>
      </w:pPr>
      <w:bookmarkStart w:id="120" w:name="_Toc70512162"/>
      <w:r>
        <w:t>17.2.16</w:t>
      </w:r>
      <w:r>
        <w:tab/>
        <w:t>EDGEAPP (CT3 lead)</w:t>
      </w:r>
      <w:bookmarkEnd w:id="120"/>
    </w:p>
    <w:p w14:paraId="3644B1BC" w14:textId="2AC81472" w:rsidR="002A35A4" w:rsidRDefault="002A35A4" w:rsidP="002A35A4">
      <w:pPr>
        <w:rPr>
          <w:rFonts w:ascii="Arial" w:hAnsi="Arial" w:cs="Arial"/>
          <w:b/>
          <w:sz w:val="24"/>
        </w:rPr>
      </w:pPr>
      <w:r>
        <w:rPr>
          <w:rFonts w:ascii="Arial" w:hAnsi="Arial" w:cs="Arial"/>
          <w:b/>
          <w:color w:val="0000FF"/>
          <w:sz w:val="24"/>
        </w:rPr>
        <w:t>C1-212103</w:t>
      </w:r>
      <w:r>
        <w:rPr>
          <w:rFonts w:ascii="Arial" w:hAnsi="Arial" w:cs="Arial"/>
          <w:b/>
          <w:color w:val="0000FF"/>
          <w:sz w:val="24"/>
        </w:rPr>
        <w:tab/>
      </w:r>
      <w:r>
        <w:rPr>
          <w:rFonts w:ascii="Arial" w:hAnsi="Arial" w:cs="Arial"/>
          <w:b/>
          <w:sz w:val="24"/>
        </w:rPr>
        <w:t>Clause 1 Scope</w:t>
      </w:r>
    </w:p>
    <w:p w14:paraId="03619DC2"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InterDigital</w:t>
      </w:r>
    </w:p>
    <w:p w14:paraId="232133A6" w14:textId="77777777" w:rsidR="00AC3B2A" w:rsidRDefault="00AC3B2A" w:rsidP="00AC3B2A">
      <w:pPr>
        <w:rPr>
          <w:rFonts w:eastAsia="Batang" w:cs="Arial"/>
          <w:lang w:eastAsia="ko-KR"/>
        </w:rPr>
      </w:pPr>
      <w:r>
        <w:rPr>
          <w:rFonts w:eastAsia="Batang" w:cs="Arial"/>
          <w:lang w:eastAsia="ko-KR"/>
        </w:rPr>
        <w:t>Merged into C1-212150 and its revisions</w:t>
      </w:r>
    </w:p>
    <w:p w14:paraId="1AFBD1D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C52B89" w14:textId="4353EC11" w:rsidR="002A35A4" w:rsidRDefault="002A35A4" w:rsidP="002A35A4">
      <w:pPr>
        <w:rPr>
          <w:rFonts w:ascii="Arial" w:hAnsi="Arial" w:cs="Arial"/>
          <w:b/>
          <w:sz w:val="24"/>
        </w:rPr>
      </w:pPr>
      <w:r>
        <w:rPr>
          <w:rFonts w:ascii="Arial" w:hAnsi="Arial" w:cs="Arial"/>
          <w:b/>
          <w:color w:val="0000FF"/>
          <w:sz w:val="24"/>
        </w:rPr>
        <w:t>C1-212149</w:t>
      </w:r>
      <w:r>
        <w:rPr>
          <w:rFonts w:ascii="Arial" w:hAnsi="Arial" w:cs="Arial"/>
          <w:b/>
          <w:color w:val="0000FF"/>
          <w:sz w:val="24"/>
        </w:rPr>
        <w:tab/>
      </w:r>
      <w:r>
        <w:rPr>
          <w:rFonts w:ascii="Arial" w:hAnsi="Arial" w:cs="Arial"/>
          <w:b/>
          <w:sz w:val="24"/>
        </w:rPr>
        <w:t>EDGEAPP Workplan</w:t>
      </w:r>
    </w:p>
    <w:p w14:paraId="70A166DB"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 / Sapan</w:t>
      </w:r>
    </w:p>
    <w:p w14:paraId="36B8B1A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9416A1" w14:textId="6F9F5C22" w:rsidR="002A35A4" w:rsidRDefault="002A35A4" w:rsidP="002A35A4">
      <w:pPr>
        <w:rPr>
          <w:rFonts w:ascii="Arial" w:hAnsi="Arial" w:cs="Arial"/>
          <w:b/>
          <w:sz w:val="24"/>
        </w:rPr>
      </w:pPr>
      <w:r>
        <w:rPr>
          <w:rFonts w:ascii="Arial" w:hAnsi="Arial" w:cs="Arial"/>
          <w:b/>
          <w:color w:val="0000FF"/>
          <w:sz w:val="24"/>
        </w:rPr>
        <w:t>C1-212150</w:t>
      </w:r>
      <w:r>
        <w:rPr>
          <w:rFonts w:ascii="Arial" w:hAnsi="Arial" w:cs="Arial"/>
          <w:b/>
          <w:color w:val="0000FF"/>
          <w:sz w:val="24"/>
        </w:rPr>
        <w:tab/>
      </w:r>
      <w:r>
        <w:rPr>
          <w:rFonts w:ascii="Arial" w:hAnsi="Arial" w:cs="Arial"/>
          <w:b/>
          <w:sz w:val="24"/>
        </w:rPr>
        <w:t>clause 1 Scope and clause 2 references</w:t>
      </w:r>
    </w:p>
    <w:p w14:paraId="67C52AA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AT&amp;T, Ericsson, Qualcomm Incorporated, Apple, KDDI, Convida Wireless LLC / Sapan</w:t>
      </w:r>
    </w:p>
    <w:p w14:paraId="7B6D934B" w14:textId="77777777" w:rsidR="002A35A4" w:rsidRDefault="002A35A4" w:rsidP="002A35A4">
      <w:pPr>
        <w:rPr>
          <w:color w:val="808080"/>
        </w:rPr>
      </w:pPr>
      <w:r>
        <w:rPr>
          <w:color w:val="808080"/>
        </w:rPr>
        <w:t>(Replaces C1-211422)</w:t>
      </w:r>
    </w:p>
    <w:p w14:paraId="0D31A46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C1-212454</w:t>
      </w:r>
      <w:r>
        <w:rPr>
          <w:color w:val="993300"/>
          <w:u w:val="single"/>
        </w:rPr>
        <w:t>.</w:t>
      </w:r>
    </w:p>
    <w:p w14:paraId="4F9E68E8" w14:textId="4A7C919B" w:rsidR="002A35A4" w:rsidRDefault="002A35A4" w:rsidP="002A35A4">
      <w:pPr>
        <w:rPr>
          <w:rFonts w:ascii="Arial" w:hAnsi="Arial" w:cs="Arial"/>
          <w:b/>
          <w:sz w:val="24"/>
        </w:rPr>
      </w:pPr>
      <w:r>
        <w:rPr>
          <w:rFonts w:ascii="Arial" w:hAnsi="Arial" w:cs="Arial"/>
          <w:b/>
          <w:color w:val="0000FF"/>
          <w:sz w:val="24"/>
        </w:rPr>
        <w:t>C1-212151</w:t>
      </w:r>
      <w:r>
        <w:rPr>
          <w:rFonts w:ascii="Arial" w:hAnsi="Arial" w:cs="Arial"/>
          <w:b/>
          <w:color w:val="0000FF"/>
          <w:sz w:val="24"/>
        </w:rPr>
        <w:tab/>
      </w:r>
      <w:r>
        <w:rPr>
          <w:rFonts w:ascii="Arial" w:hAnsi="Arial" w:cs="Arial"/>
          <w:b/>
          <w:sz w:val="24"/>
        </w:rPr>
        <w:t>clause 4 Overview</w:t>
      </w:r>
    </w:p>
    <w:p w14:paraId="2EA17BD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AT&amp;T, Qualcomm Incorporated, Apple, KDDI, Convida Wireless LLC / Sapan</w:t>
      </w:r>
    </w:p>
    <w:p w14:paraId="6F262C79" w14:textId="77777777" w:rsidR="002A35A4" w:rsidRDefault="002A35A4" w:rsidP="002A35A4">
      <w:pPr>
        <w:rPr>
          <w:color w:val="808080"/>
        </w:rPr>
      </w:pPr>
      <w:r>
        <w:rPr>
          <w:color w:val="808080"/>
        </w:rPr>
        <w:t>(Replaces C1-211102)</w:t>
      </w:r>
    </w:p>
    <w:p w14:paraId="7EB831C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C1-212455</w:t>
      </w:r>
      <w:r>
        <w:rPr>
          <w:color w:val="993300"/>
          <w:u w:val="single"/>
        </w:rPr>
        <w:t>.</w:t>
      </w:r>
    </w:p>
    <w:p w14:paraId="27EAD3BB" w14:textId="034A7E11" w:rsidR="002A35A4" w:rsidRDefault="002A35A4" w:rsidP="002A35A4">
      <w:pPr>
        <w:rPr>
          <w:rFonts w:ascii="Arial" w:hAnsi="Arial" w:cs="Arial"/>
          <w:b/>
          <w:sz w:val="24"/>
        </w:rPr>
      </w:pPr>
      <w:r>
        <w:rPr>
          <w:rFonts w:ascii="Arial" w:hAnsi="Arial" w:cs="Arial"/>
          <w:b/>
          <w:color w:val="0000FF"/>
          <w:sz w:val="24"/>
        </w:rPr>
        <w:t>C1-212152</w:t>
      </w:r>
      <w:r>
        <w:rPr>
          <w:rFonts w:ascii="Arial" w:hAnsi="Arial" w:cs="Arial"/>
          <w:b/>
          <w:color w:val="0000FF"/>
          <w:sz w:val="24"/>
        </w:rPr>
        <w:tab/>
      </w:r>
      <w:r>
        <w:rPr>
          <w:rFonts w:ascii="Arial" w:hAnsi="Arial" w:cs="Arial"/>
          <w:b/>
          <w:sz w:val="24"/>
        </w:rPr>
        <w:t>clause 6.1 - Information applicable to several EES APIs</w:t>
      </w:r>
    </w:p>
    <w:p w14:paraId="0627FEB5"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AT&amp;T, Qualcomm Incorporated, Intel, Ericsson, Apple, Verizon, KDDI, Convida Wireless LLC, Charter Communications / Sapan</w:t>
      </w:r>
    </w:p>
    <w:p w14:paraId="41FC44E3" w14:textId="77777777" w:rsidR="002A35A4" w:rsidRDefault="002A35A4" w:rsidP="002A35A4">
      <w:pPr>
        <w:rPr>
          <w:color w:val="808080"/>
        </w:rPr>
      </w:pPr>
      <w:r>
        <w:rPr>
          <w:color w:val="808080"/>
        </w:rPr>
        <w:t>(Replaces C1-211425)</w:t>
      </w:r>
    </w:p>
    <w:p w14:paraId="074B2C4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C1-212456</w:t>
      </w:r>
      <w:r>
        <w:rPr>
          <w:color w:val="993300"/>
          <w:u w:val="single"/>
        </w:rPr>
        <w:t>.</w:t>
      </w:r>
    </w:p>
    <w:p w14:paraId="5BD2FBC2" w14:textId="5898EF7D" w:rsidR="002A35A4" w:rsidRDefault="002A35A4" w:rsidP="002A35A4">
      <w:pPr>
        <w:rPr>
          <w:rFonts w:ascii="Arial" w:hAnsi="Arial" w:cs="Arial"/>
          <w:b/>
          <w:sz w:val="24"/>
        </w:rPr>
      </w:pPr>
      <w:r>
        <w:rPr>
          <w:rFonts w:ascii="Arial" w:hAnsi="Arial" w:cs="Arial"/>
          <w:b/>
          <w:color w:val="0000FF"/>
          <w:sz w:val="24"/>
        </w:rPr>
        <w:t>C1-212153</w:t>
      </w:r>
      <w:r>
        <w:rPr>
          <w:rFonts w:ascii="Arial" w:hAnsi="Arial" w:cs="Arial"/>
          <w:b/>
          <w:color w:val="0000FF"/>
          <w:sz w:val="24"/>
        </w:rPr>
        <w:tab/>
      </w:r>
      <w:r>
        <w:rPr>
          <w:rFonts w:ascii="Arial" w:hAnsi="Arial" w:cs="Arial"/>
          <w:b/>
          <w:sz w:val="24"/>
        </w:rPr>
        <w:t>EEC_Registration API Definition</w:t>
      </w:r>
    </w:p>
    <w:p w14:paraId="3BFA938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AT&amp;T, Qualcomm Incorporated, Intel, Apple, Verizon, KDDI, Convida Wireless LLC, Charter Communications / Sapan</w:t>
      </w:r>
    </w:p>
    <w:p w14:paraId="4D28D2B0" w14:textId="77777777" w:rsidR="002A35A4" w:rsidRDefault="002A35A4" w:rsidP="002A35A4">
      <w:pPr>
        <w:rPr>
          <w:color w:val="808080"/>
        </w:rPr>
      </w:pPr>
      <w:r>
        <w:rPr>
          <w:color w:val="808080"/>
        </w:rPr>
        <w:t>(Replaces C1-211426)</w:t>
      </w:r>
    </w:p>
    <w:p w14:paraId="53B4495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C1-212457</w:t>
      </w:r>
      <w:r>
        <w:rPr>
          <w:color w:val="993300"/>
          <w:u w:val="single"/>
        </w:rPr>
        <w:t>.</w:t>
      </w:r>
    </w:p>
    <w:p w14:paraId="7E2861CD" w14:textId="4F598CE6" w:rsidR="002A35A4" w:rsidRDefault="002A35A4" w:rsidP="002A35A4">
      <w:pPr>
        <w:rPr>
          <w:rFonts w:ascii="Arial" w:hAnsi="Arial" w:cs="Arial"/>
          <w:b/>
          <w:sz w:val="24"/>
        </w:rPr>
      </w:pPr>
      <w:r>
        <w:rPr>
          <w:rFonts w:ascii="Arial" w:hAnsi="Arial" w:cs="Arial"/>
          <w:b/>
          <w:color w:val="0000FF"/>
          <w:sz w:val="24"/>
        </w:rPr>
        <w:t>C1-212154</w:t>
      </w:r>
      <w:r>
        <w:rPr>
          <w:rFonts w:ascii="Arial" w:hAnsi="Arial" w:cs="Arial"/>
          <w:b/>
          <w:color w:val="0000FF"/>
          <w:sz w:val="24"/>
        </w:rPr>
        <w:tab/>
      </w:r>
      <w:r>
        <w:rPr>
          <w:rFonts w:ascii="Arial" w:hAnsi="Arial" w:cs="Arial"/>
          <w:b/>
          <w:sz w:val="24"/>
        </w:rPr>
        <w:t>EAS Discovery API Resource Structure</w:t>
      </w:r>
    </w:p>
    <w:p w14:paraId="05F6682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AT&amp;T, Qualcomm Incorporated, Deutsche Telekom, Intel, Apple, Verizon, KDDI, Convida Wireless LLC, Charter Communications / Sapan</w:t>
      </w:r>
    </w:p>
    <w:p w14:paraId="7300379B" w14:textId="77777777" w:rsidR="002A35A4" w:rsidRDefault="002A35A4" w:rsidP="002A35A4">
      <w:pPr>
        <w:rPr>
          <w:color w:val="808080"/>
        </w:rPr>
      </w:pPr>
      <w:r>
        <w:rPr>
          <w:color w:val="808080"/>
        </w:rPr>
        <w:t>(Replaces C1-211427)</w:t>
      </w:r>
    </w:p>
    <w:p w14:paraId="5BF08B1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C1-212459</w:t>
      </w:r>
      <w:r>
        <w:rPr>
          <w:color w:val="993300"/>
          <w:u w:val="single"/>
        </w:rPr>
        <w:t>.</w:t>
      </w:r>
    </w:p>
    <w:p w14:paraId="397F4539" w14:textId="35B1A451" w:rsidR="002A35A4" w:rsidRDefault="002A35A4" w:rsidP="002A35A4">
      <w:pPr>
        <w:rPr>
          <w:rFonts w:ascii="Arial" w:hAnsi="Arial" w:cs="Arial"/>
          <w:b/>
          <w:sz w:val="24"/>
        </w:rPr>
      </w:pPr>
      <w:r>
        <w:rPr>
          <w:rFonts w:ascii="Arial" w:hAnsi="Arial" w:cs="Arial"/>
          <w:b/>
          <w:color w:val="0000FF"/>
          <w:sz w:val="24"/>
        </w:rPr>
        <w:t>C1-212155</w:t>
      </w:r>
      <w:r>
        <w:rPr>
          <w:rFonts w:ascii="Arial" w:hAnsi="Arial" w:cs="Arial"/>
          <w:b/>
          <w:color w:val="0000FF"/>
          <w:sz w:val="24"/>
        </w:rPr>
        <w:tab/>
      </w:r>
      <w:r>
        <w:rPr>
          <w:rFonts w:ascii="Arial" w:hAnsi="Arial" w:cs="Arial"/>
          <w:b/>
          <w:sz w:val="24"/>
        </w:rPr>
        <w:t>Eecs ServiceProvisioning API Resource Structure</w:t>
      </w:r>
    </w:p>
    <w:p w14:paraId="2EFA4334"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AT&amp;T, Qualcomm Incorporated, Deutsche Telekom, Intel, Ericsson, Apple, Verizon, KDDI, Convida Wireless LLC, Charter Communications / Sapan</w:t>
      </w:r>
    </w:p>
    <w:p w14:paraId="2052DC05" w14:textId="77777777" w:rsidR="002A35A4" w:rsidRDefault="002A35A4" w:rsidP="002A35A4">
      <w:pPr>
        <w:rPr>
          <w:color w:val="808080"/>
        </w:rPr>
      </w:pPr>
      <w:r>
        <w:rPr>
          <w:color w:val="808080"/>
        </w:rPr>
        <w:t>(Replaces C1-211429)</w:t>
      </w:r>
    </w:p>
    <w:p w14:paraId="34908DB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F98FC3" w14:textId="2CF066A4" w:rsidR="002A35A4" w:rsidRDefault="002A35A4" w:rsidP="002A35A4">
      <w:pPr>
        <w:rPr>
          <w:rFonts w:ascii="Arial" w:hAnsi="Arial" w:cs="Arial"/>
          <w:b/>
          <w:sz w:val="24"/>
        </w:rPr>
      </w:pPr>
      <w:r>
        <w:rPr>
          <w:rFonts w:ascii="Arial" w:hAnsi="Arial" w:cs="Arial"/>
          <w:b/>
          <w:color w:val="0000FF"/>
          <w:sz w:val="24"/>
        </w:rPr>
        <w:t>C1-212156</w:t>
      </w:r>
      <w:r>
        <w:rPr>
          <w:rFonts w:ascii="Arial" w:hAnsi="Arial" w:cs="Arial"/>
          <w:b/>
          <w:color w:val="0000FF"/>
          <w:sz w:val="24"/>
        </w:rPr>
        <w:tab/>
      </w:r>
      <w:r>
        <w:rPr>
          <w:rFonts w:ascii="Arial" w:hAnsi="Arial" w:cs="Arial"/>
          <w:b/>
          <w:sz w:val="24"/>
        </w:rPr>
        <w:t>Eees_EECRegistration Service Description and Service Operations Introduction</w:t>
      </w:r>
    </w:p>
    <w:p w14:paraId="0D771A95"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 Sapan</w:t>
      </w:r>
    </w:p>
    <w:p w14:paraId="6733C8B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C1-212460</w:t>
      </w:r>
      <w:r>
        <w:rPr>
          <w:color w:val="993300"/>
          <w:u w:val="single"/>
        </w:rPr>
        <w:t>.</w:t>
      </w:r>
    </w:p>
    <w:p w14:paraId="1D9E7400" w14:textId="5D4FFB2F" w:rsidR="002A35A4" w:rsidRDefault="002A35A4" w:rsidP="002A35A4">
      <w:pPr>
        <w:rPr>
          <w:rFonts w:ascii="Arial" w:hAnsi="Arial" w:cs="Arial"/>
          <w:b/>
          <w:sz w:val="24"/>
        </w:rPr>
      </w:pPr>
      <w:r>
        <w:rPr>
          <w:rFonts w:ascii="Arial" w:hAnsi="Arial" w:cs="Arial"/>
          <w:b/>
          <w:color w:val="0000FF"/>
          <w:sz w:val="24"/>
        </w:rPr>
        <w:t>C1-212157</w:t>
      </w:r>
      <w:r>
        <w:rPr>
          <w:rFonts w:ascii="Arial" w:hAnsi="Arial" w:cs="Arial"/>
          <w:b/>
          <w:color w:val="0000FF"/>
          <w:sz w:val="24"/>
        </w:rPr>
        <w:tab/>
      </w:r>
      <w:r>
        <w:rPr>
          <w:rFonts w:ascii="Arial" w:hAnsi="Arial" w:cs="Arial"/>
          <w:b/>
          <w:sz w:val="24"/>
        </w:rPr>
        <w:t>Eees_EECRegistration_Request Service Operation</w:t>
      </w:r>
    </w:p>
    <w:p w14:paraId="48B704AE"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 Sapan</w:t>
      </w:r>
    </w:p>
    <w:p w14:paraId="676FB31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C1-212461</w:t>
      </w:r>
      <w:r>
        <w:rPr>
          <w:color w:val="993300"/>
          <w:u w:val="single"/>
        </w:rPr>
        <w:t>.</w:t>
      </w:r>
    </w:p>
    <w:p w14:paraId="6064273E" w14:textId="62749416" w:rsidR="002A35A4" w:rsidRDefault="002A35A4" w:rsidP="002A35A4">
      <w:pPr>
        <w:rPr>
          <w:rFonts w:ascii="Arial" w:hAnsi="Arial" w:cs="Arial"/>
          <w:b/>
          <w:sz w:val="24"/>
        </w:rPr>
      </w:pPr>
      <w:r>
        <w:rPr>
          <w:rFonts w:ascii="Arial" w:hAnsi="Arial" w:cs="Arial"/>
          <w:b/>
          <w:color w:val="0000FF"/>
          <w:sz w:val="24"/>
        </w:rPr>
        <w:t>C1-212158</w:t>
      </w:r>
      <w:r>
        <w:rPr>
          <w:rFonts w:ascii="Arial" w:hAnsi="Arial" w:cs="Arial"/>
          <w:b/>
          <w:color w:val="0000FF"/>
          <w:sz w:val="24"/>
        </w:rPr>
        <w:tab/>
      </w:r>
      <w:r>
        <w:rPr>
          <w:rFonts w:ascii="Arial" w:hAnsi="Arial" w:cs="Arial"/>
          <w:b/>
          <w:sz w:val="24"/>
        </w:rPr>
        <w:t>Eees_EECRegistration_Update Service Operation</w:t>
      </w:r>
    </w:p>
    <w:p w14:paraId="7CE8D32E"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 Sapan</w:t>
      </w:r>
    </w:p>
    <w:p w14:paraId="7620588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C1-212462</w:t>
      </w:r>
      <w:r>
        <w:rPr>
          <w:color w:val="993300"/>
          <w:u w:val="single"/>
        </w:rPr>
        <w:t>.</w:t>
      </w:r>
    </w:p>
    <w:p w14:paraId="2D61FCF1" w14:textId="2A5EB375" w:rsidR="002A35A4" w:rsidRDefault="002A35A4" w:rsidP="002A35A4">
      <w:pPr>
        <w:rPr>
          <w:rFonts w:ascii="Arial" w:hAnsi="Arial" w:cs="Arial"/>
          <w:b/>
          <w:sz w:val="24"/>
        </w:rPr>
      </w:pPr>
      <w:r>
        <w:rPr>
          <w:rFonts w:ascii="Arial" w:hAnsi="Arial" w:cs="Arial"/>
          <w:b/>
          <w:color w:val="0000FF"/>
          <w:sz w:val="24"/>
        </w:rPr>
        <w:t>C1-212159</w:t>
      </w:r>
      <w:r>
        <w:rPr>
          <w:rFonts w:ascii="Arial" w:hAnsi="Arial" w:cs="Arial"/>
          <w:b/>
          <w:color w:val="0000FF"/>
          <w:sz w:val="24"/>
        </w:rPr>
        <w:tab/>
      </w:r>
      <w:r>
        <w:rPr>
          <w:rFonts w:ascii="Arial" w:hAnsi="Arial" w:cs="Arial"/>
          <w:b/>
          <w:sz w:val="24"/>
        </w:rPr>
        <w:t>Eees_EECRegistration_Deregister Service Operation</w:t>
      </w:r>
    </w:p>
    <w:p w14:paraId="17C99EE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 Sapan</w:t>
      </w:r>
    </w:p>
    <w:p w14:paraId="62A6380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C1-212463</w:t>
      </w:r>
      <w:r>
        <w:rPr>
          <w:color w:val="993300"/>
          <w:u w:val="single"/>
        </w:rPr>
        <w:t>.</w:t>
      </w:r>
    </w:p>
    <w:p w14:paraId="0E175CC2" w14:textId="501ACC5E" w:rsidR="002A35A4" w:rsidRDefault="002A35A4" w:rsidP="002A35A4">
      <w:pPr>
        <w:rPr>
          <w:rFonts w:ascii="Arial" w:hAnsi="Arial" w:cs="Arial"/>
          <w:b/>
          <w:sz w:val="24"/>
        </w:rPr>
      </w:pPr>
      <w:r>
        <w:rPr>
          <w:rFonts w:ascii="Arial" w:hAnsi="Arial" w:cs="Arial"/>
          <w:b/>
          <w:color w:val="0000FF"/>
          <w:sz w:val="24"/>
        </w:rPr>
        <w:t>C1-212160</w:t>
      </w:r>
      <w:r>
        <w:rPr>
          <w:rFonts w:ascii="Arial" w:hAnsi="Arial" w:cs="Arial"/>
          <w:b/>
          <w:color w:val="0000FF"/>
          <w:sz w:val="24"/>
        </w:rPr>
        <w:tab/>
      </w:r>
      <w:r>
        <w:rPr>
          <w:rFonts w:ascii="Arial" w:hAnsi="Arial" w:cs="Arial"/>
          <w:b/>
          <w:sz w:val="24"/>
        </w:rPr>
        <w:t>Update to Abbreviations</w:t>
      </w:r>
    </w:p>
    <w:p w14:paraId="0C323921"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 Sapan</w:t>
      </w:r>
    </w:p>
    <w:p w14:paraId="6F3D781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C1-212464</w:t>
      </w:r>
      <w:r>
        <w:rPr>
          <w:color w:val="993300"/>
          <w:u w:val="single"/>
        </w:rPr>
        <w:t>.</w:t>
      </w:r>
    </w:p>
    <w:p w14:paraId="2F1F059F" w14:textId="6D71EF9F" w:rsidR="002A35A4" w:rsidRDefault="002A35A4" w:rsidP="002A35A4">
      <w:pPr>
        <w:rPr>
          <w:rFonts w:ascii="Arial" w:hAnsi="Arial" w:cs="Arial"/>
          <w:b/>
          <w:sz w:val="24"/>
        </w:rPr>
      </w:pPr>
      <w:r>
        <w:rPr>
          <w:rFonts w:ascii="Arial" w:hAnsi="Arial" w:cs="Arial"/>
          <w:b/>
          <w:color w:val="0000FF"/>
          <w:sz w:val="24"/>
        </w:rPr>
        <w:t>C1-212161</w:t>
      </w:r>
      <w:r>
        <w:rPr>
          <w:rFonts w:ascii="Arial" w:hAnsi="Arial" w:cs="Arial"/>
          <w:b/>
          <w:color w:val="0000FF"/>
          <w:sz w:val="24"/>
        </w:rPr>
        <w:tab/>
      </w:r>
      <w:r>
        <w:rPr>
          <w:rFonts w:ascii="Arial" w:hAnsi="Arial" w:cs="Arial"/>
          <w:b/>
          <w:sz w:val="24"/>
        </w:rPr>
        <w:t>clause 3.1 Terms</w:t>
      </w:r>
    </w:p>
    <w:p w14:paraId="2379211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 Sapan</w:t>
      </w:r>
    </w:p>
    <w:p w14:paraId="75BCD2E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C1-212465</w:t>
      </w:r>
      <w:r>
        <w:rPr>
          <w:color w:val="993300"/>
          <w:u w:val="single"/>
        </w:rPr>
        <w:t>.</w:t>
      </w:r>
    </w:p>
    <w:p w14:paraId="47028698" w14:textId="73DA3585" w:rsidR="002A35A4" w:rsidRDefault="002A35A4" w:rsidP="002A35A4">
      <w:pPr>
        <w:rPr>
          <w:rFonts w:ascii="Arial" w:hAnsi="Arial" w:cs="Arial"/>
          <w:b/>
          <w:sz w:val="24"/>
        </w:rPr>
      </w:pPr>
      <w:r>
        <w:rPr>
          <w:rFonts w:ascii="Arial" w:hAnsi="Arial" w:cs="Arial"/>
          <w:b/>
          <w:color w:val="0000FF"/>
          <w:sz w:val="24"/>
        </w:rPr>
        <w:t>C1-212316</w:t>
      </w:r>
      <w:r>
        <w:rPr>
          <w:rFonts w:ascii="Arial" w:hAnsi="Arial" w:cs="Arial"/>
          <w:b/>
          <w:color w:val="0000FF"/>
          <w:sz w:val="24"/>
        </w:rPr>
        <w:tab/>
      </w:r>
      <w:r>
        <w:rPr>
          <w:rFonts w:ascii="Arial" w:hAnsi="Arial" w:cs="Arial"/>
          <w:b/>
          <w:sz w:val="24"/>
        </w:rPr>
        <w:t>General on elementary procedures between ECS and EEC</w:t>
      </w:r>
    </w:p>
    <w:p w14:paraId="15BE4075"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CATT, China Telecom, China Unicom /Christian</w:t>
      </w:r>
    </w:p>
    <w:p w14:paraId="175F60D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C1-212559</w:t>
      </w:r>
      <w:r>
        <w:rPr>
          <w:color w:val="993300"/>
          <w:u w:val="single"/>
        </w:rPr>
        <w:t>.</w:t>
      </w:r>
    </w:p>
    <w:p w14:paraId="1544203C" w14:textId="3BB7A075" w:rsidR="002A35A4" w:rsidRDefault="002A35A4" w:rsidP="002A35A4">
      <w:pPr>
        <w:rPr>
          <w:rFonts w:ascii="Arial" w:hAnsi="Arial" w:cs="Arial"/>
          <w:b/>
          <w:sz w:val="24"/>
        </w:rPr>
      </w:pPr>
      <w:r>
        <w:rPr>
          <w:rFonts w:ascii="Arial" w:hAnsi="Arial" w:cs="Arial"/>
          <w:b/>
          <w:color w:val="0000FF"/>
          <w:sz w:val="24"/>
        </w:rPr>
        <w:t>C1-212320</w:t>
      </w:r>
      <w:r>
        <w:rPr>
          <w:rFonts w:ascii="Arial" w:hAnsi="Arial" w:cs="Arial"/>
          <w:b/>
          <w:color w:val="0000FF"/>
          <w:sz w:val="24"/>
        </w:rPr>
        <w:tab/>
      </w:r>
      <w:r>
        <w:rPr>
          <w:rFonts w:ascii="Arial" w:hAnsi="Arial" w:cs="Arial"/>
          <w:b/>
          <w:sz w:val="24"/>
        </w:rPr>
        <w:t>Handling of unknown, unforeseen, and erroneous service data</w:t>
      </w:r>
    </w:p>
    <w:p w14:paraId="560CFD43"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CATT, China Telecom, China Unicom /Christian</w:t>
      </w:r>
    </w:p>
    <w:p w14:paraId="0280246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C1-212560</w:t>
      </w:r>
      <w:r>
        <w:rPr>
          <w:color w:val="993300"/>
          <w:u w:val="single"/>
        </w:rPr>
        <w:t>.</w:t>
      </w:r>
    </w:p>
    <w:p w14:paraId="0E936AF8" w14:textId="15E699AE" w:rsidR="002A35A4" w:rsidRDefault="002A35A4" w:rsidP="002A35A4">
      <w:pPr>
        <w:rPr>
          <w:rFonts w:ascii="Arial" w:hAnsi="Arial" w:cs="Arial"/>
          <w:b/>
          <w:sz w:val="24"/>
        </w:rPr>
      </w:pPr>
      <w:r>
        <w:rPr>
          <w:rFonts w:ascii="Arial" w:hAnsi="Arial" w:cs="Arial"/>
          <w:b/>
          <w:color w:val="0000FF"/>
          <w:sz w:val="24"/>
        </w:rPr>
        <w:t>C1-212324</w:t>
      </w:r>
      <w:r>
        <w:rPr>
          <w:rFonts w:ascii="Arial" w:hAnsi="Arial" w:cs="Arial"/>
          <w:b/>
          <w:color w:val="0000FF"/>
          <w:sz w:val="24"/>
        </w:rPr>
        <w:tab/>
      </w:r>
      <w:r>
        <w:rPr>
          <w:rFonts w:ascii="Arial" w:hAnsi="Arial" w:cs="Arial"/>
          <w:b/>
          <w:sz w:val="24"/>
        </w:rPr>
        <w:t>Service provisioning procedure based on request-response model</w:t>
      </w:r>
    </w:p>
    <w:p w14:paraId="3092FF4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CATT, China Telecom, China Unicom /Christian</w:t>
      </w:r>
    </w:p>
    <w:p w14:paraId="01ECB6D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C1-212561</w:t>
      </w:r>
      <w:r>
        <w:rPr>
          <w:color w:val="993300"/>
          <w:u w:val="single"/>
        </w:rPr>
        <w:t>.</w:t>
      </w:r>
    </w:p>
    <w:p w14:paraId="4AA27743" w14:textId="7B42A5CB" w:rsidR="002A35A4" w:rsidRDefault="002A35A4" w:rsidP="002A35A4">
      <w:pPr>
        <w:rPr>
          <w:rFonts w:ascii="Arial" w:hAnsi="Arial" w:cs="Arial"/>
          <w:b/>
          <w:sz w:val="24"/>
        </w:rPr>
      </w:pPr>
      <w:r>
        <w:rPr>
          <w:rFonts w:ascii="Arial" w:hAnsi="Arial" w:cs="Arial"/>
          <w:b/>
          <w:color w:val="0000FF"/>
          <w:sz w:val="24"/>
        </w:rPr>
        <w:t>C1-212325</w:t>
      </w:r>
      <w:r>
        <w:rPr>
          <w:rFonts w:ascii="Arial" w:hAnsi="Arial" w:cs="Arial"/>
          <w:b/>
          <w:color w:val="0000FF"/>
          <w:sz w:val="24"/>
        </w:rPr>
        <w:tab/>
      </w:r>
      <w:r>
        <w:rPr>
          <w:rFonts w:ascii="Arial" w:hAnsi="Arial" w:cs="Arial"/>
          <w:b/>
          <w:sz w:val="24"/>
        </w:rPr>
        <w:t>Service provisioning subscription procedure</w:t>
      </w:r>
    </w:p>
    <w:p w14:paraId="232F96D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CATT, China Telecom, China Unicom /Christian</w:t>
      </w:r>
    </w:p>
    <w:p w14:paraId="3DA7384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C1-212562</w:t>
      </w:r>
      <w:r>
        <w:rPr>
          <w:color w:val="993300"/>
          <w:u w:val="single"/>
        </w:rPr>
        <w:t>.</w:t>
      </w:r>
    </w:p>
    <w:p w14:paraId="46DF5E5F" w14:textId="469EA912" w:rsidR="002A35A4" w:rsidRDefault="002A35A4" w:rsidP="002A35A4">
      <w:pPr>
        <w:rPr>
          <w:rFonts w:ascii="Arial" w:hAnsi="Arial" w:cs="Arial"/>
          <w:b/>
          <w:sz w:val="24"/>
        </w:rPr>
      </w:pPr>
      <w:r>
        <w:rPr>
          <w:rFonts w:ascii="Arial" w:hAnsi="Arial" w:cs="Arial"/>
          <w:b/>
          <w:color w:val="0000FF"/>
          <w:sz w:val="24"/>
        </w:rPr>
        <w:t>C1-212327</w:t>
      </w:r>
      <w:r>
        <w:rPr>
          <w:rFonts w:ascii="Arial" w:hAnsi="Arial" w:cs="Arial"/>
          <w:b/>
          <w:color w:val="0000FF"/>
          <w:sz w:val="24"/>
        </w:rPr>
        <w:tab/>
      </w:r>
      <w:r>
        <w:rPr>
          <w:rFonts w:ascii="Arial" w:hAnsi="Arial" w:cs="Arial"/>
          <w:b/>
          <w:sz w:val="24"/>
        </w:rPr>
        <w:t>Service provisioning subscription update procedure</w:t>
      </w:r>
    </w:p>
    <w:p w14:paraId="4AA1B2E8"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CATT, China Telecom, China Unicom /Christian</w:t>
      </w:r>
    </w:p>
    <w:p w14:paraId="156D34D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C1-212563</w:t>
      </w:r>
      <w:r>
        <w:rPr>
          <w:color w:val="993300"/>
          <w:u w:val="single"/>
        </w:rPr>
        <w:t>.</w:t>
      </w:r>
    </w:p>
    <w:p w14:paraId="4FC8FFB0" w14:textId="6DB315A1" w:rsidR="002A35A4" w:rsidRDefault="002A35A4" w:rsidP="002A35A4">
      <w:pPr>
        <w:rPr>
          <w:rFonts w:ascii="Arial" w:hAnsi="Arial" w:cs="Arial"/>
          <w:b/>
          <w:sz w:val="24"/>
        </w:rPr>
      </w:pPr>
      <w:r>
        <w:rPr>
          <w:rFonts w:ascii="Arial" w:hAnsi="Arial" w:cs="Arial"/>
          <w:b/>
          <w:color w:val="0000FF"/>
          <w:sz w:val="24"/>
        </w:rPr>
        <w:t>C1-212328</w:t>
      </w:r>
      <w:r>
        <w:rPr>
          <w:rFonts w:ascii="Arial" w:hAnsi="Arial" w:cs="Arial"/>
          <w:b/>
          <w:color w:val="0000FF"/>
          <w:sz w:val="24"/>
        </w:rPr>
        <w:tab/>
      </w:r>
      <w:r>
        <w:rPr>
          <w:rFonts w:ascii="Arial" w:hAnsi="Arial" w:cs="Arial"/>
          <w:b/>
          <w:sz w:val="24"/>
        </w:rPr>
        <w:t>Service provisioning unsubscribe procedure</w:t>
      </w:r>
    </w:p>
    <w:p w14:paraId="0E972494"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CATT, China Telecom, China Unicom /Christian</w:t>
      </w:r>
    </w:p>
    <w:p w14:paraId="16DCED3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C1-212565</w:t>
      </w:r>
      <w:r>
        <w:rPr>
          <w:color w:val="993300"/>
          <w:u w:val="single"/>
        </w:rPr>
        <w:t>.</w:t>
      </w:r>
    </w:p>
    <w:p w14:paraId="0A51B34F" w14:textId="4236B7B4" w:rsidR="002A35A4" w:rsidRDefault="002A35A4" w:rsidP="002A35A4">
      <w:pPr>
        <w:rPr>
          <w:rFonts w:ascii="Arial" w:hAnsi="Arial" w:cs="Arial"/>
          <w:b/>
          <w:sz w:val="24"/>
        </w:rPr>
      </w:pPr>
      <w:r>
        <w:rPr>
          <w:rFonts w:ascii="Arial" w:hAnsi="Arial" w:cs="Arial"/>
          <w:b/>
          <w:color w:val="0000FF"/>
          <w:sz w:val="24"/>
        </w:rPr>
        <w:t>C1-212331</w:t>
      </w:r>
      <w:r>
        <w:rPr>
          <w:rFonts w:ascii="Arial" w:hAnsi="Arial" w:cs="Arial"/>
          <w:b/>
          <w:color w:val="0000FF"/>
          <w:sz w:val="24"/>
        </w:rPr>
        <w:tab/>
      </w:r>
      <w:r>
        <w:rPr>
          <w:rFonts w:ascii="Arial" w:hAnsi="Arial" w:cs="Arial"/>
          <w:b/>
          <w:sz w:val="24"/>
        </w:rPr>
        <w:t>Service provisioning notification procedure</w:t>
      </w:r>
    </w:p>
    <w:p w14:paraId="5A7B9948"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CATT, China Telecom, China Unicom /Christian</w:t>
      </w:r>
    </w:p>
    <w:p w14:paraId="259D179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C1-212566</w:t>
      </w:r>
      <w:r>
        <w:rPr>
          <w:color w:val="993300"/>
          <w:u w:val="single"/>
        </w:rPr>
        <w:t>.</w:t>
      </w:r>
    </w:p>
    <w:p w14:paraId="48324085" w14:textId="4D0A3AB9" w:rsidR="002A35A4" w:rsidRDefault="002A35A4" w:rsidP="002A35A4">
      <w:pPr>
        <w:rPr>
          <w:rFonts w:ascii="Arial" w:hAnsi="Arial" w:cs="Arial"/>
          <w:b/>
          <w:sz w:val="24"/>
        </w:rPr>
      </w:pPr>
      <w:r>
        <w:rPr>
          <w:rFonts w:ascii="Arial" w:hAnsi="Arial" w:cs="Arial"/>
          <w:b/>
          <w:color w:val="0000FF"/>
          <w:sz w:val="24"/>
        </w:rPr>
        <w:t>C1-212343</w:t>
      </w:r>
      <w:r>
        <w:rPr>
          <w:rFonts w:ascii="Arial" w:hAnsi="Arial" w:cs="Arial"/>
          <w:b/>
          <w:color w:val="0000FF"/>
          <w:sz w:val="24"/>
        </w:rPr>
        <w:tab/>
      </w:r>
      <w:r>
        <w:rPr>
          <w:rFonts w:ascii="Arial" w:hAnsi="Arial" w:cs="Arial"/>
          <w:b/>
          <w:sz w:val="24"/>
        </w:rPr>
        <w:t>EEC registration procedure</w:t>
      </w:r>
    </w:p>
    <w:p w14:paraId="38170DB1"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/Christian</w:t>
      </w:r>
    </w:p>
    <w:p w14:paraId="70DF36D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C1-212377</w:t>
      </w:r>
      <w:r>
        <w:rPr>
          <w:color w:val="993300"/>
          <w:u w:val="single"/>
        </w:rPr>
        <w:t>.</w:t>
      </w:r>
    </w:p>
    <w:p w14:paraId="1C7BB8D4" w14:textId="76D7EA3A" w:rsidR="002A35A4" w:rsidRDefault="002A35A4" w:rsidP="002A35A4">
      <w:pPr>
        <w:rPr>
          <w:rFonts w:ascii="Arial" w:hAnsi="Arial" w:cs="Arial"/>
          <w:b/>
          <w:sz w:val="24"/>
        </w:rPr>
      </w:pPr>
      <w:r>
        <w:rPr>
          <w:rFonts w:ascii="Arial" w:hAnsi="Arial" w:cs="Arial"/>
          <w:b/>
          <w:color w:val="0000FF"/>
          <w:sz w:val="24"/>
        </w:rPr>
        <w:t>C1-212345</w:t>
      </w:r>
      <w:r>
        <w:rPr>
          <w:rFonts w:ascii="Arial" w:hAnsi="Arial" w:cs="Arial"/>
          <w:b/>
          <w:color w:val="0000FF"/>
          <w:sz w:val="24"/>
        </w:rPr>
        <w:tab/>
      </w:r>
      <w:r>
        <w:rPr>
          <w:rFonts w:ascii="Arial" w:hAnsi="Arial" w:cs="Arial"/>
          <w:b/>
          <w:sz w:val="24"/>
        </w:rPr>
        <w:t>EAS discovery procedure</w:t>
      </w:r>
    </w:p>
    <w:p w14:paraId="4B7DE73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/Christian</w:t>
      </w:r>
    </w:p>
    <w:p w14:paraId="518C6A9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C1-212378</w:t>
      </w:r>
      <w:r>
        <w:rPr>
          <w:color w:val="993300"/>
          <w:u w:val="single"/>
        </w:rPr>
        <w:t>.</w:t>
      </w:r>
    </w:p>
    <w:p w14:paraId="5441BBF7" w14:textId="54B9EC62" w:rsidR="002A35A4" w:rsidRDefault="002A35A4" w:rsidP="002A35A4">
      <w:pPr>
        <w:rPr>
          <w:rFonts w:ascii="Arial" w:hAnsi="Arial" w:cs="Arial"/>
          <w:b/>
          <w:sz w:val="24"/>
        </w:rPr>
      </w:pPr>
      <w:r>
        <w:rPr>
          <w:rFonts w:ascii="Arial" w:hAnsi="Arial" w:cs="Arial"/>
          <w:b/>
          <w:color w:val="0000FF"/>
          <w:sz w:val="24"/>
        </w:rPr>
        <w:t>C1-212377</w:t>
      </w:r>
      <w:r>
        <w:rPr>
          <w:rFonts w:ascii="Arial" w:hAnsi="Arial" w:cs="Arial"/>
          <w:b/>
          <w:color w:val="0000FF"/>
          <w:sz w:val="24"/>
        </w:rPr>
        <w:tab/>
      </w:r>
      <w:r>
        <w:rPr>
          <w:rFonts w:ascii="Arial" w:hAnsi="Arial" w:cs="Arial"/>
          <w:b/>
          <w:sz w:val="24"/>
        </w:rPr>
        <w:t>EEC registration procedure</w:t>
      </w:r>
    </w:p>
    <w:p w14:paraId="299EC28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/Christian</w:t>
      </w:r>
    </w:p>
    <w:p w14:paraId="1D2BB64E" w14:textId="77777777" w:rsidR="002A35A4" w:rsidRDefault="002A35A4" w:rsidP="002A35A4">
      <w:pPr>
        <w:rPr>
          <w:color w:val="808080"/>
        </w:rPr>
      </w:pPr>
      <w:r>
        <w:rPr>
          <w:color w:val="808080"/>
        </w:rPr>
        <w:t>(Replaces C1-212343)</w:t>
      </w:r>
    </w:p>
    <w:p w14:paraId="0A5843FE" w14:textId="77777777" w:rsidR="002A35A4" w:rsidRDefault="002A35A4" w:rsidP="002A35A4">
      <w:pPr>
        <w:rPr>
          <w:rFonts w:ascii="Arial" w:hAnsi="Arial" w:cs="Arial"/>
          <w:b/>
        </w:rPr>
      </w:pPr>
      <w:r>
        <w:rPr>
          <w:rFonts w:ascii="Arial" w:hAnsi="Arial" w:cs="Arial"/>
          <w:b/>
        </w:rPr>
        <w:t xml:space="preserve">Abstract: </w:t>
      </w:r>
    </w:p>
    <w:p w14:paraId="4E41278A" w14:textId="77777777" w:rsidR="002A35A4" w:rsidRDefault="002A35A4" w:rsidP="002A35A4">
      <w:r>
        <w:t>Revision before start of meeting; figure 6.x.2.1-1 corrected to "Eees_EECRegistration", new needed reference added for data types (i.e., 29.558), data types names aligned with TS 29.558, addition of clayse 6.1, update to clauses 6.x.6 and 6.x.7.</w:t>
      </w:r>
    </w:p>
    <w:p w14:paraId="7697990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C1-212546</w:t>
      </w:r>
      <w:r>
        <w:rPr>
          <w:color w:val="993300"/>
          <w:u w:val="single"/>
        </w:rPr>
        <w:t>.</w:t>
      </w:r>
    </w:p>
    <w:p w14:paraId="7BAE49DC" w14:textId="6A5F7B10" w:rsidR="002A35A4" w:rsidRDefault="002A35A4" w:rsidP="002A35A4">
      <w:pPr>
        <w:rPr>
          <w:rFonts w:ascii="Arial" w:hAnsi="Arial" w:cs="Arial"/>
          <w:b/>
          <w:sz w:val="24"/>
        </w:rPr>
      </w:pPr>
      <w:r>
        <w:rPr>
          <w:rFonts w:ascii="Arial" w:hAnsi="Arial" w:cs="Arial"/>
          <w:b/>
          <w:color w:val="0000FF"/>
          <w:sz w:val="24"/>
        </w:rPr>
        <w:t>C1-212378</w:t>
      </w:r>
      <w:r>
        <w:rPr>
          <w:rFonts w:ascii="Arial" w:hAnsi="Arial" w:cs="Arial"/>
          <w:b/>
          <w:color w:val="0000FF"/>
          <w:sz w:val="24"/>
        </w:rPr>
        <w:tab/>
      </w:r>
      <w:r>
        <w:rPr>
          <w:rFonts w:ascii="Arial" w:hAnsi="Arial" w:cs="Arial"/>
          <w:b/>
          <w:sz w:val="24"/>
        </w:rPr>
        <w:t>EAS discovery procedure</w:t>
      </w:r>
    </w:p>
    <w:p w14:paraId="0515A879"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/Christian</w:t>
      </w:r>
    </w:p>
    <w:p w14:paraId="5C92F603" w14:textId="77777777" w:rsidR="002A35A4" w:rsidRDefault="002A35A4" w:rsidP="002A35A4">
      <w:pPr>
        <w:rPr>
          <w:color w:val="808080"/>
        </w:rPr>
      </w:pPr>
      <w:r>
        <w:rPr>
          <w:color w:val="808080"/>
        </w:rPr>
        <w:t>(Replaces C1-212345)</w:t>
      </w:r>
    </w:p>
    <w:p w14:paraId="226231B8" w14:textId="77777777" w:rsidR="002A35A4" w:rsidRDefault="002A35A4" w:rsidP="002A35A4">
      <w:pPr>
        <w:rPr>
          <w:rFonts w:ascii="Arial" w:hAnsi="Arial" w:cs="Arial"/>
          <w:b/>
        </w:rPr>
      </w:pPr>
      <w:r>
        <w:rPr>
          <w:rFonts w:ascii="Arial" w:hAnsi="Arial" w:cs="Arial"/>
          <w:b/>
        </w:rPr>
        <w:t xml:space="preserve">Abstract: </w:t>
      </w:r>
    </w:p>
    <w:p w14:paraId="034695B8" w14:textId="77777777" w:rsidR="002A35A4" w:rsidRDefault="002A35A4" w:rsidP="002A35A4">
      <w:r>
        <w:t>Update to define the subscribe/unsubscribe operation as RESTful keeping the request as RPC.</w:t>
      </w:r>
    </w:p>
    <w:p w14:paraId="36BDF6C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C1-212547</w:t>
      </w:r>
      <w:r>
        <w:rPr>
          <w:color w:val="993300"/>
          <w:u w:val="single"/>
        </w:rPr>
        <w:t>.</w:t>
      </w:r>
    </w:p>
    <w:p w14:paraId="6C01141D" w14:textId="5FA4C903" w:rsidR="002A35A4" w:rsidRDefault="002A35A4" w:rsidP="002A35A4">
      <w:pPr>
        <w:rPr>
          <w:rFonts w:ascii="Arial" w:hAnsi="Arial" w:cs="Arial"/>
          <w:b/>
          <w:sz w:val="24"/>
        </w:rPr>
      </w:pPr>
      <w:r>
        <w:rPr>
          <w:rFonts w:ascii="Arial" w:hAnsi="Arial" w:cs="Arial"/>
          <w:b/>
          <w:color w:val="0000FF"/>
          <w:sz w:val="24"/>
        </w:rPr>
        <w:t>C1-212454</w:t>
      </w:r>
      <w:r>
        <w:rPr>
          <w:rFonts w:ascii="Arial" w:hAnsi="Arial" w:cs="Arial"/>
          <w:b/>
          <w:color w:val="0000FF"/>
          <w:sz w:val="24"/>
        </w:rPr>
        <w:tab/>
      </w:r>
      <w:r>
        <w:rPr>
          <w:rFonts w:ascii="Arial" w:hAnsi="Arial" w:cs="Arial"/>
          <w:b/>
          <w:sz w:val="24"/>
        </w:rPr>
        <w:t>clause 1 Scope and clause 2 references</w:t>
      </w:r>
    </w:p>
    <w:p w14:paraId="716F6171"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AT&amp;T, Ericsson, Qualcomm Incorporated, Apple, KDDI, Convida Wireless LLC, InterDigital / Sapan</w:t>
      </w:r>
    </w:p>
    <w:p w14:paraId="0CFA0AE6" w14:textId="77777777" w:rsidR="002A35A4" w:rsidRDefault="002A35A4" w:rsidP="002A35A4">
      <w:pPr>
        <w:rPr>
          <w:color w:val="808080"/>
        </w:rPr>
      </w:pPr>
      <w:r>
        <w:rPr>
          <w:color w:val="808080"/>
        </w:rPr>
        <w:t>(Replaces C1-212150)</w:t>
      </w:r>
    </w:p>
    <w:p w14:paraId="3370204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C05B5F" w14:textId="741BFD0E" w:rsidR="002A35A4" w:rsidRDefault="002A35A4" w:rsidP="002A35A4">
      <w:pPr>
        <w:rPr>
          <w:rFonts w:ascii="Arial" w:hAnsi="Arial" w:cs="Arial"/>
          <w:b/>
          <w:sz w:val="24"/>
        </w:rPr>
      </w:pPr>
      <w:r>
        <w:rPr>
          <w:rFonts w:ascii="Arial" w:hAnsi="Arial" w:cs="Arial"/>
          <w:b/>
          <w:color w:val="0000FF"/>
          <w:sz w:val="24"/>
        </w:rPr>
        <w:t>C1-212455</w:t>
      </w:r>
      <w:r>
        <w:rPr>
          <w:rFonts w:ascii="Arial" w:hAnsi="Arial" w:cs="Arial"/>
          <w:b/>
          <w:color w:val="0000FF"/>
          <w:sz w:val="24"/>
        </w:rPr>
        <w:tab/>
      </w:r>
      <w:r>
        <w:rPr>
          <w:rFonts w:ascii="Arial" w:hAnsi="Arial" w:cs="Arial"/>
          <w:b/>
          <w:sz w:val="24"/>
        </w:rPr>
        <w:t>clause 4 Overview</w:t>
      </w:r>
    </w:p>
    <w:p w14:paraId="6C3F2DD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AT&amp;T, Qualcomm Incorporated, Apple, KDDI, Convida Wireless LLC / Sapan</w:t>
      </w:r>
    </w:p>
    <w:p w14:paraId="6347F0DC" w14:textId="77777777" w:rsidR="002A35A4" w:rsidRDefault="002A35A4" w:rsidP="002A35A4">
      <w:pPr>
        <w:rPr>
          <w:color w:val="808080"/>
        </w:rPr>
      </w:pPr>
      <w:r>
        <w:rPr>
          <w:color w:val="808080"/>
        </w:rPr>
        <w:t>(Replaces C1-212151)</w:t>
      </w:r>
    </w:p>
    <w:p w14:paraId="01518B2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C7F579" w14:textId="063ECCC4" w:rsidR="002A35A4" w:rsidRDefault="002A35A4" w:rsidP="002A35A4">
      <w:pPr>
        <w:rPr>
          <w:rFonts w:ascii="Arial" w:hAnsi="Arial" w:cs="Arial"/>
          <w:b/>
          <w:sz w:val="24"/>
        </w:rPr>
      </w:pPr>
      <w:r>
        <w:rPr>
          <w:rFonts w:ascii="Arial" w:hAnsi="Arial" w:cs="Arial"/>
          <w:b/>
          <w:color w:val="0000FF"/>
          <w:sz w:val="24"/>
        </w:rPr>
        <w:t>C1-212456</w:t>
      </w:r>
      <w:r>
        <w:rPr>
          <w:rFonts w:ascii="Arial" w:hAnsi="Arial" w:cs="Arial"/>
          <w:b/>
          <w:color w:val="0000FF"/>
          <w:sz w:val="24"/>
        </w:rPr>
        <w:tab/>
      </w:r>
      <w:r>
        <w:rPr>
          <w:rFonts w:ascii="Arial" w:hAnsi="Arial" w:cs="Arial"/>
          <w:b/>
          <w:sz w:val="24"/>
        </w:rPr>
        <w:t>clause 6.1 - Information applicable to several EES APIs</w:t>
      </w:r>
    </w:p>
    <w:p w14:paraId="25736AB2"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AT&amp;T, Qualcomm Incorporated, Intel, Ericsson, Apple, Verizon, KDDI, Convida Wireless LLC, Charter Communications / Sapan</w:t>
      </w:r>
    </w:p>
    <w:p w14:paraId="08DE52F0" w14:textId="77777777" w:rsidR="002A35A4" w:rsidRDefault="002A35A4" w:rsidP="002A35A4">
      <w:pPr>
        <w:rPr>
          <w:color w:val="808080"/>
        </w:rPr>
      </w:pPr>
      <w:r>
        <w:rPr>
          <w:color w:val="808080"/>
        </w:rPr>
        <w:t>(Replaces C1-212152)</w:t>
      </w:r>
    </w:p>
    <w:p w14:paraId="41721AC3" w14:textId="77777777" w:rsidR="00AC3B2A" w:rsidRDefault="00AC3B2A" w:rsidP="00AC3B2A">
      <w:r>
        <w:rPr>
          <w:rFonts w:eastAsia="Batang" w:cs="Arial"/>
          <w:lang w:eastAsia="ko-KR"/>
        </w:rPr>
        <w:t>Merged into C1-212546</w:t>
      </w:r>
    </w:p>
    <w:p w14:paraId="746C078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24234AD" w14:textId="6A431325" w:rsidR="002A35A4" w:rsidRDefault="002A35A4" w:rsidP="002A35A4">
      <w:pPr>
        <w:rPr>
          <w:rFonts w:ascii="Arial" w:hAnsi="Arial" w:cs="Arial"/>
          <w:b/>
          <w:sz w:val="24"/>
        </w:rPr>
      </w:pPr>
      <w:r>
        <w:rPr>
          <w:rFonts w:ascii="Arial" w:hAnsi="Arial" w:cs="Arial"/>
          <w:b/>
          <w:color w:val="0000FF"/>
          <w:sz w:val="24"/>
        </w:rPr>
        <w:t>C1-212457</w:t>
      </w:r>
      <w:r>
        <w:rPr>
          <w:rFonts w:ascii="Arial" w:hAnsi="Arial" w:cs="Arial"/>
          <w:b/>
          <w:color w:val="0000FF"/>
          <w:sz w:val="24"/>
        </w:rPr>
        <w:tab/>
      </w:r>
      <w:r>
        <w:rPr>
          <w:rFonts w:ascii="Arial" w:hAnsi="Arial" w:cs="Arial"/>
          <w:b/>
          <w:sz w:val="24"/>
        </w:rPr>
        <w:t>EEC_Registration API Definition</w:t>
      </w:r>
    </w:p>
    <w:p w14:paraId="3296B893"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AT&amp;T, Qualcomm Incorporated, Intel, Apple, Verizon, KDDI, Convida Wireless LLC, Charter Communications / Sapan</w:t>
      </w:r>
    </w:p>
    <w:p w14:paraId="68BB43B0" w14:textId="77777777" w:rsidR="002A35A4" w:rsidRDefault="002A35A4" w:rsidP="002A35A4">
      <w:pPr>
        <w:rPr>
          <w:color w:val="808080"/>
        </w:rPr>
      </w:pPr>
      <w:r>
        <w:rPr>
          <w:color w:val="808080"/>
        </w:rPr>
        <w:t>(Replaces C1-212153)</w:t>
      </w:r>
    </w:p>
    <w:p w14:paraId="6EBFFDFD" w14:textId="77777777" w:rsidR="00AC3B2A" w:rsidRDefault="00AC3B2A" w:rsidP="00AC3B2A">
      <w:pPr>
        <w:rPr>
          <w:rFonts w:eastAsia="Batang" w:cs="Arial"/>
          <w:lang w:eastAsia="ko-KR"/>
        </w:rPr>
      </w:pPr>
      <w:r>
        <w:rPr>
          <w:rFonts w:eastAsia="Batang" w:cs="Arial"/>
          <w:lang w:eastAsia="ko-KR"/>
        </w:rPr>
        <w:t>Merged into C1-212546</w:t>
      </w:r>
    </w:p>
    <w:p w14:paraId="6D47931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A4262B0" w14:textId="4D6EECB5" w:rsidR="002A35A4" w:rsidRDefault="002A35A4" w:rsidP="002A35A4">
      <w:pPr>
        <w:rPr>
          <w:rFonts w:ascii="Arial" w:hAnsi="Arial" w:cs="Arial"/>
          <w:b/>
          <w:sz w:val="24"/>
        </w:rPr>
      </w:pPr>
      <w:r>
        <w:rPr>
          <w:rFonts w:ascii="Arial" w:hAnsi="Arial" w:cs="Arial"/>
          <w:b/>
          <w:color w:val="0000FF"/>
          <w:sz w:val="24"/>
        </w:rPr>
        <w:t>C1-212459</w:t>
      </w:r>
      <w:r>
        <w:rPr>
          <w:rFonts w:ascii="Arial" w:hAnsi="Arial" w:cs="Arial"/>
          <w:b/>
          <w:color w:val="0000FF"/>
          <w:sz w:val="24"/>
        </w:rPr>
        <w:tab/>
      </w:r>
      <w:r>
        <w:rPr>
          <w:rFonts w:ascii="Arial" w:hAnsi="Arial" w:cs="Arial"/>
          <w:b/>
          <w:sz w:val="24"/>
        </w:rPr>
        <w:t>EAS Discovery API Resource Structure</w:t>
      </w:r>
    </w:p>
    <w:p w14:paraId="3AE46D29"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AT&amp;T, Qualcomm Incorporated, Deutsche Telekom, Intel, Apple, Verizon, KDDI, Convida Wireless LLC, Charter Communications / Sapan</w:t>
      </w:r>
    </w:p>
    <w:p w14:paraId="7708FF4D" w14:textId="77777777" w:rsidR="002A35A4" w:rsidRDefault="002A35A4" w:rsidP="002A35A4">
      <w:pPr>
        <w:rPr>
          <w:color w:val="808080"/>
        </w:rPr>
      </w:pPr>
      <w:r>
        <w:rPr>
          <w:color w:val="808080"/>
        </w:rPr>
        <w:t>(Replaces C1-212154)</w:t>
      </w:r>
    </w:p>
    <w:p w14:paraId="2ABF91C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7BC182" w14:textId="6C0F96EA" w:rsidR="002A35A4" w:rsidRDefault="002A35A4" w:rsidP="002A35A4">
      <w:pPr>
        <w:rPr>
          <w:rFonts w:ascii="Arial" w:hAnsi="Arial" w:cs="Arial"/>
          <w:b/>
          <w:sz w:val="24"/>
        </w:rPr>
      </w:pPr>
      <w:r>
        <w:rPr>
          <w:rFonts w:ascii="Arial" w:hAnsi="Arial" w:cs="Arial"/>
          <w:b/>
          <w:color w:val="0000FF"/>
          <w:sz w:val="24"/>
        </w:rPr>
        <w:t>C1-212460</w:t>
      </w:r>
      <w:r>
        <w:rPr>
          <w:rFonts w:ascii="Arial" w:hAnsi="Arial" w:cs="Arial"/>
          <w:b/>
          <w:color w:val="0000FF"/>
          <w:sz w:val="24"/>
        </w:rPr>
        <w:tab/>
      </w:r>
      <w:r>
        <w:rPr>
          <w:rFonts w:ascii="Arial" w:hAnsi="Arial" w:cs="Arial"/>
          <w:b/>
          <w:sz w:val="24"/>
        </w:rPr>
        <w:t>Eees_EECRegistration Service Description and Service Operations Introduction</w:t>
      </w:r>
    </w:p>
    <w:p w14:paraId="4F3D3885"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 Sapan</w:t>
      </w:r>
    </w:p>
    <w:p w14:paraId="05312EEA" w14:textId="77777777" w:rsidR="002A35A4" w:rsidRDefault="002A35A4" w:rsidP="002A35A4">
      <w:pPr>
        <w:rPr>
          <w:color w:val="808080"/>
        </w:rPr>
      </w:pPr>
      <w:r>
        <w:rPr>
          <w:color w:val="808080"/>
        </w:rPr>
        <w:t>(Replaces C1-212156)</w:t>
      </w:r>
    </w:p>
    <w:p w14:paraId="048C2DB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1D7789" w14:textId="4689C4F6" w:rsidR="002A35A4" w:rsidRDefault="002A35A4" w:rsidP="002A35A4">
      <w:pPr>
        <w:rPr>
          <w:rFonts w:ascii="Arial" w:hAnsi="Arial" w:cs="Arial"/>
          <w:b/>
          <w:sz w:val="24"/>
        </w:rPr>
      </w:pPr>
      <w:r>
        <w:rPr>
          <w:rFonts w:ascii="Arial" w:hAnsi="Arial" w:cs="Arial"/>
          <w:b/>
          <w:color w:val="0000FF"/>
          <w:sz w:val="24"/>
        </w:rPr>
        <w:t>C1-212461</w:t>
      </w:r>
      <w:r>
        <w:rPr>
          <w:rFonts w:ascii="Arial" w:hAnsi="Arial" w:cs="Arial"/>
          <w:b/>
          <w:color w:val="0000FF"/>
          <w:sz w:val="24"/>
        </w:rPr>
        <w:tab/>
      </w:r>
      <w:r>
        <w:rPr>
          <w:rFonts w:ascii="Arial" w:hAnsi="Arial" w:cs="Arial"/>
          <w:b/>
          <w:sz w:val="24"/>
        </w:rPr>
        <w:t>Eees_EECRegistration_Request Service Operation</w:t>
      </w:r>
    </w:p>
    <w:p w14:paraId="403CAEB1"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 Sapan</w:t>
      </w:r>
    </w:p>
    <w:p w14:paraId="6027C453" w14:textId="77777777" w:rsidR="002A35A4" w:rsidRDefault="002A35A4" w:rsidP="002A35A4">
      <w:pPr>
        <w:rPr>
          <w:color w:val="808080"/>
        </w:rPr>
      </w:pPr>
      <w:r>
        <w:rPr>
          <w:color w:val="808080"/>
        </w:rPr>
        <w:t>(Replaces C1-212157)</w:t>
      </w:r>
    </w:p>
    <w:p w14:paraId="08151CC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55ED4E" w14:textId="6921218D" w:rsidR="002A35A4" w:rsidRDefault="002A35A4" w:rsidP="002A35A4">
      <w:pPr>
        <w:rPr>
          <w:rFonts w:ascii="Arial" w:hAnsi="Arial" w:cs="Arial"/>
          <w:b/>
          <w:sz w:val="24"/>
        </w:rPr>
      </w:pPr>
      <w:r>
        <w:rPr>
          <w:rFonts w:ascii="Arial" w:hAnsi="Arial" w:cs="Arial"/>
          <w:b/>
          <w:color w:val="0000FF"/>
          <w:sz w:val="24"/>
        </w:rPr>
        <w:t>C1-212462</w:t>
      </w:r>
      <w:r>
        <w:rPr>
          <w:rFonts w:ascii="Arial" w:hAnsi="Arial" w:cs="Arial"/>
          <w:b/>
          <w:color w:val="0000FF"/>
          <w:sz w:val="24"/>
        </w:rPr>
        <w:tab/>
      </w:r>
      <w:r>
        <w:rPr>
          <w:rFonts w:ascii="Arial" w:hAnsi="Arial" w:cs="Arial"/>
          <w:b/>
          <w:sz w:val="24"/>
        </w:rPr>
        <w:t>Eees_EECRegistration_Update Service Operation</w:t>
      </w:r>
    </w:p>
    <w:p w14:paraId="2E6D1AA6"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 Sapan</w:t>
      </w:r>
    </w:p>
    <w:p w14:paraId="7289EF4C" w14:textId="77777777" w:rsidR="002A35A4" w:rsidRDefault="002A35A4" w:rsidP="002A35A4">
      <w:pPr>
        <w:rPr>
          <w:color w:val="808080"/>
        </w:rPr>
      </w:pPr>
      <w:r>
        <w:rPr>
          <w:color w:val="808080"/>
        </w:rPr>
        <w:t>(Replaces C1-212158)</w:t>
      </w:r>
    </w:p>
    <w:p w14:paraId="3894878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7111955" w14:textId="7E3EAFDA" w:rsidR="002A35A4" w:rsidRDefault="002A35A4" w:rsidP="002A35A4">
      <w:pPr>
        <w:rPr>
          <w:rFonts w:ascii="Arial" w:hAnsi="Arial" w:cs="Arial"/>
          <w:b/>
          <w:sz w:val="24"/>
        </w:rPr>
      </w:pPr>
      <w:r>
        <w:rPr>
          <w:rFonts w:ascii="Arial" w:hAnsi="Arial" w:cs="Arial"/>
          <w:b/>
          <w:color w:val="0000FF"/>
          <w:sz w:val="24"/>
        </w:rPr>
        <w:t>C1-212463</w:t>
      </w:r>
      <w:r>
        <w:rPr>
          <w:rFonts w:ascii="Arial" w:hAnsi="Arial" w:cs="Arial"/>
          <w:b/>
          <w:color w:val="0000FF"/>
          <w:sz w:val="24"/>
        </w:rPr>
        <w:tab/>
      </w:r>
      <w:r>
        <w:rPr>
          <w:rFonts w:ascii="Arial" w:hAnsi="Arial" w:cs="Arial"/>
          <w:b/>
          <w:sz w:val="24"/>
        </w:rPr>
        <w:t>Eees_EECRegistration_Deregister Service Operation</w:t>
      </w:r>
    </w:p>
    <w:p w14:paraId="183734B0"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 Sapan</w:t>
      </w:r>
    </w:p>
    <w:p w14:paraId="56386B0A" w14:textId="77777777" w:rsidR="002A35A4" w:rsidRDefault="002A35A4" w:rsidP="002A35A4">
      <w:pPr>
        <w:rPr>
          <w:color w:val="808080"/>
        </w:rPr>
      </w:pPr>
      <w:r>
        <w:rPr>
          <w:color w:val="808080"/>
        </w:rPr>
        <w:t>(Replaces C1-212159)</w:t>
      </w:r>
    </w:p>
    <w:p w14:paraId="08A7568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5ED3149" w14:textId="5341A2A5" w:rsidR="002A35A4" w:rsidRDefault="002A35A4" w:rsidP="002A35A4">
      <w:pPr>
        <w:rPr>
          <w:rFonts w:ascii="Arial" w:hAnsi="Arial" w:cs="Arial"/>
          <w:b/>
          <w:sz w:val="24"/>
        </w:rPr>
      </w:pPr>
      <w:r>
        <w:rPr>
          <w:rFonts w:ascii="Arial" w:hAnsi="Arial" w:cs="Arial"/>
          <w:b/>
          <w:color w:val="0000FF"/>
          <w:sz w:val="24"/>
        </w:rPr>
        <w:t>C1-212464</w:t>
      </w:r>
      <w:r>
        <w:rPr>
          <w:rFonts w:ascii="Arial" w:hAnsi="Arial" w:cs="Arial"/>
          <w:b/>
          <w:color w:val="0000FF"/>
          <w:sz w:val="24"/>
        </w:rPr>
        <w:tab/>
      </w:r>
      <w:r>
        <w:rPr>
          <w:rFonts w:ascii="Arial" w:hAnsi="Arial" w:cs="Arial"/>
          <w:b/>
          <w:sz w:val="24"/>
        </w:rPr>
        <w:t>Update to Abbreviations</w:t>
      </w:r>
    </w:p>
    <w:p w14:paraId="72D6322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Ericsson / Sapan</w:t>
      </w:r>
    </w:p>
    <w:p w14:paraId="7BBB8DD4" w14:textId="77777777" w:rsidR="002A35A4" w:rsidRDefault="002A35A4" w:rsidP="002A35A4">
      <w:pPr>
        <w:rPr>
          <w:color w:val="808080"/>
        </w:rPr>
      </w:pPr>
      <w:r>
        <w:rPr>
          <w:color w:val="808080"/>
        </w:rPr>
        <w:t>(Replaces C1-212160)</w:t>
      </w:r>
    </w:p>
    <w:p w14:paraId="51A27DC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0983AA" w14:textId="63287496" w:rsidR="002A35A4" w:rsidRDefault="002A35A4" w:rsidP="002A35A4">
      <w:pPr>
        <w:rPr>
          <w:rFonts w:ascii="Arial" w:hAnsi="Arial" w:cs="Arial"/>
          <w:b/>
          <w:sz w:val="24"/>
        </w:rPr>
      </w:pPr>
      <w:r>
        <w:rPr>
          <w:rFonts w:ascii="Arial" w:hAnsi="Arial" w:cs="Arial"/>
          <w:b/>
          <w:color w:val="0000FF"/>
          <w:sz w:val="24"/>
        </w:rPr>
        <w:t>C1-212465</w:t>
      </w:r>
      <w:r>
        <w:rPr>
          <w:rFonts w:ascii="Arial" w:hAnsi="Arial" w:cs="Arial"/>
          <w:b/>
          <w:color w:val="0000FF"/>
          <w:sz w:val="24"/>
        </w:rPr>
        <w:tab/>
      </w:r>
      <w:r>
        <w:rPr>
          <w:rFonts w:ascii="Arial" w:hAnsi="Arial" w:cs="Arial"/>
          <w:b/>
          <w:sz w:val="24"/>
        </w:rPr>
        <w:t>clause 3.1 Terms</w:t>
      </w:r>
    </w:p>
    <w:p w14:paraId="633C377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Samsung / Sapan</w:t>
      </w:r>
    </w:p>
    <w:p w14:paraId="129A5EDC" w14:textId="77777777" w:rsidR="002A35A4" w:rsidRDefault="002A35A4" w:rsidP="002A35A4">
      <w:pPr>
        <w:rPr>
          <w:color w:val="808080"/>
        </w:rPr>
      </w:pPr>
      <w:r>
        <w:rPr>
          <w:color w:val="808080"/>
        </w:rPr>
        <w:t>(Replaces C1-212161)</w:t>
      </w:r>
    </w:p>
    <w:p w14:paraId="1DBB23D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0D80F3" w14:textId="2F516563" w:rsidR="002A35A4" w:rsidRDefault="002A35A4" w:rsidP="002A35A4">
      <w:pPr>
        <w:rPr>
          <w:rFonts w:ascii="Arial" w:hAnsi="Arial" w:cs="Arial"/>
          <w:b/>
          <w:sz w:val="24"/>
        </w:rPr>
      </w:pPr>
      <w:r>
        <w:rPr>
          <w:rFonts w:ascii="Arial" w:hAnsi="Arial" w:cs="Arial"/>
          <w:b/>
          <w:color w:val="0000FF"/>
          <w:sz w:val="24"/>
        </w:rPr>
        <w:t>C1-212546</w:t>
      </w:r>
      <w:r>
        <w:rPr>
          <w:rFonts w:ascii="Arial" w:hAnsi="Arial" w:cs="Arial"/>
          <w:b/>
          <w:color w:val="0000FF"/>
          <w:sz w:val="24"/>
        </w:rPr>
        <w:tab/>
      </w:r>
      <w:r>
        <w:rPr>
          <w:rFonts w:ascii="Arial" w:hAnsi="Arial" w:cs="Arial"/>
          <w:b/>
          <w:sz w:val="24"/>
        </w:rPr>
        <w:t>EEC registration procedure</w:t>
      </w:r>
    </w:p>
    <w:p w14:paraId="4E687B05"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/Christian</w:t>
      </w:r>
    </w:p>
    <w:p w14:paraId="6D1F95A1" w14:textId="77777777" w:rsidR="002A35A4" w:rsidRDefault="002A35A4" w:rsidP="002A35A4">
      <w:pPr>
        <w:rPr>
          <w:color w:val="808080"/>
        </w:rPr>
      </w:pPr>
      <w:r>
        <w:rPr>
          <w:color w:val="808080"/>
        </w:rPr>
        <w:t>(Replaces C1-212377)</w:t>
      </w:r>
    </w:p>
    <w:p w14:paraId="26146F2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AB50D8" w14:textId="55A20099" w:rsidR="002A35A4" w:rsidRDefault="002A35A4" w:rsidP="002A35A4">
      <w:pPr>
        <w:rPr>
          <w:rFonts w:ascii="Arial" w:hAnsi="Arial" w:cs="Arial"/>
          <w:b/>
          <w:sz w:val="24"/>
        </w:rPr>
      </w:pPr>
      <w:r>
        <w:rPr>
          <w:rFonts w:ascii="Arial" w:hAnsi="Arial" w:cs="Arial"/>
          <w:b/>
          <w:color w:val="0000FF"/>
          <w:sz w:val="24"/>
        </w:rPr>
        <w:t>C1-212547</w:t>
      </w:r>
      <w:r>
        <w:rPr>
          <w:rFonts w:ascii="Arial" w:hAnsi="Arial" w:cs="Arial"/>
          <w:b/>
          <w:color w:val="0000FF"/>
          <w:sz w:val="24"/>
        </w:rPr>
        <w:tab/>
      </w:r>
      <w:r>
        <w:rPr>
          <w:rFonts w:ascii="Arial" w:hAnsi="Arial" w:cs="Arial"/>
          <w:b/>
          <w:sz w:val="24"/>
        </w:rPr>
        <w:t>EAS discovery procedure</w:t>
      </w:r>
    </w:p>
    <w:p w14:paraId="3E4D2E26"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/Christian</w:t>
      </w:r>
    </w:p>
    <w:p w14:paraId="6AEEE33F" w14:textId="77777777" w:rsidR="002A35A4" w:rsidRDefault="002A35A4" w:rsidP="002A35A4">
      <w:pPr>
        <w:rPr>
          <w:color w:val="808080"/>
        </w:rPr>
      </w:pPr>
      <w:r>
        <w:rPr>
          <w:color w:val="808080"/>
        </w:rPr>
        <w:t>(Replaces C1-212378)</w:t>
      </w:r>
    </w:p>
    <w:p w14:paraId="11C22C9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FDC180" w14:textId="781B3DF9" w:rsidR="002A35A4" w:rsidRDefault="002A35A4" w:rsidP="002A35A4">
      <w:pPr>
        <w:rPr>
          <w:rFonts w:ascii="Arial" w:hAnsi="Arial" w:cs="Arial"/>
          <w:b/>
          <w:sz w:val="24"/>
        </w:rPr>
      </w:pPr>
      <w:r>
        <w:rPr>
          <w:rFonts w:ascii="Arial" w:hAnsi="Arial" w:cs="Arial"/>
          <w:b/>
          <w:color w:val="0000FF"/>
          <w:sz w:val="24"/>
        </w:rPr>
        <w:t>C1-212559</w:t>
      </w:r>
      <w:r>
        <w:rPr>
          <w:rFonts w:ascii="Arial" w:hAnsi="Arial" w:cs="Arial"/>
          <w:b/>
          <w:color w:val="0000FF"/>
          <w:sz w:val="24"/>
        </w:rPr>
        <w:tab/>
      </w:r>
      <w:r>
        <w:rPr>
          <w:rFonts w:ascii="Arial" w:hAnsi="Arial" w:cs="Arial"/>
          <w:b/>
          <w:sz w:val="24"/>
        </w:rPr>
        <w:t>General on elementary procedures between ECS and EEC</w:t>
      </w:r>
    </w:p>
    <w:p w14:paraId="2F5B4BF4"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CATT, China Telecom, China Unicom /Christian</w:t>
      </w:r>
    </w:p>
    <w:p w14:paraId="5ABF1228" w14:textId="77777777" w:rsidR="002A35A4" w:rsidRDefault="002A35A4" w:rsidP="002A35A4">
      <w:pPr>
        <w:rPr>
          <w:color w:val="808080"/>
        </w:rPr>
      </w:pPr>
      <w:r>
        <w:rPr>
          <w:color w:val="808080"/>
        </w:rPr>
        <w:t>(Replaces C1-212316)</w:t>
      </w:r>
    </w:p>
    <w:p w14:paraId="33F67FB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257430" w14:textId="2CAB24F2" w:rsidR="002A35A4" w:rsidRDefault="002A35A4" w:rsidP="002A35A4">
      <w:pPr>
        <w:rPr>
          <w:rFonts w:ascii="Arial" w:hAnsi="Arial" w:cs="Arial"/>
          <w:b/>
          <w:sz w:val="24"/>
        </w:rPr>
      </w:pPr>
      <w:r>
        <w:rPr>
          <w:rFonts w:ascii="Arial" w:hAnsi="Arial" w:cs="Arial"/>
          <w:b/>
          <w:color w:val="0000FF"/>
          <w:sz w:val="24"/>
        </w:rPr>
        <w:t>C1-212560</w:t>
      </w:r>
      <w:r>
        <w:rPr>
          <w:rFonts w:ascii="Arial" w:hAnsi="Arial" w:cs="Arial"/>
          <w:b/>
          <w:color w:val="0000FF"/>
          <w:sz w:val="24"/>
        </w:rPr>
        <w:tab/>
      </w:r>
      <w:r>
        <w:rPr>
          <w:rFonts w:ascii="Arial" w:hAnsi="Arial" w:cs="Arial"/>
          <w:b/>
          <w:sz w:val="24"/>
        </w:rPr>
        <w:t>Handling of unknown, unforeseen, and erroneous service data</w:t>
      </w:r>
    </w:p>
    <w:p w14:paraId="46EE8155"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CATT, China Telecom, China Unicom /Christian</w:t>
      </w:r>
    </w:p>
    <w:p w14:paraId="476B922B" w14:textId="77777777" w:rsidR="002A35A4" w:rsidRDefault="002A35A4" w:rsidP="002A35A4">
      <w:pPr>
        <w:rPr>
          <w:color w:val="808080"/>
        </w:rPr>
      </w:pPr>
      <w:r>
        <w:rPr>
          <w:color w:val="808080"/>
        </w:rPr>
        <w:t>(Replaces C1-212320)</w:t>
      </w:r>
    </w:p>
    <w:p w14:paraId="30A2F37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B526BD" w14:textId="1F90A2C7" w:rsidR="002A35A4" w:rsidRDefault="002A35A4" w:rsidP="002A35A4">
      <w:pPr>
        <w:rPr>
          <w:rFonts w:ascii="Arial" w:hAnsi="Arial" w:cs="Arial"/>
          <w:b/>
          <w:sz w:val="24"/>
        </w:rPr>
      </w:pPr>
      <w:r>
        <w:rPr>
          <w:rFonts w:ascii="Arial" w:hAnsi="Arial" w:cs="Arial"/>
          <w:b/>
          <w:color w:val="0000FF"/>
          <w:sz w:val="24"/>
        </w:rPr>
        <w:t>C1-212561</w:t>
      </w:r>
      <w:r>
        <w:rPr>
          <w:rFonts w:ascii="Arial" w:hAnsi="Arial" w:cs="Arial"/>
          <w:b/>
          <w:color w:val="0000FF"/>
          <w:sz w:val="24"/>
        </w:rPr>
        <w:tab/>
      </w:r>
      <w:r>
        <w:rPr>
          <w:rFonts w:ascii="Arial" w:hAnsi="Arial" w:cs="Arial"/>
          <w:b/>
          <w:sz w:val="24"/>
        </w:rPr>
        <w:t>Service provisioning procedure based on request-response model</w:t>
      </w:r>
    </w:p>
    <w:p w14:paraId="0723B6D8"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CATT, China Telecom, China Unicom /Christian</w:t>
      </w:r>
    </w:p>
    <w:p w14:paraId="6F4D0AC1" w14:textId="77777777" w:rsidR="002A35A4" w:rsidRDefault="002A35A4" w:rsidP="002A35A4">
      <w:pPr>
        <w:rPr>
          <w:color w:val="808080"/>
        </w:rPr>
      </w:pPr>
      <w:r>
        <w:rPr>
          <w:color w:val="808080"/>
        </w:rPr>
        <w:t>(Replaces C1-212324)</w:t>
      </w:r>
    </w:p>
    <w:p w14:paraId="01319E6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AC16E75" w14:textId="45A6D901" w:rsidR="002A35A4" w:rsidRDefault="002A35A4" w:rsidP="002A35A4">
      <w:pPr>
        <w:rPr>
          <w:rFonts w:ascii="Arial" w:hAnsi="Arial" w:cs="Arial"/>
          <w:b/>
          <w:sz w:val="24"/>
        </w:rPr>
      </w:pPr>
      <w:r>
        <w:rPr>
          <w:rFonts w:ascii="Arial" w:hAnsi="Arial" w:cs="Arial"/>
          <w:b/>
          <w:color w:val="0000FF"/>
          <w:sz w:val="24"/>
        </w:rPr>
        <w:t>C1-212562</w:t>
      </w:r>
      <w:r>
        <w:rPr>
          <w:rFonts w:ascii="Arial" w:hAnsi="Arial" w:cs="Arial"/>
          <w:b/>
          <w:color w:val="0000FF"/>
          <w:sz w:val="24"/>
        </w:rPr>
        <w:tab/>
      </w:r>
      <w:r>
        <w:rPr>
          <w:rFonts w:ascii="Arial" w:hAnsi="Arial" w:cs="Arial"/>
          <w:b/>
          <w:sz w:val="24"/>
        </w:rPr>
        <w:t>Service provisioning subscription procedure</w:t>
      </w:r>
    </w:p>
    <w:p w14:paraId="6A2435B8"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CATT, China Telecom, China Unicom /Christian</w:t>
      </w:r>
    </w:p>
    <w:p w14:paraId="1B3B0163" w14:textId="77777777" w:rsidR="002A35A4" w:rsidRDefault="002A35A4" w:rsidP="002A35A4">
      <w:pPr>
        <w:rPr>
          <w:color w:val="808080"/>
        </w:rPr>
      </w:pPr>
      <w:r>
        <w:rPr>
          <w:color w:val="808080"/>
        </w:rPr>
        <w:t>(Replaces C1-212325)</w:t>
      </w:r>
    </w:p>
    <w:p w14:paraId="083A3E3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CDFD79A" w14:textId="6134FCE9" w:rsidR="002A35A4" w:rsidRDefault="002A35A4" w:rsidP="002A35A4">
      <w:pPr>
        <w:rPr>
          <w:rFonts w:ascii="Arial" w:hAnsi="Arial" w:cs="Arial"/>
          <w:b/>
          <w:sz w:val="24"/>
        </w:rPr>
      </w:pPr>
      <w:r>
        <w:rPr>
          <w:rFonts w:ascii="Arial" w:hAnsi="Arial" w:cs="Arial"/>
          <w:b/>
          <w:color w:val="0000FF"/>
          <w:sz w:val="24"/>
        </w:rPr>
        <w:t>C1-212563</w:t>
      </w:r>
      <w:r>
        <w:rPr>
          <w:rFonts w:ascii="Arial" w:hAnsi="Arial" w:cs="Arial"/>
          <w:b/>
          <w:color w:val="0000FF"/>
          <w:sz w:val="24"/>
        </w:rPr>
        <w:tab/>
      </w:r>
      <w:r>
        <w:rPr>
          <w:rFonts w:ascii="Arial" w:hAnsi="Arial" w:cs="Arial"/>
          <w:b/>
          <w:sz w:val="24"/>
        </w:rPr>
        <w:t>Service provisioning subscription update procedure</w:t>
      </w:r>
    </w:p>
    <w:p w14:paraId="0B543A5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CATT, China Telecom, China Unicom /Christian</w:t>
      </w:r>
    </w:p>
    <w:p w14:paraId="43428D7E" w14:textId="77777777" w:rsidR="002A35A4" w:rsidRDefault="002A35A4" w:rsidP="002A35A4">
      <w:pPr>
        <w:rPr>
          <w:color w:val="808080"/>
        </w:rPr>
      </w:pPr>
      <w:r>
        <w:rPr>
          <w:color w:val="808080"/>
        </w:rPr>
        <w:t>(Replaces C1-212327)</w:t>
      </w:r>
    </w:p>
    <w:p w14:paraId="496B3E5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D764CA" w14:textId="73D27770" w:rsidR="002A35A4" w:rsidRDefault="002A35A4" w:rsidP="002A35A4">
      <w:pPr>
        <w:rPr>
          <w:rFonts w:ascii="Arial" w:hAnsi="Arial" w:cs="Arial"/>
          <w:b/>
          <w:sz w:val="24"/>
        </w:rPr>
      </w:pPr>
      <w:r>
        <w:rPr>
          <w:rFonts w:ascii="Arial" w:hAnsi="Arial" w:cs="Arial"/>
          <w:b/>
          <w:color w:val="0000FF"/>
          <w:sz w:val="24"/>
        </w:rPr>
        <w:t>C1-212565</w:t>
      </w:r>
      <w:r>
        <w:rPr>
          <w:rFonts w:ascii="Arial" w:hAnsi="Arial" w:cs="Arial"/>
          <w:b/>
          <w:color w:val="0000FF"/>
          <w:sz w:val="24"/>
        </w:rPr>
        <w:tab/>
      </w:r>
      <w:r>
        <w:rPr>
          <w:rFonts w:ascii="Arial" w:hAnsi="Arial" w:cs="Arial"/>
          <w:b/>
          <w:sz w:val="24"/>
        </w:rPr>
        <w:t>Service provisioning unsubscribe procedure</w:t>
      </w:r>
    </w:p>
    <w:p w14:paraId="2861977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CATT, China Telecom, China Unicom /Christian</w:t>
      </w:r>
    </w:p>
    <w:p w14:paraId="0DBFD055" w14:textId="77777777" w:rsidR="002A35A4" w:rsidRDefault="002A35A4" w:rsidP="002A35A4">
      <w:pPr>
        <w:rPr>
          <w:color w:val="808080"/>
        </w:rPr>
      </w:pPr>
      <w:r>
        <w:rPr>
          <w:color w:val="808080"/>
        </w:rPr>
        <w:t>(Replaces C1-212328)</w:t>
      </w:r>
    </w:p>
    <w:p w14:paraId="6D5B228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C3CF50D" w14:textId="46DF71BF" w:rsidR="002A35A4" w:rsidRDefault="002A35A4" w:rsidP="002A35A4">
      <w:pPr>
        <w:rPr>
          <w:rFonts w:ascii="Arial" w:hAnsi="Arial" w:cs="Arial"/>
          <w:b/>
          <w:sz w:val="24"/>
        </w:rPr>
      </w:pPr>
      <w:r>
        <w:rPr>
          <w:rFonts w:ascii="Arial" w:hAnsi="Arial" w:cs="Arial"/>
          <w:b/>
          <w:color w:val="0000FF"/>
          <w:sz w:val="24"/>
        </w:rPr>
        <w:t>C1-212566</w:t>
      </w:r>
      <w:r>
        <w:rPr>
          <w:rFonts w:ascii="Arial" w:hAnsi="Arial" w:cs="Arial"/>
          <w:b/>
          <w:color w:val="0000FF"/>
          <w:sz w:val="24"/>
        </w:rPr>
        <w:tab/>
      </w:r>
      <w:r>
        <w:rPr>
          <w:rFonts w:ascii="Arial" w:hAnsi="Arial" w:cs="Arial"/>
          <w:b/>
          <w:sz w:val="24"/>
        </w:rPr>
        <w:t>Service provisioning notification procedure</w:t>
      </w:r>
    </w:p>
    <w:p w14:paraId="5B367673"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24.558 v0.1.0</w:t>
      </w:r>
      <w:r>
        <w:rPr>
          <w:i/>
        </w:rPr>
        <w:tab/>
        <w:t xml:space="preserve">  CR-  rev  Cat:  (Rel-17)</w:t>
      </w:r>
      <w:r>
        <w:rPr>
          <w:i/>
        </w:rPr>
        <w:br/>
      </w:r>
      <w:r>
        <w:rPr>
          <w:i/>
        </w:rPr>
        <w:br/>
      </w:r>
      <w:r>
        <w:rPr>
          <w:i/>
        </w:rPr>
        <w:tab/>
      </w:r>
      <w:r>
        <w:rPr>
          <w:i/>
        </w:rPr>
        <w:tab/>
      </w:r>
      <w:r>
        <w:rPr>
          <w:i/>
        </w:rPr>
        <w:tab/>
      </w:r>
      <w:r>
        <w:rPr>
          <w:i/>
        </w:rPr>
        <w:tab/>
      </w:r>
      <w:r>
        <w:rPr>
          <w:i/>
        </w:rPr>
        <w:tab/>
        <w:t>Source: Huawei, HiSilicon, CATT, China Telecom, China Unicom /Christian</w:t>
      </w:r>
    </w:p>
    <w:p w14:paraId="4B4FAC34" w14:textId="77777777" w:rsidR="002A35A4" w:rsidRDefault="002A35A4" w:rsidP="002A35A4">
      <w:pPr>
        <w:rPr>
          <w:color w:val="808080"/>
        </w:rPr>
      </w:pPr>
      <w:r>
        <w:rPr>
          <w:color w:val="808080"/>
        </w:rPr>
        <w:t>(Replaces C1-212331)</w:t>
      </w:r>
    </w:p>
    <w:p w14:paraId="5881519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1CF4AA9" w14:textId="77777777" w:rsidR="002A35A4" w:rsidRDefault="002A35A4" w:rsidP="002A35A4">
      <w:pPr>
        <w:pStyle w:val="Heading4"/>
      </w:pPr>
      <w:bookmarkStart w:id="121" w:name="_Toc70512163"/>
      <w:r>
        <w:t>17.2.17</w:t>
      </w:r>
      <w:r>
        <w:tab/>
        <w:t>ID_UAS</w:t>
      </w:r>
      <w:bookmarkEnd w:id="121"/>
    </w:p>
    <w:p w14:paraId="051B9105" w14:textId="032F9BB3" w:rsidR="002A35A4" w:rsidRDefault="002A35A4" w:rsidP="002A35A4">
      <w:pPr>
        <w:rPr>
          <w:rFonts w:ascii="Arial" w:hAnsi="Arial" w:cs="Arial"/>
          <w:b/>
          <w:sz w:val="24"/>
        </w:rPr>
      </w:pPr>
      <w:r>
        <w:rPr>
          <w:rFonts w:ascii="Arial" w:hAnsi="Arial" w:cs="Arial"/>
          <w:b/>
          <w:color w:val="0000FF"/>
          <w:sz w:val="24"/>
        </w:rPr>
        <w:t>C1-212043</w:t>
      </w:r>
      <w:r>
        <w:rPr>
          <w:rFonts w:ascii="Arial" w:hAnsi="Arial" w:cs="Arial"/>
          <w:b/>
          <w:color w:val="0000FF"/>
          <w:sz w:val="24"/>
        </w:rPr>
        <w:tab/>
      </w:r>
      <w:r>
        <w:rPr>
          <w:rFonts w:ascii="Arial" w:hAnsi="Arial" w:cs="Arial"/>
          <w:b/>
          <w:sz w:val="24"/>
        </w:rPr>
        <w:t>C2 pairing authorization at PDU session establishment</w:t>
      </w:r>
    </w:p>
    <w:p w14:paraId="1D11B85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CR-3098  rev  Cat: B (Rel-17)</w:t>
      </w:r>
      <w:r>
        <w:rPr>
          <w:i/>
        </w:rPr>
        <w:br/>
      </w:r>
      <w:r>
        <w:rPr>
          <w:i/>
        </w:rPr>
        <w:br/>
      </w:r>
      <w:r>
        <w:rPr>
          <w:i/>
        </w:rPr>
        <w:tab/>
      </w:r>
      <w:r>
        <w:rPr>
          <w:i/>
        </w:rPr>
        <w:tab/>
      </w:r>
      <w:r>
        <w:rPr>
          <w:i/>
        </w:rPr>
        <w:tab/>
      </w:r>
      <w:r>
        <w:rPr>
          <w:i/>
        </w:rPr>
        <w:tab/>
      </w:r>
      <w:r>
        <w:rPr>
          <w:i/>
        </w:rPr>
        <w:tab/>
        <w:t>Source: InterDigital, Inc.</w:t>
      </w:r>
    </w:p>
    <w:p w14:paraId="2AAA8AE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C1-212478</w:t>
      </w:r>
      <w:r>
        <w:rPr>
          <w:color w:val="993300"/>
          <w:u w:val="single"/>
        </w:rPr>
        <w:t>.</w:t>
      </w:r>
    </w:p>
    <w:p w14:paraId="5474E516" w14:textId="789AEBD6" w:rsidR="002A35A4" w:rsidRDefault="002A35A4" w:rsidP="002A35A4">
      <w:pPr>
        <w:rPr>
          <w:rFonts w:ascii="Arial" w:hAnsi="Arial" w:cs="Arial"/>
          <w:b/>
          <w:sz w:val="24"/>
        </w:rPr>
      </w:pPr>
      <w:r>
        <w:rPr>
          <w:rFonts w:ascii="Arial" w:hAnsi="Arial" w:cs="Arial"/>
          <w:b/>
          <w:color w:val="0000FF"/>
          <w:sz w:val="24"/>
        </w:rPr>
        <w:t>C1-212044</w:t>
      </w:r>
      <w:r>
        <w:rPr>
          <w:rFonts w:ascii="Arial" w:hAnsi="Arial" w:cs="Arial"/>
          <w:b/>
          <w:color w:val="0000FF"/>
          <w:sz w:val="24"/>
        </w:rPr>
        <w:tab/>
      </w:r>
      <w:r>
        <w:rPr>
          <w:rFonts w:ascii="Arial" w:hAnsi="Arial" w:cs="Arial"/>
          <w:b/>
          <w:sz w:val="24"/>
        </w:rPr>
        <w:t>C2 pairing authorization at PDU session modification</w:t>
      </w:r>
    </w:p>
    <w:p w14:paraId="7896A6C8"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CR-3099  rev  Cat: B (Rel-17)</w:t>
      </w:r>
      <w:r>
        <w:rPr>
          <w:i/>
        </w:rPr>
        <w:br/>
      </w:r>
      <w:r>
        <w:rPr>
          <w:i/>
        </w:rPr>
        <w:br/>
      </w:r>
      <w:r>
        <w:rPr>
          <w:i/>
        </w:rPr>
        <w:tab/>
      </w:r>
      <w:r>
        <w:rPr>
          <w:i/>
        </w:rPr>
        <w:tab/>
      </w:r>
      <w:r>
        <w:rPr>
          <w:i/>
        </w:rPr>
        <w:tab/>
      </w:r>
      <w:r>
        <w:rPr>
          <w:i/>
        </w:rPr>
        <w:tab/>
      </w:r>
      <w:r>
        <w:rPr>
          <w:i/>
        </w:rPr>
        <w:tab/>
        <w:t>Source: InterDigital Communications</w:t>
      </w:r>
    </w:p>
    <w:p w14:paraId="28F9FB4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C1-212483</w:t>
      </w:r>
      <w:r>
        <w:rPr>
          <w:color w:val="993300"/>
          <w:u w:val="single"/>
        </w:rPr>
        <w:t>.</w:t>
      </w:r>
    </w:p>
    <w:p w14:paraId="6A566195" w14:textId="21F2EA7C" w:rsidR="002A35A4" w:rsidRDefault="002A35A4" w:rsidP="002A35A4">
      <w:pPr>
        <w:rPr>
          <w:rFonts w:ascii="Arial" w:hAnsi="Arial" w:cs="Arial"/>
          <w:b/>
          <w:sz w:val="24"/>
        </w:rPr>
      </w:pPr>
      <w:r>
        <w:rPr>
          <w:rFonts w:ascii="Arial" w:hAnsi="Arial" w:cs="Arial"/>
          <w:b/>
          <w:color w:val="0000FF"/>
          <w:sz w:val="24"/>
        </w:rPr>
        <w:t>C1-212080</w:t>
      </w:r>
      <w:r>
        <w:rPr>
          <w:rFonts w:ascii="Arial" w:hAnsi="Arial" w:cs="Arial"/>
          <w:b/>
          <w:color w:val="0000FF"/>
          <w:sz w:val="24"/>
        </w:rPr>
        <w:tab/>
      </w:r>
      <w:r>
        <w:rPr>
          <w:rFonts w:ascii="Arial" w:hAnsi="Arial" w:cs="Arial"/>
          <w:b/>
          <w:sz w:val="24"/>
        </w:rPr>
        <w:t>CAA-level UAV ID and UAV related information between UAV and USS</w:t>
      </w:r>
    </w:p>
    <w:p w14:paraId="6D2C0502"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OPPO / Chen</w:t>
      </w:r>
    </w:p>
    <w:p w14:paraId="04220C5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1A5E13" w14:textId="32752F5C" w:rsidR="002A35A4" w:rsidRDefault="002A35A4" w:rsidP="002A35A4">
      <w:pPr>
        <w:rPr>
          <w:rFonts w:ascii="Arial" w:hAnsi="Arial" w:cs="Arial"/>
          <w:b/>
          <w:sz w:val="24"/>
        </w:rPr>
      </w:pPr>
      <w:r>
        <w:rPr>
          <w:rFonts w:ascii="Arial" w:hAnsi="Arial" w:cs="Arial"/>
          <w:b/>
          <w:color w:val="0000FF"/>
          <w:sz w:val="24"/>
        </w:rPr>
        <w:t>C1-212081</w:t>
      </w:r>
      <w:r>
        <w:rPr>
          <w:rFonts w:ascii="Arial" w:hAnsi="Arial" w:cs="Arial"/>
          <w:b/>
          <w:color w:val="0000FF"/>
          <w:sz w:val="24"/>
        </w:rPr>
        <w:tab/>
      </w:r>
      <w:r>
        <w:rPr>
          <w:rFonts w:ascii="Arial" w:hAnsi="Arial" w:cs="Arial"/>
          <w:b/>
          <w:sz w:val="24"/>
        </w:rPr>
        <w:t>Information element for UAV payload and CAA-level UAV ID in 5GS</w:t>
      </w:r>
    </w:p>
    <w:p w14:paraId="26CAEB4D"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CR-3103  rev  Cat: B (Rel-17)</w:t>
      </w:r>
      <w:r>
        <w:rPr>
          <w:i/>
        </w:rPr>
        <w:br/>
      </w:r>
      <w:r>
        <w:rPr>
          <w:i/>
        </w:rPr>
        <w:br/>
      </w:r>
      <w:r>
        <w:rPr>
          <w:i/>
        </w:rPr>
        <w:tab/>
      </w:r>
      <w:r>
        <w:rPr>
          <w:i/>
        </w:rPr>
        <w:tab/>
      </w:r>
      <w:r>
        <w:rPr>
          <w:i/>
        </w:rPr>
        <w:tab/>
      </w:r>
      <w:r>
        <w:rPr>
          <w:i/>
        </w:rPr>
        <w:tab/>
      </w:r>
      <w:r>
        <w:rPr>
          <w:i/>
        </w:rPr>
        <w:tab/>
        <w:t>Source: OPPO / Chen</w:t>
      </w:r>
    </w:p>
    <w:p w14:paraId="0778675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C1-212497</w:t>
      </w:r>
      <w:r>
        <w:rPr>
          <w:color w:val="993300"/>
          <w:u w:val="single"/>
        </w:rPr>
        <w:t>.</w:t>
      </w:r>
    </w:p>
    <w:p w14:paraId="54A6A447" w14:textId="20933BA7" w:rsidR="002A35A4" w:rsidRDefault="002A35A4" w:rsidP="002A35A4">
      <w:pPr>
        <w:rPr>
          <w:rFonts w:ascii="Arial" w:hAnsi="Arial" w:cs="Arial"/>
          <w:b/>
          <w:sz w:val="24"/>
        </w:rPr>
      </w:pPr>
      <w:r>
        <w:rPr>
          <w:rFonts w:ascii="Arial" w:hAnsi="Arial" w:cs="Arial"/>
          <w:b/>
          <w:color w:val="0000FF"/>
          <w:sz w:val="24"/>
        </w:rPr>
        <w:t>C1-212082</w:t>
      </w:r>
      <w:r>
        <w:rPr>
          <w:rFonts w:ascii="Arial" w:hAnsi="Arial" w:cs="Arial"/>
          <w:b/>
          <w:color w:val="0000FF"/>
          <w:sz w:val="24"/>
        </w:rPr>
        <w:tab/>
      </w:r>
      <w:r>
        <w:rPr>
          <w:rFonts w:ascii="Arial" w:hAnsi="Arial" w:cs="Arial"/>
          <w:b/>
          <w:sz w:val="24"/>
        </w:rPr>
        <w:t>Information element for UAV payload and CAA-level UAV ID in EPS</w:t>
      </w:r>
    </w:p>
    <w:p w14:paraId="5527BD39"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CR-3504  rev  Cat: B (Rel-17)</w:t>
      </w:r>
      <w:r>
        <w:rPr>
          <w:i/>
        </w:rPr>
        <w:br/>
      </w:r>
      <w:r>
        <w:rPr>
          <w:i/>
        </w:rPr>
        <w:br/>
      </w:r>
      <w:r>
        <w:rPr>
          <w:i/>
        </w:rPr>
        <w:tab/>
      </w:r>
      <w:r>
        <w:rPr>
          <w:i/>
        </w:rPr>
        <w:tab/>
      </w:r>
      <w:r>
        <w:rPr>
          <w:i/>
        </w:rPr>
        <w:tab/>
      </w:r>
      <w:r>
        <w:rPr>
          <w:i/>
        </w:rPr>
        <w:tab/>
      </w:r>
      <w:r>
        <w:rPr>
          <w:i/>
        </w:rPr>
        <w:tab/>
        <w:t>Source: OPPO / Chen</w:t>
      </w:r>
    </w:p>
    <w:p w14:paraId="0C6A315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B6431FC" w14:textId="6BE8EA08" w:rsidR="002A35A4" w:rsidRDefault="002A35A4" w:rsidP="002A35A4">
      <w:pPr>
        <w:rPr>
          <w:rFonts w:ascii="Arial" w:hAnsi="Arial" w:cs="Arial"/>
          <w:b/>
          <w:sz w:val="24"/>
        </w:rPr>
      </w:pPr>
      <w:r>
        <w:rPr>
          <w:rFonts w:ascii="Arial" w:hAnsi="Arial" w:cs="Arial"/>
          <w:b/>
          <w:color w:val="0000FF"/>
          <w:sz w:val="24"/>
        </w:rPr>
        <w:t>C1-212142</w:t>
      </w:r>
      <w:r>
        <w:rPr>
          <w:rFonts w:ascii="Arial" w:hAnsi="Arial" w:cs="Arial"/>
          <w:b/>
          <w:color w:val="0000FF"/>
          <w:sz w:val="24"/>
        </w:rPr>
        <w:tab/>
      </w:r>
      <w:r>
        <w:rPr>
          <w:rFonts w:ascii="Arial" w:hAnsi="Arial" w:cs="Arial"/>
          <w:b/>
          <w:sz w:val="24"/>
        </w:rPr>
        <w:t>PDU session establishment for UAS services</w:t>
      </w:r>
    </w:p>
    <w:p w14:paraId="62EB597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CR-3113  rev  Cat: B (Rel-17)</w:t>
      </w:r>
      <w:r>
        <w:rPr>
          <w:i/>
        </w:rPr>
        <w:br/>
      </w:r>
      <w:r>
        <w:rPr>
          <w:i/>
        </w:rPr>
        <w:br/>
      </w:r>
      <w:r>
        <w:rPr>
          <w:i/>
        </w:rPr>
        <w:tab/>
      </w:r>
      <w:r>
        <w:rPr>
          <w:i/>
        </w:rPr>
        <w:tab/>
      </w:r>
      <w:r>
        <w:rPr>
          <w:i/>
        </w:rPr>
        <w:tab/>
      </w:r>
      <w:r>
        <w:rPr>
          <w:i/>
        </w:rPr>
        <w:tab/>
      </w:r>
      <w:r>
        <w:rPr>
          <w:i/>
        </w:rPr>
        <w:tab/>
        <w:t>Source: Huawei, HiSilicon/Lin</w:t>
      </w:r>
    </w:p>
    <w:p w14:paraId="014E1D8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1673269" w14:textId="284F2025" w:rsidR="002A35A4" w:rsidRDefault="002A35A4" w:rsidP="002A35A4">
      <w:pPr>
        <w:rPr>
          <w:rFonts w:ascii="Arial" w:hAnsi="Arial" w:cs="Arial"/>
          <w:b/>
          <w:sz w:val="24"/>
        </w:rPr>
      </w:pPr>
      <w:r>
        <w:rPr>
          <w:rFonts w:ascii="Arial" w:hAnsi="Arial" w:cs="Arial"/>
          <w:b/>
          <w:color w:val="0000FF"/>
          <w:sz w:val="24"/>
        </w:rPr>
        <w:t>C1-212143</w:t>
      </w:r>
      <w:r>
        <w:rPr>
          <w:rFonts w:ascii="Arial" w:hAnsi="Arial" w:cs="Arial"/>
          <w:b/>
          <w:color w:val="0000FF"/>
          <w:sz w:val="24"/>
        </w:rPr>
        <w:tab/>
      </w:r>
      <w:r>
        <w:rPr>
          <w:rFonts w:ascii="Arial" w:hAnsi="Arial" w:cs="Arial"/>
          <w:b/>
          <w:sz w:val="24"/>
        </w:rPr>
        <w:t>PDU session modification for C2 communication</w:t>
      </w:r>
    </w:p>
    <w:p w14:paraId="61E7EA5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CR-3114  rev  Cat: B (Rel-17)</w:t>
      </w:r>
      <w:r>
        <w:rPr>
          <w:i/>
        </w:rPr>
        <w:br/>
      </w:r>
      <w:r>
        <w:rPr>
          <w:i/>
        </w:rPr>
        <w:br/>
      </w:r>
      <w:r>
        <w:rPr>
          <w:i/>
        </w:rPr>
        <w:tab/>
      </w:r>
      <w:r>
        <w:rPr>
          <w:i/>
        </w:rPr>
        <w:tab/>
      </w:r>
      <w:r>
        <w:rPr>
          <w:i/>
        </w:rPr>
        <w:tab/>
      </w:r>
      <w:r>
        <w:rPr>
          <w:i/>
        </w:rPr>
        <w:tab/>
      </w:r>
      <w:r>
        <w:rPr>
          <w:i/>
        </w:rPr>
        <w:tab/>
        <w:t>Source: Huawei, HiSilicon/Lin</w:t>
      </w:r>
    </w:p>
    <w:p w14:paraId="42D5A29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E910371" w14:textId="41D71BF6" w:rsidR="002A35A4" w:rsidRDefault="002A35A4" w:rsidP="002A35A4">
      <w:pPr>
        <w:rPr>
          <w:rFonts w:ascii="Arial" w:hAnsi="Arial" w:cs="Arial"/>
          <w:b/>
          <w:sz w:val="24"/>
        </w:rPr>
      </w:pPr>
      <w:r>
        <w:rPr>
          <w:rFonts w:ascii="Arial" w:hAnsi="Arial" w:cs="Arial"/>
          <w:b/>
          <w:color w:val="0000FF"/>
          <w:sz w:val="24"/>
        </w:rPr>
        <w:t>C1-212144</w:t>
      </w:r>
      <w:r>
        <w:rPr>
          <w:rFonts w:ascii="Arial" w:hAnsi="Arial" w:cs="Arial"/>
          <w:b/>
          <w:color w:val="0000FF"/>
          <w:sz w:val="24"/>
        </w:rPr>
        <w:tab/>
      </w:r>
      <w:r>
        <w:rPr>
          <w:rFonts w:ascii="Arial" w:hAnsi="Arial" w:cs="Arial"/>
          <w:b/>
          <w:sz w:val="24"/>
        </w:rPr>
        <w:t>PDN connection establishment for UAS services</w:t>
      </w:r>
    </w:p>
    <w:p w14:paraId="51BFA5D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CR-3506  rev  Cat: B (Rel-17)</w:t>
      </w:r>
      <w:r>
        <w:rPr>
          <w:i/>
        </w:rPr>
        <w:br/>
      </w:r>
      <w:r>
        <w:rPr>
          <w:i/>
        </w:rPr>
        <w:br/>
      </w:r>
      <w:r>
        <w:rPr>
          <w:i/>
        </w:rPr>
        <w:tab/>
      </w:r>
      <w:r>
        <w:rPr>
          <w:i/>
        </w:rPr>
        <w:tab/>
      </w:r>
      <w:r>
        <w:rPr>
          <w:i/>
        </w:rPr>
        <w:tab/>
      </w:r>
      <w:r>
        <w:rPr>
          <w:i/>
        </w:rPr>
        <w:tab/>
      </w:r>
      <w:r>
        <w:rPr>
          <w:i/>
        </w:rPr>
        <w:tab/>
        <w:t>Source: Huawei, HiSilicon/Lin</w:t>
      </w:r>
    </w:p>
    <w:p w14:paraId="58A4DCB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58866E" w14:textId="092D9CEF" w:rsidR="002A35A4" w:rsidRDefault="002A35A4" w:rsidP="002A35A4">
      <w:pPr>
        <w:rPr>
          <w:rFonts w:ascii="Arial" w:hAnsi="Arial" w:cs="Arial"/>
          <w:b/>
          <w:sz w:val="24"/>
        </w:rPr>
      </w:pPr>
      <w:r>
        <w:rPr>
          <w:rFonts w:ascii="Arial" w:hAnsi="Arial" w:cs="Arial"/>
          <w:b/>
          <w:color w:val="0000FF"/>
          <w:sz w:val="24"/>
        </w:rPr>
        <w:t>C1-212145</w:t>
      </w:r>
      <w:r>
        <w:rPr>
          <w:rFonts w:ascii="Arial" w:hAnsi="Arial" w:cs="Arial"/>
          <w:b/>
          <w:color w:val="0000FF"/>
          <w:sz w:val="24"/>
        </w:rPr>
        <w:tab/>
      </w:r>
      <w:r>
        <w:rPr>
          <w:rFonts w:ascii="Arial" w:hAnsi="Arial" w:cs="Arial"/>
          <w:b/>
          <w:sz w:val="24"/>
        </w:rPr>
        <w:t>EPS bearer context modification for C2 communication</w:t>
      </w:r>
    </w:p>
    <w:p w14:paraId="6570037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v17.2.0</w:t>
      </w:r>
      <w:r>
        <w:rPr>
          <w:i/>
        </w:rPr>
        <w:tab/>
        <w:t xml:space="preserve">  CR-3507  rev  Cat: B (Rel-17)</w:t>
      </w:r>
      <w:r>
        <w:rPr>
          <w:i/>
        </w:rPr>
        <w:br/>
      </w:r>
      <w:r>
        <w:rPr>
          <w:i/>
        </w:rPr>
        <w:br/>
      </w:r>
      <w:r>
        <w:rPr>
          <w:i/>
        </w:rPr>
        <w:tab/>
      </w:r>
      <w:r>
        <w:rPr>
          <w:i/>
        </w:rPr>
        <w:tab/>
      </w:r>
      <w:r>
        <w:rPr>
          <w:i/>
        </w:rPr>
        <w:tab/>
      </w:r>
      <w:r>
        <w:rPr>
          <w:i/>
        </w:rPr>
        <w:tab/>
      </w:r>
      <w:r>
        <w:rPr>
          <w:i/>
        </w:rPr>
        <w:tab/>
        <w:t>Source: Huawei, HiSilicon/Lin</w:t>
      </w:r>
    </w:p>
    <w:p w14:paraId="15AF281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5EA3FBC" w14:textId="5FB11572" w:rsidR="002A35A4" w:rsidRDefault="002A35A4" w:rsidP="002A35A4">
      <w:pPr>
        <w:rPr>
          <w:rFonts w:ascii="Arial" w:hAnsi="Arial" w:cs="Arial"/>
          <w:b/>
          <w:sz w:val="24"/>
        </w:rPr>
      </w:pPr>
      <w:r>
        <w:rPr>
          <w:rFonts w:ascii="Arial" w:hAnsi="Arial" w:cs="Arial"/>
          <w:b/>
          <w:color w:val="0000FF"/>
          <w:sz w:val="24"/>
        </w:rPr>
        <w:t>C1-212236</w:t>
      </w:r>
      <w:r>
        <w:rPr>
          <w:rFonts w:ascii="Arial" w:hAnsi="Arial" w:cs="Arial"/>
          <w:b/>
          <w:color w:val="0000FF"/>
          <w:sz w:val="24"/>
        </w:rPr>
        <w:tab/>
      </w:r>
      <w:r>
        <w:rPr>
          <w:rFonts w:ascii="Arial" w:hAnsi="Arial" w:cs="Arial"/>
          <w:b/>
          <w:sz w:val="24"/>
        </w:rPr>
        <w:t>Update on reference, definitions, and abbreviations</w:t>
      </w:r>
    </w:p>
    <w:p w14:paraId="7037B44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CR-3134  rev  Cat: B (Rel-17)</w:t>
      </w:r>
      <w:r>
        <w:rPr>
          <w:i/>
        </w:rPr>
        <w:br/>
      </w:r>
      <w:r>
        <w:rPr>
          <w:i/>
        </w:rPr>
        <w:br/>
      </w:r>
      <w:r>
        <w:rPr>
          <w:i/>
        </w:rPr>
        <w:tab/>
      </w:r>
      <w:r>
        <w:rPr>
          <w:i/>
        </w:rPr>
        <w:tab/>
      </w:r>
      <w:r>
        <w:rPr>
          <w:i/>
        </w:rPr>
        <w:tab/>
      </w:r>
      <w:r>
        <w:rPr>
          <w:i/>
        </w:rPr>
        <w:tab/>
      </w:r>
      <w:r>
        <w:rPr>
          <w:i/>
        </w:rPr>
        <w:tab/>
        <w:t>Source: Qualcomm Technologies Int</w:t>
      </w:r>
    </w:p>
    <w:p w14:paraId="25669D78" w14:textId="77777777" w:rsidR="002A35A4" w:rsidRDefault="002A35A4" w:rsidP="002A35A4">
      <w:pPr>
        <w:rPr>
          <w:rFonts w:ascii="Arial" w:hAnsi="Arial" w:cs="Arial"/>
          <w:b/>
        </w:rPr>
      </w:pPr>
      <w:r>
        <w:rPr>
          <w:rFonts w:ascii="Arial" w:hAnsi="Arial" w:cs="Arial"/>
          <w:b/>
        </w:rPr>
        <w:t xml:space="preserve">Abstract: </w:t>
      </w:r>
    </w:p>
    <w:p w14:paraId="49D3CC3B" w14:textId="77777777" w:rsidR="002A35A4" w:rsidRDefault="002A35A4" w:rsidP="002A35A4">
      <w:r>
        <w:t xml:space="preserve">Add reference to ID_UAS stage-2 TS 23.256  </w:t>
      </w:r>
    </w:p>
    <w:p w14:paraId="33EEFF0D" w14:textId="77777777" w:rsidR="002A35A4" w:rsidRDefault="002A35A4" w:rsidP="002A35A4">
      <w:r>
        <w:t>Add definitions and abbreviations given in TS 23.256.</w:t>
      </w:r>
    </w:p>
    <w:p w14:paraId="4232A078" w14:textId="77777777" w:rsidR="00FC294C" w:rsidRDefault="00FC294C" w:rsidP="002A35A4">
      <w:pPr>
        <w:rPr>
          <w:rFonts w:ascii="Arial" w:hAnsi="Arial" w:cs="Arial"/>
          <w:b/>
        </w:rPr>
      </w:pPr>
    </w:p>
    <w:p w14:paraId="6CD4CEA8" w14:textId="77777777" w:rsidR="00FC294C" w:rsidRDefault="00FC294C" w:rsidP="00FC294C">
      <w:pPr>
        <w:rPr>
          <w:lang w:val="en-US" w:eastAsia="ko-KR"/>
        </w:rPr>
      </w:pPr>
      <w:r>
        <w:rPr>
          <w:lang w:val="en-US" w:eastAsia="ko-KR"/>
        </w:rPr>
        <w:t>Merged into C1-212238 and its revisions</w:t>
      </w:r>
    </w:p>
    <w:p w14:paraId="3FB7F890" w14:textId="77777777" w:rsidR="00FC294C" w:rsidRPr="00FC294C" w:rsidRDefault="00FC294C" w:rsidP="002A35A4">
      <w:pPr>
        <w:rPr>
          <w:rFonts w:ascii="Arial" w:hAnsi="Arial" w:cs="Arial"/>
          <w:b/>
          <w:lang w:val="en-US"/>
        </w:rPr>
      </w:pPr>
    </w:p>
    <w:p w14:paraId="40E552AD" w14:textId="2B42E0D4"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90A1DD" w14:textId="42E28EF2" w:rsidR="002A35A4" w:rsidRDefault="002A35A4" w:rsidP="002A35A4">
      <w:pPr>
        <w:rPr>
          <w:rFonts w:ascii="Arial" w:hAnsi="Arial" w:cs="Arial"/>
          <w:b/>
          <w:sz w:val="24"/>
        </w:rPr>
      </w:pPr>
      <w:r>
        <w:rPr>
          <w:rFonts w:ascii="Arial" w:hAnsi="Arial" w:cs="Arial"/>
          <w:b/>
          <w:color w:val="0000FF"/>
          <w:sz w:val="24"/>
        </w:rPr>
        <w:t>C1-212238</w:t>
      </w:r>
      <w:r>
        <w:rPr>
          <w:rFonts w:ascii="Arial" w:hAnsi="Arial" w:cs="Arial"/>
          <w:b/>
          <w:color w:val="0000FF"/>
          <w:sz w:val="24"/>
        </w:rPr>
        <w:tab/>
      </w:r>
      <w:r>
        <w:rPr>
          <w:rFonts w:ascii="Arial" w:hAnsi="Arial" w:cs="Arial"/>
          <w:b/>
          <w:sz w:val="24"/>
        </w:rPr>
        <w:t>General section for ID_UAS</w:t>
      </w:r>
    </w:p>
    <w:p w14:paraId="191AEC99"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CR-3135  rev  Cat: B (Rel-17)</w:t>
      </w:r>
      <w:r>
        <w:rPr>
          <w:i/>
        </w:rPr>
        <w:br/>
      </w:r>
      <w:r>
        <w:rPr>
          <w:i/>
        </w:rPr>
        <w:br/>
      </w:r>
      <w:r>
        <w:rPr>
          <w:i/>
        </w:rPr>
        <w:tab/>
      </w:r>
      <w:r>
        <w:rPr>
          <w:i/>
        </w:rPr>
        <w:tab/>
      </w:r>
      <w:r>
        <w:rPr>
          <w:i/>
        </w:rPr>
        <w:tab/>
      </w:r>
      <w:r>
        <w:rPr>
          <w:i/>
        </w:rPr>
        <w:tab/>
      </w:r>
      <w:r>
        <w:rPr>
          <w:i/>
        </w:rPr>
        <w:tab/>
        <w:t>Source: Qualcomm, InterDigital</w:t>
      </w:r>
    </w:p>
    <w:p w14:paraId="6EE65059" w14:textId="77777777" w:rsidR="002A35A4" w:rsidRDefault="002A35A4" w:rsidP="002A35A4">
      <w:pPr>
        <w:rPr>
          <w:rFonts w:ascii="Arial" w:hAnsi="Arial" w:cs="Arial"/>
          <w:b/>
        </w:rPr>
      </w:pPr>
      <w:r>
        <w:rPr>
          <w:rFonts w:ascii="Arial" w:hAnsi="Arial" w:cs="Arial"/>
          <w:b/>
        </w:rPr>
        <w:t xml:space="preserve">Abstract: </w:t>
      </w:r>
    </w:p>
    <w:p w14:paraId="2447F664" w14:textId="77777777" w:rsidR="002A35A4" w:rsidRDefault="002A35A4" w:rsidP="002A35A4">
      <w:r>
        <w:t>Based on TS 23.256, NAS apects of UAV identification/Authorization/Authentication feature needs to be specified in TS 24.501.</w:t>
      </w:r>
    </w:p>
    <w:p w14:paraId="5FB7FAC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C1-212379</w:t>
      </w:r>
      <w:r>
        <w:rPr>
          <w:color w:val="993300"/>
          <w:u w:val="single"/>
        </w:rPr>
        <w:t>.</w:t>
      </w:r>
    </w:p>
    <w:p w14:paraId="0892C54A" w14:textId="66F8C2BB" w:rsidR="002A35A4" w:rsidRDefault="002A35A4" w:rsidP="002A35A4">
      <w:pPr>
        <w:rPr>
          <w:rFonts w:ascii="Arial" w:hAnsi="Arial" w:cs="Arial"/>
          <w:b/>
          <w:sz w:val="24"/>
        </w:rPr>
      </w:pPr>
      <w:r>
        <w:rPr>
          <w:rFonts w:ascii="Arial" w:hAnsi="Arial" w:cs="Arial"/>
          <w:b/>
          <w:color w:val="0000FF"/>
          <w:sz w:val="24"/>
        </w:rPr>
        <w:t>C1-212247</w:t>
      </w:r>
      <w:r>
        <w:rPr>
          <w:rFonts w:ascii="Arial" w:hAnsi="Arial" w:cs="Arial"/>
          <w:b/>
          <w:color w:val="0000FF"/>
          <w:sz w:val="24"/>
        </w:rPr>
        <w:tab/>
      </w:r>
      <w:r>
        <w:rPr>
          <w:rFonts w:ascii="Arial" w:hAnsi="Arial" w:cs="Arial"/>
          <w:b/>
          <w:sz w:val="24"/>
        </w:rPr>
        <w:t>Update on Registration procedure for UUAA-MM</w:t>
      </w:r>
    </w:p>
    <w:p w14:paraId="347424EC"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CR-3138  rev  Cat: B (Rel-17)</w:t>
      </w:r>
      <w:r>
        <w:rPr>
          <w:i/>
        </w:rPr>
        <w:br/>
      </w:r>
      <w:r>
        <w:rPr>
          <w:i/>
        </w:rPr>
        <w:br/>
      </w:r>
      <w:r>
        <w:rPr>
          <w:i/>
        </w:rPr>
        <w:tab/>
      </w:r>
      <w:r>
        <w:rPr>
          <w:i/>
        </w:rPr>
        <w:tab/>
      </w:r>
      <w:r>
        <w:rPr>
          <w:i/>
        </w:rPr>
        <w:tab/>
      </w:r>
      <w:r>
        <w:rPr>
          <w:i/>
        </w:rPr>
        <w:tab/>
      </w:r>
      <w:r>
        <w:rPr>
          <w:i/>
        </w:rPr>
        <w:tab/>
        <w:t>Source: Qualcomm, InterDigital</w:t>
      </w:r>
    </w:p>
    <w:p w14:paraId="6E27B17A" w14:textId="77777777" w:rsidR="002A35A4" w:rsidRDefault="002A35A4" w:rsidP="002A35A4">
      <w:pPr>
        <w:rPr>
          <w:rFonts w:ascii="Arial" w:hAnsi="Arial" w:cs="Arial"/>
          <w:b/>
        </w:rPr>
      </w:pPr>
      <w:r>
        <w:rPr>
          <w:rFonts w:ascii="Arial" w:hAnsi="Arial" w:cs="Arial"/>
          <w:b/>
        </w:rPr>
        <w:t xml:space="preserve">Abstract: </w:t>
      </w:r>
    </w:p>
    <w:p w14:paraId="713387CF" w14:textId="77777777" w:rsidR="002A35A4" w:rsidRDefault="002A35A4" w:rsidP="002A35A4">
      <w:r>
        <w:t>The UAV shall include CAA-level UAV ID in the REGISTRATION REQUEST message, and optionally provides the USS address.</w:t>
      </w:r>
    </w:p>
    <w:p w14:paraId="27B0347A" w14:textId="77777777" w:rsidR="002A35A4" w:rsidRDefault="002A35A4" w:rsidP="002A35A4">
      <w:r>
        <w:t>The AMF determines to perform the UUAA-MM procedure.</w:t>
      </w:r>
    </w:p>
    <w:p w14:paraId="1AA20454" w14:textId="77777777" w:rsidR="002A35A4" w:rsidRDefault="002A35A4" w:rsidP="002A35A4">
      <w:r>
        <w:t>The AMF accepts the registration request with indicating a pending UUAA.</w:t>
      </w:r>
    </w:p>
    <w:p w14:paraId="35AF1442" w14:textId="77777777" w:rsidR="002A35A4" w:rsidRDefault="002A35A4" w:rsidP="002A35A4">
      <w:r>
        <w:t xml:space="preserve">The AMF can </w:t>
      </w:r>
    </w:p>
    <w:p w14:paraId="1864145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C1-212467</w:t>
      </w:r>
      <w:r>
        <w:rPr>
          <w:color w:val="993300"/>
          <w:u w:val="single"/>
        </w:rPr>
        <w:t>.</w:t>
      </w:r>
    </w:p>
    <w:p w14:paraId="70537F4F" w14:textId="4B187204" w:rsidR="002A35A4" w:rsidRDefault="002A35A4" w:rsidP="002A35A4">
      <w:pPr>
        <w:rPr>
          <w:rFonts w:ascii="Arial" w:hAnsi="Arial" w:cs="Arial"/>
          <w:b/>
          <w:sz w:val="24"/>
        </w:rPr>
      </w:pPr>
      <w:r>
        <w:rPr>
          <w:rFonts w:ascii="Arial" w:hAnsi="Arial" w:cs="Arial"/>
          <w:b/>
          <w:color w:val="0000FF"/>
          <w:sz w:val="24"/>
        </w:rPr>
        <w:t>C1-212281</w:t>
      </w:r>
      <w:r>
        <w:rPr>
          <w:rFonts w:ascii="Arial" w:hAnsi="Arial" w:cs="Arial"/>
          <w:b/>
          <w:color w:val="0000FF"/>
          <w:sz w:val="24"/>
        </w:rPr>
        <w:tab/>
      </w:r>
      <w:r>
        <w:rPr>
          <w:rFonts w:ascii="Arial" w:hAnsi="Arial" w:cs="Arial"/>
          <w:b/>
          <w:sz w:val="24"/>
        </w:rPr>
        <w:t>work plan of ID_UAS for CT1</w:t>
      </w:r>
    </w:p>
    <w:p w14:paraId="397C9D46"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Technologies Int</w:t>
      </w:r>
    </w:p>
    <w:p w14:paraId="30E295BB" w14:textId="77777777" w:rsidR="002A35A4" w:rsidRDefault="002A35A4" w:rsidP="002A35A4">
      <w:pPr>
        <w:rPr>
          <w:rFonts w:ascii="Arial" w:hAnsi="Arial" w:cs="Arial"/>
          <w:b/>
        </w:rPr>
      </w:pPr>
      <w:r>
        <w:rPr>
          <w:rFonts w:ascii="Arial" w:hAnsi="Arial" w:cs="Arial"/>
          <w:b/>
        </w:rPr>
        <w:t xml:space="preserve">Abstract: </w:t>
      </w:r>
    </w:p>
    <w:p w14:paraId="5A6AF2A0" w14:textId="77777777" w:rsidR="002A35A4" w:rsidRDefault="002A35A4" w:rsidP="002A35A4">
      <w:r>
        <w:t>work plan for CT1</w:t>
      </w:r>
    </w:p>
    <w:p w14:paraId="61D81C3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DAD414" w14:textId="7238F202" w:rsidR="002A35A4" w:rsidRDefault="002A35A4" w:rsidP="002A35A4">
      <w:pPr>
        <w:rPr>
          <w:rFonts w:ascii="Arial" w:hAnsi="Arial" w:cs="Arial"/>
          <w:b/>
          <w:sz w:val="24"/>
        </w:rPr>
      </w:pPr>
      <w:r>
        <w:rPr>
          <w:rFonts w:ascii="Arial" w:hAnsi="Arial" w:cs="Arial"/>
          <w:b/>
          <w:color w:val="0000FF"/>
          <w:sz w:val="24"/>
        </w:rPr>
        <w:t>C1-212313</w:t>
      </w:r>
      <w:r>
        <w:rPr>
          <w:rFonts w:ascii="Arial" w:hAnsi="Arial" w:cs="Arial"/>
          <w:b/>
          <w:color w:val="0000FF"/>
          <w:sz w:val="24"/>
        </w:rPr>
        <w:tab/>
      </w:r>
      <w:r>
        <w:rPr>
          <w:rFonts w:ascii="Arial" w:hAnsi="Arial" w:cs="Arial"/>
          <w:b/>
          <w:sz w:val="24"/>
        </w:rPr>
        <w:t>reference for UAS</w:t>
      </w:r>
    </w:p>
    <w:p w14:paraId="09D47C49" w14:textId="77777777" w:rsidR="002A35A4" w:rsidRDefault="002A35A4" w:rsidP="002A35A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v17.2.1</w:t>
      </w:r>
      <w:r>
        <w:rPr>
          <w:i/>
        </w:rPr>
        <w:tab/>
        <w:t xml:space="preserve">  CR-3147  rev  Cat: F (Rel-17)</w:t>
      </w:r>
      <w:r>
        <w:rPr>
          <w:i/>
        </w:rPr>
        <w:br/>
      </w:r>
      <w:r>
        <w:rPr>
          <w:i/>
        </w:rPr>
        <w:br/>
      </w:r>
      <w:r>
        <w:rPr>
          <w:i/>
        </w:rPr>
        <w:tab/>
      </w:r>
      <w:r>
        <w:rPr>
          <w:i/>
        </w:rPr>
        <w:tab/>
      </w:r>
      <w:r>
        <w:rPr>
          <w:i/>
        </w:rPr>
        <w:tab/>
      </w:r>
      <w:r>
        <w:rPr>
          <w:i/>
        </w:rPr>
        <w:tab/>
      </w:r>
      <w:r>
        <w:rPr>
          <w:i/>
        </w:rPr>
        <w:tab/>
        <w:t>Source: Samsung /Grace</w:t>
      </w:r>
    </w:p>
    <w:p w14:paraId="085DFD53" w14:textId="77777777" w:rsidR="00FC294C" w:rsidRDefault="00FC294C" w:rsidP="00FC294C">
      <w:pPr>
        <w:rPr>
          <w:lang w:val="en-US" w:eastAsia="ko-KR"/>
        </w:rPr>
      </w:pPr>
      <w:r>
        <w:rPr>
          <w:lang w:val="en-US" w:eastAsia="ko-KR"/>
        </w:rPr>
        <w:t>Merged into C1-212236 and its revisions</w:t>
      </w:r>
    </w:p>
    <w:p w14:paraId="0BC0595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A91BCF" w14:textId="78F7585B" w:rsidR="002A35A4" w:rsidRDefault="002A35A4" w:rsidP="002A35A4">
      <w:pPr>
        <w:rPr>
          <w:rFonts w:ascii="Arial" w:hAnsi="Arial" w:cs="Arial"/>
          <w:b/>
          <w:sz w:val="24"/>
        </w:rPr>
      </w:pPr>
      <w:r>
        <w:rPr>
          <w:rFonts w:ascii="Arial" w:hAnsi="Arial" w:cs="Arial"/>
          <w:b/>
          <w:color w:val="0000FF"/>
          <w:sz w:val="24"/>
        </w:rPr>
        <w:t>C1-212315</w:t>
      </w:r>
      <w:r>
        <w:rPr>
          <w:rFonts w:ascii="Arial" w:hAnsi="Arial" w:cs="Arial"/>
          <w:b/>
          <w:color w:val="0000FF"/>
          <w:sz w:val="24"/>
        </w:rPr>
        <w:tab/>
      </w:r>
      <w:r>
        <w:rPr>
          <w:rFonts w:ascii="Arial" w:hAnsi="Arial" w:cs="Arial"/>
          <w:b/>
          <w:sz w:val="24"/>
        </w:rPr>
        <w:t>Definitions for UAS</w:t>
      </w:r>
    </w:p>
    <w:p w14:paraId="428CC8D1" w14:textId="77777777" w:rsidR="002A35A4" w:rsidRDefault="002A35A4" w:rsidP="002A35A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v17.2.1</w:t>
      </w:r>
      <w:r>
        <w:rPr>
          <w:i/>
        </w:rPr>
        <w:tab/>
        <w:t xml:space="preserve">  CR-3149  rev  Cat: F (Rel-17)</w:t>
      </w:r>
      <w:r>
        <w:rPr>
          <w:i/>
        </w:rPr>
        <w:br/>
      </w:r>
      <w:r>
        <w:rPr>
          <w:i/>
        </w:rPr>
        <w:br/>
      </w:r>
      <w:r>
        <w:rPr>
          <w:i/>
        </w:rPr>
        <w:tab/>
      </w:r>
      <w:r>
        <w:rPr>
          <w:i/>
        </w:rPr>
        <w:tab/>
      </w:r>
      <w:r>
        <w:rPr>
          <w:i/>
        </w:rPr>
        <w:tab/>
      </w:r>
      <w:r>
        <w:rPr>
          <w:i/>
        </w:rPr>
        <w:tab/>
      </w:r>
      <w:r>
        <w:rPr>
          <w:i/>
        </w:rPr>
        <w:tab/>
        <w:t>Source: Samsung/Grace</w:t>
      </w:r>
    </w:p>
    <w:p w14:paraId="52C50329" w14:textId="77777777" w:rsidR="00FC294C" w:rsidRDefault="00FC294C" w:rsidP="00FC294C">
      <w:pPr>
        <w:rPr>
          <w:lang w:val="en-US" w:eastAsia="ko-KR"/>
        </w:rPr>
      </w:pPr>
      <w:r>
        <w:rPr>
          <w:lang w:val="en-US" w:eastAsia="ko-KR"/>
        </w:rPr>
        <w:t>Merged into C1-212236 and its revisions</w:t>
      </w:r>
    </w:p>
    <w:p w14:paraId="27E3CCB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405A347" w14:textId="5BDC538B" w:rsidR="002A35A4" w:rsidRDefault="002A35A4" w:rsidP="002A35A4">
      <w:pPr>
        <w:rPr>
          <w:rFonts w:ascii="Arial" w:hAnsi="Arial" w:cs="Arial"/>
          <w:b/>
          <w:sz w:val="24"/>
        </w:rPr>
      </w:pPr>
      <w:r>
        <w:rPr>
          <w:rFonts w:ascii="Arial" w:hAnsi="Arial" w:cs="Arial"/>
          <w:b/>
          <w:color w:val="0000FF"/>
          <w:sz w:val="24"/>
        </w:rPr>
        <w:t>C1-212318</w:t>
      </w:r>
      <w:r>
        <w:rPr>
          <w:rFonts w:ascii="Arial" w:hAnsi="Arial" w:cs="Arial"/>
          <w:b/>
          <w:color w:val="0000FF"/>
          <w:sz w:val="24"/>
        </w:rPr>
        <w:tab/>
      </w:r>
      <w:r>
        <w:rPr>
          <w:rFonts w:ascii="Arial" w:hAnsi="Arial" w:cs="Arial"/>
          <w:b/>
          <w:sz w:val="24"/>
        </w:rPr>
        <w:t>UE capability for UAS</w:t>
      </w:r>
    </w:p>
    <w:p w14:paraId="79994EB2"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CR-3150  rev  Cat: F (Rel-17)</w:t>
      </w:r>
      <w:r>
        <w:rPr>
          <w:i/>
        </w:rPr>
        <w:br/>
      </w:r>
      <w:r>
        <w:rPr>
          <w:i/>
        </w:rPr>
        <w:br/>
      </w:r>
      <w:r>
        <w:rPr>
          <w:i/>
        </w:rPr>
        <w:tab/>
      </w:r>
      <w:r>
        <w:rPr>
          <w:i/>
        </w:rPr>
        <w:tab/>
      </w:r>
      <w:r>
        <w:rPr>
          <w:i/>
        </w:rPr>
        <w:tab/>
      </w:r>
      <w:r>
        <w:rPr>
          <w:i/>
        </w:rPr>
        <w:tab/>
      </w:r>
      <w:r>
        <w:rPr>
          <w:i/>
        </w:rPr>
        <w:tab/>
        <w:t>Source: Samsung /Kyungjoo Grace Suh</w:t>
      </w:r>
    </w:p>
    <w:p w14:paraId="5E160216" w14:textId="77777777" w:rsidR="00DB238A" w:rsidRDefault="00DB238A" w:rsidP="00DB238A">
      <w:pPr>
        <w:rPr>
          <w:rFonts w:eastAsia="Batang" w:cs="Arial"/>
          <w:lang w:eastAsia="ko-KR"/>
        </w:rPr>
      </w:pPr>
      <w:r>
        <w:rPr>
          <w:rFonts w:eastAsia="Batang" w:cs="Arial"/>
          <w:lang w:eastAsia="ko-KR"/>
        </w:rPr>
        <w:t>Merged into C1-212081 and its revisions</w:t>
      </w:r>
    </w:p>
    <w:p w14:paraId="120E230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7DD1E4" w14:textId="030766D9" w:rsidR="002A35A4" w:rsidRDefault="002A35A4" w:rsidP="002A35A4">
      <w:pPr>
        <w:rPr>
          <w:rFonts w:ascii="Arial" w:hAnsi="Arial" w:cs="Arial"/>
          <w:b/>
          <w:sz w:val="24"/>
        </w:rPr>
      </w:pPr>
      <w:r>
        <w:rPr>
          <w:rFonts w:ascii="Arial" w:hAnsi="Arial" w:cs="Arial"/>
          <w:b/>
          <w:color w:val="0000FF"/>
          <w:sz w:val="24"/>
        </w:rPr>
        <w:t>C1-212323</w:t>
      </w:r>
      <w:r>
        <w:rPr>
          <w:rFonts w:ascii="Arial" w:hAnsi="Arial" w:cs="Arial"/>
          <w:b/>
          <w:color w:val="0000FF"/>
          <w:sz w:val="24"/>
        </w:rPr>
        <w:tab/>
      </w:r>
      <w:r>
        <w:rPr>
          <w:rFonts w:ascii="Arial" w:hAnsi="Arial" w:cs="Arial"/>
          <w:b/>
          <w:sz w:val="24"/>
        </w:rPr>
        <w:t>network response</w:t>
      </w:r>
    </w:p>
    <w:p w14:paraId="4AA777A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CR-3152  rev  Cat: F (Rel-17)</w:t>
      </w:r>
      <w:r>
        <w:rPr>
          <w:i/>
        </w:rPr>
        <w:br/>
      </w:r>
      <w:r>
        <w:rPr>
          <w:i/>
        </w:rPr>
        <w:br/>
      </w:r>
      <w:r>
        <w:rPr>
          <w:i/>
        </w:rPr>
        <w:tab/>
      </w:r>
      <w:r>
        <w:rPr>
          <w:i/>
        </w:rPr>
        <w:tab/>
      </w:r>
      <w:r>
        <w:rPr>
          <w:i/>
        </w:rPr>
        <w:tab/>
      </w:r>
      <w:r>
        <w:rPr>
          <w:i/>
        </w:rPr>
        <w:tab/>
      </w:r>
      <w:r>
        <w:rPr>
          <w:i/>
        </w:rPr>
        <w:tab/>
        <w:t>Source: Samsung /Kyungjoo Grace Suh</w:t>
      </w:r>
    </w:p>
    <w:p w14:paraId="298DEC41" w14:textId="77777777" w:rsidR="00DB238A" w:rsidRDefault="00DB238A" w:rsidP="00DB238A">
      <w:pPr>
        <w:rPr>
          <w:rFonts w:eastAsia="Batang" w:cs="Arial"/>
          <w:lang w:eastAsia="ko-KR"/>
        </w:rPr>
      </w:pPr>
      <w:r>
        <w:rPr>
          <w:rFonts w:eastAsia="Batang" w:cs="Arial"/>
          <w:lang w:eastAsia="ko-KR"/>
        </w:rPr>
        <w:t>Merged into C1-212247 and its revisions</w:t>
      </w:r>
    </w:p>
    <w:p w14:paraId="6B17156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014C14" w14:textId="27EFD5B7" w:rsidR="002A35A4" w:rsidRDefault="002A35A4" w:rsidP="002A35A4">
      <w:pPr>
        <w:rPr>
          <w:rFonts w:ascii="Arial" w:hAnsi="Arial" w:cs="Arial"/>
          <w:b/>
          <w:sz w:val="24"/>
        </w:rPr>
      </w:pPr>
      <w:r>
        <w:rPr>
          <w:rFonts w:ascii="Arial" w:hAnsi="Arial" w:cs="Arial"/>
          <w:b/>
          <w:color w:val="0000FF"/>
          <w:sz w:val="24"/>
        </w:rPr>
        <w:t>C1-212379</w:t>
      </w:r>
      <w:r>
        <w:rPr>
          <w:rFonts w:ascii="Arial" w:hAnsi="Arial" w:cs="Arial"/>
          <w:b/>
          <w:color w:val="0000FF"/>
          <w:sz w:val="24"/>
        </w:rPr>
        <w:tab/>
      </w:r>
      <w:r>
        <w:rPr>
          <w:rFonts w:ascii="Arial" w:hAnsi="Arial" w:cs="Arial"/>
          <w:b/>
          <w:sz w:val="24"/>
        </w:rPr>
        <w:t>General section for ID_UAS</w:t>
      </w:r>
    </w:p>
    <w:p w14:paraId="77AEB196"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CR-3135  rev 1 Cat: B (Rel-17)</w:t>
      </w:r>
      <w:r>
        <w:rPr>
          <w:i/>
        </w:rPr>
        <w:br/>
      </w:r>
      <w:r>
        <w:rPr>
          <w:i/>
        </w:rPr>
        <w:br/>
      </w:r>
      <w:r>
        <w:rPr>
          <w:i/>
        </w:rPr>
        <w:tab/>
      </w:r>
      <w:r>
        <w:rPr>
          <w:i/>
        </w:rPr>
        <w:tab/>
      </w:r>
      <w:r>
        <w:rPr>
          <w:i/>
        </w:rPr>
        <w:tab/>
      </w:r>
      <w:r>
        <w:rPr>
          <w:i/>
        </w:rPr>
        <w:tab/>
      </w:r>
      <w:r>
        <w:rPr>
          <w:i/>
        </w:rPr>
        <w:tab/>
        <w:t>Source: Qualcomm, InterDigital</w:t>
      </w:r>
    </w:p>
    <w:p w14:paraId="39985973" w14:textId="77777777" w:rsidR="002A35A4" w:rsidRDefault="002A35A4" w:rsidP="002A35A4">
      <w:pPr>
        <w:rPr>
          <w:color w:val="808080"/>
        </w:rPr>
      </w:pPr>
      <w:r>
        <w:rPr>
          <w:color w:val="808080"/>
        </w:rPr>
        <w:t>(Replaces C1-212238)</w:t>
      </w:r>
    </w:p>
    <w:p w14:paraId="0294C2D4" w14:textId="77777777" w:rsidR="002A35A4" w:rsidRDefault="002A35A4" w:rsidP="002A35A4">
      <w:pPr>
        <w:rPr>
          <w:rFonts w:ascii="Arial" w:hAnsi="Arial" w:cs="Arial"/>
          <w:b/>
        </w:rPr>
      </w:pPr>
      <w:r>
        <w:rPr>
          <w:rFonts w:ascii="Arial" w:hAnsi="Arial" w:cs="Arial"/>
          <w:b/>
        </w:rPr>
        <w:t xml:space="preserve">Abstract: </w:t>
      </w:r>
    </w:p>
    <w:p w14:paraId="2C42FBC5" w14:textId="77777777" w:rsidR="002A35A4" w:rsidRDefault="002A35A4" w:rsidP="002A35A4">
      <w:r>
        <w:t>Based on TS 23.256, NAS apects of UAV identification/Authorization/Authentication feature needs to be specified in TS 24.501.</w:t>
      </w:r>
    </w:p>
    <w:p w14:paraId="47891ED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E6842E" w14:textId="3D694DD9" w:rsidR="002A35A4" w:rsidRDefault="002A35A4" w:rsidP="002A35A4">
      <w:pPr>
        <w:rPr>
          <w:rFonts w:ascii="Arial" w:hAnsi="Arial" w:cs="Arial"/>
          <w:b/>
          <w:sz w:val="24"/>
        </w:rPr>
      </w:pPr>
      <w:r>
        <w:rPr>
          <w:rFonts w:ascii="Arial" w:hAnsi="Arial" w:cs="Arial"/>
          <w:b/>
          <w:color w:val="0000FF"/>
          <w:sz w:val="24"/>
        </w:rPr>
        <w:t>C1-212467</w:t>
      </w:r>
      <w:r>
        <w:rPr>
          <w:rFonts w:ascii="Arial" w:hAnsi="Arial" w:cs="Arial"/>
          <w:b/>
          <w:color w:val="0000FF"/>
          <w:sz w:val="24"/>
        </w:rPr>
        <w:tab/>
      </w:r>
      <w:r>
        <w:rPr>
          <w:rFonts w:ascii="Arial" w:hAnsi="Arial" w:cs="Arial"/>
          <w:b/>
          <w:sz w:val="24"/>
        </w:rPr>
        <w:t>Update on Registration procedure for UUAA-MM</w:t>
      </w:r>
    </w:p>
    <w:p w14:paraId="5D61BAC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CR-3138  rev 1 Cat: B (Rel-17)</w:t>
      </w:r>
      <w:r>
        <w:rPr>
          <w:i/>
        </w:rPr>
        <w:br/>
      </w:r>
      <w:r>
        <w:rPr>
          <w:i/>
        </w:rPr>
        <w:br/>
      </w:r>
      <w:r>
        <w:rPr>
          <w:i/>
        </w:rPr>
        <w:tab/>
      </w:r>
      <w:r>
        <w:rPr>
          <w:i/>
        </w:rPr>
        <w:tab/>
      </w:r>
      <w:r>
        <w:rPr>
          <w:i/>
        </w:rPr>
        <w:tab/>
      </w:r>
      <w:r>
        <w:rPr>
          <w:i/>
        </w:rPr>
        <w:tab/>
      </w:r>
      <w:r>
        <w:rPr>
          <w:i/>
        </w:rPr>
        <w:tab/>
        <w:t>Source: Qualcomm, InterDigital, Samsung, Huawei, HiSilicon</w:t>
      </w:r>
    </w:p>
    <w:p w14:paraId="0D528E16" w14:textId="77777777" w:rsidR="002A35A4" w:rsidRDefault="002A35A4" w:rsidP="002A35A4">
      <w:pPr>
        <w:rPr>
          <w:color w:val="808080"/>
        </w:rPr>
      </w:pPr>
      <w:r>
        <w:rPr>
          <w:color w:val="808080"/>
        </w:rPr>
        <w:t>(Replaces C1-212247)</w:t>
      </w:r>
    </w:p>
    <w:p w14:paraId="2C9AB54F" w14:textId="77777777" w:rsidR="002A35A4" w:rsidRDefault="002A35A4" w:rsidP="002A35A4">
      <w:pPr>
        <w:rPr>
          <w:rFonts w:ascii="Arial" w:hAnsi="Arial" w:cs="Arial"/>
          <w:b/>
        </w:rPr>
      </w:pPr>
      <w:r>
        <w:rPr>
          <w:rFonts w:ascii="Arial" w:hAnsi="Arial" w:cs="Arial"/>
          <w:b/>
        </w:rPr>
        <w:t xml:space="preserve">Abstract: </w:t>
      </w:r>
    </w:p>
    <w:p w14:paraId="610B5E13" w14:textId="77777777" w:rsidR="002A35A4" w:rsidRDefault="002A35A4" w:rsidP="002A35A4">
      <w:r>
        <w:t>The UAV shall include CAA-level UAV ID in the REGISTRATION REQUEST message, and optionally provides the USS address.</w:t>
      </w:r>
    </w:p>
    <w:p w14:paraId="01DFE60C" w14:textId="77777777" w:rsidR="002A35A4" w:rsidRDefault="002A35A4" w:rsidP="002A35A4">
      <w:r>
        <w:t>The AMF determines to perform the UUAA-MM procedure.</w:t>
      </w:r>
    </w:p>
    <w:p w14:paraId="73A2D668" w14:textId="77777777" w:rsidR="002A35A4" w:rsidRDefault="002A35A4" w:rsidP="002A35A4">
      <w:r>
        <w:t>The AMF accepts the registration request with indicating a pending UUAA.</w:t>
      </w:r>
    </w:p>
    <w:p w14:paraId="7BEA965B" w14:textId="77777777" w:rsidR="002A35A4" w:rsidRDefault="002A35A4" w:rsidP="002A35A4">
      <w:r>
        <w:t xml:space="preserve">The AMF can </w:t>
      </w:r>
    </w:p>
    <w:p w14:paraId="4249B69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DC537B" w14:textId="35D7E57F" w:rsidR="002A35A4" w:rsidRDefault="002A35A4" w:rsidP="002A35A4">
      <w:pPr>
        <w:rPr>
          <w:rFonts w:ascii="Arial" w:hAnsi="Arial" w:cs="Arial"/>
          <w:b/>
          <w:sz w:val="24"/>
        </w:rPr>
      </w:pPr>
      <w:r>
        <w:rPr>
          <w:rFonts w:ascii="Arial" w:hAnsi="Arial" w:cs="Arial"/>
          <w:b/>
          <w:color w:val="0000FF"/>
          <w:sz w:val="24"/>
        </w:rPr>
        <w:t>C1-212478</w:t>
      </w:r>
      <w:r>
        <w:rPr>
          <w:rFonts w:ascii="Arial" w:hAnsi="Arial" w:cs="Arial"/>
          <w:b/>
          <w:color w:val="0000FF"/>
          <w:sz w:val="24"/>
        </w:rPr>
        <w:tab/>
      </w:r>
      <w:r>
        <w:rPr>
          <w:rFonts w:ascii="Arial" w:hAnsi="Arial" w:cs="Arial"/>
          <w:b/>
          <w:sz w:val="24"/>
        </w:rPr>
        <w:t>C2 pairing authorization at PDU session establishment</w:t>
      </w:r>
    </w:p>
    <w:p w14:paraId="0993F1C9"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CR-3098  rev 1 Cat: B (Rel-17)</w:t>
      </w:r>
      <w:r>
        <w:rPr>
          <w:i/>
        </w:rPr>
        <w:br/>
      </w:r>
      <w:r>
        <w:rPr>
          <w:i/>
        </w:rPr>
        <w:br/>
      </w:r>
      <w:r>
        <w:rPr>
          <w:i/>
        </w:rPr>
        <w:tab/>
      </w:r>
      <w:r>
        <w:rPr>
          <w:i/>
        </w:rPr>
        <w:tab/>
      </w:r>
      <w:r>
        <w:rPr>
          <w:i/>
        </w:rPr>
        <w:tab/>
      </w:r>
      <w:r>
        <w:rPr>
          <w:i/>
        </w:rPr>
        <w:tab/>
      </w:r>
      <w:r>
        <w:rPr>
          <w:i/>
        </w:rPr>
        <w:tab/>
        <w:t>Source: InterDigital, Inc.</w:t>
      </w:r>
    </w:p>
    <w:p w14:paraId="5FBBF628" w14:textId="77777777" w:rsidR="002A35A4" w:rsidRDefault="002A35A4" w:rsidP="002A35A4">
      <w:pPr>
        <w:rPr>
          <w:color w:val="808080"/>
        </w:rPr>
      </w:pPr>
      <w:r>
        <w:rPr>
          <w:color w:val="808080"/>
        </w:rPr>
        <w:t>(Replaces C1-212043)</w:t>
      </w:r>
    </w:p>
    <w:p w14:paraId="0C4ACEE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C1-212536</w:t>
      </w:r>
      <w:r>
        <w:rPr>
          <w:color w:val="993300"/>
          <w:u w:val="single"/>
        </w:rPr>
        <w:t>.</w:t>
      </w:r>
    </w:p>
    <w:p w14:paraId="368BF681" w14:textId="184EDDBA" w:rsidR="002A35A4" w:rsidRDefault="002A35A4" w:rsidP="002A35A4">
      <w:pPr>
        <w:rPr>
          <w:rFonts w:ascii="Arial" w:hAnsi="Arial" w:cs="Arial"/>
          <w:b/>
          <w:sz w:val="24"/>
        </w:rPr>
      </w:pPr>
      <w:r>
        <w:rPr>
          <w:rFonts w:ascii="Arial" w:hAnsi="Arial" w:cs="Arial"/>
          <w:b/>
          <w:color w:val="0000FF"/>
          <w:sz w:val="24"/>
        </w:rPr>
        <w:t>C1-212483</w:t>
      </w:r>
      <w:r>
        <w:rPr>
          <w:rFonts w:ascii="Arial" w:hAnsi="Arial" w:cs="Arial"/>
          <w:b/>
          <w:color w:val="0000FF"/>
          <w:sz w:val="24"/>
        </w:rPr>
        <w:tab/>
      </w:r>
      <w:r>
        <w:rPr>
          <w:rFonts w:ascii="Arial" w:hAnsi="Arial" w:cs="Arial"/>
          <w:b/>
          <w:sz w:val="24"/>
        </w:rPr>
        <w:t>C2 pairing authorization at PDU session modification</w:t>
      </w:r>
    </w:p>
    <w:p w14:paraId="6E9180B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CR-3099  rev 1 Cat: B (Rel-17)</w:t>
      </w:r>
      <w:r>
        <w:rPr>
          <w:i/>
        </w:rPr>
        <w:br/>
      </w:r>
      <w:r>
        <w:rPr>
          <w:i/>
        </w:rPr>
        <w:br/>
      </w:r>
      <w:r>
        <w:rPr>
          <w:i/>
        </w:rPr>
        <w:tab/>
      </w:r>
      <w:r>
        <w:rPr>
          <w:i/>
        </w:rPr>
        <w:tab/>
      </w:r>
      <w:r>
        <w:rPr>
          <w:i/>
        </w:rPr>
        <w:tab/>
      </w:r>
      <w:r>
        <w:rPr>
          <w:i/>
        </w:rPr>
        <w:tab/>
      </w:r>
      <w:r>
        <w:rPr>
          <w:i/>
        </w:rPr>
        <w:tab/>
        <w:t>Source: InterDigital Communications</w:t>
      </w:r>
    </w:p>
    <w:p w14:paraId="2FB0BFF8" w14:textId="77777777" w:rsidR="002A35A4" w:rsidRDefault="002A35A4" w:rsidP="002A35A4">
      <w:pPr>
        <w:rPr>
          <w:color w:val="808080"/>
        </w:rPr>
      </w:pPr>
      <w:r>
        <w:rPr>
          <w:color w:val="808080"/>
        </w:rPr>
        <w:t>(Replaces C1-212044)</w:t>
      </w:r>
    </w:p>
    <w:p w14:paraId="480F7C9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C1-212529</w:t>
      </w:r>
      <w:r>
        <w:rPr>
          <w:color w:val="993300"/>
          <w:u w:val="single"/>
        </w:rPr>
        <w:t>.</w:t>
      </w:r>
    </w:p>
    <w:p w14:paraId="249CDB86" w14:textId="41D2FF66" w:rsidR="002A35A4" w:rsidRDefault="002A35A4" w:rsidP="002A35A4">
      <w:pPr>
        <w:rPr>
          <w:rFonts w:ascii="Arial" w:hAnsi="Arial" w:cs="Arial"/>
          <w:b/>
          <w:sz w:val="24"/>
        </w:rPr>
      </w:pPr>
      <w:r>
        <w:rPr>
          <w:rFonts w:ascii="Arial" w:hAnsi="Arial" w:cs="Arial"/>
          <w:b/>
          <w:color w:val="0000FF"/>
          <w:sz w:val="24"/>
        </w:rPr>
        <w:t>C1-212497</w:t>
      </w:r>
      <w:r>
        <w:rPr>
          <w:rFonts w:ascii="Arial" w:hAnsi="Arial" w:cs="Arial"/>
          <w:b/>
          <w:color w:val="0000FF"/>
          <w:sz w:val="24"/>
        </w:rPr>
        <w:tab/>
      </w:r>
      <w:r>
        <w:rPr>
          <w:rFonts w:ascii="Arial" w:hAnsi="Arial" w:cs="Arial"/>
          <w:b/>
          <w:sz w:val="24"/>
        </w:rPr>
        <w:t>Information element for UAV payload and CAA-level UAV ID in 5GS</w:t>
      </w:r>
    </w:p>
    <w:p w14:paraId="389DAFDB"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CR-3103  rev 1 Cat: B (Rel-17)</w:t>
      </w:r>
      <w:r>
        <w:rPr>
          <w:i/>
        </w:rPr>
        <w:br/>
      </w:r>
      <w:r>
        <w:rPr>
          <w:i/>
        </w:rPr>
        <w:br/>
      </w:r>
      <w:r>
        <w:rPr>
          <w:i/>
        </w:rPr>
        <w:tab/>
      </w:r>
      <w:r>
        <w:rPr>
          <w:i/>
        </w:rPr>
        <w:tab/>
      </w:r>
      <w:r>
        <w:rPr>
          <w:i/>
        </w:rPr>
        <w:tab/>
      </w:r>
      <w:r>
        <w:rPr>
          <w:i/>
        </w:rPr>
        <w:tab/>
      </w:r>
      <w:r>
        <w:rPr>
          <w:i/>
        </w:rPr>
        <w:tab/>
        <w:t>Source: OPPO, Samsung / Chen</w:t>
      </w:r>
    </w:p>
    <w:p w14:paraId="30AF2562" w14:textId="77777777" w:rsidR="002A35A4" w:rsidRDefault="002A35A4" w:rsidP="002A35A4">
      <w:pPr>
        <w:rPr>
          <w:color w:val="808080"/>
        </w:rPr>
      </w:pPr>
      <w:r>
        <w:rPr>
          <w:color w:val="808080"/>
        </w:rPr>
        <w:t>(Replaces C1-212081)</w:t>
      </w:r>
    </w:p>
    <w:p w14:paraId="418EFAA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9CCDAF" w14:textId="73F29B5D" w:rsidR="002A35A4" w:rsidRDefault="002A35A4" w:rsidP="002A35A4">
      <w:pPr>
        <w:rPr>
          <w:rFonts w:ascii="Arial" w:hAnsi="Arial" w:cs="Arial"/>
          <w:b/>
          <w:sz w:val="24"/>
        </w:rPr>
      </w:pPr>
      <w:r>
        <w:rPr>
          <w:rFonts w:ascii="Arial" w:hAnsi="Arial" w:cs="Arial"/>
          <w:b/>
          <w:color w:val="0000FF"/>
          <w:sz w:val="24"/>
        </w:rPr>
        <w:t>C1-212529</w:t>
      </w:r>
      <w:r>
        <w:rPr>
          <w:rFonts w:ascii="Arial" w:hAnsi="Arial" w:cs="Arial"/>
          <w:b/>
          <w:color w:val="0000FF"/>
          <w:sz w:val="24"/>
        </w:rPr>
        <w:tab/>
      </w:r>
      <w:r>
        <w:rPr>
          <w:rFonts w:ascii="Arial" w:hAnsi="Arial" w:cs="Arial"/>
          <w:b/>
          <w:sz w:val="24"/>
        </w:rPr>
        <w:t>C2 pairing authorization at PDU session modification</w:t>
      </w:r>
    </w:p>
    <w:p w14:paraId="2F9D610C"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CR-3099  rev 2 Cat: B (Rel-17)</w:t>
      </w:r>
      <w:r>
        <w:rPr>
          <w:i/>
        </w:rPr>
        <w:br/>
      </w:r>
      <w:r>
        <w:rPr>
          <w:i/>
        </w:rPr>
        <w:br/>
      </w:r>
      <w:r>
        <w:rPr>
          <w:i/>
        </w:rPr>
        <w:tab/>
      </w:r>
      <w:r>
        <w:rPr>
          <w:i/>
        </w:rPr>
        <w:tab/>
      </w:r>
      <w:r>
        <w:rPr>
          <w:i/>
        </w:rPr>
        <w:tab/>
      </w:r>
      <w:r>
        <w:rPr>
          <w:i/>
        </w:rPr>
        <w:tab/>
      </w:r>
      <w:r>
        <w:rPr>
          <w:i/>
        </w:rPr>
        <w:tab/>
        <w:t>Source: InterDigital Communications</w:t>
      </w:r>
    </w:p>
    <w:p w14:paraId="0AA3F675" w14:textId="77777777" w:rsidR="002A35A4" w:rsidRDefault="002A35A4" w:rsidP="002A35A4">
      <w:pPr>
        <w:rPr>
          <w:color w:val="808080"/>
        </w:rPr>
      </w:pPr>
      <w:r>
        <w:rPr>
          <w:color w:val="808080"/>
        </w:rPr>
        <w:t>(Replaces C1-212483)</w:t>
      </w:r>
    </w:p>
    <w:p w14:paraId="4DC636F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3F3074" w14:textId="1020C0ED" w:rsidR="002A35A4" w:rsidRDefault="002A35A4" w:rsidP="002A35A4">
      <w:pPr>
        <w:rPr>
          <w:rFonts w:ascii="Arial" w:hAnsi="Arial" w:cs="Arial"/>
          <w:b/>
          <w:sz w:val="24"/>
        </w:rPr>
      </w:pPr>
      <w:r>
        <w:rPr>
          <w:rFonts w:ascii="Arial" w:hAnsi="Arial" w:cs="Arial"/>
          <w:b/>
          <w:color w:val="0000FF"/>
          <w:sz w:val="24"/>
        </w:rPr>
        <w:t>C1-212536</w:t>
      </w:r>
      <w:r>
        <w:rPr>
          <w:rFonts w:ascii="Arial" w:hAnsi="Arial" w:cs="Arial"/>
          <w:b/>
          <w:color w:val="0000FF"/>
          <w:sz w:val="24"/>
        </w:rPr>
        <w:tab/>
      </w:r>
      <w:r>
        <w:rPr>
          <w:rFonts w:ascii="Arial" w:hAnsi="Arial" w:cs="Arial"/>
          <w:b/>
          <w:sz w:val="24"/>
        </w:rPr>
        <w:t>C2 pairing authorization at PDU session establishment</w:t>
      </w:r>
    </w:p>
    <w:p w14:paraId="29141236"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CR-3098  rev 2 Cat: B (Rel-17)</w:t>
      </w:r>
      <w:r>
        <w:rPr>
          <w:i/>
        </w:rPr>
        <w:br/>
      </w:r>
      <w:r>
        <w:rPr>
          <w:i/>
        </w:rPr>
        <w:br/>
      </w:r>
      <w:r>
        <w:rPr>
          <w:i/>
        </w:rPr>
        <w:tab/>
      </w:r>
      <w:r>
        <w:rPr>
          <w:i/>
        </w:rPr>
        <w:tab/>
      </w:r>
      <w:r>
        <w:rPr>
          <w:i/>
        </w:rPr>
        <w:tab/>
      </w:r>
      <w:r>
        <w:rPr>
          <w:i/>
        </w:rPr>
        <w:tab/>
      </w:r>
      <w:r>
        <w:rPr>
          <w:i/>
        </w:rPr>
        <w:tab/>
        <w:t>Source: InterDigital, Inc.</w:t>
      </w:r>
    </w:p>
    <w:p w14:paraId="0BF6BB6A" w14:textId="77777777" w:rsidR="002A35A4" w:rsidRDefault="002A35A4" w:rsidP="002A35A4">
      <w:pPr>
        <w:rPr>
          <w:color w:val="808080"/>
        </w:rPr>
      </w:pPr>
      <w:r>
        <w:rPr>
          <w:color w:val="808080"/>
        </w:rPr>
        <w:t>(Replaces C1-212478)</w:t>
      </w:r>
    </w:p>
    <w:p w14:paraId="7A7E526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BB3F63F" w14:textId="77777777" w:rsidR="002A35A4" w:rsidRDefault="002A35A4" w:rsidP="002A35A4">
      <w:pPr>
        <w:pStyle w:val="Heading4"/>
      </w:pPr>
      <w:bookmarkStart w:id="122" w:name="_Toc70512164"/>
      <w:r>
        <w:t>17.2.18</w:t>
      </w:r>
      <w:r>
        <w:tab/>
        <w:t>5G_ProSe</w:t>
      </w:r>
      <w:bookmarkEnd w:id="122"/>
      <w:r>
        <w:t xml:space="preserve"> </w:t>
      </w:r>
    </w:p>
    <w:p w14:paraId="5395FACB" w14:textId="0D1A8D47" w:rsidR="002A35A4" w:rsidRDefault="002A35A4" w:rsidP="002A35A4">
      <w:pPr>
        <w:rPr>
          <w:rFonts w:ascii="Arial" w:hAnsi="Arial" w:cs="Arial"/>
          <w:b/>
          <w:sz w:val="24"/>
        </w:rPr>
      </w:pPr>
      <w:r>
        <w:rPr>
          <w:rFonts w:ascii="Arial" w:hAnsi="Arial" w:cs="Arial"/>
          <w:b/>
          <w:color w:val="0000FF"/>
          <w:sz w:val="24"/>
        </w:rPr>
        <w:t>C1-212045</w:t>
      </w:r>
      <w:r>
        <w:rPr>
          <w:rFonts w:ascii="Arial" w:hAnsi="Arial" w:cs="Arial"/>
          <w:b/>
          <w:color w:val="0000FF"/>
          <w:sz w:val="24"/>
        </w:rPr>
        <w:tab/>
      </w:r>
      <w:r>
        <w:rPr>
          <w:rFonts w:ascii="Arial" w:hAnsi="Arial" w:cs="Arial"/>
          <w:b/>
          <w:sz w:val="24"/>
        </w:rPr>
        <w:t>Discovery overview</w:t>
      </w:r>
    </w:p>
    <w:p w14:paraId="7CCC3C75"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OPPO, Qualcomm Incorporated / Rae</w:t>
      </w:r>
    </w:p>
    <w:p w14:paraId="3847F30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C1-212383</w:t>
      </w:r>
      <w:r>
        <w:rPr>
          <w:color w:val="993300"/>
          <w:u w:val="single"/>
        </w:rPr>
        <w:t>.</w:t>
      </w:r>
    </w:p>
    <w:p w14:paraId="4EAA8A46" w14:textId="1E042DD9" w:rsidR="002A35A4" w:rsidRDefault="002A35A4" w:rsidP="002A35A4">
      <w:pPr>
        <w:rPr>
          <w:rFonts w:ascii="Arial" w:hAnsi="Arial" w:cs="Arial"/>
          <w:b/>
          <w:sz w:val="24"/>
        </w:rPr>
      </w:pPr>
      <w:r>
        <w:rPr>
          <w:rFonts w:ascii="Arial" w:hAnsi="Arial" w:cs="Arial"/>
          <w:b/>
          <w:color w:val="0000FF"/>
          <w:sz w:val="24"/>
        </w:rPr>
        <w:t>C1-212046</w:t>
      </w:r>
      <w:r>
        <w:rPr>
          <w:rFonts w:ascii="Arial" w:hAnsi="Arial" w:cs="Arial"/>
          <w:b/>
          <w:color w:val="0000FF"/>
          <w:sz w:val="24"/>
        </w:rPr>
        <w:tab/>
      </w:r>
      <w:r>
        <w:rPr>
          <w:rFonts w:ascii="Arial" w:hAnsi="Arial" w:cs="Arial"/>
          <w:b/>
          <w:sz w:val="24"/>
        </w:rPr>
        <w:t>Types of discovery procedures</w:t>
      </w:r>
    </w:p>
    <w:p w14:paraId="46DB74E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OPPO, Qualcomm Incorporated / Rae</w:t>
      </w:r>
    </w:p>
    <w:p w14:paraId="5AA4803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5F8E03" w14:textId="0ED09263" w:rsidR="002A35A4" w:rsidRDefault="002A35A4" w:rsidP="002A35A4">
      <w:pPr>
        <w:rPr>
          <w:rFonts w:ascii="Arial" w:hAnsi="Arial" w:cs="Arial"/>
          <w:b/>
          <w:sz w:val="24"/>
        </w:rPr>
      </w:pPr>
      <w:r>
        <w:rPr>
          <w:rFonts w:ascii="Arial" w:hAnsi="Arial" w:cs="Arial"/>
          <w:b/>
          <w:color w:val="0000FF"/>
          <w:sz w:val="24"/>
        </w:rPr>
        <w:t>C1-212047</w:t>
      </w:r>
      <w:r>
        <w:rPr>
          <w:rFonts w:ascii="Arial" w:hAnsi="Arial" w:cs="Arial"/>
          <w:b/>
          <w:color w:val="0000FF"/>
          <w:sz w:val="24"/>
        </w:rPr>
        <w:tab/>
      </w:r>
      <w:r>
        <w:rPr>
          <w:rFonts w:ascii="Arial" w:hAnsi="Arial" w:cs="Arial"/>
          <w:b/>
          <w:sz w:val="24"/>
        </w:rPr>
        <w:t>Overview of TS 24.554</w:t>
      </w:r>
    </w:p>
    <w:p w14:paraId="6EF73DE5"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OPPO / Rae</w:t>
      </w:r>
    </w:p>
    <w:p w14:paraId="2888196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C1-212384</w:t>
      </w:r>
      <w:r>
        <w:rPr>
          <w:color w:val="993300"/>
          <w:u w:val="single"/>
        </w:rPr>
        <w:t>.</w:t>
      </w:r>
    </w:p>
    <w:p w14:paraId="728CA858" w14:textId="19C9461B" w:rsidR="002A35A4" w:rsidRDefault="002A35A4" w:rsidP="002A35A4">
      <w:pPr>
        <w:rPr>
          <w:rFonts w:ascii="Arial" w:hAnsi="Arial" w:cs="Arial"/>
          <w:b/>
          <w:sz w:val="24"/>
        </w:rPr>
      </w:pPr>
      <w:r>
        <w:rPr>
          <w:rFonts w:ascii="Arial" w:hAnsi="Arial" w:cs="Arial"/>
          <w:b/>
          <w:color w:val="0000FF"/>
          <w:sz w:val="24"/>
        </w:rPr>
        <w:t>C1-212048</w:t>
      </w:r>
      <w:r>
        <w:rPr>
          <w:rFonts w:ascii="Arial" w:hAnsi="Arial" w:cs="Arial"/>
          <w:b/>
          <w:color w:val="0000FF"/>
          <w:sz w:val="24"/>
        </w:rPr>
        <w:tab/>
      </w:r>
      <w:r>
        <w:rPr>
          <w:rFonts w:ascii="Arial" w:hAnsi="Arial" w:cs="Arial"/>
          <w:b/>
          <w:sz w:val="24"/>
        </w:rPr>
        <w:t>Add EN for U2U</w:t>
      </w:r>
    </w:p>
    <w:p w14:paraId="64FD8CCB"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OPPO / Rae</w:t>
      </w:r>
    </w:p>
    <w:p w14:paraId="2896D10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C1-212385</w:t>
      </w:r>
      <w:r>
        <w:rPr>
          <w:color w:val="993300"/>
          <w:u w:val="single"/>
        </w:rPr>
        <w:t>.</w:t>
      </w:r>
    </w:p>
    <w:p w14:paraId="59932E2F" w14:textId="34686693" w:rsidR="002A35A4" w:rsidRDefault="002A35A4" w:rsidP="002A35A4">
      <w:pPr>
        <w:rPr>
          <w:rFonts w:ascii="Arial" w:hAnsi="Arial" w:cs="Arial"/>
          <w:b/>
          <w:sz w:val="24"/>
        </w:rPr>
      </w:pPr>
      <w:r>
        <w:rPr>
          <w:rFonts w:ascii="Arial" w:hAnsi="Arial" w:cs="Arial"/>
          <w:b/>
          <w:color w:val="0000FF"/>
          <w:sz w:val="24"/>
        </w:rPr>
        <w:t>C1-212049</w:t>
      </w:r>
      <w:r>
        <w:rPr>
          <w:rFonts w:ascii="Arial" w:hAnsi="Arial" w:cs="Arial"/>
          <w:b/>
          <w:color w:val="0000FF"/>
          <w:sz w:val="24"/>
        </w:rPr>
        <w:tab/>
      </w:r>
      <w:r>
        <w:rPr>
          <w:rFonts w:ascii="Arial" w:hAnsi="Arial" w:cs="Arial"/>
          <w:b/>
          <w:sz w:val="24"/>
        </w:rPr>
        <w:t>Descriptions of UE policies for 5G ProSe</w:t>
      </w:r>
    </w:p>
    <w:p w14:paraId="252A8704"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24.555 v0.1.0</w:t>
      </w:r>
      <w:r>
        <w:rPr>
          <w:i/>
        </w:rPr>
        <w:tab/>
        <w:t xml:space="preserve">  CR-  rev  Cat:  (Rel-17)</w:t>
      </w:r>
      <w:r>
        <w:rPr>
          <w:i/>
        </w:rPr>
        <w:br/>
      </w:r>
      <w:r>
        <w:rPr>
          <w:i/>
        </w:rPr>
        <w:br/>
      </w:r>
      <w:r>
        <w:rPr>
          <w:i/>
        </w:rPr>
        <w:tab/>
      </w:r>
      <w:r>
        <w:rPr>
          <w:i/>
        </w:rPr>
        <w:tab/>
      </w:r>
      <w:r>
        <w:rPr>
          <w:i/>
        </w:rPr>
        <w:tab/>
      </w:r>
      <w:r>
        <w:rPr>
          <w:i/>
        </w:rPr>
        <w:tab/>
      </w:r>
      <w:r>
        <w:rPr>
          <w:i/>
        </w:rPr>
        <w:tab/>
        <w:t>Source: OPPO / Rae</w:t>
      </w:r>
    </w:p>
    <w:p w14:paraId="6A1C0A4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C1-212396</w:t>
      </w:r>
      <w:r>
        <w:rPr>
          <w:color w:val="993300"/>
          <w:u w:val="single"/>
        </w:rPr>
        <w:t>.</w:t>
      </w:r>
    </w:p>
    <w:p w14:paraId="2433EF05" w14:textId="4CC8EAC5" w:rsidR="002A35A4" w:rsidRDefault="002A35A4" w:rsidP="002A35A4">
      <w:pPr>
        <w:rPr>
          <w:rFonts w:ascii="Arial" w:hAnsi="Arial" w:cs="Arial"/>
          <w:b/>
          <w:sz w:val="24"/>
        </w:rPr>
      </w:pPr>
      <w:r>
        <w:rPr>
          <w:rFonts w:ascii="Arial" w:hAnsi="Arial" w:cs="Arial"/>
          <w:b/>
          <w:color w:val="0000FF"/>
          <w:sz w:val="24"/>
        </w:rPr>
        <w:t>C1-212050</w:t>
      </w:r>
      <w:r>
        <w:rPr>
          <w:rFonts w:ascii="Arial" w:hAnsi="Arial" w:cs="Arial"/>
          <w:b/>
          <w:color w:val="0000FF"/>
          <w:sz w:val="24"/>
        </w:rPr>
        <w:tab/>
      </w:r>
      <w:r>
        <w:rPr>
          <w:rFonts w:ascii="Arial" w:hAnsi="Arial" w:cs="Arial"/>
          <w:b/>
          <w:sz w:val="24"/>
        </w:rPr>
        <w:t>Add EN for U2U</w:t>
      </w:r>
    </w:p>
    <w:p w14:paraId="365EC50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24.555 v0.1.0</w:t>
      </w:r>
      <w:r>
        <w:rPr>
          <w:i/>
        </w:rPr>
        <w:tab/>
        <w:t xml:space="preserve">  CR-  rev  Cat:  (Rel-17)</w:t>
      </w:r>
      <w:r>
        <w:rPr>
          <w:i/>
        </w:rPr>
        <w:br/>
      </w:r>
      <w:r>
        <w:rPr>
          <w:i/>
        </w:rPr>
        <w:br/>
      </w:r>
      <w:r>
        <w:rPr>
          <w:i/>
        </w:rPr>
        <w:tab/>
      </w:r>
      <w:r>
        <w:rPr>
          <w:i/>
        </w:rPr>
        <w:tab/>
      </w:r>
      <w:r>
        <w:rPr>
          <w:i/>
        </w:rPr>
        <w:tab/>
      </w:r>
      <w:r>
        <w:rPr>
          <w:i/>
        </w:rPr>
        <w:tab/>
      </w:r>
      <w:r>
        <w:rPr>
          <w:i/>
        </w:rPr>
        <w:tab/>
        <w:t>Source: OPPO / Rae</w:t>
      </w:r>
    </w:p>
    <w:p w14:paraId="77435CF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C1-212386</w:t>
      </w:r>
      <w:r>
        <w:rPr>
          <w:color w:val="993300"/>
          <w:u w:val="single"/>
        </w:rPr>
        <w:t>.</w:t>
      </w:r>
    </w:p>
    <w:p w14:paraId="52E362FA" w14:textId="07166516" w:rsidR="002A35A4" w:rsidRDefault="002A35A4" w:rsidP="002A35A4">
      <w:pPr>
        <w:rPr>
          <w:rFonts w:ascii="Arial" w:hAnsi="Arial" w:cs="Arial"/>
          <w:b/>
          <w:sz w:val="24"/>
        </w:rPr>
      </w:pPr>
      <w:r>
        <w:rPr>
          <w:rFonts w:ascii="Arial" w:hAnsi="Arial" w:cs="Arial"/>
          <w:b/>
          <w:color w:val="0000FF"/>
          <w:sz w:val="24"/>
        </w:rPr>
        <w:t>C1-212097</w:t>
      </w:r>
      <w:r>
        <w:rPr>
          <w:rFonts w:ascii="Arial" w:hAnsi="Arial" w:cs="Arial"/>
          <w:b/>
          <w:color w:val="0000FF"/>
          <w:sz w:val="24"/>
        </w:rPr>
        <w:tab/>
      </w:r>
      <w:r>
        <w:rPr>
          <w:rFonts w:ascii="Arial" w:hAnsi="Arial" w:cs="Arial"/>
          <w:b/>
          <w:sz w:val="24"/>
        </w:rPr>
        <w:t>Configuration parameters for 5G ProSe Direct Discovery</w:t>
      </w:r>
    </w:p>
    <w:p w14:paraId="7CA44C4E"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InterDigital</w:t>
      </w:r>
    </w:p>
    <w:p w14:paraId="28EA1A4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C1-212488</w:t>
      </w:r>
      <w:r>
        <w:rPr>
          <w:color w:val="993300"/>
          <w:u w:val="single"/>
        </w:rPr>
        <w:t>.</w:t>
      </w:r>
    </w:p>
    <w:p w14:paraId="0130A47C" w14:textId="7C25B915" w:rsidR="002A35A4" w:rsidRDefault="002A35A4" w:rsidP="002A35A4">
      <w:pPr>
        <w:rPr>
          <w:rFonts w:ascii="Arial" w:hAnsi="Arial" w:cs="Arial"/>
          <w:b/>
          <w:sz w:val="24"/>
        </w:rPr>
      </w:pPr>
      <w:r>
        <w:rPr>
          <w:rFonts w:ascii="Arial" w:hAnsi="Arial" w:cs="Arial"/>
          <w:b/>
          <w:color w:val="0000FF"/>
          <w:sz w:val="24"/>
        </w:rPr>
        <w:t>C1-212098</w:t>
      </w:r>
      <w:r>
        <w:rPr>
          <w:rFonts w:ascii="Arial" w:hAnsi="Arial" w:cs="Arial"/>
          <w:b/>
          <w:color w:val="0000FF"/>
          <w:sz w:val="24"/>
        </w:rPr>
        <w:tab/>
      </w:r>
      <w:r>
        <w:rPr>
          <w:rFonts w:ascii="Arial" w:hAnsi="Arial" w:cs="Arial"/>
          <w:b/>
          <w:sz w:val="24"/>
        </w:rPr>
        <w:t>Configuration parameters for 5G ProSe Direct Communication</w:t>
      </w:r>
    </w:p>
    <w:p w14:paraId="58D73ED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InterDigital</w:t>
      </w:r>
    </w:p>
    <w:p w14:paraId="0F24AB59" w14:textId="77777777" w:rsidR="00DB238A" w:rsidRDefault="00DB238A" w:rsidP="00DB238A">
      <w:pPr>
        <w:rPr>
          <w:rFonts w:eastAsia="Batang" w:cs="Arial"/>
          <w:lang w:eastAsia="ko-KR"/>
        </w:rPr>
      </w:pPr>
      <w:r>
        <w:rPr>
          <w:rFonts w:eastAsia="Batang" w:cs="Arial"/>
          <w:lang w:eastAsia="ko-KR"/>
        </w:rPr>
        <w:t>Merged into C1-212262 and its revisions</w:t>
      </w:r>
    </w:p>
    <w:p w14:paraId="2B30807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3A50A4" w14:textId="5CB5C741" w:rsidR="002A35A4" w:rsidRDefault="002A35A4" w:rsidP="002A35A4">
      <w:pPr>
        <w:rPr>
          <w:rFonts w:ascii="Arial" w:hAnsi="Arial" w:cs="Arial"/>
          <w:b/>
          <w:sz w:val="24"/>
        </w:rPr>
      </w:pPr>
      <w:r>
        <w:rPr>
          <w:rFonts w:ascii="Arial" w:hAnsi="Arial" w:cs="Arial"/>
          <w:b/>
          <w:color w:val="0000FF"/>
          <w:sz w:val="24"/>
        </w:rPr>
        <w:t>C1-212099</w:t>
      </w:r>
      <w:r>
        <w:rPr>
          <w:rFonts w:ascii="Arial" w:hAnsi="Arial" w:cs="Arial"/>
          <w:b/>
          <w:color w:val="0000FF"/>
          <w:sz w:val="24"/>
        </w:rPr>
        <w:tab/>
      </w:r>
      <w:r>
        <w:rPr>
          <w:rFonts w:ascii="Arial" w:hAnsi="Arial" w:cs="Arial"/>
          <w:b/>
          <w:sz w:val="24"/>
        </w:rPr>
        <w:t>Direct Link Establishment procedure</w:t>
      </w:r>
    </w:p>
    <w:p w14:paraId="5EE884A6"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InterDigital</w:t>
      </w:r>
    </w:p>
    <w:p w14:paraId="08A2375B" w14:textId="77777777" w:rsidR="00470141" w:rsidRDefault="00470141" w:rsidP="00470141">
      <w:pPr>
        <w:rPr>
          <w:rFonts w:eastAsia="Batang" w:cs="Arial"/>
          <w:lang w:eastAsia="ko-KR"/>
        </w:rPr>
      </w:pPr>
      <w:r>
        <w:rPr>
          <w:rFonts w:eastAsia="Batang" w:cs="Arial"/>
          <w:lang w:eastAsia="ko-KR"/>
        </w:rPr>
        <w:t>Merged into C1-212205 and its revisions</w:t>
      </w:r>
    </w:p>
    <w:p w14:paraId="049ADD6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4A9F4A9" w14:textId="7F57F702" w:rsidR="002A35A4" w:rsidRDefault="002A35A4" w:rsidP="002A35A4">
      <w:pPr>
        <w:rPr>
          <w:rFonts w:ascii="Arial" w:hAnsi="Arial" w:cs="Arial"/>
          <w:b/>
          <w:sz w:val="24"/>
        </w:rPr>
      </w:pPr>
      <w:r>
        <w:rPr>
          <w:rFonts w:ascii="Arial" w:hAnsi="Arial" w:cs="Arial"/>
          <w:b/>
          <w:color w:val="0000FF"/>
          <w:sz w:val="24"/>
        </w:rPr>
        <w:t>C1-212100</w:t>
      </w:r>
      <w:r>
        <w:rPr>
          <w:rFonts w:ascii="Arial" w:hAnsi="Arial" w:cs="Arial"/>
          <w:b/>
          <w:color w:val="0000FF"/>
          <w:sz w:val="24"/>
        </w:rPr>
        <w:tab/>
      </w:r>
      <w:r>
        <w:rPr>
          <w:rFonts w:ascii="Arial" w:hAnsi="Arial" w:cs="Arial"/>
          <w:b/>
          <w:sz w:val="24"/>
        </w:rPr>
        <w:t>Direct Discovery update procedure for restricted discovery</w:t>
      </w:r>
    </w:p>
    <w:p w14:paraId="61B4495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InterDigital, Qualcomm</w:t>
      </w:r>
    </w:p>
    <w:p w14:paraId="11B3D95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C1-212495</w:t>
      </w:r>
      <w:r>
        <w:rPr>
          <w:color w:val="993300"/>
          <w:u w:val="single"/>
        </w:rPr>
        <w:t>.</w:t>
      </w:r>
    </w:p>
    <w:p w14:paraId="6CAC157D" w14:textId="734A8BAD" w:rsidR="002A35A4" w:rsidRDefault="002A35A4" w:rsidP="002A35A4">
      <w:pPr>
        <w:rPr>
          <w:rFonts w:ascii="Arial" w:hAnsi="Arial" w:cs="Arial"/>
          <w:b/>
          <w:sz w:val="24"/>
        </w:rPr>
      </w:pPr>
      <w:r>
        <w:rPr>
          <w:rFonts w:ascii="Arial" w:hAnsi="Arial" w:cs="Arial"/>
          <w:b/>
          <w:color w:val="0000FF"/>
          <w:sz w:val="24"/>
        </w:rPr>
        <w:t>C1-212101</w:t>
      </w:r>
      <w:r>
        <w:rPr>
          <w:rFonts w:ascii="Arial" w:hAnsi="Arial" w:cs="Arial"/>
          <w:b/>
          <w:color w:val="0000FF"/>
          <w:sz w:val="24"/>
        </w:rPr>
        <w:tab/>
      </w:r>
      <w:r>
        <w:rPr>
          <w:rFonts w:ascii="Arial" w:hAnsi="Arial" w:cs="Arial"/>
          <w:b/>
          <w:sz w:val="24"/>
        </w:rPr>
        <w:t>Discoverer request procedure for restricted ProSe Direct Discovery Model B</w:t>
      </w:r>
    </w:p>
    <w:p w14:paraId="7B5C075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InterDigital, Qualcomm</w:t>
      </w:r>
    </w:p>
    <w:p w14:paraId="24AD71E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C1-212498</w:t>
      </w:r>
      <w:r>
        <w:rPr>
          <w:color w:val="993300"/>
          <w:u w:val="single"/>
        </w:rPr>
        <w:t>.</w:t>
      </w:r>
    </w:p>
    <w:p w14:paraId="0DDD56A0" w14:textId="24F30834" w:rsidR="002A35A4" w:rsidRDefault="002A35A4" w:rsidP="002A35A4">
      <w:pPr>
        <w:rPr>
          <w:rFonts w:ascii="Arial" w:hAnsi="Arial" w:cs="Arial"/>
          <w:b/>
          <w:sz w:val="24"/>
        </w:rPr>
      </w:pPr>
      <w:r>
        <w:rPr>
          <w:rFonts w:ascii="Arial" w:hAnsi="Arial" w:cs="Arial"/>
          <w:b/>
          <w:color w:val="0000FF"/>
          <w:sz w:val="24"/>
        </w:rPr>
        <w:t>C1-212102</w:t>
      </w:r>
      <w:r>
        <w:rPr>
          <w:rFonts w:ascii="Arial" w:hAnsi="Arial" w:cs="Arial"/>
          <w:b/>
          <w:color w:val="0000FF"/>
          <w:sz w:val="24"/>
        </w:rPr>
        <w:tab/>
      </w:r>
      <w:r>
        <w:rPr>
          <w:rFonts w:ascii="Arial" w:hAnsi="Arial" w:cs="Arial"/>
          <w:b/>
          <w:sz w:val="24"/>
        </w:rPr>
        <w:t>Discoveree request procedure for restricted ProSe Direct Discovery Model B</w:t>
      </w:r>
    </w:p>
    <w:p w14:paraId="287FDE6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InterDigital, Qualcomm</w:t>
      </w:r>
    </w:p>
    <w:p w14:paraId="5C944DA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C1-212507</w:t>
      </w:r>
      <w:r>
        <w:rPr>
          <w:color w:val="993300"/>
          <w:u w:val="single"/>
        </w:rPr>
        <w:t>.</w:t>
      </w:r>
    </w:p>
    <w:p w14:paraId="1A8E8038" w14:textId="656F4D9E" w:rsidR="002A35A4" w:rsidRDefault="002A35A4" w:rsidP="002A35A4">
      <w:pPr>
        <w:rPr>
          <w:rFonts w:ascii="Arial" w:hAnsi="Arial" w:cs="Arial"/>
          <w:b/>
          <w:sz w:val="24"/>
        </w:rPr>
      </w:pPr>
      <w:r>
        <w:rPr>
          <w:rFonts w:ascii="Arial" w:hAnsi="Arial" w:cs="Arial"/>
          <w:b/>
          <w:color w:val="0000FF"/>
          <w:sz w:val="24"/>
        </w:rPr>
        <w:t>C1-212121</w:t>
      </w:r>
      <w:r>
        <w:rPr>
          <w:rFonts w:ascii="Arial" w:hAnsi="Arial" w:cs="Arial"/>
          <w:b/>
          <w:color w:val="0000FF"/>
          <w:sz w:val="24"/>
        </w:rPr>
        <w:tab/>
      </w:r>
      <w:r>
        <w:rPr>
          <w:rFonts w:ascii="Arial" w:hAnsi="Arial" w:cs="Arial"/>
          <w:b/>
          <w:sz w:val="24"/>
        </w:rPr>
        <w:t>Introduction of 5G ProSe policy UE policy type</w:t>
      </w:r>
    </w:p>
    <w:p w14:paraId="42EF5781"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CR-3108  rev  Cat: B (Rel-17)</w:t>
      </w:r>
      <w:r>
        <w:rPr>
          <w:i/>
        </w:rPr>
        <w:br/>
      </w:r>
      <w:r>
        <w:rPr>
          <w:i/>
        </w:rPr>
        <w:br/>
      </w:r>
      <w:r>
        <w:rPr>
          <w:i/>
        </w:rPr>
        <w:tab/>
      </w:r>
      <w:r>
        <w:rPr>
          <w:i/>
        </w:rPr>
        <w:tab/>
      </w:r>
      <w:r>
        <w:rPr>
          <w:i/>
        </w:rPr>
        <w:tab/>
      </w:r>
      <w:r>
        <w:rPr>
          <w:i/>
        </w:rPr>
        <w:tab/>
      </w:r>
      <w:r>
        <w:rPr>
          <w:i/>
        </w:rPr>
        <w:tab/>
        <w:t>Source: ZTE / Joy</w:t>
      </w:r>
    </w:p>
    <w:p w14:paraId="325FC851" w14:textId="77777777" w:rsidR="00470141" w:rsidRDefault="00470141" w:rsidP="00470141">
      <w:pPr>
        <w:rPr>
          <w:rFonts w:eastAsia="Batang" w:cs="Arial"/>
          <w:lang w:val="en-US" w:eastAsia="ko-KR"/>
        </w:rPr>
      </w:pPr>
      <w:r>
        <w:rPr>
          <w:rFonts w:eastAsia="Batang" w:cs="Arial"/>
          <w:lang w:val="en-US" w:eastAsia="ko-KR"/>
        </w:rPr>
        <w:t>Merged into C1-212128 and its revisions</w:t>
      </w:r>
    </w:p>
    <w:p w14:paraId="64EA8AC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A0196CA" w14:textId="1D82AEE4" w:rsidR="002A35A4" w:rsidRDefault="002A35A4" w:rsidP="002A35A4">
      <w:pPr>
        <w:rPr>
          <w:rFonts w:ascii="Arial" w:hAnsi="Arial" w:cs="Arial"/>
          <w:b/>
          <w:sz w:val="24"/>
        </w:rPr>
      </w:pPr>
      <w:r>
        <w:rPr>
          <w:rFonts w:ascii="Arial" w:hAnsi="Arial" w:cs="Arial"/>
          <w:b/>
          <w:color w:val="0000FF"/>
          <w:sz w:val="24"/>
        </w:rPr>
        <w:t>C1-212122</w:t>
      </w:r>
      <w:r>
        <w:rPr>
          <w:rFonts w:ascii="Arial" w:hAnsi="Arial" w:cs="Arial"/>
          <w:b/>
          <w:color w:val="0000FF"/>
          <w:sz w:val="24"/>
        </w:rPr>
        <w:tab/>
      </w:r>
      <w:r>
        <w:rPr>
          <w:rFonts w:ascii="Arial" w:hAnsi="Arial" w:cs="Arial"/>
          <w:b/>
          <w:sz w:val="24"/>
        </w:rPr>
        <w:t>General description on 5G ProSe policy UE policy part</w:t>
      </w:r>
    </w:p>
    <w:p w14:paraId="156BB81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24.555 v0.1.0</w:t>
      </w:r>
      <w:r>
        <w:rPr>
          <w:i/>
        </w:rPr>
        <w:tab/>
        <w:t xml:space="preserve">  CR-  rev  Cat:  (Rel-17)</w:t>
      </w:r>
      <w:r>
        <w:rPr>
          <w:i/>
        </w:rPr>
        <w:br/>
      </w:r>
      <w:r>
        <w:rPr>
          <w:i/>
        </w:rPr>
        <w:br/>
      </w:r>
      <w:r>
        <w:rPr>
          <w:i/>
        </w:rPr>
        <w:tab/>
      </w:r>
      <w:r>
        <w:rPr>
          <w:i/>
        </w:rPr>
        <w:tab/>
      </w:r>
      <w:r>
        <w:rPr>
          <w:i/>
        </w:rPr>
        <w:tab/>
      </w:r>
      <w:r>
        <w:rPr>
          <w:i/>
        </w:rPr>
        <w:tab/>
      </w:r>
      <w:r>
        <w:rPr>
          <w:i/>
        </w:rPr>
        <w:tab/>
        <w:t>Source: ZTE / Joy</w:t>
      </w:r>
    </w:p>
    <w:p w14:paraId="37655136" w14:textId="77777777" w:rsidR="00470141" w:rsidRDefault="00470141" w:rsidP="00470141">
      <w:pPr>
        <w:rPr>
          <w:rFonts w:eastAsia="Batang" w:cs="Arial"/>
          <w:lang w:eastAsia="ko-KR"/>
        </w:rPr>
      </w:pPr>
      <w:r>
        <w:rPr>
          <w:rFonts w:eastAsia="Batang" w:cs="Arial"/>
          <w:lang w:eastAsia="ko-KR"/>
        </w:rPr>
        <w:t>Merged into C1-212221 and its revisions</w:t>
      </w:r>
    </w:p>
    <w:p w14:paraId="39C3F39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97C1594" w14:textId="4243B104" w:rsidR="002A35A4" w:rsidRDefault="002A35A4" w:rsidP="002A35A4">
      <w:pPr>
        <w:rPr>
          <w:rFonts w:ascii="Arial" w:hAnsi="Arial" w:cs="Arial"/>
          <w:b/>
          <w:sz w:val="24"/>
        </w:rPr>
      </w:pPr>
      <w:r>
        <w:rPr>
          <w:rFonts w:ascii="Arial" w:hAnsi="Arial" w:cs="Arial"/>
          <w:b/>
          <w:color w:val="0000FF"/>
          <w:sz w:val="24"/>
        </w:rPr>
        <w:t>C1-212123</w:t>
      </w:r>
      <w:r>
        <w:rPr>
          <w:rFonts w:ascii="Arial" w:hAnsi="Arial" w:cs="Arial"/>
          <w:b/>
          <w:color w:val="0000FF"/>
          <w:sz w:val="24"/>
        </w:rPr>
        <w:tab/>
      </w:r>
      <w:r>
        <w:rPr>
          <w:rFonts w:ascii="Arial" w:hAnsi="Arial" w:cs="Arial"/>
          <w:b/>
          <w:sz w:val="24"/>
        </w:rPr>
        <w:t>UE policies for 5G ProSe policy</w:t>
      </w:r>
    </w:p>
    <w:p w14:paraId="25BC1F72"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v17.2.0</w:t>
      </w:r>
      <w:r>
        <w:rPr>
          <w:i/>
        </w:rPr>
        <w:tab/>
        <w:t xml:space="preserve">  CR-0115  rev  Cat: B (Rel-17)</w:t>
      </w:r>
      <w:r>
        <w:rPr>
          <w:i/>
        </w:rPr>
        <w:br/>
      </w:r>
      <w:r>
        <w:rPr>
          <w:i/>
        </w:rPr>
        <w:br/>
      </w:r>
      <w:r>
        <w:rPr>
          <w:i/>
        </w:rPr>
        <w:tab/>
      </w:r>
      <w:r>
        <w:rPr>
          <w:i/>
        </w:rPr>
        <w:tab/>
      </w:r>
      <w:r>
        <w:rPr>
          <w:i/>
        </w:rPr>
        <w:tab/>
      </w:r>
      <w:r>
        <w:rPr>
          <w:i/>
        </w:rPr>
        <w:tab/>
      </w:r>
      <w:r>
        <w:rPr>
          <w:i/>
        </w:rPr>
        <w:tab/>
        <w:t>Source: ZTE / Joy</w:t>
      </w:r>
    </w:p>
    <w:p w14:paraId="1242638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C1-212449</w:t>
      </w:r>
      <w:r>
        <w:rPr>
          <w:color w:val="993300"/>
          <w:u w:val="single"/>
        </w:rPr>
        <w:t>.</w:t>
      </w:r>
    </w:p>
    <w:p w14:paraId="39EABAD3" w14:textId="3441F418" w:rsidR="002A35A4" w:rsidRDefault="002A35A4" w:rsidP="002A35A4">
      <w:pPr>
        <w:rPr>
          <w:rFonts w:ascii="Arial" w:hAnsi="Arial" w:cs="Arial"/>
          <w:b/>
          <w:sz w:val="24"/>
        </w:rPr>
      </w:pPr>
      <w:r>
        <w:rPr>
          <w:rFonts w:ascii="Arial" w:hAnsi="Arial" w:cs="Arial"/>
          <w:b/>
          <w:color w:val="0000FF"/>
          <w:sz w:val="24"/>
        </w:rPr>
        <w:t>C1-212125</w:t>
      </w:r>
      <w:r>
        <w:rPr>
          <w:rFonts w:ascii="Arial" w:hAnsi="Arial" w:cs="Arial"/>
          <w:b/>
          <w:color w:val="0000FF"/>
          <w:sz w:val="24"/>
        </w:rPr>
        <w:tab/>
      </w:r>
      <w:r>
        <w:rPr>
          <w:rFonts w:ascii="Arial" w:hAnsi="Arial" w:cs="Arial"/>
          <w:b/>
          <w:sz w:val="24"/>
        </w:rPr>
        <w:t>Discussion on the transmission of PC3a reference point messages</w:t>
      </w:r>
    </w:p>
    <w:p w14:paraId="6E68AB9E"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8D54E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3E0193" w14:textId="68E2CD1A" w:rsidR="002A35A4" w:rsidRDefault="002A35A4" w:rsidP="002A35A4">
      <w:pPr>
        <w:rPr>
          <w:rFonts w:ascii="Arial" w:hAnsi="Arial" w:cs="Arial"/>
          <w:b/>
          <w:sz w:val="24"/>
        </w:rPr>
      </w:pPr>
      <w:r>
        <w:rPr>
          <w:rFonts w:ascii="Arial" w:hAnsi="Arial" w:cs="Arial"/>
          <w:b/>
          <w:color w:val="0000FF"/>
          <w:sz w:val="24"/>
        </w:rPr>
        <w:t>C1-212126</w:t>
      </w:r>
      <w:r>
        <w:rPr>
          <w:rFonts w:ascii="Arial" w:hAnsi="Arial" w:cs="Arial"/>
          <w:b/>
          <w:color w:val="0000FF"/>
          <w:sz w:val="24"/>
        </w:rPr>
        <w:tab/>
      </w:r>
      <w:r>
        <w:rPr>
          <w:rFonts w:ascii="Arial" w:hAnsi="Arial" w:cs="Arial"/>
          <w:b/>
          <w:sz w:val="24"/>
        </w:rPr>
        <w:t>5G ProSe work plan</w:t>
      </w:r>
    </w:p>
    <w:p w14:paraId="7781B234" w14:textId="77777777" w:rsidR="002A35A4" w:rsidRDefault="002A35A4" w:rsidP="002A35A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CATT</w:t>
      </w:r>
    </w:p>
    <w:p w14:paraId="5F7C4FE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E35DAC" w14:textId="3B14E2BB" w:rsidR="002A35A4" w:rsidRDefault="002A35A4" w:rsidP="002A35A4">
      <w:pPr>
        <w:rPr>
          <w:rFonts w:ascii="Arial" w:hAnsi="Arial" w:cs="Arial"/>
          <w:b/>
          <w:sz w:val="24"/>
        </w:rPr>
      </w:pPr>
      <w:r>
        <w:rPr>
          <w:rFonts w:ascii="Arial" w:hAnsi="Arial" w:cs="Arial"/>
          <w:b/>
          <w:color w:val="0000FF"/>
          <w:sz w:val="24"/>
        </w:rPr>
        <w:t>C1-212127</w:t>
      </w:r>
      <w:r>
        <w:rPr>
          <w:rFonts w:ascii="Arial" w:hAnsi="Arial" w:cs="Arial"/>
          <w:b/>
          <w:color w:val="0000FF"/>
          <w:sz w:val="24"/>
        </w:rPr>
        <w:tab/>
      </w:r>
      <w:r>
        <w:rPr>
          <w:rFonts w:ascii="Arial" w:hAnsi="Arial" w:cs="Arial"/>
          <w:b/>
          <w:sz w:val="24"/>
        </w:rPr>
        <w:t>UE ProSe capability negotiation with 5GC</w:t>
      </w:r>
    </w:p>
    <w:p w14:paraId="274595A4"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CR-3109  rev  Cat: B (Rel-17)</w:t>
      </w:r>
      <w:r>
        <w:rPr>
          <w:i/>
        </w:rPr>
        <w:br/>
      </w:r>
      <w:r>
        <w:rPr>
          <w:i/>
        </w:rPr>
        <w:br/>
      </w:r>
      <w:r>
        <w:rPr>
          <w:i/>
        </w:rPr>
        <w:tab/>
      </w:r>
      <w:r>
        <w:rPr>
          <w:i/>
        </w:rPr>
        <w:tab/>
      </w:r>
      <w:r>
        <w:rPr>
          <w:i/>
        </w:rPr>
        <w:tab/>
      </w:r>
      <w:r>
        <w:rPr>
          <w:i/>
        </w:rPr>
        <w:tab/>
      </w:r>
      <w:r>
        <w:rPr>
          <w:i/>
        </w:rPr>
        <w:tab/>
        <w:t>Source: CATT</w:t>
      </w:r>
    </w:p>
    <w:p w14:paraId="31E32E6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4AF5BA" w14:textId="0109927D" w:rsidR="002A35A4" w:rsidRDefault="002A35A4" w:rsidP="002A35A4">
      <w:pPr>
        <w:rPr>
          <w:rFonts w:ascii="Arial" w:hAnsi="Arial" w:cs="Arial"/>
          <w:b/>
          <w:sz w:val="24"/>
        </w:rPr>
      </w:pPr>
      <w:r>
        <w:rPr>
          <w:rFonts w:ascii="Arial" w:hAnsi="Arial" w:cs="Arial"/>
          <w:b/>
          <w:color w:val="0000FF"/>
          <w:sz w:val="24"/>
        </w:rPr>
        <w:t>C1-212128</w:t>
      </w:r>
      <w:r>
        <w:rPr>
          <w:rFonts w:ascii="Arial" w:hAnsi="Arial" w:cs="Arial"/>
          <w:b/>
          <w:color w:val="0000FF"/>
          <w:sz w:val="24"/>
        </w:rPr>
        <w:tab/>
      </w:r>
      <w:r>
        <w:rPr>
          <w:rFonts w:ascii="Arial" w:hAnsi="Arial" w:cs="Arial"/>
          <w:b/>
          <w:sz w:val="24"/>
        </w:rPr>
        <w:t>UE ProSe policy transmission</w:t>
      </w:r>
    </w:p>
    <w:p w14:paraId="63DD1064"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v17.2.0</w:t>
      </w:r>
      <w:r>
        <w:rPr>
          <w:i/>
        </w:rPr>
        <w:tab/>
        <w:t xml:space="preserve">  CR-3110  rev  Cat: B (Rel-17)</w:t>
      </w:r>
      <w:r>
        <w:rPr>
          <w:i/>
        </w:rPr>
        <w:br/>
      </w:r>
      <w:r>
        <w:rPr>
          <w:i/>
        </w:rPr>
        <w:br/>
      </w:r>
      <w:r>
        <w:rPr>
          <w:i/>
        </w:rPr>
        <w:tab/>
      </w:r>
      <w:r>
        <w:rPr>
          <w:i/>
        </w:rPr>
        <w:tab/>
      </w:r>
      <w:r>
        <w:rPr>
          <w:i/>
        </w:rPr>
        <w:tab/>
      </w:r>
      <w:r>
        <w:rPr>
          <w:i/>
        </w:rPr>
        <w:tab/>
      </w:r>
      <w:r>
        <w:rPr>
          <w:i/>
        </w:rPr>
        <w:tab/>
        <w:t>Source: CATT</w:t>
      </w:r>
    </w:p>
    <w:p w14:paraId="273CF02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C1-212476</w:t>
      </w:r>
      <w:r>
        <w:rPr>
          <w:color w:val="993300"/>
          <w:u w:val="single"/>
        </w:rPr>
        <w:t>.</w:t>
      </w:r>
    </w:p>
    <w:p w14:paraId="67456ADF" w14:textId="6274E7D8" w:rsidR="002A35A4" w:rsidRDefault="002A35A4" w:rsidP="002A35A4">
      <w:pPr>
        <w:rPr>
          <w:rFonts w:ascii="Arial" w:hAnsi="Arial" w:cs="Arial"/>
          <w:b/>
          <w:sz w:val="24"/>
        </w:rPr>
      </w:pPr>
      <w:r>
        <w:rPr>
          <w:rFonts w:ascii="Arial" w:hAnsi="Arial" w:cs="Arial"/>
          <w:b/>
          <w:color w:val="0000FF"/>
          <w:sz w:val="24"/>
        </w:rPr>
        <w:t>C1-212129</w:t>
      </w:r>
      <w:r>
        <w:rPr>
          <w:rFonts w:ascii="Arial" w:hAnsi="Arial" w:cs="Arial"/>
          <w:b/>
          <w:color w:val="0000FF"/>
          <w:sz w:val="24"/>
        </w:rPr>
        <w:tab/>
      </w:r>
      <w:r>
        <w:rPr>
          <w:rFonts w:ascii="Arial" w:hAnsi="Arial" w:cs="Arial"/>
          <w:b/>
          <w:sz w:val="24"/>
        </w:rPr>
        <w:t>Precedence of ProSe configuration parameters</w:t>
      </w:r>
    </w:p>
    <w:p w14:paraId="4DD61C2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CATT</w:t>
      </w:r>
    </w:p>
    <w:p w14:paraId="76B50E1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C1-212477</w:t>
      </w:r>
      <w:r>
        <w:rPr>
          <w:color w:val="993300"/>
          <w:u w:val="single"/>
        </w:rPr>
        <w:t>.</w:t>
      </w:r>
    </w:p>
    <w:p w14:paraId="39EF4434" w14:textId="16249471" w:rsidR="002A35A4" w:rsidRDefault="002A35A4" w:rsidP="002A35A4">
      <w:pPr>
        <w:rPr>
          <w:rFonts w:ascii="Arial" w:hAnsi="Arial" w:cs="Arial"/>
          <w:b/>
          <w:sz w:val="24"/>
        </w:rPr>
      </w:pPr>
      <w:r>
        <w:rPr>
          <w:rFonts w:ascii="Arial" w:hAnsi="Arial" w:cs="Arial"/>
          <w:b/>
          <w:color w:val="0000FF"/>
          <w:sz w:val="24"/>
        </w:rPr>
        <w:t>C1-212189</w:t>
      </w:r>
      <w:r>
        <w:rPr>
          <w:rFonts w:ascii="Arial" w:hAnsi="Arial" w:cs="Arial"/>
          <w:b/>
          <w:color w:val="0000FF"/>
          <w:sz w:val="24"/>
        </w:rPr>
        <w:tab/>
      </w:r>
      <w:r>
        <w:rPr>
          <w:rFonts w:ascii="Arial" w:hAnsi="Arial" w:cs="Arial"/>
          <w:b/>
          <w:sz w:val="24"/>
        </w:rPr>
        <w:t>ProSe as a trigger for Service Request procedure</w:t>
      </w:r>
    </w:p>
    <w:p w14:paraId="68F2604C"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CR-3125  rev  Cat: B (Rel-17)</w:t>
      </w:r>
      <w:r>
        <w:rPr>
          <w:i/>
        </w:rPr>
        <w:br/>
      </w:r>
      <w:r>
        <w:rPr>
          <w:i/>
        </w:rPr>
        <w:br/>
      </w:r>
      <w:r>
        <w:rPr>
          <w:i/>
        </w:rPr>
        <w:tab/>
      </w:r>
      <w:r>
        <w:rPr>
          <w:i/>
        </w:rPr>
        <w:tab/>
      </w:r>
      <w:r>
        <w:rPr>
          <w:i/>
        </w:rPr>
        <w:tab/>
      </w:r>
      <w:r>
        <w:rPr>
          <w:i/>
        </w:rPr>
        <w:tab/>
      </w:r>
      <w:r>
        <w:rPr>
          <w:i/>
        </w:rPr>
        <w:tab/>
        <w:t>Source: Nokia, Nokia Shanghai Bell</w:t>
      </w:r>
    </w:p>
    <w:p w14:paraId="0C1450E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C1-212542</w:t>
      </w:r>
      <w:r>
        <w:rPr>
          <w:color w:val="993300"/>
          <w:u w:val="single"/>
        </w:rPr>
        <w:t>.</w:t>
      </w:r>
    </w:p>
    <w:p w14:paraId="145F73DE" w14:textId="61CC32D2" w:rsidR="002A35A4" w:rsidRDefault="002A35A4" w:rsidP="002A35A4">
      <w:pPr>
        <w:rPr>
          <w:rFonts w:ascii="Arial" w:hAnsi="Arial" w:cs="Arial"/>
          <w:b/>
          <w:sz w:val="24"/>
        </w:rPr>
      </w:pPr>
      <w:r>
        <w:rPr>
          <w:rFonts w:ascii="Arial" w:hAnsi="Arial" w:cs="Arial"/>
          <w:b/>
          <w:color w:val="0000FF"/>
          <w:sz w:val="24"/>
        </w:rPr>
        <w:t>C1-212197</w:t>
      </w:r>
      <w:r>
        <w:rPr>
          <w:rFonts w:ascii="Arial" w:hAnsi="Arial" w:cs="Arial"/>
          <w:b/>
          <w:color w:val="0000FF"/>
          <w:sz w:val="24"/>
        </w:rPr>
        <w:tab/>
      </w:r>
      <w:r>
        <w:rPr>
          <w:rFonts w:ascii="Arial" w:hAnsi="Arial" w:cs="Arial"/>
          <w:b/>
          <w:sz w:val="24"/>
        </w:rPr>
        <w:t>Network shall not release the RRC connection for ProSe services</w:t>
      </w:r>
    </w:p>
    <w:p w14:paraId="0AC38E00"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CR-3126  rev  Cat: B (Rel-17)</w:t>
      </w:r>
      <w:r>
        <w:rPr>
          <w:i/>
        </w:rPr>
        <w:br/>
      </w:r>
      <w:r>
        <w:rPr>
          <w:i/>
        </w:rPr>
        <w:br/>
      </w:r>
      <w:r>
        <w:rPr>
          <w:i/>
        </w:rPr>
        <w:tab/>
      </w:r>
      <w:r>
        <w:rPr>
          <w:i/>
        </w:rPr>
        <w:tab/>
      </w:r>
      <w:r>
        <w:rPr>
          <w:i/>
        </w:rPr>
        <w:tab/>
      </w:r>
      <w:r>
        <w:rPr>
          <w:i/>
        </w:rPr>
        <w:tab/>
      </w:r>
      <w:r>
        <w:rPr>
          <w:i/>
        </w:rPr>
        <w:tab/>
        <w:t>Source: Nokia, Nokia Shanghai Bell</w:t>
      </w:r>
    </w:p>
    <w:p w14:paraId="7934D83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C1-212558</w:t>
      </w:r>
      <w:r>
        <w:rPr>
          <w:color w:val="993300"/>
          <w:u w:val="single"/>
        </w:rPr>
        <w:t>.</w:t>
      </w:r>
    </w:p>
    <w:p w14:paraId="71C69F91" w14:textId="544351A9" w:rsidR="002A35A4" w:rsidRDefault="002A35A4" w:rsidP="002A35A4">
      <w:pPr>
        <w:rPr>
          <w:rFonts w:ascii="Arial" w:hAnsi="Arial" w:cs="Arial"/>
          <w:b/>
          <w:sz w:val="24"/>
        </w:rPr>
      </w:pPr>
      <w:r>
        <w:rPr>
          <w:rFonts w:ascii="Arial" w:hAnsi="Arial" w:cs="Arial"/>
          <w:b/>
          <w:color w:val="0000FF"/>
          <w:sz w:val="24"/>
        </w:rPr>
        <w:t>C1-212198</w:t>
      </w:r>
      <w:r>
        <w:rPr>
          <w:rFonts w:ascii="Arial" w:hAnsi="Arial" w:cs="Arial"/>
          <w:b/>
          <w:color w:val="0000FF"/>
          <w:sz w:val="24"/>
        </w:rPr>
        <w:tab/>
      </w:r>
      <w:r>
        <w:rPr>
          <w:rFonts w:ascii="Arial" w:hAnsi="Arial" w:cs="Arial"/>
          <w:b/>
          <w:sz w:val="24"/>
        </w:rPr>
        <w:t>NAS to be aware when the UE triggered ProSe provisioning procedure starts and stops</w:t>
      </w:r>
    </w:p>
    <w:p w14:paraId="6FCFFDEB"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CR-3127  rev  Cat: B (Rel-17)</w:t>
      </w:r>
      <w:r>
        <w:rPr>
          <w:i/>
        </w:rPr>
        <w:br/>
      </w:r>
      <w:r>
        <w:rPr>
          <w:i/>
        </w:rPr>
        <w:br/>
      </w:r>
      <w:r>
        <w:rPr>
          <w:i/>
        </w:rPr>
        <w:tab/>
      </w:r>
      <w:r>
        <w:rPr>
          <w:i/>
        </w:rPr>
        <w:tab/>
      </w:r>
      <w:r>
        <w:rPr>
          <w:i/>
        </w:rPr>
        <w:tab/>
      </w:r>
      <w:r>
        <w:rPr>
          <w:i/>
        </w:rPr>
        <w:tab/>
      </w:r>
      <w:r>
        <w:rPr>
          <w:i/>
        </w:rPr>
        <w:tab/>
        <w:t>Source: Nokia, Nokia Shanghai Bell</w:t>
      </w:r>
    </w:p>
    <w:p w14:paraId="569597C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C1-212571</w:t>
      </w:r>
      <w:r>
        <w:rPr>
          <w:color w:val="993300"/>
          <w:u w:val="single"/>
        </w:rPr>
        <w:t>.</w:t>
      </w:r>
    </w:p>
    <w:p w14:paraId="35A0AE17" w14:textId="0C3CD8D6" w:rsidR="002A35A4" w:rsidRDefault="002A35A4" w:rsidP="002A35A4">
      <w:pPr>
        <w:rPr>
          <w:rFonts w:ascii="Arial" w:hAnsi="Arial" w:cs="Arial"/>
          <w:b/>
          <w:sz w:val="24"/>
        </w:rPr>
      </w:pPr>
      <w:r>
        <w:rPr>
          <w:rFonts w:ascii="Arial" w:hAnsi="Arial" w:cs="Arial"/>
          <w:b/>
          <w:color w:val="0000FF"/>
          <w:sz w:val="24"/>
        </w:rPr>
        <w:t>C1-212205</w:t>
      </w:r>
      <w:r>
        <w:rPr>
          <w:rFonts w:ascii="Arial" w:hAnsi="Arial" w:cs="Arial"/>
          <w:b/>
          <w:color w:val="0000FF"/>
          <w:sz w:val="24"/>
        </w:rPr>
        <w:tab/>
      </w:r>
      <w:r>
        <w:rPr>
          <w:rFonts w:ascii="Arial" w:hAnsi="Arial" w:cs="Arial"/>
          <w:b/>
          <w:sz w:val="24"/>
        </w:rPr>
        <w:t>5G ProSe Direct Link Establishment Procedure</w:t>
      </w:r>
    </w:p>
    <w:p w14:paraId="7381D206"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085290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C1-212572</w:t>
      </w:r>
      <w:r>
        <w:rPr>
          <w:color w:val="993300"/>
          <w:u w:val="single"/>
        </w:rPr>
        <w:t>.</w:t>
      </w:r>
    </w:p>
    <w:p w14:paraId="15572F6F" w14:textId="516DD980" w:rsidR="002A35A4" w:rsidRDefault="002A35A4" w:rsidP="002A35A4">
      <w:pPr>
        <w:rPr>
          <w:rFonts w:ascii="Arial" w:hAnsi="Arial" w:cs="Arial"/>
          <w:b/>
          <w:sz w:val="24"/>
        </w:rPr>
      </w:pPr>
      <w:r>
        <w:rPr>
          <w:rFonts w:ascii="Arial" w:hAnsi="Arial" w:cs="Arial"/>
          <w:b/>
          <w:color w:val="0000FF"/>
          <w:sz w:val="24"/>
        </w:rPr>
        <w:t>C1-212221</w:t>
      </w:r>
      <w:r>
        <w:rPr>
          <w:rFonts w:ascii="Arial" w:hAnsi="Arial" w:cs="Arial"/>
          <w:b/>
          <w:color w:val="0000FF"/>
          <w:sz w:val="24"/>
        </w:rPr>
        <w:tab/>
      </w:r>
      <w:r>
        <w:rPr>
          <w:rFonts w:ascii="Arial" w:hAnsi="Arial" w:cs="Arial"/>
          <w:b/>
          <w:sz w:val="24"/>
        </w:rPr>
        <w:t>UE policy part encoding</w:t>
      </w:r>
    </w:p>
    <w:p w14:paraId="536A224B"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24.555 v0.1.0</w:t>
      </w:r>
      <w:r>
        <w:rPr>
          <w:i/>
        </w:rPr>
        <w:tab/>
        <w:t xml:space="preserve">  CR-  rev  Cat:  (Rel-17)</w:t>
      </w:r>
      <w:r>
        <w:rPr>
          <w:i/>
        </w:rPr>
        <w:br/>
      </w:r>
      <w:r>
        <w:rPr>
          <w:i/>
        </w:rPr>
        <w:br/>
      </w:r>
      <w:r>
        <w:rPr>
          <w:i/>
        </w:rPr>
        <w:tab/>
      </w:r>
      <w:r>
        <w:rPr>
          <w:i/>
        </w:rPr>
        <w:tab/>
      </w:r>
      <w:r>
        <w:rPr>
          <w:i/>
        </w:rPr>
        <w:tab/>
      </w:r>
      <w:r>
        <w:rPr>
          <w:i/>
        </w:rPr>
        <w:tab/>
      </w:r>
      <w:r>
        <w:rPr>
          <w:i/>
        </w:rPr>
        <w:tab/>
        <w:t>Source: Ericsson / Ivo</w:t>
      </w:r>
    </w:p>
    <w:p w14:paraId="79407A5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C1-212530</w:t>
      </w:r>
      <w:r>
        <w:rPr>
          <w:color w:val="993300"/>
          <w:u w:val="single"/>
        </w:rPr>
        <w:t>.</w:t>
      </w:r>
    </w:p>
    <w:p w14:paraId="7E3DD1F2" w14:textId="6C7E557C" w:rsidR="002A35A4" w:rsidRDefault="002A35A4" w:rsidP="002A35A4">
      <w:pPr>
        <w:rPr>
          <w:rFonts w:ascii="Arial" w:hAnsi="Arial" w:cs="Arial"/>
          <w:b/>
          <w:sz w:val="24"/>
        </w:rPr>
      </w:pPr>
      <w:r>
        <w:rPr>
          <w:rFonts w:ascii="Arial" w:hAnsi="Arial" w:cs="Arial"/>
          <w:b/>
          <w:color w:val="0000FF"/>
          <w:sz w:val="24"/>
        </w:rPr>
        <w:t>C1-212222</w:t>
      </w:r>
      <w:r>
        <w:rPr>
          <w:rFonts w:ascii="Arial" w:hAnsi="Arial" w:cs="Arial"/>
          <w:b/>
          <w:color w:val="0000FF"/>
          <w:sz w:val="24"/>
        </w:rPr>
        <w:tab/>
      </w:r>
      <w:r>
        <w:rPr>
          <w:rFonts w:ascii="Arial" w:hAnsi="Arial" w:cs="Arial"/>
          <w:b/>
          <w:sz w:val="24"/>
        </w:rPr>
        <w:t>5G ProSe policy providing</w:t>
      </w:r>
    </w:p>
    <w:p w14:paraId="7EC62B5C"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v17.2.0</w:t>
      </w:r>
      <w:r>
        <w:rPr>
          <w:i/>
        </w:rPr>
        <w:tab/>
        <w:t xml:space="preserve">  CR-3132  rev  Cat: B (Rel-17)</w:t>
      </w:r>
      <w:r>
        <w:rPr>
          <w:i/>
        </w:rPr>
        <w:br/>
      </w:r>
      <w:r>
        <w:rPr>
          <w:i/>
        </w:rPr>
        <w:br/>
      </w:r>
      <w:r>
        <w:rPr>
          <w:i/>
        </w:rPr>
        <w:tab/>
      </w:r>
      <w:r>
        <w:rPr>
          <w:i/>
        </w:rPr>
        <w:tab/>
      </w:r>
      <w:r>
        <w:rPr>
          <w:i/>
        </w:rPr>
        <w:tab/>
      </w:r>
      <w:r>
        <w:rPr>
          <w:i/>
        </w:rPr>
        <w:tab/>
      </w:r>
      <w:r>
        <w:rPr>
          <w:i/>
        </w:rPr>
        <w:tab/>
        <w:t>Source: Ericsson / Ivo</w:t>
      </w:r>
    </w:p>
    <w:p w14:paraId="305DD503" w14:textId="77777777" w:rsidR="0059188E" w:rsidRDefault="0059188E" w:rsidP="0059188E">
      <w:pPr>
        <w:rPr>
          <w:rFonts w:eastAsia="Batang" w:cs="Arial"/>
          <w:lang w:val="en-US" w:eastAsia="ko-KR"/>
        </w:rPr>
      </w:pPr>
      <w:r>
        <w:rPr>
          <w:rFonts w:eastAsia="Batang" w:cs="Arial"/>
          <w:lang w:val="en-US" w:eastAsia="ko-KR"/>
        </w:rPr>
        <w:t>Merged into C1-212128 and its revisions</w:t>
      </w:r>
    </w:p>
    <w:p w14:paraId="2515F77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5A27619" w14:textId="6BA5006C" w:rsidR="002A35A4" w:rsidRDefault="002A35A4" w:rsidP="002A35A4">
      <w:pPr>
        <w:rPr>
          <w:rFonts w:ascii="Arial" w:hAnsi="Arial" w:cs="Arial"/>
          <w:b/>
          <w:sz w:val="24"/>
        </w:rPr>
      </w:pPr>
      <w:r>
        <w:rPr>
          <w:rFonts w:ascii="Arial" w:hAnsi="Arial" w:cs="Arial"/>
          <w:b/>
          <w:color w:val="0000FF"/>
          <w:sz w:val="24"/>
        </w:rPr>
        <w:t>C1-212228</w:t>
      </w:r>
      <w:r>
        <w:rPr>
          <w:rFonts w:ascii="Arial" w:hAnsi="Arial" w:cs="Arial"/>
          <w:b/>
          <w:color w:val="0000FF"/>
          <w:sz w:val="24"/>
        </w:rPr>
        <w:tab/>
      </w:r>
      <w:r>
        <w:rPr>
          <w:rFonts w:ascii="Arial" w:hAnsi="Arial" w:cs="Arial"/>
          <w:b/>
          <w:sz w:val="24"/>
        </w:rPr>
        <w:t>UE-requested 5G ProSe policy provisioning procedure</w:t>
      </w:r>
    </w:p>
    <w:p w14:paraId="2EE706C1"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Ericsson / Ivo</w:t>
      </w:r>
    </w:p>
    <w:p w14:paraId="20181F6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C1-212531</w:t>
      </w:r>
      <w:r>
        <w:rPr>
          <w:color w:val="993300"/>
          <w:u w:val="single"/>
        </w:rPr>
        <w:t>.</w:t>
      </w:r>
    </w:p>
    <w:p w14:paraId="340E1D28" w14:textId="2C90D357" w:rsidR="002A35A4" w:rsidRDefault="002A35A4" w:rsidP="002A35A4">
      <w:pPr>
        <w:rPr>
          <w:rFonts w:ascii="Arial" w:hAnsi="Arial" w:cs="Arial"/>
          <w:b/>
          <w:sz w:val="24"/>
        </w:rPr>
      </w:pPr>
      <w:r>
        <w:rPr>
          <w:rFonts w:ascii="Arial" w:hAnsi="Arial" w:cs="Arial"/>
          <w:b/>
          <w:color w:val="0000FF"/>
          <w:sz w:val="24"/>
        </w:rPr>
        <w:t>C1-212230</w:t>
      </w:r>
      <w:r>
        <w:rPr>
          <w:rFonts w:ascii="Arial" w:hAnsi="Arial" w:cs="Arial"/>
          <w:b/>
          <w:color w:val="0000FF"/>
          <w:sz w:val="24"/>
        </w:rPr>
        <w:tab/>
      </w:r>
      <w:r>
        <w:rPr>
          <w:rFonts w:ascii="Arial" w:hAnsi="Arial" w:cs="Arial"/>
          <w:b/>
          <w:sz w:val="24"/>
        </w:rPr>
        <w:t>Requested UE policies for 5G Prose</w:t>
      </w:r>
    </w:p>
    <w:p w14:paraId="09D32967"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v17.1.0</w:t>
      </w:r>
      <w:r>
        <w:rPr>
          <w:i/>
        </w:rPr>
        <w:tab/>
        <w:t xml:space="preserve">  CR-0195  rev  Cat: F (Rel-17)</w:t>
      </w:r>
      <w:r>
        <w:rPr>
          <w:i/>
        </w:rPr>
        <w:br/>
      </w:r>
      <w:r>
        <w:rPr>
          <w:i/>
        </w:rPr>
        <w:br/>
      </w:r>
      <w:r>
        <w:rPr>
          <w:i/>
        </w:rPr>
        <w:tab/>
      </w:r>
      <w:r>
        <w:rPr>
          <w:i/>
        </w:rPr>
        <w:tab/>
      </w:r>
      <w:r>
        <w:rPr>
          <w:i/>
        </w:rPr>
        <w:tab/>
      </w:r>
      <w:r>
        <w:rPr>
          <w:i/>
        </w:rPr>
        <w:tab/>
      </w:r>
      <w:r>
        <w:rPr>
          <w:i/>
        </w:rPr>
        <w:tab/>
        <w:t>Source: Ericsson / Ivo</w:t>
      </w:r>
    </w:p>
    <w:p w14:paraId="5775BEC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C1-212533</w:t>
      </w:r>
      <w:r>
        <w:rPr>
          <w:color w:val="993300"/>
          <w:u w:val="single"/>
        </w:rPr>
        <w:t>.</w:t>
      </w:r>
    </w:p>
    <w:p w14:paraId="4B08880C" w14:textId="5E1F7239" w:rsidR="002A35A4" w:rsidRDefault="002A35A4" w:rsidP="002A35A4">
      <w:pPr>
        <w:rPr>
          <w:rFonts w:ascii="Arial" w:hAnsi="Arial" w:cs="Arial"/>
          <w:b/>
          <w:sz w:val="24"/>
        </w:rPr>
      </w:pPr>
      <w:r>
        <w:rPr>
          <w:rFonts w:ascii="Arial" w:hAnsi="Arial" w:cs="Arial"/>
          <w:b/>
          <w:color w:val="0000FF"/>
          <w:sz w:val="24"/>
        </w:rPr>
        <w:t>C1-212234</w:t>
      </w:r>
      <w:r>
        <w:rPr>
          <w:rFonts w:ascii="Arial" w:hAnsi="Arial" w:cs="Arial"/>
          <w:b/>
          <w:color w:val="0000FF"/>
          <w:sz w:val="24"/>
        </w:rPr>
        <w:tab/>
      </w:r>
      <w:r>
        <w:rPr>
          <w:rFonts w:ascii="Arial" w:hAnsi="Arial" w:cs="Arial"/>
          <w:b/>
          <w:sz w:val="24"/>
        </w:rPr>
        <w:t>5G ProSe PC5 QoS flow establishment</w:t>
      </w:r>
    </w:p>
    <w:p w14:paraId="0EFC972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98D17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C1-212574</w:t>
      </w:r>
      <w:r>
        <w:rPr>
          <w:color w:val="993300"/>
          <w:u w:val="single"/>
        </w:rPr>
        <w:t>.</w:t>
      </w:r>
    </w:p>
    <w:p w14:paraId="776DDC08" w14:textId="5E54423E" w:rsidR="002A35A4" w:rsidRDefault="002A35A4" w:rsidP="002A35A4">
      <w:pPr>
        <w:rPr>
          <w:rFonts w:ascii="Arial" w:hAnsi="Arial" w:cs="Arial"/>
          <w:b/>
          <w:sz w:val="24"/>
        </w:rPr>
      </w:pPr>
      <w:r>
        <w:rPr>
          <w:rFonts w:ascii="Arial" w:hAnsi="Arial" w:cs="Arial"/>
          <w:b/>
          <w:color w:val="0000FF"/>
          <w:sz w:val="24"/>
        </w:rPr>
        <w:t>C1-212235</w:t>
      </w:r>
      <w:r>
        <w:rPr>
          <w:rFonts w:ascii="Arial" w:hAnsi="Arial" w:cs="Arial"/>
          <w:b/>
          <w:color w:val="0000FF"/>
          <w:sz w:val="24"/>
        </w:rPr>
        <w:tab/>
      </w:r>
      <w:r>
        <w:rPr>
          <w:rFonts w:ascii="Arial" w:hAnsi="Arial" w:cs="Arial"/>
          <w:b/>
          <w:sz w:val="24"/>
        </w:rPr>
        <w:t>5G ProSe Data transmission mechanism over PC5 unicast link</w:t>
      </w:r>
    </w:p>
    <w:p w14:paraId="3634D348"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0FD918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C1-212579</w:t>
      </w:r>
      <w:r>
        <w:rPr>
          <w:color w:val="993300"/>
          <w:u w:val="single"/>
        </w:rPr>
        <w:t>.</w:t>
      </w:r>
    </w:p>
    <w:p w14:paraId="617E1C7D" w14:textId="35A8279A" w:rsidR="002A35A4" w:rsidRDefault="002A35A4" w:rsidP="002A35A4">
      <w:pPr>
        <w:rPr>
          <w:rFonts w:ascii="Arial" w:hAnsi="Arial" w:cs="Arial"/>
          <w:b/>
          <w:sz w:val="24"/>
        </w:rPr>
      </w:pPr>
      <w:r>
        <w:rPr>
          <w:rFonts w:ascii="Arial" w:hAnsi="Arial" w:cs="Arial"/>
          <w:b/>
          <w:color w:val="0000FF"/>
          <w:sz w:val="24"/>
        </w:rPr>
        <w:t>C1-212237</w:t>
      </w:r>
      <w:r>
        <w:rPr>
          <w:rFonts w:ascii="Arial" w:hAnsi="Arial" w:cs="Arial"/>
          <w:b/>
          <w:color w:val="0000FF"/>
          <w:sz w:val="24"/>
        </w:rPr>
        <w:tab/>
      </w:r>
      <w:r>
        <w:rPr>
          <w:rFonts w:ascii="Arial" w:hAnsi="Arial" w:cs="Arial"/>
          <w:b/>
          <w:sz w:val="24"/>
        </w:rPr>
        <w:t>5G ProSe Direct Link Release Procedure</w:t>
      </w:r>
    </w:p>
    <w:p w14:paraId="05880C80"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E8851E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C1-212592</w:t>
      </w:r>
      <w:r>
        <w:rPr>
          <w:color w:val="993300"/>
          <w:u w:val="single"/>
        </w:rPr>
        <w:t>.</w:t>
      </w:r>
    </w:p>
    <w:p w14:paraId="0F041185" w14:textId="2E47128A" w:rsidR="002A35A4" w:rsidRDefault="002A35A4" w:rsidP="002A35A4">
      <w:pPr>
        <w:rPr>
          <w:rFonts w:ascii="Arial" w:hAnsi="Arial" w:cs="Arial"/>
          <w:b/>
          <w:sz w:val="24"/>
        </w:rPr>
      </w:pPr>
      <w:r>
        <w:rPr>
          <w:rFonts w:ascii="Arial" w:hAnsi="Arial" w:cs="Arial"/>
          <w:b/>
          <w:color w:val="0000FF"/>
          <w:sz w:val="24"/>
        </w:rPr>
        <w:t>C1-212249</w:t>
      </w:r>
      <w:r>
        <w:rPr>
          <w:rFonts w:ascii="Arial" w:hAnsi="Arial" w:cs="Arial"/>
          <w:b/>
          <w:color w:val="0000FF"/>
          <w:sz w:val="24"/>
        </w:rPr>
        <w:tab/>
      </w:r>
      <w:r>
        <w:rPr>
          <w:rFonts w:ascii="Arial" w:hAnsi="Arial" w:cs="Arial"/>
          <w:b/>
          <w:sz w:val="24"/>
        </w:rPr>
        <w:t>5G ProSe IE definitions for Direct Establishment and Direct Release procedures</w:t>
      </w:r>
    </w:p>
    <w:p w14:paraId="7A3BEDD5"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5DAED7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C1-212594</w:t>
      </w:r>
      <w:r>
        <w:rPr>
          <w:color w:val="993300"/>
          <w:u w:val="single"/>
        </w:rPr>
        <w:t>.</w:t>
      </w:r>
    </w:p>
    <w:p w14:paraId="779F1065" w14:textId="00438353" w:rsidR="002A35A4" w:rsidRDefault="002A35A4" w:rsidP="002A35A4">
      <w:pPr>
        <w:rPr>
          <w:rFonts w:ascii="Arial" w:hAnsi="Arial" w:cs="Arial"/>
          <w:b/>
          <w:sz w:val="24"/>
        </w:rPr>
      </w:pPr>
      <w:r>
        <w:rPr>
          <w:rFonts w:ascii="Arial" w:hAnsi="Arial" w:cs="Arial"/>
          <w:b/>
          <w:color w:val="0000FF"/>
          <w:sz w:val="24"/>
        </w:rPr>
        <w:t>C1-212262</w:t>
      </w:r>
      <w:r>
        <w:rPr>
          <w:rFonts w:ascii="Arial" w:hAnsi="Arial" w:cs="Arial"/>
          <w:b/>
          <w:color w:val="0000FF"/>
          <w:sz w:val="24"/>
        </w:rPr>
        <w:tab/>
      </w:r>
      <w:r>
        <w:rPr>
          <w:rFonts w:ascii="Arial" w:hAnsi="Arial" w:cs="Arial"/>
          <w:b/>
          <w:sz w:val="24"/>
        </w:rPr>
        <w:t>TS 24.554: Configuration parameters for 5G ProSe direct communication over PC5 interface</w:t>
      </w:r>
    </w:p>
    <w:p w14:paraId="74A0771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377F3FA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C1-212499</w:t>
      </w:r>
      <w:r>
        <w:rPr>
          <w:color w:val="993300"/>
          <w:u w:val="single"/>
        </w:rPr>
        <w:t>.</w:t>
      </w:r>
    </w:p>
    <w:p w14:paraId="3911C771" w14:textId="51712DE0" w:rsidR="002A35A4" w:rsidRDefault="002A35A4" w:rsidP="002A35A4">
      <w:pPr>
        <w:rPr>
          <w:rFonts w:ascii="Arial" w:hAnsi="Arial" w:cs="Arial"/>
          <w:b/>
          <w:sz w:val="24"/>
        </w:rPr>
      </w:pPr>
      <w:r>
        <w:rPr>
          <w:rFonts w:ascii="Arial" w:hAnsi="Arial" w:cs="Arial"/>
          <w:b/>
          <w:color w:val="0000FF"/>
          <w:sz w:val="24"/>
        </w:rPr>
        <w:t>C1-212263</w:t>
      </w:r>
      <w:r>
        <w:rPr>
          <w:rFonts w:ascii="Arial" w:hAnsi="Arial" w:cs="Arial"/>
          <w:b/>
          <w:color w:val="0000FF"/>
          <w:sz w:val="24"/>
        </w:rPr>
        <w:tab/>
      </w:r>
      <w:r>
        <w:rPr>
          <w:rFonts w:ascii="Arial" w:hAnsi="Arial" w:cs="Arial"/>
          <w:b/>
          <w:sz w:val="24"/>
        </w:rPr>
        <w:t>TS 24.554: 5G ProSe direct link modification procedure.</w:t>
      </w:r>
    </w:p>
    <w:p w14:paraId="65F1CD8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0FD0CD7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C1-212500</w:t>
      </w:r>
      <w:r>
        <w:rPr>
          <w:color w:val="993300"/>
          <w:u w:val="single"/>
        </w:rPr>
        <w:t>.</w:t>
      </w:r>
    </w:p>
    <w:p w14:paraId="7DF9CF00" w14:textId="7ECFBC5E" w:rsidR="002A35A4" w:rsidRDefault="002A35A4" w:rsidP="002A35A4">
      <w:pPr>
        <w:rPr>
          <w:rFonts w:ascii="Arial" w:hAnsi="Arial" w:cs="Arial"/>
          <w:b/>
          <w:sz w:val="24"/>
        </w:rPr>
      </w:pPr>
      <w:r>
        <w:rPr>
          <w:rFonts w:ascii="Arial" w:hAnsi="Arial" w:cs="Arial"/>
          <w:b/>
          <w:color w:val="0000FF"/>
          <w:sz w:val="24"/>
        </w:rPr>
        <w:t>C1-212264</w:t>
      </w:r>
      <w:r>
        <w:rPr>
          <w:rFonts w:ascii="Arial" w:hAnsi="Arial" w:cs="Arial"/>
          <w:b/>
          <w:color w:val="0000FF"/>
          <w:sz w:val="24"/>
        </w:rPr>
        <w:tab/>
      </w:r>
      <w:r>
        <w:rPr>
          <w:rFonts w:ascii="Arial" w:hAnsi="Arial" w:cs="Arial"/>
          <w:b/>
          <w:sz w:val="24"/>
        </w:rPr>
        <w:t>TS 24.554: 5G ProSe direct link identifier update procedure.</w:t>
      </w:r>
    </w:p>
    <w:p w14:paraId="74B97416"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7DBAAF3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C1-212501</w:t>
      </w:r>
      <w:r>
        <w:rPr>
          <w:color w:val="993300"/>
          <w:u w:val="single"/>
        </w:rPr>
        <w:t>.</w:t>
      </w:r>
    </w:p>
    <w:p w14:paraId="027A6F05" w14:textId="51BD6E07" w:rsidR="002A35A4" w:rsidRDefault="002A35A4" w:rsidP="002A35A4">
      <w:pPr>
        <w:rPr>
          <w:rFonts w:ascii="Arial" w:hAnsi="Arial" w:cs="Arial"/>
          <w:b/>
          <w:sz w:val="24"/>
        </w:rPr>
      </w:pPr>
      <w:r>
        <w:rPr>
          <w:rFonts w:ascii="Arial" w:hAnsi="Arial" w:cs="Arial"/>
          <w:b/>
          <w:color w:val="0000FF"/>
          <w:sz w:val="24"/>
        </w:rPr>
        <w:t>C1-212265</w:t>
      </w:r>
      <w:r>
        <w:rPr>
          <w:rFonts w:ascii="Arial" w:hAnsi="Arial" w:cs="Arial"/>
          <w:b/>
          <w:color w:val="0000FF"/>
          <w:sz w:val="24"/>
        </w:rPr>
        <w:tab/>
      </w:r>
      <w:r>
        <w:rPr>
          <w:rFonts w:ascii="Arial" w:hAnsi="Arial" w:cs="Arial"/>
          <w:b/>
          <w:sz w:val="24"/>
        </w:rPr>
        <w:t>TS 24.554: 5G ProSe direct link keep-alive procedure.</w:t>
      </w:r>
    </w:p>
    <w:p w14:paraId="0B669D69"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20F51E4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C1-212502</w:t>
      </w:r>
      <w:r>
        <w:rPr>
          <w:color w:val="993300"/>
          <w:u w:val="single"/>
        </w:rPr>
        <w:t>.</w:t>
      </w:r>
    </w:p>
    <w:p w14:paraId="6B32D736" w14:textId="32452C76" w:rsidR="002A35A4" w:rsidRDefault="002A35A4" w:rsidP="002A35A4">
      <w:pPr>
        <w:rPr>
          <w:rFonts w:ascii="Arial" w:hAnsi="Arial" w:cs="Arial"/>
          <w:b/>
          <w:sz w:val="24"/>
        </w:rPr>
      </w:pPr>
      <w:r>
        <w:rPr>
          <w:rFonts w:ascii="Arial" w:hAnsi="Arial" w:cs="Arial"/>
          <w:b/>
          <w:color w:val="0000FF"/>
          <w:sz w:val="24"/>
        </w:rPr>
        <w:t>C1-212266</w:t>
      </w:r>
      <w:r>
        <w:rPr>
          <w:rFonts w:ascii="Arial" w:hAnsi="Arial" w:cs="Arial"/>
          <w:b/>
          <w:color w:val="0000FF"/>
          <w:sz w:val="24"/>
        </w:rPr>
        <w:tab/>
      </w:r>
      <w:r>
        <w:rPr>
          <w:rFonts w:ascii="Arial" w:hAnsi="Arial" w:cs="Arial"/>
          <w:b/>
          <w:sz w:val="24"/>
        </w:rPr>
        <w:t>TS 24.554: 5G ProSe direct discovery procedure over PC5 interface</w:t>
      </w:r>
    </w:p>
    <w:p w14:paraId="4B4E25E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70A6EDA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C1-212503</w:t>
      </w:r>
      <w:r>
        <w:rPr>
          <w:color w:val="993300"/>
          <w:u w:val="single"/>
        </w:rPr>
        <w:t>.</w:t>
      </w:r>
    </w:p>
    <w:p w14:paraId="22C76A55" w14:textId="66936B5B" w:rsidR="002A35A4" w:rsidRDefault="002A35A4" w:rsidP="002A35A4">
      <w:pPr>
        <w:rPr>
          <w:rFonts w:ascii="Arial" w:hAnsi="Arial" w:cs="Arial"/>
          <w:b/>
          <w:sz w:val="24"/>
        </w:rPr>
      </w:pPr>
      <w:r>
        <w:rPr>
          <w:rFonts w:ascii="Arial" w:hAnsi="Arial" w:cs="Arial"/>
          <w:b/>
          <w:color w:val="0000FF"/>
          <w:sz w:val="24"/>
        </w:rPr>
        <w:t>C1-212267</w:t>
      </w:r>
      <w:r>
        <w:rPr>
          <w:rFonts w:ascii="Arial" w:hAnsi="Arial" w:cs="Arial"/>
          <w:b/>
          <w:color w:val="0000FF"/>
          <w:sz w:val="24"/>
        </w:rPr>
        <w:tab/>
      </w:r>
      <w:r>
        <w:rPr>
          <w:rFonts w:ascii="Arial" w:hAnsi="Arial" w:cs="Arial"/>
          <w:b/>
          <w:sz w:val="24"/>
        </w:rPr>
        <w:t>TS 24.554: Group member discovery over PC5 interface</w:t>
      </w:r>
    </w:p>
    <w:p w14:paraId="43BE45B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12E2EFE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C1-212504</w:t>
      </w:r>
      <w:r>
        <w:rPr>
          <w:color w:val="993300"/>
          <w:u w:val="single"/>
        </w:rPr>
        <w:t>.</w:t>
      </w:r>
    </w:p>
    <w:p w14:paraId="408A6F87" w14:textId="033E6E72" w:rsidR="002A35A4" w:rsidRDefault="002A35A4" w:rsidP="002A35A4">
      <w:pPr>
        <w:rPr>
          <w:rFonts w:ascii="Arial" w:hAnsi="Arial" w:cs="Arial"/>
          <w:b/>
          <w:sz w:val="24"/>
        </w:rPr>
      </w:pPr>
      <w:r>
        <w:rPr>
          <w:rFonts w:ascii="Arial" w:hAnsi="Arial" w:cs="Arial"/>
          <w:b/>
          <w:color w:val="0000FF"/>
          <w:sz w:val="24"/>
        </w:rPr>
        <w:t>C1-212268</w:t>
      </w:r>
      <w:r>
        <w:rPr>
          <w:rFonts w:ascii="Arial" w:hAnsi="Arial" w:cs="Arial"/>
          <w:b/>
          <w:color w:val="0000FF"/>
          <w:sz w:val="24"/>
        </w:rPr>
        <w:tab/>
      </w:r>
      <w:r>
        <w:rPr>
          <w:rFonts w:ascii="Arial" w:hAnsi="Arial" w:cs="Arial"/>
          <w:b/>
          <w:sz w:val="24"/>
        </w:rPr>
        <w:t>TS 24.554: Overview of 5G ProSe direct communications.</w:t>
      </w:r>
    </w:p>
    <w:p w14:paraId="5B05DE54"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113029A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C1-212505</w:t>
      </w:r>
      <w:r>
        <w:rPr>
          <w:color w:val="993300"/>
          <w:u w:val="single"/>
        </w:rPr>
        <w:t>.</w:t>
      </w:r>
    </w:p>
    <w:p w14:paraId="0D1FB8C0" w14:textId="31ED7787" w:rsidR="002A35A4" w:rsidRDefault="002A35A4" w:rsidP="002A35A4">
      <w:pPr>
        <w:rPr>
          <w:rFonts w:ascii="Arial" w:hAnsi="Arial" w:cs="Arial"/>
          <w:b/>
          <w:sz w:val="24"/>
        </w:rPr>
      </w:pPr>
      <w:r>
        <w:rPr>
          <w:rFonts w:ascii="Arial" w:hAnsi="Arial" w:cs="Arial"/>
          <w:b/>
          <w:color w:val="0000FF"/>
          <w:sz w:val="24"/>
        </w:rPr>
        <w:t>C1-212270</w:t>
      </w:r>
      <w:r>
        <w:rPr>
          <w:rFonts w:ascii="Arial" w:hAnsi="Arial" w:cs="Arial"/>
          <w:b/>
          <w:color w:val="0000FF"/>
          <w:sz w:val="24"/>
        </w:rPr>
        <w:tab/>
      </w:r>
      <w:r>
        <w:rPr>
          <w:rFonts w:ascii="Arial" w:hAnsi="Arial" w:cs="Arial"/>
          <w:b/>
          <w:sz w:val="24"/>
        </w:rPr>
        <w:t>Announce request procedure for open ProSe direct discovery</w:t>
      </w:r>
    </w:p>
    <w:p w14:paraId="00EF15C2"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FB6BEF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C1-212468</w:t>
      </w:r>
      <w:r>
        <w:rPr>
          <w:color w:val="993300"/>
          <w:u w:val="single"/>
        </w:rPr>
        <w:t>.</w:t>
      </w:r>
    </w:p>
    <w:p w14:paraId="7E0F33A1" w14:textId="3FA4066A" w:rsidR="002A35A4" w:rsidRDefault="002A35A4" w:rsidP="002A35A4">
      <w:pPr>
        <w:rPr>
          <w:rFonts w:ascii="Arial" w:hAnsi="Arial" w:cs="Arial"/>
          <w:b/>
          <w:sz w:val="24"/>
        </w:rPr>
      </w:pPr>
      <w:r>
        <w:rPr>
          <w:rFonts w:ascii="Arial" w:hAnsi="Arial" w:cs="Arial"/>
          <w:b/>
          <w:color w:val="0000FF"/>
          <w:sz w:val="24"/>
        </w:rPr>
        <w:t>C1-212271</w:t>
      </w:r>
      <w:r>
        <w:rPr>
          <w:rFonts w:ascii="Arial" w:hAnsi="Arial" w:cs="Arial"/>
          <w:b/>
          <w:color w:val="0000FF"/>
          <w:sz w:val="24"/>
        </w:rPr>
        <w:tab/>
      </w:r>
      <w:r>
        <w:rPr>
          <w:rFonts w:ascii="Arial" w:hAnsi="Arial" w:cs="Arial"/>
          <w:b/>
          <w:sz w:val="24"/>
        </w:rPr>
        <w:t>Monitor request procedure for open ProSe direct discovery</w:t>
      </w:r>
    </w:p>
    <w:p w14:paraId="76859057"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AB0F48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C1-212469</w:t>
      </w:r>
      <w:r>
        <w:rPr>
          <w:color w:val="993300"/>
          <w:u w:val="single"/>
        </w:rPr>
        <w:t>.</w:t>
      </w:r>
    </w:p>
    <w:p w14:paraId="1296F690" w14:textId="448E37B8" w:rsidR="002A35A4" w:rsidRDefault="002A35A4" w:rsidP="002A35A4">
      <w:pPr>
        <w:rPr>
          <w:rFonts w:ascii="Arial" w:hAnsi="Arial" w:cs="Arial"/>
          <w:b/>
          <w:sz w:val="24"/>
        </w:rPr>
      </w:pPr>
      <w:r>
        <w:rPr>
          <w:rFonts w:ascii="Arial" w:hAnsi="Arial" w:cs="Arial"/>
          <w:b/>
          <w:color w:val="0000FF"/>
          <w:sz w:val="24"/>
        </w:rPr>
        <w:t>C1-212272</w:t>
      </w:r>
      <w:r>
        <w:rPr>
          <w:rFonts w:ascii="Arial" w:hAnsi="Arial" w:cs="Arial"/>
          <w:b/>
          <w:color w:val="0000FF"/>
          <w:sz w:val="24"/>
        </w:rPr>
        <w:tab/>
      </w:r>
      <w:r>
        <w:rPr>
          <w:rFonts w:ascii="Arial" w:hAnsi="Arial" w:cs="Arial"/>
          <w:b/>
          <w:sz w:val="24"/>
        </w:rPr>
        <w:t>Announce request procedure for restricted ProSe direct discovery model A</w:t>
      </w:r>
    </w:p>
    <w:p w14:paraId="0F244443"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C00164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C1-212470</w:t>
      </w:r>
      <w:r>
        <w:rPr>
          <w:color w:val="993300"/>
          <w:u w:val="single"/>
        </w:rPr>
        <w:t>.</w:t>
      </w:r>
    </w:p>
    <w:p w14:paraId="1EFC6EA7" w14:textId="3A51CA16" w:rsidR="002A35A4" w:rsidRDefault="002A35A4" w:rsidP="002A35A4">
      <w:pPr>
        <w:rPr>
          <w:rFonts w:ascii="Arial" w:hAnsi="Arial" w:cs="Arial"/>
          <w:b/>
          <w:sz w:val="24"/>
        </w:rPr>
      </w:pPr>
      <w:r>
        <w:rPr>
          <w:rFonts w:ascii="Arial" w:hAnsi="Arial" w:cs="Arial"/>
          <w:b/>
          <w:color w:val="0000FF"/>
          <w:sz w:val="24"/>
        </w:rPr>
        <w:t>C1-212273</w:t>
      </w:r>
      <w:r>
        <w:rPr>
          <w:rFonts w:ascii="Arial" w:hAnsi="Arial" w:cs="Arial"/>
          <w:b/>
          <w:color w:val="0000FF"/>
          <w:sz w:val="24"/>
        </w:rPr>
        <w:tab/>
      </w:r>
      <w:r>
        <w:rPr>
          <w:rFonts w:ascii="Arial" w:hAnsi="Arial" w:cs="Arial"/>
          <w:b/>
          <w:sz w:val="24"/>
        </w:rPr>
        <w:t>Monitor request procedure for restricted ProSe direct discovery model A</w:t>
      </w:r>
    </w:p>
    <w:p w14:paraId="1908AC20"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AF0347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C1-212472</w:t>
      </w:r>
      <w:r>
        <w:rPr>
          <w:color w:val="993300"/>
          <w:u w:val="single"/>
        </w:rPr>
        <w:t>.</w:t>
      </w:r>
    </w:p>
    <w:p w14:paraId="6EC26E81" w14:textId="62D169A5" w:rsidR="002A35A4" w:rsidRDefault="002A35A4" w:rsidP="002A35A4">
      <w:pPr>
        <w:rPr>
          <w:rFonts w:ascii="Arial" w:hAnsi="Arial" w:cs="Arial"/>
          <w:b/>
          <w:sz w:val="24"/>
        </w:rPr>
      </w:pPr>
      <w:r>
        <w:rPr>
          <w:rFonts w:ascii="Arial" w:hAnsi="Arial" w:cs="Arial"/>
          <w:b/>
          <w:color w:val="0000FF"/>
          <w:sz w:val="24"/>
        </w:rPr>
        <w:t>C1-212274</w:t>
      </w:r>
      <w:r>
        <w:rPr>
          <w:rFonts w:ascii="Arial" w:hAnsi="Arial" w:cs="Arial"/>
          <w:b/>
          <w:color w:val="0000FF"/>
          <w:sz w:val="24"/>
        </w:rPr>
        <w:tab/>
      </w:r>
      <w:r>
        <w:rPr>
          <w:rFonts w:ascii="Arial" w:hAnsi="Arial" w:cs="Arial"/>
          <w:b/>
          <w:sz w:val="24"/>
        </w:rPr>
        <w:t>Match report procedure for restricted ProSe direct discovery model A</w:t>
      </w:r>
    </w:p>
    <w:p w14:paraId="45651638"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65BB00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CED57B" w14:textId="16CB1958" w:rsidR="002A35A4" w:rsidRDefault="002A35A4" w:rsidP="002A35A4">
      <w:pPr>
        <w:rPr>
          <w:rFonts w:ascii="Arial" w:hAnsi="Arial" w:cs="Arial"/>
          <w:b/>
          <w:sz w:val="24"/>
        </w:rPr>
      </w:pPr>
      <w:r>
        <w:rPr>
          <w:rFonts w:ascii="Arial" w:hAnsi="Arial" w:cs="Arial"/>
          <w:b/>
          <w:color w:val="0000FF"/>
          <w:sz w:val="24"/>
        </w:rPr>
        <w:t>C1-212275</w:t>
      </w:r>
      <w:r>
        <w:rPr>
          <w:rFonts w:ascii="Arial" w:hAnsi="Arial" w:cs="Arial"/>
          <w:b/>
          <w:color w:val="0000FF"/>
          <w:sz w:val="24"/>
        </w:rPr>
        <w:tab/>
      </w:r>
      <w:r>
        <w:rPr>
          <w:rFonts w:ascii="Arial" w:hAnsi="Arial" w:cs="Arial"/>
          <w:b/>
          <w:sz w:val="24"/>
        </w:rPr>
        <w:t>Match report procedure for restricted ProSe direct discovery model B</w:t>
      </w:r>
    </w:p>
    <w:p w14:paraId="7F4C59D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515365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981406" w14:textId="44EBE196" w:rsidR="002A35A4" w:rsidRDefault="002A35A4" w:rsidP="002A35A4">
      <w:pPr>
        <w:rPr>
          <w:rFonts w:ascii="Arial" w:hAnsi="Arial" w:cs="Arial"/>
          <w:b/>
          <w:sz w:val="24"/>
        </w:rPr>
      </w:pPr>
      <w:r>
        <w:rPr>
          <w:rFonts w:ascii="Arial" w:hAnsi="Arial" w:cs="Arial"/>
          <w:b/>
          <w:color w:val="0000FF"/>
          <w:sz w:val="24"/>
        </w:rPr>
        <w:t>C1-212276</w:t>
      </w:r>
      <w:r>
        <w:rPr>
          <w:rFonts w:ascii="Arial" w:hAnsi="Arial" w:cs="Arial"/>
          <w:b/>
          <w:color w:val="0000FF"/>
          <w:sz w:val="24"/>
        </w:rPr>
        <w:tab/>
      </w:r>
      <w:r>
        <w:rPr>
          <w:rFonts w:ascii="Arial" w:hAnsi="Arial" w:cs="Arial"/>
          <w:b/>
          <w:sz w:val="24"/>
        </w:rPr>
        <w:t>Match Report procedure for open ProSe direct discovery</w:t>
      </w:r>
    </w:p>
    <w:p w14:paraId="7AA9FB83"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F6EE19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3A02DF" w14:textId="4ECC572E" w:rsidR="002A35A4" w:rsidRDefault="002A35A4" w:rsidP="002A35A4">
      <w:pPr>
        <w:rPr>
          <w:rFonts w:ascii="Arial" w:hAnsi="Arial" w:cs="Arial"/>
          <w:b/>
          <w:sz w:val="24"/>
        </w:rPr>
      </w:pPr>
      <w:r>
        <w:rPr>
          <w:rFonts w:ascii="Arial" w:hAnsi="Arial" w:cs="Arial"/>
          <w:b/>
          <w:color w:val="0000FF"/>
          <w:sz w:val="24"/>
        </w:rPr>
        <w:t>C1-212277</w:t>
      </w:r>
      <w:r>
        <w:rPr>
          <w:rFonts w:ascii="Arial" w:hAnsi="Arial" w:cs="Arial"/>
          <w:b/>
          <w:color w:val="0000FF"/>
          <w:sz w:val="24"/>
        </w:rPr>
        <w:tab/>
      </w:r>
      <w:r>
        <w:rPr>
          <w:rFonts w:ascii="Arial" w:hAnsi="Arial" w:cs="Arial"/>
          <w:b/>
          <w:sz w:val="24"/>
        </w:rPr>
        <w:t>Announcing Alert procedure</w:t>
      </w:r>
    </w:p>
    <w:p w14:paraId="70425D2B"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FD49E3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C1-212474</w:t>
      </w:r>
      <w:r>
        <w:rPr>
          <w:color w:val="993300"/>
          <w:u w:val="single"/>
        </w:rPr>
        <w:t>.</w:t>
      </w:r>
    </w:p>
    <w:p w14:paraId="10394EFD" w14:textId="76287DB5" w:rsidR="002A35A4" w:rsidRDefault="002A35A4" w:rsidP="002A35A4">
      <w:pPr>
        <w:rPr>
          <w:rFonts w:ascii="Arial" w:hAnsi="Arial" w:cs="Arial"/>
          <w:b/>
          <w:sz w:val="24"/>
        </w:rPr>
      </w:pPr>
      <w:r>
        <w:rPr>
          <w:rFonts w:ascii="Arial" w:hAnsi="Arial" w:cs="Arial"/>
          <w:b/>
          <w:color w:val="0000FF"/>
          <w:sz w:val="24"/>
        </w:rPr>
        <w:t>C1-212278</w:t>
      </w:r>
      <w:r>
        <w:rPr>
          <w:rFonts w:ascii="Arial" w:hAnsi="Arial" w:cs="Arial"/>
          <w:b/>
          <w:color w:val="0000FF"/>
          <w:sz w:val="24"/>
        </w:rPr>
        <w:tab/>
      </w:r>
      <w:r>
        <w:rPr>
          <w:rFonts w:ascii="Arial" w:hAnsi="Arial" w:cs="Arial"/>
          <w:b/>
          <w:sz w:val="24"/>
        </w:rPr>
        <w:t>Direct discovery update procedure for open discovery</w:t>
      </w:r>
    </w:p>
    <w:p w14:paraId="122AA41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2774EE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C1-212475</w:t>
      </w:r>
      <w:r>
        <w:rPr>
          <w:color w:val="993300"/>
          <w:u w:val="single"/>
        </w:rPr>
        <w:t>.</w:t>
      </w:r>
    </w:p>
    <w:p w14:paraId="0A6B6F69" w14:textId="1C192576" w:rsidR="002A35A4" w:rsidRDefault="002A35A4" w:rsidP="002A35A4">
      <w:pPr>
        <w:rPr>
          <w:rFonts w:ascii="Arial" w:hAnsi="Arial" w:cs="Arial"/>
          <w:b/>
          <w:sz w:val="24"/>
        </w:rPr>
      </w:pPr>
      <w:r>
        <w:rPr>
          <w:rFonts w:ascii="Arial" w:hAnsi="Arial" w:cs="Arial"/>
          <w:b/>
          <w:color w:val="0000FF"/>
          <w:sz w:val="24"/>
        </w:rPr>
        <w:t>C1-212326</w:t>
      </w:r>
      <w:r>
        <w:rPr>
          <w:rFonts w:ascii="Arial" w:hAnsi="Arial" w:cs="Arial"/>
          <w:b/>
          <w:color w:val="0000FF"/>
          <w:sz w:val="24"/>
        </w:rPr>
        <w:tab/>
      </w:r>
      <w:r>
        <w:rPr>
          <w:rFonts w:ascii="Arial" w:hAnsi="Arial" w:cs="Arial"/>
          <w:b/>
          <w:sz w:val="24"/>
        </w:rPr>
        <w:t>UE capability</w:t>
      </w:r>
    </w:p>
    <w:p w14:paraId="4588A103"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CR-3153  rev  Cat: F (Rel-17)</w:t>
      </w:r>
      <w:r>
        <w:rPr>
          <w:i/>
        </w:rPr>
        <w:br/>
      </w:r>
      <w:r>
        <w:rPr>
          <w:i/>
        </w:rPr>
        <w:br/>
      </w:r>
      <w:r>
        <w:rPr>
          <w:i/>
        </w:rPr>
        <w:tab/>
      </w:r>
      <w:r>
        <w:rPr>
          <w:i/>
        </w:rPr>
        <w:tab/>
      </w:r>
      <w:r>
        <w:rPr>
          <w:i/>
        </w:rPr>
        <w:tab/>
      </w:r>
      <w:r>
        <w:rPr>
          <w:i/>
        </w:rPr>
        <w:tab/>
      </w:r>
      <w:r>
        <w:rPr>
          <w:i/>
        </w:rPr>
        <w:tab/>
        <w:t>Source: Samsung /Kyungjoo Grace Suh</w:t>
      </w:r>
    </w:p>
    <w:p w14:paraId="0AD7DD27" w14:textId="77777777" w:rsidR="0059188E" w:rsidRDefault="0059188E" w:rsidP="0059188E">
      <w:pPr>
        <w:rPr>
          <w:rFonts w:eastAsia="Batang" w:cs="Arial"/>
          <w:lang w:eastAsia="ko-KR"/>
        </w:rPr>
      </w:pPr>
      <w:r>
        <w:rPr>
          <w:rFonts w:eastAsia="Batang" w:cs="Arial"/>
          <w:lang w:eastAsia="ko-KR"/>
        </w:rPr>
        <w:t>Merged into C1-212127 and its revisions</w:t>
      </w:r>
    </w:p>
    <w:p w14:paraId="44F5AB8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BEE7F4" w14:textId="670EE780" w:rsidR="002A35A4" w:rsidRDefault="002A35A4" w:rsidP="002A35A4">
      <w:pPr>
        <w:rPr>
          <w:rFonts w:ascii="Arial" w:hAnsi="Arial" w:cs="Arial"/>
          <w:b/>
          <w:sz w:val="24"/>
        </w:rPr>
      </w:pPr>
      <w:r>
        <w:rPr>
          <w:rFonts w:ascii="Arial" w:hAnsi="Arial" w:cs="Arial"/>
          <w:b/>
          <w:color w:val="0000FF"/>
          <w:sz w:val="24"/>
        </w:rPr>
        <w:t>C1-212332</w:t>
      </w:r>
      <w:r>
        <w:rPr>
          <w:rFonts w:ascii="Arial" w:hAnsi="Arial" w:cs="Arial"/>
          <w:b/>
          <w:color w:val="0000FF"/>
          <w:sz w:val="24"/>
        </w:rPr>
        <w:tab/>
      </w:r>
      <w:r>
        <w:rPr>
          <w:rFonts w:ascii="Arial" w:hAnsi="Arial" w:cs="Arial"/>
          <w:b/>
          <w:sz w:val="24"/>
        </w:rPr>
        <w:t>policy update</w:t>
      </w:r>
    </w:p>
    <w:p w14:paraId="51333CD1" w14:textId="77777777" w:rsidR="002A35A4" w:rsidRDefault="002A35A4" w:rsidP="002A35A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v17.2.1</w:t>
      </w:r>
      <w:r>
        <w:rPr>
          <w:i/>
        </w:rPr>
        <w:tab/>
        <w:t xml:space="preserve">  CR-3154  rev  Cat: F (Rel-17)</w:t>
      </w:r>
      <w:r>
        <w:rPr>
          <w:i/>
        </w:rPr>
        <w:br/>
      </w:r>
      <w:r>
        <w:rPr>
          <w:i/>
        </w:rPr>
        <w:br/>
      </w:r>
      <w:r>
        <w:rPr>
          <w:i/>
        </w:rPr>
        <w:tab/>
      </w:r>
      <w:r>
        <w:rPr>
          <w:i/>
        </w:rPr>
        <w:tab/>
      </w:r>
      <w:r>
        <w:rPr>
          <w:i/>
        </w:rPr>
        <w:tab/>
      </w:r>
      <w:r>
        <w:rPr>
          <w:i/>
        </w:rPr>
        <w:tab/>
      </w:r>
      <w:r>
        <w:rPr>
          <w:i/>
        </w:rPr>
        <w:tab/>
        <w:t>Source: Samsung /Kyungjoo Grace Suh</w:t>
      </w:r>
    </w:p>
    <w:p w14:paraId="09D76EF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D40420" w14:textId="125D98CE" w:rsidR="002A35A4" w:rsidRDefault="002A35A4" w:rsidP="002A35A4">
      <w:pPr>
        <w:rPr>
          <w:rFonts w:ascii="Arial" w:hAnsi="Arial" w:cs="Arial"/>
          <w:b/>
          <w:sz w:val="24"/>
        </w:rPr>
      </w:pPr>
      <w:r>
        <w:rPr>
          <w:rFonts w:ascii="Arial" w:hAnsi="Arial" w:cs="Arial"/>
          <w:b/>
          <w:color w:val="0000FF"/>
          <w:sz w:val="24"/>
        </w:rPr>
        <w:t>C1-212363</w:t>
      </w:r>
      <w:r>
        <w:rPr>
          <w:rFonts w:ascii="Arial" w:hAnsi="Arial" w:cs="Arial"/>
          <w:b/>
          <w:color w:val="0000FF"/>
          <w:sz w:val="24"/>
        </w:rPr>
        <w:tab/>
      </w:r>
      <w:r>
        <w:rPr>
          <w:rFonts w:ascii="Arial" w:hAnsi="Arial" w:cs="Arial"/>
          <w:b/>
          <w:sz w:val="24"/>
        </w:rPr>
        <w:t>Encoding of UE ProSe policy (ProSeP) UE policy part</w:t>
      </w:r>
    </w:p>
    <w:p w14:paraId="6EC69B63"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24.555 v0.1.0</w:t>
      </w:r>
      <w:r>
        <w:rPr>
          <w:i/>
        </w:rPr>
        <w:tab/>
        <w:t xml:space="preserve">  CR-  rev  Cat:  (Rel-17)</w:t>
      </w:r>
      <w:r>
        <w:rPr>
          <w:i/>
        </w:rPr>
        <w:br/>
      </w:r>
      <w:r>
        <w:rPr>
          <w:i/>
        </w:rPr>
        <w:br/>
      </w:r>
      <w:r>
        <w:rPr>
          <w:i/>
        </w:rPr>
        <w:tab/>
      </w:r>
      <w:r>
        <w:rPr>
          <w:i/>
        </w:rPr>
        <w:tab/>
      </w:r>
      <w:r>
        <w:rPr>
          <w:i/>
        </w:rPr>
        <w:tab/>
      </w:r>
      <w:r>
        <w:rPr>
          <w:i/>
        </w:rPr>
        <w:tab/>
      </w:r>
      <w:r>
        <w:rPr>
          <w:i/>
        </w:rPr>
        <w:tab/>
        <w:t>Source: CATT</w:t>
      </w:r>
    </w:p>
    <w:p w14:paraId="2014E465" w14:textId="77777777" w:rsidR="0059188E" w:rsidRDefault="0059188E" w:rsidP="0059188E">
      <w:pPr>
        <w:rPr>
          <w:rFonts w:eastAsia="Batang" w:cs="Arial"/>
          <w:lang w:eastAsia="ko-KR"/>
        </w:rPr>
      </w:pPr>
      <w:r>
        <w:rPr>
          <w:rFonts w:eastAsia="Batang" w:cs="Arial"/>
          <w:lang w:eastAsia="ko-KR"/>
        </w:rPr>
        <w:t>Merged into C1-212221 and its revisions</w:t>
      </w:r>
    </w:p>
    <w:p w14:paraId="277536F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BBC72B" w14:textId="0645D9B6" w:rsidR="002A35A4" w:rsidRDefault="002A35A4" w:rsidP="002A35A4">
      <w:pPr>
        <w:rPr>
          <w:rFonts w:ascii="Arial" w:hAnsi="Arial" w:cs="Arial"/>
          <w:b/>
          <w:sz w:val="24"/>
        </w:rPr>
      </w:pPr>
      <w:r>
        <w:rPr>
          <w:rFonts w:ascii="Arial" w:hAnsi="Arial" w:cs="Arial"/>
          <w:b/>
          <w:color w:val="0000FF"/>
          <w:sz w:val="24"/>
        </w:rPr>
        <w:t>C1-212383</w:t>
      </w:r>
      <w:r>
        <w:rPr>
          <w:rFonts w:ascii="Arial" w:hAnsi="Arial" w:cs="Arial"/>
          <w:b/>
          <w:color w:val="0000FF"/>
          <w:sz w:val="24"/>
        </w:rPr>
        <w:tab/>
      </w:r>
      <w:r>
        <w:rPr>
          <w:rFonts w:ascii="Arial" w:hAnsi="Arial" w:cs="Arial"/>
          <w:b/>
          <w:sz w:val="24"/>
        </w:rPr>
        <w:t>Discovery overview</w:t>
      </w:r>
    </w:p>
    <w:p w14:paraId="3C06FA43"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OPPO, Qualcomm Incorporated / Rae</w:t>
      </w:r>
    </w:p>
    <w:p w14:paraId="232F7814" w14:textId="77777777" w:rsidR="002A35A4" w:rsidRDefault="002A35A4" w:rsidP="002A35A4">
      <w:pPr>
        <w:rPr>
          <w:color w:val="808080"/>
        </w:rPr>
      </w:pPr>
      <w:r>
        <w:rPr>
          <w:color w:val="808080"/>
        </w:rPr>
        <w:t>(Replaces C1-212045)</w:t>
      </w:r>
    </w:p>
    <w:p w14:paraId="69856A7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BDBC63" w14:textId="60FFDCF3" w:rsidR="002A35A4" w:rsidRDefault="002A35A4" w:rsidP="002A35A4">
      <w:pPr>
        <w:rPr>
          <w:rFonts w:ascii="Arial" w:hAnsi="Arial" w:cs="Arial"/>
          <w:b/>
          <w:sz w:val="24"/>
        </w:rPr>
      </w:pPr>
      <w:r>
        <w:rPr>
          <w:rFonts w:ascii="Arial" w:hAnsi="Arial" w:cs="Arial"/>
          <w:b/>
          <w:color w:val="0000FF"/>
          <w:sz w:val="24"/>
        </w:rPr>
        <w:t>C1-212384</w:t>
      </w:r>
      <w:r>
        <w:rPr>
          <w:rFonts w:ascii="Arial" w:hAnsi="Arial" w:cs="Arial"/>
          <w:b/>
          <w:color w:val="0000FF"/>
          <w:sz w:val="24"/>
        </w:rPr>
        <w:tab/>
      </w:r>
      <w:r>
        <w:rPr>
          <w:rFonts w:ascii="Arial" w:hAnsi="Arial" w:cs="Arial"/>
          <w:b/>
          <w:sz w:val="24"/>
        </w:rPr>
        <w:t>Overview of TS 24.554</w:t>
      </w:r>
    </w:p>
    <w:p w14:paraId="5E34F65E"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OPPO / Rae</w:t>
      </w:r>
    </w:p>
    <w:p w14:paraId="0F04B072" w14:textId="77777777" w:rsidR="002A35A4" w:rsidRDefault="002A35A4" w:rsidP="002A35A4">
      <w:pPr>
        <w:rPr>
          <w:color w:val="808080"/>
        </w:rPr>
      </w:pPr>
      <w:r>
        <w:rPr>
          <w:color w:val="808080"/>
        </w:rPr>
        <w:t>(Replaces C1-212047)</w:t>
      </w:r>
    </w:p>
    <w:p w14:paraId="73C01AD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CC46D2" w14:textId="0A0A17BE" w:rsidR="002A35A4" w:rsidRDefault="002A35A4" w:rsidP="002A35A4">
      <w:pPr>
        <w:rPr>
          <w:rFonts w:ascii="Arial" w:hAnsi="Arial" w:cs="Arial"/>
          <w:b/>
          <w:sz w:val="24"/>
        </w:rPr>
      </w:pPr>
      <w:r>
        <w:rPr>
          <w:rFonts w:ascii="Arial" w:hAnsi="Arial" w:cs="Arial"/>
          <w:b/>
          <w:color w:val="0000FF"/>
          <w:sz w:val="24"/>
        </w:rPr>
        <w:t>C1-212385</w:t>
      </w:r>
      <w:r>
        <w:rPr>
          <w:rFonts w:ascii="Arial" w:hAnsi="Arial" w:cs="Arial"/>
          <w:b/>
          <w:color w:val="0000FF"/>
          <w:sz w:val="24"/>
        </w:rPr>
        <w:tab/>
      </w:r>
      <w:r>
        <w:rPr>
          <w:rFonts w:ascii="Arial" w:hAnsi="Arial" w:cs="Arial"/>
          <w:b/>
          <w:sz w:val="24"/>
        </w:rPr>
        <w:t>Add EN for U2U</w:t>
      </w:r>
    </w:p>
    <w:p w14:paraId="564F4FAB"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OPPO / Rae</w:t>
      </w:r>
    </w:p>
    <w:p w14:paraId="6F8EB87D" w14:textId="77777777" w:rsidR="002A35A4" w:rsidRDefault="002A35A4" w:rsidP="002A35A4">
      <w:pPr>
        <w:rPr>
          <w:color w:val="808080"/>
        </w:rPr>
      </w:pPr>
      <w:r>
        <w:rPr>
          <w:color w:val="808080"/>
        </w:rPr>
        <w:t>(Replaces C1-212048)</w:t>
      </w:r>
    </w:p>
    <w:p w14:paraId="0B3B8C6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3D7CDC" w14:textId="44B20781" w:rsidR="002A35A4" w:rsidRDefault="002A35A4" w:rsidP="002A35A4">
      <w:pPr>
        <w:rPr>
          <w:rFonts w:ascii="Arial" w:hAnsi="Arial" w:cs="Arial"/>
          <w:b/>
          <w:sz w:val="24"/>
        </w:rPr>
      </w:pPr>
      <w:r>
        <w:rPr>
          <w:rFonts w:ascii="Arial" w:hAnsi="Arial" w:cs="Arial"/>
          <w:b/>
          <w:color w:val="0000FF"/>
          <w:sz w:val="24"/>
        </w:rPr>
        <w:t>C1-212386</w:t>
      </w:r>
      <w:r>
        <w:rPr>
          <w:rFonts w:ascii="Arial" w:hAnsi="Arial" w:cs="Arial"/>
          <w:b/>
          <w:color w:val="0000FF"/>
          <w:sz w:val="24"/>
        </w:rPr>
        <w:tab/>
      </w:r>
      <w:r>
        <w:rPr>
          <w:rFonts w:ascii="Arial" w:hAnsi="Arial" w:cs="Arial"/>
          <w:b/>
          <w:sz w:val="24"/>
        </w:rPr>
        <w:t>Add EN for U2U</w:t>
      </w:r>
    </w:p>
    <w:p w14:paraId="717250D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24.555 v0.1.0</w:t>
      </w:r>
      <w:r>
        <w:rPr>
          <w:i/>
        </w:rPr>
        <w:tab/>
        <w:t xml:space="preserve">  CR-  rev  Cat:  (Rel-17)</w:t>
      </w:r>
      <w:r>
        <w:rPr>
          <w:i/>
        </w:rPr>
        <w:br/>
      </w:r>
      <w:r>
        <w:rPr>
          <w:i/>
        </w:rPr>
        <w:br/>
      </w:r>
      <w:r>
        <w:rPr>
          <w:i/>
        </w:rPr>
        <w:tab/>
      </w:r>
      <w:r>
        <w:rPr>
          <w:i/>
        </w:rPr>
        <w:tab/>
      </w:r>
      <w:r>
        <w:rPr>
          <w:i/>
        </w:rPr>
        <w:tab/>
      </w:r>
      <w:r>
        <w:rPr>
          <w:i/>
        </w:rPr>
        <w:tab/>
      </w:r>
      <w:r>
        <w:rPr>
          <w:i/>
        </w:rPr>
        <w:tab/>
        <w:t>Source: OPPO / Rae</w:t>
      </w:r>
    </w:p>
    <w:p w14:paraId="68A41849" w14:textId="77777777" w:rsidR="002A35A4" w:rsidRDefault="002A35A4" w:rsidP="002A35A4">
      <w:pPr>
        <w:rPr>
          <w:color w:val="808080"/>
        </w:rPr>
      </w:pPr>
      <w:r>
        <w:rPr>
          <w:color w:val="808080"/>
        </w:rPr>
        <w:t>(Replaces C1-212050)</w:t>
      </w:r>
    </w:p>
    <w:p w14:paraId="3532D0B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D6C217" w14:textId="6B7E1903" w:rsidR="002A35A4" w:rsidRDefault="002A35A4" w:rsidP="002A35A4">
      <w:pPr>
        <w:rPr>
          <w:rFonts w:ascii="Arial" w:hAnsi="Arial" w:cs="Arial"/>
          <w:b/>
          <w:sz w:val="24"/>
        </w:rPr>
      </w:pPr>
      <w:r>
        <w:rPr>
          <w:rFonts w:ascii="Arial" w:hAnsi="Arial" w:cs="Arial"/>
          <w:b/>
          <w:color w:val="0000FF"/>
          <w:sz w:val="24"/>
        </w:rPr>
        <w:t>C1-212396</w:t>
      </w:r>
      <w:r>
        <w:rPr>
          <w:rFonts w:ascii="Arial" w:hAnsi="Arial" w:cs="Arial"/>
          <w:b/>
          <w:color w:val="0000FF"/>
          <w:sz w:val="24"/>
        </w:rPr>
        <w:tab/>
      </w:r>
      <w:r>
        <w:rPr>
          <w:rFonts w:ascii="Arial" w:hAnsi="Arial" w:cs="Arial"/>
          <w:b/>
          <w:sz w:val="24"/>
        </w:rPr>
        <w:t>Descriptions of UE policies for 5G ProSe</w:t>
      </w:r>
    </w:p>
    <w:p w14:paraId="2F9567D2"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24.555 v0.1.0</w:t>
      </w:r>
      <w:r>
        <w:rPr>
          <w:i/>
        </w:rPr>
        <w:tab/>
        <w:t xml:space="preserve">  CR-  rev  Cat:  (Rel-17)</w:t>
      </w:r>
      <w:r>
        <w:rPr>
          <w:i/>
        </w:rPr>
        <w:br/>
      </w:r>
      <w:r>
        <w:rPr>
          <w:i/>
        </w:rPr>
        <w:br/>
      </w:r>
      <w:r>
        <w:rPr>
          <w:i/>
        </w:rPr>
        <w:tab/>
      </w:r>
      <w:r>
        <w:rPr>
          <w:i/>
        </w:rPr>
        <w:tab/>
      </w:r>
      <w:r>
        <w:rPr>
          <w:i/>
        </w:rPr>
        <w:tab/>
      </w:r>
      <w:r>
        <w:rPr>
          <w:i/>
        </w:rPr>
        <w:tab/>
      </w:r>
      <w:r>
        <w:rPr>
          <w:i/>
        </w:rPr>
        <w:tab/>
        <w:t>Source: OPPO / Rae</w:t>
      </w:r>
    </w:p>
    <w:p w14:paraId="0D521376" w14:textId="77777777" w:rsidR="002A35A4" w:rsidRDefault="002A35A4" w:rsidP="002A35A4">
      <w:pPr>
        <w:rPr>
          <w:color w:val="808080"/>
        </w:rPr>
      </w:pPr>
      <w:r>
        <w:rPr>
          <w:color w:val="808080"/>
        </w:rPr>
        <w:t>(Replaces C1-212049)</w:t>
      </w:r>
    </w:p>
    <w:p w14:paraId="12C0222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92757C" w14:textId="2270110F" w:rsidR="002A35A4" w:rsidRDefault="002A35A4" w:rsidP="002A35A4">
      <w:pPr>
        <w:rPr>
          <w:rFonts w:ascii="Arial" w:hAnsi="Arial" w:cs="Arial"/>
          <w:b/>
          <w:sz w:val="24"/>
        </w:rPr>
      </w:pPr>
      <w:r>
        <w:rPr>
          <w:rFonts w:ascii="Arial" w:hAnsi="Arial" w:cs="Arial"/>
          <w:b/>
          <w:color w:val="0000FF"/>
          <w:sz w:val="24"/>
        </w:rPr>
        <w:t>C1-212449</w:t>
      </w:r>
      <w:r>
        <w:rPr>
          <w:rFonts w:ascii="Arial" w:hAnsi="Arial" w:cs="Arial"/>
          <w:b/>
          <w:color w:val="0000FF"/>
          <w:sz w:val="24"/>
        </w:rPr>
        <w:tab/>
      </w:r>
      <w:r>
        <w:rPr>
          <w:rFonts w:ascii="Arial" w:hAnsi="Arial" w:cs="Arial"/>
          <w:b/>
          <w:sz w:val="24"/>
        </w:rPr>
        <w:t>UE policies for 5G ProSe policy</w:t>
      </w:r>
    </w:p>
    <w:p w14:paraId="5F2252CC"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v17.2.0</w:t>
      </w:r>
      <w:r>
        <w:rPr>
          <w:i/>
        </w:rPr>
        <w:tab/>
        <w:t xml:space="preserve">  CR-0115  rev 1 Cat: B (Rel-17)</w:t>
      </w:r>
      <w:r>
        <w:rPr>
          <w:i/>
        </w:rPr>
        <w:br/>
      </w:r>
      <w:r>
        <w:rPr>
          <w:i/>
        </w:rPr>
        <w:br/>
      </w:r>
      <w:r>
        <w:rPr>
          <w:i/>
        </w:rPr>
        <w:tab/>
      </w:r>
      <w:r>
        <w:rPr>
          <w:i/>
        </w:rPr>
        <w:tab/>
      </w:r>
      <w:r>
        <w:rPr>
          <w:i/>
        </w:rPr>
        <w:tab/>
      </w:r>
      <w:r>
        <w:rPr>
          <w:i/>
        </w:rPr>
        <w:tab/>
      </w:r>
      <w:r>
        <w:rPr>
          <w:i/>
        </w:rPr>
        <w:tab/>
        <w:t>Source: ZTE / Joy</w:t>
      </w:r>
    </w:p>
    <w:p w14:paraId="22BA186D" w14:textId="77777777" w:rsidR="002A35A4" w:rsidRDefault="002A35A4" w:rsidP="002A35A4">
      <w:pPr>
        <w:rPr>
          <w:color w:val="808080"/>
        </w:rPr>
      </w:pPr>
      <w:r>
        <w:rPr>
          <w:color w:val="808080"/>
        </w:rPr>
        <w:t>(Replaces C1-212123)</w:t>
      </w:r>
    </w:p>
    <w:p w14:paraId="0CFA027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4B32BB" w14:textId="225E393F" w:rsidR="002A35A4" w:rsidRDefault="002A35A4" w:rsidP="002A35A4">
      <w:pPr>
        <w:rPr>
          <w:rFonts w:ascii="Arial" w:hAnsi="Arial" w:cs="Arial"/>
          <w:b/>
          <w:sz w:val="24"/>
        </w:rPr>
      </w:pPr>
      <w:r>
        <w:rPr>
          <w:rFonts w:ascii="Arial" w:hAnsi="Arial" w:cs="Arial"/>
          <w:b/>
          <w:color w:val="0000FF"/>
          <w:sz w:val="24"/>
        </w:rPr>
        <w:t>C1-212468</w:t>
      </w:r>
      <w:r>
        <w:rPr>
          <w:rFonts w:ascii="Arial" w:hAnsi="Arial" w:cs="Arial"/>
          <w:b/>
          <w:color w:val="0000FF"/>
          <w:sz w:val="24"/>
        </w:rPr>
        <w:tab/>
      </w:r>
      <w:r>
        <w:rPr>
          <w:rFonts w:ascii="Arial" w:hAnsi="Arial" w:cs="Arial"/>
          <w:b/>
          <w:sz w:val="24"/>
        </w:rPr>
        <w:t>Announce request procedure for open ProSe direct discovery</w:t>
      </w:r>
    </w:p>
    <w:p w14:paraId="3FF80E68"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C2B697F" w14:textId="77777777" w:rsidR="002A35A4" w:rsidRDefault="002A35A4" w:rsidP="002A35A4">
      <w:pPr>
        <w:rPr>
          <w:color w:val="808080"/>
        </w:rPr>
      </w:pPr>
      <w:r>
        <w:rPr>
          <w:color w:val="808080"/>
        </w:rPr>
        <w:t>(Replaces C1-212270)</w:t>
      </w:r>
    </w:p>
    <w:p w14:paraId="19F1640F" w14:textId="77777777" w:rsidR="002A35A4" w:rsidRDefault="002A35A4" w:rsidP="002A35A4">
      <w:pPr>
        <w:rPr>
          <w:rFonts w:ascii="Arial" w:hAnsi="Arial" w:cs="Arial"/>
          <w:b/>
        </w:rPr>
      </w:pPr>
      <w:r>
        <w:rPr>
          <w:rFonts w:ascii="Arial" w:hAnsi="Arial" w:cs="Arial"/>
          <w:b/>
        </w:rPr>
        <w:t xml:space="preserve">Abstract: </w:t>
      </w:r>
    </w:p>
    <w:p w14:paraId="5C8BF9BD" w14:textId="77777777" w:rsidR="002A35A4" w:rsidRDefault="002A35A4" w:rsidP="002A35A4">
      <w:r>
        <w:t>Announce request procedure for open ProSe direct discovery</w:t>
      </w:r>
    </w:p>
    <w:p w14:paraId="688343C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C6F6F6" w14:textId="4DAFFC5D" w:rsidR="002A35A4" w:rsidRDefault="002A35A4" w:rsidP="002A35A4">
      <w:pPr>
        <w:rPr>
          <w:rFonts w:ascii="Arial" w:hAnsi="Arial" w:cs="Arial"/>
          <w:b/>
          <w:sz w:val="24"/>
        </w:rPr>
      </w:pPr>
      <w:r>
        <w:rPr>
          <w:rFonts w:ascii="Arial" w:hAnsi="Arial" w:cs="Arial"/>
          <w:b/>
          <w:color w:val="0000FF"/>
          <w:sz w:val="24"/>
        </w:rPr>
        <w:t>C1-212469</w:t>
      </w:r>
      <w:r>
        <w:rPr>
          <w:rFonts w:ascii="Arial" w:hAnsi="Arial" w:cs="Arial"/>
          <w:b/>
          <w:color w:val="0000FF"/>
          <w:sz w:val="24"/>
        </w:rPr>
        <w:tab/>
      </w:r>
      <w:r>
        <w:rPr>
          <w:rFonts w:ascii="Arial" w:hAnsi="Arial" w:cs="Arial"/>
          <w:b/>
          <w:sz w:val="24"/>
        </w:rPr>
        <w:t>Monitor request procedure for open ProSe direct discovery</w:t>
      </w:r>
    </w:p>
    <w:p w14:paraId="552DB97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9499645" w14:textId="77777777" w:rsidR="002A35A4" w:rsidRDefault="002A35A4" w:rsidP="002A35A4">
      <w:pPr>
        <w:rPr>
          <w:color w:val="808080"/>
        </w:rPr>
      </w:pPr>
      <w:r>
        <w:rPr>
          <w:color w:val="808080"/>
        </w:rPr>
        <w:t>(Replaces C1-212271)</w:t>
      </w:r>
    </w:p>
    <w:p w14:paraId="3CCAC5BF" w14:textId="77777777" w:rsidR="002A35A4" w:rsidRDefault="002A35A4" w:rsidP="002A35A4">
      <w:pPr>
        <w:rPr>
          <w:rFonts w:ascii="Arial" w:hAnsi="Arial" w:cs="Arial"/>
          <w:b/>
        </w:rPr>
      </w:pPr>
      <w:r>
        <w:rPr>
          <w:rFonts w:ascii="Arial" w:hAnsi="Arial" w:cs="Arial"/>
          <w:b/>
        </w:rPr>
        <w:t xml:space="preserve">Abstract: </w:t>
      </w:r>
    </w:p>
    <w:p w14:paraId="09D0AF9C" w14:textId="77777777" w:rsidR="002A35A4" w:rsidRDefault="002A35A4" w:rsidP="002A35A4">
      <w:r>
        <w:t>Monitor request procedure for open ProSe direct discovery</w:t>
      </w:r>
    </w:p>
    <w:p w14:paraId="651F1AE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7154B9" w14:textId="3861AB23" w:rsidR="002A35A4" w:rsidRDefault="002A35A4" w:rsidP="002A35A4">
      <w:pPr>
        <w:rPr>
          <w:rFonts w:ascii="Arial" w:hAnsi="Arial" w:cs="Arial"/>
          <w:b/>
          <w:sz w:val="24"/>
        </w:rPr>
      </w:pPr>
      <w:r>
        <w:rPr>
          <w:rFonts w:ascii="Arial" w:hAnsi="Arial" w:cs="Arial"/>
          <w:b/>
          <w:color w:val="0000FF"/>
          <w:sz w:val="24"/>
        </w:rPr>
        <w:t>C1-212470</w:t>
      </w:r>
      <w:r>
        <w:rPr>
          <w:rFonts w:ascii="Arial" w:hAnsi="Arial" w:cs="Arial"/>
          <w:b/>
          <w:color w:val="0000FF"/>
          <w:sz w:val="24"/>
        </w:rPr>
        <w:tab/>
      </w:r>
      <w:r>
        <w:rPr>
          <w:rFonts w:ascii="Arial" w:hAnsi="Arial" w:cs="Arial"/>
          <w:b/>
          <w:sz w:val="24"/>
        </w:rPr>
        <w:t>Announce request procedure for restricted ProSe direct discovery model A</w:t>
      </w:r>
    </w:p>
    <w:p w14:paraId="7B02682B"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8DBF7BF" w14:textId="77777777" w:rsidR="002A35A4" w:rsidRDefault="002A35A4" w:rsidP="002A35A4">
      <w:pPr>
        <w:rPr>
          <w:color w:val="808080"/>
        </w:rPr>
      </w:pPr>
      <w:r>
        <w:rPr>
          <w:color w:val="808080"/>
        </w:rPr>
        <w:t>(Replaces C1-212272)</w:t>
      </w:r>
    </w:p>
    <w:p w14:paraId="02801A04" w14:textId="77777777" w:rsidR="002A35A4" w:rsidRDefault="002A35A4" w:rsidP="002A35A4">
      <w:pPr>
        <w:rPr>
          <w:rFonts w:ascii="Arial" w:hAnsi="Arial" w:cs="Arial"/>
          <w:b/>
        </w:rPr>
      </w:pPr>
      <w:r>
        <w:rPr>
          <w:rFonts w:ascii="Arial" w:hAnsi="Arial" w:cs="Arial"/>
          <w:b/>
        </w:rPr>
        <w:t xml:space="preserve">Abstract: </w:t>
      </w:r>
    </w:p>
    <w:p w14:paraId="580AE286" w14:textId="77777777" w:rsidR="002A35A4" w:rsidRDefault="002A35A4" w:rsidP="002A35A4">
      <w:r>
        <w:t>Announce request procedure for restricted ProSe direct discovery model A</w:t>
      </w:r>
    </w:p>
    <w:p w14:paraId="2A625A4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EF360F" w14:textId="07EC1B2F" w:rsidR="002A35A4" w:rsidRDefault="002A35A4" w:rsidP="002A35A4">
      <w:pPr>
        <w:rPr>
          <w:rFonts w:ascii="Arial" w:hAnsi="Arial" w:cs="Arial"/>
          <w:b/>
          <w:sz w:val="24"/>
        </w:rPr>
      </w:pPr>
      <w:r>
        <w:rPr>
          <w:rFonts w:ascii="Arial" w:hAnsi="Arial" w:cs="Arial"/>
          <w:b/>
          <w:color w:val="0000FF"/>
          <w:sz w:val="24"/>
        </w:rPr>
        <w:t>C1-212472</w:t>
      </w:r>
      <w:r>
        <w:rPr>
          <w:rFonts w:ascii="Arial" w:hAnsi="Arial" w:cs="Arial"/>
          <w:b/>
          <w:color w:val="0000FF"/>
          <w:sz w:val="24"/>
        </w:rPr>
        <w:tab/>
      </w:r>
      <w:r>
        <w:rPr>
          <w:rFonts w:ascii="Arial" w:hAnsi="Arial" w:cs="Arial"/>
          <w:b/>
          <w:sz w:val="24"/>
        </w:rPr>
        <w:t>Monitor request procedure for restricted ProSe direct discovery model A</w:t>
      </w:r>
    </w:p>
    <w:p w14:paraId="6BC99ED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B1D1504" w14:textId="77777777" w:rsidR="002A35A4" w:rsidRDefault="002A35A4" w:rsidP="002A35A4">
      <w:pPr>
        <w:rPr>
          <w:color w:val="808080"/>
        </w:rPr>
      </w:pPr>
      <w:r>
        <w:rPr>
          <w:color w:val="808080"/>
        </w:rPr>
        <w:t>(Replaces C1-212273)</w:t>
      </w:r>
    </w:p>
    <w:p w14:paraId="54BABF9B" w14:textId="77777777" w:rsidR="002A35A4" w:rsidRDefault="002A35A4" w:rsidP="002A35A4">
      <w:pPr>
        <w:rPr>
          <w:rFonts w:ascii="Arial" w:hAnsi="Arial" w:cs="Arial"/>
          <w:b/>
        </w:rPr>
      </w:pPr>
      <w:r>
        <w:rPr>
          <w:rFonts w:ascii="Arial" w:hAnsi="Arial" w:cs="Arial"/>
          <w:b/>
        </w:rPr>
        <w:t xml:space="preserve">Abstract: </w:t>
      </w:r>
    </w:p>
    <w:p w14:paraId="3CBF70D3" w14:textId="77777777" w:rsidR="002A35A4" w:rsidRDefault="002A35A4" w:rsidP="002A35A4">
      <w:r>
        <w:t>Monitor request procedure for restricted ProSe direct discovery model A</w:t>
      </w:r>
    </w:p>
    <w:p w14:paraId="2E55818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DB8FCD" w14:textId="2C1B5641" w:rsidR="002A35A4" w:rsidRDefault="002A35A4" w:rsidP="002A35A4">
      <w:pPr>
        <w:rPr>
          <w:rFonts w:ascii="Arial" w:hAnsi="Arial" w:cs="Arial"/>
          <w:b/>
          <w:sz w:val="24"/>
        </w:rPr>
      </w:pPr>
      <w:r>
        <w:rPr>
          <w:rFonts w:ascii="Arial" w:hAnsi="Arial" w:cs="Arial"/>
          <w:b/>
          <w:color w:val="0000FF"/>
          <w:sz w:val="24"/>
        </w:rPr>
        <w:t>C1-212473</w:t>
      </w:r>
      <w:r>
        <w:rPr>
          <w:rFonts w:ascii="Arial" w:hAnsi="Arial" w:cs="Arial"/>
          <w:b/>
          <w:color w:val="0000FF"/>
          <w:sz w:val="24"/>
        </w:rPr>
        <w:tab/>
      </w:r>
      <w:r>
        <w:rPr>
          <w:rFonts w:ascii="Arial" w:hAnsi="Arial" w:cs="Arial"/>
          <w:b/>
          <w:sz w:val="24"/>
        </w:rPr>
        <w:t>UE ProSe capability negotiation with 5GC</w:t>
      </w:r>
    </w:p>
    <w:p w14:paraId="71712ECC"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CR-3159  rev  Cat: B (Rel-17)</w:t>
      </w:r>
      <w:r>
        <w:rPr>
          <w:i/>
        </w:rPr>
        <w:br/>
      </w:r>
      <w:r>
        <w:rPr>
          <w:i/>
        </w:rPr>
        <w:br/>
      </w:r>
      <w:r>
        <w:rPr>
          <w:i/>
        </w:rPr>
        <w:tab/>
      </w:r>
      <w:r>
        <w:rPr>
          <w:i/>
        </w:rPr>
        <w:tab/>
      </w:r>
      <w:r>
        <w:rPr>
          <w:i/>
        </w:rPr>
        <w:tab/>
      </w:r>
      <w:r>
        <w:rPr>
          <w:i/>
        </w:rPr>
        <w:tab/>
      </w:r>
      <w:r>
        <w:rPr>
          <w:i/>
        </w:rPr>
        <w:tab/>
        <w:t>Source: CATT</w:t>
      </w:r>
    </w:p>
    <w:p w14:paraId="63FBDBC7" w14:textId="77777777" w:rsidR="002A35A4" w:rsidRDefault="002A35A4" w:rsidP="002A35A4">
      <w:pPr>
        <w:rPr>
          <w:color w:val="808080"/>
        </w:rPr>
      </w:pPr>
      <w:r>
        <w:rPr>
          <w:color w:val="808080"/>
        </w:rPr>
        <w:t>(Replaces C3-212127)</w:t>
      </w:r>
    </w:p>
    <w:p w14:paraId="78D6D20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C8CDF6" w14:textId="7650DD11" w:rsidR="002A35A4" w:rsidRDefault="002A35A4" w:rsidP="002A35A4">
      <w:pPr>
        <w:rPr>
          <w:rFonts w:ascii="Arial" w:hAnsi="Arial" w:cs="Arial"/>
          <w:b/>
          <w:sz w:val="24"/>
        </w:rPr>
      </w:pPr>
      <w:r>
        <w:rPr>
          <w:rFonts w:ascii="Arial" w:hAnsi="Arial" w:cs="Arial"/>
          <w:b/>
          <w:color w:val="0000FF"/>
          <w:sz w:val="24"/>
        </w:rPr>
        <w:t>C1-212474</w:t>
      </w:r>
      <w:r>
        <w:rPr>
          <w:rFonts w:ascii="Arial" w:hAnsi="Arial" w:cs="Arial"/>
          <w:b/>
          <w:color w:val="0000FF"/>
          <w:sz w:val="24"/>
        </w:rPr>
        <w:tab/>
      </w:r>
      <w:r>
        <w:rPr>
          <w:rFonts w:ascii="Arial" w:hAnsi="Arial" w:cs="Arial"/>
          <w:b/>
          <w:sz w:val="24"/>
        </w:rPr>
        <w:t>Announcing Alert procedure</w:t>
      </w:r>
    </w:p>
    <w:p w14:paraId="1FD87094"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020FC32" w14:textId="77777777" w:rsidR="002A35A4" w:rsidRDefault="002A35A4" w:rsidP="002A35A4">
      <w:pPr>
        <w:rPr>
          <w:color w:val="808080"/>
        </w:rPr>
      </w:pPr>
      <w:r>
        <w:rPr>
          <w:color w:val="808080"/>
        </w:rPr>
        <w:t>(Replaces C1-212277)</w:t>
      </w:r>
    </w:p>
    <w:p w14:paraId="65603488" w14:textId="77777777" w:rsidR="002A35A4" w:rsidRDefault="002A35A4" w:rsidP="002A35A4">
      <w:pPr>
        <w:rPr>
          <w:rFonts w:ascii="Arial" w:hAnsi="Arial" w:cs="Arial"/>
          <w:b/>
        </w:rPr>
      </w:pPr>
      <w:r>
        <w:rPr>
          <w:rFonts w:ascii="Arial" w:hAnsi="Arial" w:cs="Arial"/>
          <w:b/>
        </w:rPr>
        <w:t xml:space="preserve">Abstract: </w:t>
      </w:r>
    </w:p>
    <w:p w14:paraId="50C2DEF1" w14:textId="77777777" w:rsidR="002A35A4" w:rsidRDefault="002A35A4" w:rsidP="002A35A4">
      <w:r>
        <w:t>Announcing Alert procedure</w:t>
      </w:r>
    </w:p>
    <w:p w14:paraId="70FCE0F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3DBE4E" w14:textId="0F1AED6F" w:rsidR="002A35A4" w:rsidRDefault="002A35A4" w:rsidP="002A35A4">
      <w:pPr>
        <w:rPr>
          <w:rFonts w:ascii="Arial" w:hAnsi="Arial" w:cs="Arial"/>
          <w:b/>
          <w:sz w:val="24"/>
        </w:rPr>
      </w:pPr>
      <w:r>
        <w:rPr>
          <w:rFonts w:ascii="Arial" w:hAnsi="Arial" w:cs="Arial"/>
          <w:b/>
          <w:color w:val="0000FF"/>
          <w:sz w:val="24"/>
        </w:rPr>
        <w:t>C1-212475</w:t>
      </w:r>
      <w:r>
        <w:rPr>
          <w:rFonts w:ascii="Arial" w:hAnsi="Arial" w:cs="Arial"/>
          <w:b/>
          <w:color w:val="0000FF"/>
          <w:sz w:val="24"/>
        </w:rPr>
        <w:tab/>
      </w:r>
      <w:r>
        <w:rPr>
          <w:rFonts w:ascii="Arial" w:hAnsi="Arial" w:cs="Arial"/>
          <w:b/>
          <w:sz w:val="24"/>
        </w:rPr>
        <w:t>Direct discovery update procedure for open discovery</w:t>
      </w:r>
    </w:p>
    <w:p w14:paraId="3A7BD9C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2CEDC74" w14:textId="77777777" w:rsidR="002A35A4" w:rsidRDefault="002A35A4" w:rsidP="002A35A4">
      <w:pPr>
        <w:rPr>
          <w:color w:val="808080"/>
        </w:rPr>
      </w:pPr>
      <w:r>
        <w:rPr>
          <w:color w:val="808080"/>
        </w:rPr>
        <w:t>(Replaces C1-212278)</w:t>
      </w:r>
    </w:p>
    <w:p w14:paraId="2E6E2BE8" w14:textId="77777777" w:rsidR="002A35A4" w:rsidRDefault="002A35A4" w:rsidP="002A35A4">
      <w:pPr>
        <w:rPr>
          <w:rFonts w:ascii="Arial" w:hAnsi="Arial" w:cs="Arial"/>
          <w:b/>
        </w:rPr>
      </w:pPr>
      <w:r>
        <w:rPr>
          <w:rFonts w:ascii="Arial" w:hAnsi="Arial" w:cs="Arial"/>
          <w:b/>
        </w:rPr>
        <w:t xml:space="preserve">Abstract: </w:t>
      </w:r>
    </w:p>
    <w:p w14:paraId="6989DD08" w14:textId="77777777" w:rsidR="002A35A4" w:rsidRDefault="002A35A4" w:rsidP="002A35A4">
      <w:r>
        <w:t>Direct discovery update procedure for open discovery</w:t>
      </w:r>
    </w:p>
    <w:p w14:paraId="7F1F4D8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136729" w14:textId="3EE6666C" w:rsidR="002A35A4" w:rsidRDefault="002A35A4" w:rsidP="002A35A4">
      <w:pPr>
        <w:rPr>
          <w:rFonts w:ascii="Arial" w:hAnsi="Arial" w:cs="Arial"/>
          <w:b/>
          <w:sz w:val="24"/>
        </w:rPr>
      </w:pPr>
      <w:r>
        <w:rPr>
          <w:rFonts w:ascii="Arial" w:hAnsi="Arial" w:cs="Arial"/>
          <w:b/>
          <w:color w:val="0000FF"/>
          <w:sz w:val="24"/>
        </w:rPr>
        <w:t>C1-212476</w:t>
      </w:r>
      <w:r>
        <w:rPr>
          <w:rFonts w:ascii="Arial" w:hAnsi="Arial" w:cs="Arial"/>
          <w:b/>
          <w:color w:val="0000FF"/>
          <w:sz w:val="24"/>
        </w:rPr>
        <w:tab/>
      </w:r>
      <w:r>
        <w:rPr>
          <w:rFonts w:ascii="Arial" w:hAnsi="Arial" w:cs="Arial"/>
          <w:b/>
          <w:sz w:val="24"/>
        </w:rPr>
        <w:t>UE ProSe policy transmission</w:t>
      </w:r>
    </w:p>
    <w:p w14:paraId="1FCE5170"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CR-3110  rev 1 Cat: B (Rel-17)</w:t>
      </w:r>
      <w:r>
        <w:rPr>
          <w:i/>
        </w:rPr>
        <w:br/>
      </w:r>
      <w:r>
        <w:rPr>
          <w:i/>
        </w:rPr>
        <w:br/>
      </w:r>
      <w:r>
        <w:rPr>
          <w:i/>
        </w:rPr>
        <w:tab/>
      </w:r>
      <w:r>
        <w:rPr>
          <w:i/>
        </w:rPr>
        <w:tab/>
      </w:r>
      <w:r>
        <w:rPr>
          <w:i/>
        </w:rPr>
        <w:tab/>
      </w:r>
      <w:r>
        <w:rPr>
          <w:i/>
        </w:rPr>
        <w:tab/>
      </w:r>
      <w:r>
        <w:rPr>
          <w:i/>
        </w:rPr>
        <w:tab/>
        <w:t>Source: CATT</w:t>
      </w:r>
    </w:p>
    <w:p w14:paraId="106311C4" w14:textId="77777777" w:rsidR="002A35A4" w:rsidRDefault="002A35A4" w:rsidP="002A35A4">
      <w:pPr>
        <w:rPr>
          <w:color w:val="808080"/>
        </w:rPr>
      </w:pPr>
      <w:r>
        <w:rPr>
          <w:color w:val="808080"/>
        </w:rPr>
        <w:t>(Replaces C1-212128)</w:t>
      </w:r>
    </w:p>
    <w:p w14:paraId="2075C0A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F41C65" w14:textId="395FF59C" w:rsidR="002A35A4" w:rsidRDefault="002A35A4" w:rsidP="002A35A4">
      <w:pPr>
        <w:rPr>
          <w:rFonts w:ascii="Arial" w:hAnsi="Arial" w:cs="Arial"/>
          <w:b/>
          <w:sz w:val="24"/>
        </w:rPr>
      </w:pPr>
      <w:r>
        <w:rPr>
          <w:rFonts w:ascii="Arial" w:hAnsi="Arial" w:cs="Arial"/>
          <w:b/>
          <w:color w:val="0000FF"/>
          <w:sz w:val="24"/>
        </w:rPr>
        <w:t>C1-212477</w:t>
      </w:r>
      <w:r>
        <w:rPr>
          <w:rFonts w:ascii="Arial" w:hAnsi="Arial" w:cs="Arial"/>
          <w:b/>
          <w:color w:val="0000FF"/>
          <w:sz w:val="24"/>
        </w:rPr>
        <w:tab/>
      </w:r>
      <w:r>
        <w:rPr>
          <w:rFonts w:ascii="Arial" w:hAnsi="Arial" w:cs="Arial"/>
          <w:b/>
          <w:sz w:val="24"/>
        </w:rPr>
        <w:t>Precedence of ProSe configuration parameters</w:t>
      </w:r>
    </w:p>
    <w:p w14:paraId="6AF44729"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CATT</w:t>
      </w:r>
    </w:p>
    <w:p w14:paraId="0E8F7C52" w14:textId="77777777" w:rsidR="002A35A4" w:rsidRDefault="002A35A4" w:rsidP="002A35A4">
      <w:pPr>
        <w:rPr>
          <w:color w:val="808080"/>
        </w:rPr>
      </w:pPr>
      <w:r>
        <w:rPr>
          <w:color w:val="808080"/>
        </w:rPr>
        <w:t>(Replaces C1-212129)</w:t>
      </w:r>
    </w:p>
    <w:p w14:paraId="57E2C68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5E40D5" w14:textId="4F50E3FE" w:rsidR="002A35A4" w:rsidRDefault="002A35A4" w:rsidP="002A35A4">
      <w:pPr>
        <w:rPr>
          <w:rFonts w:ascii="Arial" w:hAnsi="Arial" w:cs="Arial"/>
          <w:b/>
          <w:sz w:val="24"/>
        </w:rPr>
      </w:pPr>
      <w:r>
        <w:rPr>
          <w:rFonts w:ascii="Arial" w:hAnsi="Arial" w:cs="Arial"/>
          <w:b/>
          <w:color w:val="0000FF"/>
          <w:sz w:val="24"/>
        </w:rPr>
        <w:t>C1-212488</w:t>
      </w:r>
      <w:r>
        <w:rPr>
          <w:rFonts w:ascii="Arial" w:hAnsi="Arial" w:cs="Arial"/>
          <w:b/>
          <w:color w:val="0000FF"/>
          <w:sz w:val="24"/>
        </w:rPr>
        <w:tab/>
      </w:r>
      <w:r>
        <w:rPr>
          <w:rFonts w:ascii="Arial" w:hAnsi="Arial" w:cs="Arial"/>
          <w:b/>
          <w:sz w:val="24"/>
        </w:rPr>
        <w:t>Configuration parameters for 5G ProSe Direct Discovery</w:t>
      </w:r>
    </w:p>
    <w:p w14:paraId="08A6E742"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InterDigital</w:t>
      </w:r>
    </w:p>
    <w:p w14:paraId="2745657B" w14:textId="77777777" w:rsidR="002A35A4" w:rsidRDefault="002A35A4" w:rsidP="002A35A4">
      <w:pPr>
        <w:rPr>
          <w:color w:val="808080"/>
        </w:rPr>
      </w:pPr>
      <w:r>
        <w:rPr>
          <w:color w:val="808080"/>
        </w:rPr>
        <w:t>(Replaces C1-212097)</w:t>
      </w:r>
    </w:p>
    <w:p w14:paraId="067EA95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475DBD" w14:textId="3EA9BC51" w:rsidR="002A35A4" w:rsidRDefault="002A35A4" w:rsidP="002A35A4">
      <w:pPr>
        <w:rPr>
          <w:rFonts w:ascii="Arial" w:hAnsi="Arial" w:cs="Arial"/>
          <w:b/>
          <w:sz w:val="24"/>
        </w:rPr>
      </w:pPr>
      <w:r>
        <w:rPr>
          <w:rFonts w:ascii="Arial" w:hAnsi="Arial" w:cs="Arial"/>
          <w:b/>
          <w:color w:val="0000FF"/>
          <w:sz w:val="24"/>
        </w:rPr>
        <w:t>C1-212495</w:t>
      </w:r>
      <w:r>
        <w:rPr>
          <w:rFonts w:ascii="Arial" w:hAnsi="Arial" w:cs="Arial"/>
          <w:b/>
          <w:color w:val="0000FF"/>
          <w:sz w:val="24"/>
        </w:rPr>
        <w:tab/>
      </w:r>
      <w:r>
        <w:rPr>
          <w:rFonts w:ascii="Arial" w:hAnsi="Arial" w:cs="Arial"/>
          <w:b/>
          <w:sz w:val="24"/>
        </w:rPr>
        <w:t>Direct Discovery update procedure for restricted discovery</w:t>
      </w:r>
    </w:p>
    <w:p w14:paraId="74D11E63"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InterDigital, Qualcomm</w:t>
      </w:r>
    </w:p>
    <w:p w14:paraId="1064F0BD" w14:textId="77777777" w:rsidR="002A35A4" w:rsidRDefault="002A35A4" w:rsidP="002A35A4">
      <w:pPr>
        <w:rPr>
          <w:color w:val="808080"/>
        </w:rPr>
      </w:pPr>
      <w:r>
        <w:rPr>
          <w:color w:val="808080"/>
        </w:rPr>
        <w:t>(Replaces C1-212100)</w:t>
      </w:r>
    </w:p>
    <w:p w14:paraId="52CAF38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AA484B" w14:textId="3B1A6BB8" w:rsidR="002A35A4" w:rsidRDefault="002A35A4" w:rsidP="002A35A4">
      <w:pPr>
        <w:rPr>
          <w:rFonts w:ascii="Arial" w:hAnsi="Arial" w:cs="Arial"/>
          <w:b/>
          <w:sz w:val="24"/>
        </w:rPr>
      </w:pPr>
      <w:r>
        <w:rPr>
          <w:rFonts w:ascii="Arial" w:hAnsi="Arial" w:cs="Arial"/>
          <w:b/>
          <w:color w:val="0000FF"/>
          <w:sz w:val="24"/>
        </w:rPr>
        <w:t>C1-212498</w:t>
      </w:r>
      <w:r>
        <w:rPr>
          <w:rFonts w:ascii="Arial" w:hAnsi="Arial" w:cs="Arial"/>
          <w:b/>
          <w:color w:val="0000FF"/>
          <w:sz w:val="24"/>
        </w:rPr>
        <w:tab/>
      </w:r>
      <w:r>
        <w:rPr>
          <w:rFonts w:ascii="Arial" w:hAnsi="Arial" w:cs="Arial"/>
          <w:b/>
          <w:sz w:val="24"/>
        </w:rPr>
        <w:t>Discoverer request procedure for restricted ProSe Direct Discovery Model B</w:t>
      </w:r>
    </w:p>
    <w:p w14:paraId="248F2D7C"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InterDigital, Qualcomm</w:t>
      </w:r>
    </w:p>
    <w:p w14:paraId="1B26DCED" w14:textId="77777777" w:rsidR="002A35A4" w:rsidRDefault="002A35A4" w:rsidP="002A35A4">
      <w:pPr>
        <w:rPr>
          <w:color w:val="808080"/>
        </w:rPr>
      </w:pPr>
      <w:r>
        <w:rPr>
          <w:color w:val="808080"/>
        </w:rPr>
        <w:t>(Replaces C1-212101)</w:t>
      </w:r>
    </w:p>
    <w:p w14:paraId="133073F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A334D3" w14:textId="3662BCDC" w:rsidR="002A35A4" w:rsidRDefault="002A35A4" w:rsidP="002A35A4">
      <w:pPr>
        <w:rPr>
          <w:rFonts w:ascii="Arial" w:hAnsi="Arial" w:cs="Arial"/>
          <w:b/>
          <w:sz w:val="24"/>
        </w:rPr>
      </w:pPr>
      <w:r>
        <w:rPr>
          <w:rFonts w:ascii="Arial" w:hAnsi="Arial" w:cs="Arial"/>
          <w:b/>
          <w:color w:val="0000FF"/>
          <w:sz w:val="24"/>
        </w:rPr>
        <w:t>C1-212499</w:t>
      </w:r>
      <w:r>
        <w:rPr>
          <w:rFonts w:ascii="Arial" w:hAnsi="Arial" w:cs="Arial"/>
          <w:b/>
          <w:color w:val="0000FF"/>
          <w:sz w:val="24"/>
        </w:rPr>
        <w:tab/>
      </w:r>
      <w:r>
        <w:rPr>
          <w:rFonts w:ascii="Arial" w:hAnsi="Arial" w:cs="Arial"/>
          <w:b/>
          <w:sz w:val="24"/>
        </w:rPr>
        <w:t>TS 24.554: Configuration parameters for 5G ProSe direct communication over PC5 interface</w:t>
      </w:r>
    </w:p>
    <w:p w14:paraId="0112658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4F03CA6A" w14:textId="77777777" w:rsidR="002A35A4" w:rsidRDefault="002A35A4" w:rsidP="002A35A4">
      <w:pPr>
        <w:rPr>
          <w:color w:val="808080"/>
        </w:rPr>
      </w:pPr>
      <w:r>
        <w:rPr>
          <w:color w:val="808080"/>
        </w:rPr>
        <w:t>(Replaces C1-212262)</w:t>
      </w:r>
    </w:p>
    <w:p w14:paraId="65B3DD0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C1-212586</w:t>
      </w:r>
      <w:r>
        <w:rPr>
          <w:color w:val="993300"/>
          <w:u w:val="single"/>
        </w:rPr>
        <w:t>.</w:t>
      </w:r>
    </w:p>
    <w:p w14:paraId="04F418AB" w14:textId="5EA68F07" w:rsidR="002A35A4" w:rsidRDefault="002A35A4" w:rsidP="002A35A4">
      <w:pPr>
        <w:rPr>
          <w:rFonts w:ascii="Arial" w:hAnsi="Arial" w:cs="Arial"/>
          <w:b/>
          <w:sz w:val="24"/>
        </w:rPr>
      </w:pPr>
      <w:r>
        <w:rPr>
          <w:rFonts w:ascii="Arial" w:hAnsi="Arial" w:cs="Arial"/>
          <w:b/>
          <w:color w:val="0000FF"/>
          <w:sz w:val="24"/>
        </w:rPr>
        <w:t>C1-212500</w:t>
      </w:r>
      <w:r>
        <w:rPr>
          <w:rFonts w:ascii="Arial" w:hAnsi="Arial" w:cs="Arial"/>
          <w:b/>
          <w:color w:val="0000FF"/>
          <w:sz w:val="24"/>
        </w:rPr>
        <w:tab/>
      </w:r>
      <w:r>
        <w:rPr>
          <w:rFonts w:ascii="Arial" w:hAnsi="Arial" w:cs="Arial"/>
          <w:b/>
          <w:sz w:val="24"/>
        </w:rPr>
        <w:t>TS 24.554: 5G ProSe direct link modification procedure.</w:t>
      </w:r>
    </w:p>
    <w:p w14:paraId="19536EFD"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0BDD5624" w14:textId="77777777" w:rsidR="002A35A4" w:rsidRDefault="002A35A4" w:rsidP="002A35A4">
      <w:pPr>
        <w:rPr>
          <w:color w:val="808080"/>
        </w:rPr>
      </w:pPr>
      <w:r>
        <w:rPr>
          <w:color w:val="808080"/>
        </w:rPr>
        <w:t>(Replaces C1-212263)</w:t>
      </w:r>
    </w:p>
    <w:p w14:paraId="4EE3A3F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C1-212587</w:t>
      </w:r>
      <w:r>
        <w:rPr>
          <w:color w:val="993300"/>
          <w:u w:val="single"/>
        </w:rPr>
        <w:t>.</w:t>
      </w:r>
    </w:p>
    <w:p w14:paraId="36C9F63B" w14:textId="05498D17" w:rsidR="002A35A4" w:rsidRDefault="002A35A4" w:rsidP="002A35A4">
      <w:pPr>
        <w:rPr>
          <w:rFonts w:ascii="Arial" w:hAnsi="Arial" w:cs="Arial"/>
          <w:b/>
          <w:sz w:val="24"/>
        </w:rPr>
      </w:pPr>
      <w:r>
        <w:rPr>
          <w:rFonts w:ascii="Arial" w:hAnsi="Arial" w:cs="Arial"/>
          <w:b/>
          <w:color w:val="0000FF"/>
          <w:sz w:val="24"/>
        </w:rPr>
        <w:t>C1-212501</w:t>
      </w:r>
      <w:r>
        <w:rPr>
          <w:rFonts w:ascii="Arial" w:hAnsi="Arial" w:cs="Arial"/>
          <w:b/>
          <w:color w:val="0000FF"/>
          <w:sz w:val="24"/>
        </w:rPr>
        <w:tab/>
      </w:r>
      <w:r>
        <w:rPr>
          <w:rFonts w:ascii="Arial" w:hAnsi="Arial" w:cs="Arial"/>
          <w:b/>
          <w:sz w:val="24"/>
        </w:rPr>
        <w:t>TS 24.554: 5G ProSe direct link identifier update procedure.</w:t>
      </w:r>
    </w:p>
    <w:p w14:paraId="60C37C29"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13B195A0" w14:textId="77777777" w:rsidR="002A35A4" w:rsidRDefault="002A35A4" w:rsidP="002A35A4">
      <w:pPr>
        <w:rPr>
          <w:color w:val="808080"/>
        </w:rPr>
      </w:pPr>
      <w:r>
        <w:rPr>
          <w:color w:val="808080"/>
        </w:rPr>
        <w:t>(Replaces C1-212264)</w:t>
      </w:r>
    </w:p>
    <w:p w14:paraId="45921CA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C1-212588</w:t>
      </w:r>
      <w:r>
        <w:rPr>
          <w:color w:val="993300"/>
          <w:u w:val="single"/>
        </w:rPr>
        <w:t>.</w:t>
      </w:r>
    </w:p>
    <w:p w14:paraId="71B65D41" w14:textId="619AF66F" w:rsidR="002A35A4" w:rsidRDefault="002A35A4" w:rsidP="002A35A4">
      <w:pPr>
        <w:rPr>
          <w:rFonts w:ascii="Arial" w:hAnsi="Arial" w:cs="Arial"/>
          <w:b/>
          <w:sz w:val="24"/>
        </w:rPr>
      </w:pPr>
      <w:r>
        <w:rPr>
          <w:rFonts w:ascii="Arial" w:hAnsi="Arial" w:cs="Arial"/>
          <w:b/>
          <w:color w:val="0000FF"/>
          <w:sz w:val="24"/>
        </w:rPr>
        <w:t>C1-212502</w:t>
      </w:r>
      <w:r>
        <w:rPr>
          <w:rFonts w:ascii="Arial" w:hAnsi="Arial" w:cs="Arial"/>
          <w:b/>
          <w:color w:val="0000FF"/>
          <w:sz w:val="24"/>
        </w:rPr>
        <w:tab/>
      </w:r>
      <w:r>
        <w:rPr>
          <w:rFonts w:ascii="Arial" w:hAnsi="Arial" w:cs="Arial"/>
          <w:b/>
          <w:sz w:val="24"/>
        </w:rPr>
        <w:t>TS 24.554: 5G ProSe direct link keep-alive procedure.</w:t>
      </w:r>
    </w:p>
    <w:p w14:paraId="3EE13FBB"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34196782" w14:textId="77777777" w:rsidR="002A35A4" w:rsidRDefault="002A35A4" w:rsidP="002A35A4">
      <w:pPr>
        <w:rPr>
          <w:color w:val="808080"/>
        </w:rPr>
      </w:pPr>
      <w:r>
        <w:rPr>
          <w:color w:val="808080"/>
        </w:rPr>
        <w:t>(Replaces C1-212265)</w:t>
      </w:r>
    </w:p>
    <w:p w14:paraId="39A40C0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C1-212589</w:t>
      </w:r>
      <w:r>
        <w:rPr>
          <w:color w:val="993300"/>
          <w:u w:val="single"/>
        </w:rPr>
        <w:t>.</w:t>
      </w:r>
    </w:p>
    <w:p w14:paraId="10ECFDE8" w14:textId="70EC83DC" w:rsidR="002A35A4" w:rsidRDefault="002A35A4" w:rsidP="002A35A4">
      <w:pPr>
        <w:rPr>
          <w:rFonts w:ascii="Arial" w:hAnsi="Arial" w:cs="Arial"/>
          <w:b/>
          <w:sz w:val="24"/>
        </w:rPr>
      </w:pPr>
      <w:r>
        <w:rPr>
          <w:rFonts w:ascii="Arial" w:hAnsi="Arial" w:cs="Arial"/>
          <w:b/>
          <w:color w:val="0000FF"/>
          <w:sz w:val="24"/>
        </w:rPr>
        <w:t>C1-212503</w:t>
      </w:r>
      <w:r>
        <w:rPr>
          <w:rFonts w:ascii="Arial" w:hAnsi="Arial" w:cs="Arial"/>
          <w:b/>
          <w:color w:val="0000FF"/>
          <w:sz w:val="24"/>
        </w:rPr>
        <w:tab/>
      </w:r>
      <w:r>
        <w:rPr>
          <w:rFonts w:ascii="Arial" w:hAnsi="Arial" w:cs="Arial"/>
          <w:b/>
          <w:sz w:val="24"/>
        </w:rPr>
        <w:t>TS 24.554: 5G ProSe direct discovery procedure over PC5 interface</w:t>
      </w:r>
    </w:p>
    <w:p w14:paraId="19DF8719"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71EBA057" w14:textId="77777777" w:rsidR="002A35A4" w:rsidRDefault="002A35A4" w:rsidP="002A35A4">
      <w:pPr>
        <w:rPr>
          <w:color w:val="808080"/>
        </w:rPr>
      </w:pPr>
      <w:r>
        <w:rPr>
          <w:color w:val="808080"/>
        </w:rPr>
        <w:t>(Replaces C1-212266)</w:t>
      </w:r>
    </w:p>
    <w:p w14:paraId="7077FDD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C1-212590</w:t>
      </w:r>
      <w:r>
        <w:rPr>
          <w:color w:val="993300"/>
          <w:u w:val="single"/>
        </w:rPr>
        <w:t>.</w:t>
      </w:r>
    </w:p>
    <w:p w14:paraId="3C8B9438" w14:textId="0F7BCEED" w:rsidR="002A35A4" w:rsidRDefault="002A35A4" w:rsidP="002A35A4">
      <w:pPr>
        <w:rPr>
          <w:rFonts w:ascii="Arial" w:hAnsi="Arial" w:cs="Arial"/>
          <w:b/>
          <w:sz w:val="24"/>
        </w:rPr>
      </w:pPr>
      <w:r>
        <w:rPr>
          <w:rFonts w:ascii="Arial" w:hAnsi="Arial" w:cs="Arial"/>
          <w:b/>
          <w:color w:val="0000FF"/>
          <w:sz w:val="24"/>
        </w:rPr>
        <w:t>C1-212504</w:t>
      </w:r>
      <w:r>
        <w:rPr>
          <w:rFonts w:ascii="Arial" w:hAnsi="Arial" w:cs="Arial"/>
          <w:b/>
          <w:color w:val="0000FF"/>
          <w:sz w:val="24"/>
        </w:rPr>
        <w:tab/>
      </w:r>
      <w:r>
        <w:rPr>
          <w:rFonts w:ascii="Arial" w:hAnsi="Arial" w:cs="Arial"/>
          <w:b/>
          <w:sz w:val="24"/>
        </w:rPr>
        <w:t>TS 24.554: Group member discovery over PC5 interface</w:t>
      </w:r>
    </w:p>
    <w:p w14:paraId="327F8A7A"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57BBECBD" w14:textId="77777777" w:rsidR="002A35A4" w:rsidRDefault="002A35A4" w:rsidP="002A35A4">
      <w:pPr>
        <w:rPr>
          <w:color w:val="808080"/>
        </w:rPr>
      </w:pPr>
      <w:r>
        <w:rPr>
          <w:color w:val="808080"/>
        </w:rPr>
        <w:t>(Replaces C1-212267)</w:t>
      </w:r>
    </w:p>
    <w:p w14:paraId="2060303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C1-212591</w:t>
      </w:r>
      <w:r>
        <w:rPr>
          <w:color w:val="993300"/>
          <w:u w:val="single"/>
        </w:rPr>
        <w:t>.</w:t>
      </w:r>
    </w:p>
    <w:p w14:paraId="1BBE1EA9" w14:textId="576353FE" w:rsidR="002A35A4" w:rsidRDefault="002A35A4" w:rsidP="002A35A4">
      <w:pPr>
        <w:rPr>
          <w:rFonts w:ascii="Arial" w:hAnsi="Arial" w:cs="Arial"/>
          <w:b/>
          <w:sz w:val="24"/>
        </w:rPr>
      </w:pPr>
      <w:r>
        <w:rPr>
          <w:rFonts w:ascii="Arial" w:hAnsi="Arial" w:cs="Arial"/>
          <w:b/>
          <w:color w:val="0000FF"/>
          <w:sz w:val="24"/>
        </w:rPr>
        <w:t>C1-212505</w:t>
      </w:r>
      <w:r>
        <w:rPr>
          <w:rFonts w:ascii="Arial" w:hAnsi="Arial" w:cs="Arial"/>
          <w:b/>
          <w:color w:val="0000FF"/>
          <w:sz w:val="24"/>
        </w:rPr>
        <w:tab/>
      </w:r>
      <w:r>
        <w:rPr>
          <w:rFonts w:ascii="Arial" w:hAnsi="Arial" w:cs="Arial"/>
          <w:b/>
          <w:sz w:val="24"/>
        </w:rPr>
        <w:t>TS 24.554: Overview of 5G ProSe direct communications.</w:t>
      </w:r>
    </w:p>
    <w:p w14:paraId="6B7B8989"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3FD2BB1A" w14:textId="77777777" w:rsidR="002A35A4" w:rsidRDefault="002A35A4" w:rsidP="002A35A4">
      <w:pPr>
        <w:rPr>
          <w:color w:val="808080"/>
        </w:rPr>
      </w:pPr>
      <w:r>
        <w:rPr>
          <w:color w:val="808080"/>
        </w:rPr>
        <w:t>(Replaces C1-212268)</w:t>
      </w:r>
    </w:p>
    <w:p w14:paraId="6A52FA8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9A0FEB" w14:textId="29A18EAC" w:rsidR="002A35A4" w:rsidRDefault="002A35A4" w:rsidP="002A35A4">
      <w:pPr>
        <w:rPr>
          <w:rFonts w:ascii="Arial" w:hAnsi="Arial" w:cs="Arial"/>
          <w:b/>
          <w:sz w:val="24"/>
        </w:rPr>
      </w:pPr>
      <w:r>
        <w:rPr>
          <w:rFonts w:ascii="Arial" w:hAnsi="Arial" w:cs="Arial"/>
          <w:b/>
          <w:color w:val="0000FF"/>
          <w:sz w:val="24"/>
        </w:rPr>
        <w:t>C1-212507</w:t>
      </w:r>
      <w:r>
        <w:rPr>
          <w:rFonts w:ascii="Arial" w:hAnsi="Arial" w:cs="Arial"/>
          <w:b/>
          <w:color w:val="0000FF"/>
          <w:sz w:val="24"/>
        </w:rPr>
        <w:tab/>
      </w:r>
      <w:r>
        <w:rPr>
          <w:rFonts w:ascii="Arial" w:hAnsi="Arial" w:cs="Arial"/>
          <w:b/>
          <w:sz w:val="24"/>
        </w:rPr>
        <w:t>Discoveree request procedure for restricted ProSe Direct Discovery Model B</w:t>
      </w:r>
    </w:p>
    <w:p w14:paraId="78B25F50"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InterDigital, Qualcomm</w:t>
      </w:r>
    </w:p>
    <w:p w14:paraId="7B398148" w14:textId="77777777" w:rsidR="002A35A4" w:rsidRDefault="002A35A4" w:rsidP="002A35A4">
      <w:pPr>
        <w:rPr>
          <w:color w:val="808080"/>
        </w:rPr>
      </w:pPr>
      <w:r>
        <w:rPr>
          <w:color w:val="808080"/>
        </w:rPr>
        <w:t>(Replaces C1-212102)</w:t>
      </w:r>
    </w:p>
    <w:p w14:paraId="76E5514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EB2491" w14:textId="09978882" w:rsidR="002A35A4" w:rsidRDefault="002A35A4" w:rsidP="002A35A4">
      <w:pPr>
        <w:rPr>
          <w:rFonts w:ascii="Arial" w:hAnsi="Arial" w:cs="Arial"/>
          <w:b/>
          <w:sz w:val="24"/>
        </w:rPr>
      </w:pPr>
      <w:r>
        <w:rPr>
          <w:rFonts w:ascii="Arial" w:hAnsi="Arial" w:cs="Arial"/>
          <w:b/>
          <w:color w:val="0000FF"/>
          <w:sz w:val="24"/>
        </w:rPr>
        <w:t>C1-212530</w:t>
      </w:r>
      <w:r>
        <w:rPr>
          <w:rFonts w:ascii="Arial" w:hAnsi="Arial" w:cs="Arial"/>
          <w:b/>
          <w:color w:val="0000FF"/>
          <w:sz w:val="24"/>
        </w:rPr>
        <w:tab/>
      </w:r>
      <w:r>
        <w:rPr>
          <w:rFonts w:ascii="Arial" w:hAnsi="Arial" w:cs="Arial"/>
          <w:b/>
          <w:sz w:val="24"/>
        </w:rPr>
        <w:t>UE policy part encoding</w:t>
      </w:r>
    </w:p>
    <w:p w14:paraId="4B37F183"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24.555 v0.1.0</w:t>
      </w:r>
      <w:r>
        <w:rPr>
          <w:i/>
        </w:rPr>
        <w:tab/>
        <w:t xml:space="preserve">  CR-  rev  Cat:  (Rel-17)</w:t>
      </w:r>
      <w:r>
        <w:rPr>
          <w:i/>
        </w:rPr>
        <w:br/>
      </w:r>
      <w:r>
        <w:rPr>
          <w:i/>
        </w:rPr>
        <w:br/>
      </w:r>
      <w:r>
        <w:rPr>
          <w:i/>
        </w:rPr>
        <w:tab/>
      </w:r>
      <w:r>
        <w:rPr>
          <w:i/>
        </w:rPr>
        <w:tab/>
      </w:r>
      <w:r>
        <w:rPr>
          <w:i/>
        </w:rPr>
        <w:tab/>
      </w:r>
      <w:r>
        <w:rPr>
          <w:i/>
        </w:rPr>
        <w:tab/>
      </w:r>
      <w:r>
        <w:rPr>
          <w:i/>
        </w:rPr>
        <w:tab/>
        <w:t>Source: Ericsson / Ivo</w:t>
      </w:r>
    </w:p>
    <w:p w14:paraId="73BD2D5A" w14:textId="77777777" w:rsidR="002A35A4" w:rsidRDefault="002A35A4" w:rsidP="002A35A4">
      <w:pPr>
        <w:rPr>
          <w:color w:val="808080"/>
        </w:rPr>
      </w:pPr>
      <w:r>
        <w:rPr>
          <w:color w:val="808080"/>
        </w:rPr>
        <w:t>(Replaces C1-212221)</w:t>
      </w:r>
    </w:p>
    <w:p w14:paraId="35E0952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5CA10C" w14:textId="1586F12C" w:rsidR="002A35A4" w:rsidRDefault="002A35A4" w:rsidP="002A35A4">
      <w:pPr>
        <w:rPr>
          <w:rFonts w:ascii="Arial" w:hAnsi="Arial" w:cs="Arial"/>
          <w:b/>
          <w:sz w:val="24"/>
        </w:rPr>
      </w:pPr>
      <w:r>
        <w:rPr>
          <w:rFonts w:ascii="Arial" w:hAnsi="Arial" w:cs="Arial"/>
          <w:b/>
          <w:color w:val="0000FF"/>
          <w:sz w:val="24"/>
        </w:rPr>
        <w:t>C1-212531</w:t>
      </w:r>
      <w:r>
        <w:rPr>
          <w:rFonts w:ascii="Arial" w:hAnsi="Arial" w:cs="Arial"/>
          <w:b/>
          <w:color w:val="0000FF"/>
          <w:sz w:val="24"/>
        </w:rPr>
        <w:tab/>
      </w:r>
      <w:r>
        <w:rPr>
          <w:rFonts w:ascii="Arial" w:hAnsi="Arial" w:cs="Arial"/>
          <w:b/>
          <w:sz w:val="24"/>
        </w:rPr>
        <w:t>UE-requested 5G ProSe policy provisioning procedure</w:t>
      </w:r>
    </w:p>
    <w:p w14:paraId="763A8DDC" w14:textId="77777777" w:rsidR="002A35A4" w:rsidRDefault="002A35A4" w:rsidP="002A35A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Ericsson / Ivo</w:t>
      </w:r>
    </w:p>
    <w:p w14:paraId="0F921FC5" w14:textId="77777777" w:rsidR="002A35A4" w:rsidRDefault="002A35A4" w:rsidP="002A35A4">
      <w:pPr>
        <w:rPr>
          <w:color w:val="808080"/>
        </w:rPr>
      </w:pPr>
      <w:r>
        <w:rPr>
          <w:color w:val="808080"/>
        </w:rPr>
        <w:t>(Replaces C1-212228)</w:t>
      </w:r>
    </w:p>
    <w:p w14:paraId="7D2FEDB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DEEEA3" w14:textId="4DECB03A" w:rsidR="002A35A4" w:rsidRDefault="002A35A4" w:rsidP="002A35A4">
      <w:pPr>
        <w:rPr>
          <w:rFonts w:ascii="Arial" w:hAnsi="Arial" w:cs="Arial"/>
          <w:b/>
          <w:sz w:val="24"/>
        </w:rPr>
      </w:pPr>
      <w:r>
        <w:rPr>
          <w:rFonts w:ascii="Arial" w:hAnsi="Arial" w:cs="Arial"/>
          <w:b/>
          <w:color w:val="0000FF"/>
          <w:sz w:val="24"/>
        </w:rPr>
        <w:t>C1-212533</w:t>
      </w:r>
      <w:r>
        <w:rPr>
          <w:rFonts w:ascii="Arial" w:hAnsi="Arial" w:cs="Arial"/>
          <w:b/>
          <w:color w:val="0000FF"/>
          <w:sz w:val="24"/>
        </w:rPr>
        <w:tab/>
      </w:r>
      <w:r>
        <w:rPr>
          <w:rFonts w:ascii="Arial" w:hAnsi="Arial" w:cs="Arial"/>
          <w:b/>
          <w:sz w:val="24"/>
        </w:rPr>
        <w:t>Requested UE policies for 5G Prose</w:t>
      </w:r>
    </w:p>
    <w:p w14:paraId="1E1550E1"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v17.1.0</w:t>
      </w:r>
      <w:r>
        <w:rPr>
          <w:i/>
        </w:rPr>
        <w:tab/>
        <w:t xml:space="preserve">  CR-0195  rev 1 Cat: F (Rel-17)</w:t>
      </w:r>
      <w:r>
        <w:rPr>
          <w:i/>
        </w:rPr>
        <w:br/>
      </w:r>
      <w:r>
        <w:rPr>
          <w:i/>
        </w:rPr>
        <w:br/>
      </w:r>
      <w:r>
        <w:rPr>
          <w:i/>
        </w:rPr>
        <w:tab/>
      </w:r>
      <w:r>
        <w:rPr>
          <w:i/>
        </w:rPr>
        <w:tab/>
      </w:r>
      <w:r>
        <w:rPr>
          <w:i/>
        </w:rPr>
        <w:tab/>
      </w:r>
      <w:r>
        <w:rPr>
          <w:i/>
        </w:rPr>
        <w:tab/>
      </w:r>
      <w:r>
        <w:rPr>
          <w:i/>
        </w:rPr>
        <w:tab/>
        <w:t>Source: Ericsson / Ivo</w:t>
      </w:r>
    </w:p>
    <w:p w14:paraId="6C79DDCD" w14:textId="77777777" w:rsidR="002A35A4" w:rsidRDefault="002A35A4" w:rsidP="002A35A4">
      <w:pPr>
        <w:rPr>
          <w:color w:val="808080"/>
        </w:rPr>
      </w:pPr>
      <w:r>
        <w:rPr>
          <w:color w:val="808080"/>
        </w:rPr>
        <w:t>(Replaces C1-212230)</w:t>
      </w:r>
    </w:p>
    <w:p w14:paraId="65F77F8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C1-212577</w:t>
      </w:r>
      <w:r>
        <w:rPr>
          <w:color w:val="993300"/>
          <w:u w:val="single"/>
        </w:rPr>
        <w:t>.</w:t>
      </w:r>
    </w:p>
    <w:p w14:paraId="0C318CE5" w14:textId="05ED8BB2" w:rsidR="002A35A4" w:rsidRDefault="002A35A4" w:rsidP="002A35A4">
      <w:pPr>
        <w:rPr>
          <w:rFonts w:ascii="Arial" w:hAnsi="Arial" w:cs="Arial"/>
          <w:b/>
          <w:sz w:val="24"/>
        </w:rPr>
      </w:pPr>
      <w:r>
        <w:rPr>
          <w:rFonts w:ascii="Arial" w:hAnsi="Arial" w:cs="Arial"/>
          <w:b/>
          <w:color w:val="0000FF"/>
          <w:sz w:val="24"/>
        </w:rPr>
        <w:t>C1-212542</w:t>
      </w:r>
      <w:r>
        <w:rPr>
          <w:rFonts w:ascii="Arial" w:hAnsi="Arial" w:cs="Arial"/>
          <w:b/>
          <w:color w:val="0000FF"/>
          <w:sz w:val="24"/>
        </w:rPr>
        <w:tab/>
      </w:r>
      <w:r>
        <w:rPr>
          <w:rFonts w:ascii="Arial" w:hAnsi="Arial" w:cs="Arial"/>
          <w:b/>
          <w:sz w:val="24"/>
        </w:rPr>
        <w:t>ProSe as a trigger for Service Request procedure</w:t>
      </w:r>
    </w:p>
    <w:p w14:paraId="6C103B64"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CR-3125  rev 1 Cat: B (Rel-17)</w:t>
      </w:r>
      <w:r>
        <w:rPr>
          <w:i/>
        </w:rPr>
        <w:br/>
      </w:r>
      <w:r>
        <w:rPr>
          <w:i/>
        </w:rPr>
        <w:br/>
      </w:r>
      <w:r>
        <w:rPr>
          <w:i/>
        </w:rPr>
        <w:tab/>
      </w:r>
      <w:r>
        <w:rPr>
          <w:i/>
        </w:rPr>
        <w:tab/>
      </w:r>
      <w:r>
        <w:rPr>
          <w:i/>
        </w:rPr>
        <w:tab/>
      </w:r>
      <w:r>
        <w:rPr>
          <w:i/>
        </w:rPr>
        <w:tab/>
      </w:r>
      <w:r>
        <w:rPr>
          <w:i/>
        </w:rPr>
        <w:tab/>
        <w:t>Source: Nokia, Nokia Shanghai Bell, Samsung, CATT</w:t>
      </w:r>
    </w:p>
    <w:p w14:paraId="7077C666" w14:textId="77777777" w:rsidR="002A35A4" w:rsidRDefault="002A35A4" w:rsidP="002A35A4">
      <w:pPr>
        <w:rPr>
          <w:color w:val="808080"/>
        </w:rPr>
      </w:pPr>
      <w:r>
        <w:rPr>
          <w:color w:val="808080"/>
        </w:rPr>
        <w:t>(Replaces C1-212189)</w:t>
      </w:r>
    </w:p>
    <w:p w14:paraId="132EAD7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14DC26" w14:textId="4AE24C20" w:rsidR="002A35A4" w:rsidRDefault="002A35A4" w:rsidP="002A35A4">
      <w:pPr>
        <w:rPr>
          <w:rFonts w:ascii="Arial" w:hAnsi="Arial" w:cs="Arial"/>
          <w:b/>
          <w:sz w:val="24"/>
        </w:rPr>
      </w:pPr>
      <w:r>
        <w:rPr>
          <w:rFonts w:ascii="Arial" w:hAnsi="Arial" w:cs="Arial"/>
          <w:b/>
          <w:color w:val="0000FF"/>
          <w:sz w:val="24"/>
        </w:rPr>
        <w:t>C1-212558</w:t>
      </w:r>
      <w:r>
        <w:rPr>
          <w:rFonts w:ascii="Arial" w:hAnsi="Arial" w:cs="Arial"/>
          <w:b/>
          <w:color w:val="0000FF"/>
          <w:sz w:val="24"/>
        </w:rPr>
        <w:tab/>
      </w:r>
      <w:r>
        <w:rPr>
          <w:rFonts w:ascii="Arial" w:hAnsi="Arial" w:cs="Arial"/>
          <w:b/>
          <w:sz w:val="24"/>
        </w:rPr>
        <w:t>Network shall not release the RRC connection for ProSe services</w:t>
      </w:r>
    </w:p>
    <w:p w14:paraId="31BD08D4"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CR-3126  rev 1 Cat: B (Rel-17)</w:t>
      </w:r>
      <w:r>
        <w:rPr>
          <w:i/>
        </w:rPr>
        <w:br/>
      </w:r>
      <w:r>
        <w:rPr>
          <w:i/>
        </w:rPr>
        <w:br/>
      </w:r>
      <w:r>
        <w:rPr>
          <w:i/>
        </w:rPr>
        <w:tab/>
      </w:r>
      <w:r>
        <w:rPr>
          <w:i/>
        </w:rPr>
        <w:tab/>
      </w:r>
      <w:r>
        <w:rPr>
          <w:i/>
        </w:rPr>
        <w:tab/>
      </w:r>
      <w:r>
        <w:rPr>
          <w:i/>
        </w:rPr>
        <w:tab/>
      </w:r>
      <w:r>
        <w:rPr>
          <w:i/>
        </w:rPr>
        <w:tab/>
        <w:t>Source: Nokia, Nokia Shanghai Bell, CATT</w:t>
      </w:r>
    </w:p>
    <w:p w14:paraId="2DDF9498" w14:textId="77777777" w:rsidR="002A35A4" w:rsidRDefault="002A35A4" w:rsidP="002A35A4">
      <w:pPr>
        <w:rPr>
          <w:color w:val="808080"/>
        </w:rPr>
      </w:pPr>
      <w:r>
        <w:rPr>
          <w:color w:val="808080"/>
        </w:rPr>
        <w:t>(Replaces C1-212197)</w:t>
      </w:r>
    </w:p>
    <w:p w14:paraId="6672736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8F3912" w14:textId="2D7CF710" w:rsidR="002A35A4" w:rsidRDefault="002A35A4" w:rsidP="002A35A4">
      <w:pPr>
        <w:rPr>
          <w:rFonts w:ascii="Arial" w:hAnsi="Arial" w:cs="Arial"/>
          <w:b/>
          <w:sz w:val="24"/>
        </w:rPr>
      </w:pPr>
      <w:r>
        <w:rPr>
          <w:rFonts w:ascii="Arial" w:hAnsi="Arial" w:cs="Arial"/>
          <w:b/>
          <w:color w:val="0000FF"/>
          <w:sz w:val="24"/>
        </w:rPr>
        <w:t>C1-212571</w:t>
      </w:r>
      <w:r>
        <w:rPr>
          <w:rFonts w:ascii="Arial" w:hAnsi="Arial" w:cs="Arial"/>
          <w:b/>
          <w:color w:val="0000FF"/>
          <w:sz w:val="24"/>
        </w:rPr>
        <w:tab/>
      </w:r>
      <w:r>
        <w:rPr>
          <w:rFonts w:ascii="Arial" w:hAnsi="Arial" w:cs="Arial"/>
          <w:b/>
          <w:sz w:val="24"/>
        </w:rPr>
        <w:t>NAS to be aware when the UE triggered ProSe provisioning procedure starts and stops</w:t>
      </w:r>
    </w:p>
    <w:p w14:paraId="7C7CFAA3"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CR-3127  rev 1 Cat: B (Rel-17)</w:t>
      </w:r>
      <w:r>
        <w:rPr>
          <w:i/>
        </w:rPr>
        <w:br/>
      </w:r>
      <w:r>
        <w:rPr>
          <w:i/>
        </w:rPr>
        <w:br/>
      </w:r>
      <w:r>
        <w:rPr>
          <w:i/>
        </w:rPr>
        <w:tab/>
      </w:r>
      <w:r>
        <w:rPr>
          <w:i/>
        </w:rPr>
        <w:tab/>
      </w:r>
      <w:r>
        <w:rPr>
          <w:i/>
        </w:rPr>
        <w:tab/>
      </w:r>
      <w:r>
        <w:rPr>
          <w:i/>
        </w:rPr>
        <w:tab/>
      </w:r>
      <w:r>
        <w:rPr>
          <w:i/>
        </w:rPr>
        <w:tab/>
        <w:t>Source: Nokia, Nokia Shanghai Bell, CATT</w:t>
      </w:r>
    </w:p>
    <w:p w14:paraId="0FE04ED3" w14:textId="77777777" w:rsidR="002A35A4" w:rsidRDefault="002A35A4" w:rsidP="002A35A4">
      <w:pPr>
        <w:rPr>
          <w:color w:val="808080"/>
        </w:rPr>
      </w:pPr>
      <w:r>
        <w:rPr>
          <w:color w:val="808080"/>
        </w:rPr>
        <w:t>(Replaces C1-212198)</w:t>
      </w:r>
    </w:p>
    <w:p w14:paraId="7A7E014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1EF1D0" w14:textId="2C3F5A10" w:rsidR="002A35A4" w:rsidRDefault="002A35A4" w:rsidP="002A35A4">
      <w:pPr>
        <w:rPr>
          <w:rFonts w:ascii="Arial" w:hAnsi="Arial" w:cs="Arial"/>
          <w:b/>
          <w:sz w:val="24"/>
        </w:rPr>
      </w:pPr>
      <w:r>
        <w:rPr>
          <w:rFonts w:ascii="Arial" w:hAnsi="Arial" w:cs="Arial"/>
          <w:b/>
          <w:color w:val="0000FF"/>
          <w:sz w:val="24"/>
        </w:rPr>
        <w:t>C1-212572</w:t>
      </w:r>
      <w:r>
        <w:rPr>
          <w:rFonts w:ascii="Arial" w:hAnsi="Arial" w:cs="Arial"/>
          <w:b/>
          <w:color w:val="0000FF"/>
          <w:sz w:val="24"/>
        </w:rPr>
        <w:tab/>
      </w:r>
      <w:r>
        <w:rPr>
          <w:rFonts w:ascii="Arial" w:hAnsi="Arial" w:cs="Arial"/>
          <w:b/>
          <w:sz w:val="24"/>
        </w:rPr>
        <w:t>5G ProSe Direct Link Establishment Procedure</w:t>
      </w:r>
    </w:p>
    <w:p w14:paraId="74859E91"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Nokia, Nokia Shanghai Bell, InterDigital</w:t>
      </w:r>
    </w:p>
    <w:p w14:paraId="205687C0" w14:textId="77777777" w:rsidR="002A35A4" w:rsidRDefault="002A35A4" w:rsidP="002A35A4">
      <w:pPr>
        <w:rPr>
          <w:color w:val="808080"/>
        </w:rPr>
      </w:pPr>
      <w:r>
        <w:rPr>
          <w:color w:val="808080"/>
        </w:rPr>
        <w:t>(Replaces C1-212205)</w:t>
      </w:r>
    </w:p>
    <w:p w14:paraId="7F19AD0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6EDD46" w14:textId="1AFC494C" w:rsidR="002A35A4" w:rsidRDefault="002A35A4" w:rsidP="002A35A4">
      <w:pPr>
        <w:rPr>
          <w:rFonts w:ascii="Arial" w:hAnsi="Arial" w:cs="Arial"/>
          <w:b/>
          <w:sz w:val="24"/>
        </w:rPr>
      </w:pPr>
      <w:r>
        <w:rPr>
          <w:rFonts w:ascii="Arial" w:hAnsi="Arial" w:cs="Arial"/>
          <w:b/>
          <w:color w:val="0000FF"/>
          <w:sz w:val="24"/>
        </w:rPr>
        <w:t>C1-212574</w:t>
      </w:r>
      <w:r>
        <w:rPr>
          <w:rFonts w:ascii="Arial" w:hAnsi="Arial" w:cs="Arial"/>
          <w:b/>
          <w:color w:val="0000FF"/>
          <w:sz w:val="24"/>
        </w:rPr>
        <w:tab/>
      </w:r>
      <w:r>
        <w:rPr>
          <w:rFonts w:ascii="Arial" w:hAnsi="Arial" w:cs="Arial"/>
          <w:b/>
          <w:sz w:val="24"/>
        </w:rPr>
        <w:t>5G ProSe PC5 QoS flow establishment</w:t>
      </w:r>
    </w:p>
    <w:p w14:paraId="28867754"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5CC08C2" w14:textId="77777777" w:rsidR="002A35A4" w:rsidRDefault="002A35A4" w:rsidP="002A35A4">
      <w:pPr>
        <w:rPr>
          <w:color w:val="808080"/>
        </w:rPr>
      </w:pPr>
      <w:r>
        <w:rPr>
          <w:color w:val="808080"/>
        </w:rPr>
        <w:t>(Replaces C1-212234)</w:t>
      </w:r>
    </w:p>
    <w:p w14:paraId="1264F4C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94A2AD" w14:textId="5B7F8D31" w:rsidR="002A35A4" w:rsidRDefault="002A35A4" w:rsidP="002A35A4">
      <w:pPr>
        <w:rPr>
          <w:rFonts w:ascii="Arial" w:hAnsi="Arial" w:cs="Arial"/>
          <w:b/>
          <w:sz w:val="24"/>
        </w:rPr>
      </w:pPr>
      <w:r>
        <w:rPr>
          <w:rFonts w:ascii="Arial" w:hAnsi="Arial" w:cs="Arial"/>
          <w:b/>
          <w:color w:val="0000FF"/>
          <w:sz w:val="24"/>
        </w:rPr>
        <w:t>C1-212577</w:t>
      </w:r>
      <w:r>
        <w:rPr>
          <w:rFonts w:ascii="Arial" w:hAnsi="Arial" w:cs="Arial"/>
          <w:b/>
          <w:color w:val="0000FF"/>
          <w:sz w:val="24"/>
        </w:rPr>
        <w:tab/>
      </w:r>
      <w:r>
        <w:rPr>
          <w:rFonts w:ascii="Arial" w:hAnsi="Arial" w:cs="Arial"/>
          <w:b/>
          <w:sz w:val="24"/>
        </w:rPr>
        <w:t>Requested UE policies for 5G Prose</w:t>
      </w:r>
    </w:p>
    <w:p w14:paraId="07BC7A99"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24.587 v17.1.0</w:t>
      </w:r>
      <w:r>
        <w:rPr>
          <w:i/>
        </w:rPr>
        <w:tab/>
        <w:t xml:space="preserve">  CR-0195  rev 2 Cat: F (Rel-17)</w:t>
      </w:r>
      <w:r>
        <w:rPr>
          <w:i/>
        </w:rPr>
        <w:br/>
      </w:r>
      <w:r>
        <w:rPr>
          <w:i/>
        </w:rPr>
        <w:br/>
      </w:r>
      <w:r>
        <w:rPr>
          <w:i/>
        </w:rPr>
        <w:tab/>
      </w:r>
      <w:r>
        <w:rPr>
          <w:i/>
        </w:rPr>
        <w:tab/>
      </w:r>
      <w:r>
        <w:rPr>
          <w:i/>
        </w:rPr>
        <w:tab/>
      </w:r>
      <w:r>
        <w:rPr>
          <w:i/>
        </w:rPr>
        <w:tab/>
      </w:r>
      <w:r>
        <w:rPr>
          <w:i/>
        </w:rPr>
        <w:tab/>
        <w:t>Source: Ericsson / Ivo</w:t>
      </w:r>
    </w:p>
    <w:p w14:paraId="01056BD7" w14:textId="77777777" w:rsidR="002A35A4" w:rsidRDefault="002A35A4" w:rsidP="002A35A4">
      <w:pPr>
        <w:rPr>
          <w:color w:val="808080"/>
        </w:rPr>
      </w:pPr>
      <w:r>
        <w:rPr>
          <w:color w:val="808080"/>
        </w:rPr>
        <w:t>(Replaces C1-212533)</w:t>
      </w:r>
    </w:p>
    <w:p w14:paraId="46D98CA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5867A4" w14:textId="3BD4C8DA" w:rsidR="002A35A4" w:rsidRDefault="002A35A4" w:rsidP="002A35A4">
      <w:pPr>
        <w:rPr>
          <w:rFonts w:ascii="Arial" w:hAnsi="Arial" w:cs="Arial"/>
          <w:b/>
          <w:sz w:val="24"/>
        </w:rPr>
      </w:pPr>
      <w:r>
        <w:rPr>
          <w:rFonts w:ascii="Arial" w:hAnsi="Arial" w:cs="Arial"/>
          <w:b/>
          <w:color w:val="0000FF"/>
          <w:sz w:val="24"/>
        </w:rPr>
        <w:t>C1-212579</w:t>
      </w:r>
      <w:r>
        <w:rPr>
          <w:rFonts w:ascii="Arial" w:hAnsi="Arial" w:cs="Arial"/>
          <w:b/>
          <w:color w:val="0000FF"/>
          <w:sz w:val="24"/>
        </w:rPr>
        <w:tab/>
      </w:r>
      <w:r>
        <w:rPr>
          <w:rFonts w:ascii="Arial" w:hAnsi="Arial" w:cs="Arial"/>
          <w:b/>
          <w:sz w:val="24"/>
        </w:rPr>
        <w:t>5G ProSe Data transmission mechanism over PC5 unicast link</w:t>
      </w:r>
    </w:p>
    <w:p w14:paraId="54AB44A3"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9BBA3A5" w14:textId="77777777" w:rsidR="002A35A4" w:rsidRDefault="002A35A4" w:rsidP="002A35A4">
      <w:pPr>
        <w:rPr>
          <w:color w:val="808080"/>
        </w:rPr>
      </w:pPr>
      <w:r>
        <w:rPr>
          <w:color w:val="808080"/>
        </w:rPr>
        <w:t>(Replaces C1-212235)</w:t>
      </w:r>
    </w:p>
    <w:p w14:paraId="316306C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2A1834" w14:textId="347A7E8C" w:rsidR="002A35A4" w:rsidRDefault="002A35A4" w:rsidP="002A35A4">
      <w:pPr>
        <w:rPr>
          <w:rFonts w:ascii="Arial" w:hAnsi="Arial" w:cs="Arial"/>
          <w:b/>
          <w:sz w:val="24"/>
        </w:rPr>
      </w:pPr>
      <w:r>
        <w:rPr>
          <w:rFonts w:ascii="Arial" w:hAnsi="Arial" w:cs="Arial"/>
          <w:b/>
          <w:color w:val="0000FF"/>
          <w:sz w:val="24"/>
        </w:rPr>
        <w:t>C1-212586</w:t>
      </w:r>
      <w:r>
        <w:rPr>
          <w:rFonts w:ascii="Arial" w:hAnsi="Arial" w:cs="Arial"/>
          <w:b/>
          <w:color w:val="0000FF"/>
          <w:sz w:val="24"/>
        </w:rPr>
        <w:tab/>
      </w:r>
      <w:r>
        <w:rPr>
          <w:rFonts w:ascii="Arial" w:hAnsi="Arial" w:cs="Arial"/>
          <w:b/>
          <w:sz w:val="24"/>
        </w:rPr>
        <w:t>TS 24.554: Configuration parameters for 5G ProSe direct communication over PC5 interface</w:t>
      </w:r>
    </w:p>
    <w:p w14:paraId="0E99B6B8"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31C47196" w14:textId="77777777" w:rsidR="002A35A4" w:rsidRDefault="002A35A4" w:rsidP="002A35A4">
      <w:pPr>
        <w:rPr>
          <w:color w:val="808080"/>
        </w:rPr>
      </w:pPr>
      <w:r>
        <w:rPr>
          <w:color w:val="808080"/>
        </w:rPr>
        <w:t>(Replaces C1-212499)</w:t>
      </w:r>
    </w:p>
    <w:p w14:paraId="1DFDD7E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558771" w14:textId="2FB28289" w:rsidR="002A35A4" w:rsidRDefault="002A35A4" w:rsidP="002A35A4">
      <w:pPr>
        <w:rPr>
          <w:rFonts w:ascii="Arial" w:hAnsi="Arial" w:cs="Arial"/>
          <w:b/>
          <w:sz w:val="24"/>
        </w:rPr>
      </w:pPr>
      <w:r>
        <w:rPr>
          <w:rFonts w:ascii="Arial" w:hAnsi="Arial" w:cs="Arial"/>
          <w:b/>
          <w:color w:val="0000FF"/>
          <w:sz w:val="24"/>
        </w:rPr>
        <w:t>C1-212587</w:t>
      </w:r>
      <w:r>
        <w:rPr>
          <w:rFonts w:ascii="Arial" w:hAnsi="Arial" w:cs="Arial"/>
          <w:b/>
          <w:color w:val="0000FF"/>
          <w:sz w:val="24"/>
        </w:rPr>
        <w:tab/>
      </w:r>
      <w:r>
        <w:rPr>
          <w:rFonts w:ascii="Arial" w:hAnsi="Arial" w:cs="Arial"/>
          <w:b/>
          <w:sz w:val="24"/>
        </w:rPr>
        <w:t>TS 24.554: 5G ProSe direct link modification procedure.</w:t>
      </w:r>
    </w:p>
    <w:p w14:paraId="78A8303B"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63B3559E" w14:textId="77777777" w:rsidR="002A35A4" w:rsidRDefault="002A35A4" w:rsidP="002A35A4">
      <w:pPr>
        <w:rPr>
          <w:color w:val="808080"/>
        </w:rPr>
      </w:pPr>
      <w:r>
        <w:rPr>
          <w:color w:val="808080"/>
        </w:rPr>
        <w:t>(Replaces C1-212500)</w:t>
      </w:r>
    </w:p>
    <w:p w14:paraId="413952B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4696E3" w14:textId="1706D0ED" w:rsidR="002A35A4" w:rsidRDefault="002A35A4" w:rsidP="002A35A4">
      <w:pPr>
        <w:rPr>
          <w:rFonts w:ascii="Arial" w:hAnsi="Arial" w:cs="Arial"/>
          <w:b/>
          <w:sz w:val="24"/>
        </w:rPr>
      </w:pPr>
      <w:r>
        <w:rPr>
          <w:rFonts w:ascii="Arial" w:hAnsi="Arial" w:cs="Arial"/>
          <w:b/>
          <w:color w:val="0000FF"/>
          <w:sz w:val="24"/>
        </w:rPr>
        <w:t>C1-212588</w:t>
      </w:r>
      <w:r>
        <w:rPr>
          <w:rFonts w:ascii="Arial" w:hAnsi="Arial" w:cs="Arial"/>
          <w:b/>
          <w:color w:val="0000FF"/>
          <w:sz w:val="24"/>
        </w:rPr>
        <w:tab/>
      </w:r>
      <w:r>
        <w:rPr>
          <w:rFonts w:ascii="Arial" w:hAnsi="Arial" w:cs="Arial"/>
          <w:b/>
          <w:sz w:val="24"/>
        </w:rPr>
        <w:t>TS 24.554: 5G ProSe direct link identifier update procedure.</w:t>
      </w:r>
    </w:p>
    <w:p w14:paraId="1E72974C"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310A0387" w14:textId="77777777" w:rsidR="002A35A4" w:rsidRDefault="002A35A4" w:rsidP="002A35A4">
      <w:pPr>
        <w:rPr>
          <w:color w:val="808080"/>
        </w:rPr>
      </w:pPr>
      <w:r>
        <w:rPr>
          <w:color w:val="808080"/>
        </w:rPr>
        <w:t>(Replaces C1-212501)</w:t>
      </w:r>
    </w:p>
    <w:p w14:paraId="28F7713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89D6B5" w14:textId="3404D3C8" w:rsidR="002A35A4" w:rsidRDefault="002A35A4" w:rsidP="002A35A4">
      <w:pPr>
        <w:rPr>
          <w:rFonts w:ascii="Arial" w:hAnsi="Arial" w:cs="Arial"/>
          <w:b/>
          <w:sz w:val="24"/>
        </w:rPr>
      </w:pPr>
      <w:r>
        <w:rPr>
          <w:rFonts w:ascii="Arial" w:hAnsi="Arial" w:cs="Arial"/>
          <w:b/>
          <w:color w:val="0000FF"/>
          <w:sz w:val="24"/>
        </w:rPr>
        <w:t>C1-212589</w:t>
      </w:r>
      <w:r>
        <w:rPr>
          <w:rFonts w:ascii="Arial" w:hAnsi="Arial" w:cs="Arial"/>
          <w:b/>
          <w:color w:val="0000FF"/>
          <w:sz w:val="24"/>
        </w:rPr>
        <w:tab/>
      </w:r>
      <w:r>
        <w:rPr>
          <w:rFonts w:ascii="Arial" w:hAnsi="Arial" w:cs="Arial"/>
          <w:b/>
          <w:sz w:val="24"/>
        </w:rPr>
        <w:t>TS 24.554: 5G ProSe direct link keep-alive procedure.</w:t>
      </w:r>
    </w:p>
    <w:p w14:paraId="7D78685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00E77F67" w14:textId="77777777" w:rsidR="002A35A4" w:rsidRDefault="002A35A4" w:rsidP="002A35A4">
      <w:pPr>
        <w:rPr>
          <w:color w:val="808080"/>
        </w:rPr>
      </w:pPr>
      <w:r>
        <w:rPr>
          <w:color w:val="808080"/>
        </w:rPr>
        <w:t>(Replaces C1-212502)</w:t>
      </w:r>
    </w:p>
    <w:p w14:paraId="63B24DC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3D7B5F" w14:textId="104C17A8" w:rsidR="002A35A4" w:rsidRDefault="002A35A4" w:rsidP="002A35A4">
      <w:pPr>
        <w:rPr>
          <w:rFonts w:ascii="Arial" w:hAnsi="Arial" w:cs="Arial"/>
          <w:b/>
          <w:sz w:val="24"/>
        </w:rPr>
      </w:pPr>
      <w:r>
        <w:rPr>
          <w:rFonts w:ascii="Arial" w:hAnsi="Arial" w:cs="Arial"/>
          <w:b/>
          <w:color w:val="0000FF"/>
          <w:sz w:val="24"/>
        </w:rPr>
        <w:t>C1-212590</w:t>
      </w:r>
      <w:r>
        <w:rPr>
          <w:rFonts w:ascii="Arial" w:hAnsi="Arial" w:cs="Arial"/>
          <w:b/>
          <w:color w:val="0000FF"/>
          <w:sz w:val="24"/>
        </w:rPr>
        <w:tab/>
      </w:r>
      <w:r>
        <w:rPr>
          <w:rFonts w:ascii="Arial" w:hAnsi="Arial" w:cs="Arial"/>
          <w:b/>
          <w:sz w:val="24"/>
        </w:rPr>
        <w:t>TS 24.554: 5G ProSe direct discovery procedure over PC5 interface</w:t>
      </w:r>
    </w:p>
    <w:p w14:paraId="7F51F172"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33592337" w14:textId="77777777" w:rsidR="002A35A4" w:rsidRDefault="002A35A4" w:rsidP="002A35A4">
      <w:pPr>
        <w:rPr>
          <w:color w:val="808080"/>
        </w:rPr>
      </w:pPr>
      <w:r>
        <w:rPr>
          <w:color w:val="808080"/>
        </w:rPr>
        <w:t>(Replaces C1-212503)</w:t>
      </w:r>
    </w:p>
    <w:p w14:paraId="507A8DA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34306B" w14:textId="27CDCB14" w:rsidR="002A35A4" w:rsidRDefault="002A35A4" w:rsidP="002A35A4">
      <w:pPr>
        <w:rPr>
          <w:rFonts w:ascii="Arial" w:hAnsi="Arial" w:cs="Arial"/>
          <w:b/>
          <w:sz w:val="24"/>
        </w:rPr>
      </w:pPr>
      <w:r>
        <w:rPr>
          <w:rFonts w:ascii="Arial" w:hAnsi="Arial" w:cs="Arial"/>
          <w:b/>
          <w:color w:val="0000FF"/>
          <w:sz w:val="24"/>
        </w:rPr>
        <w:t>C1-212591</w:t>
      </w:r>
      <w:r>
        <w:rPr>
          <w:rFonts w:ascii="Arial" w:hAnsi="Arial" w:cs="Arial"/>
          <w:b/>
          <w:color w:val="0000FF"/>
          <w:sz w:val="24"/>
        </w:rPr>
        <w:tab/>
      </w:r>
      <w:r>
        <w:rPr>
          <w:rFonts w:ascii="Arial" w:hAnsi="Arial" w:cs="Arial"/>
          <w:b/>
          <w:sz w:val="24"/>
        </w:rPr>
        <w:t>TS 24.554: Group member discovery over PC5 interface</w:t>
      </w:r>
    </w:p>
    <w:p w14:paraId="71BD1B55" w14:textId="77777777" w:rsidR="002A35A4" w:rsidRDefault="002A35A4" w:rsidP="002A35A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vivo</w:t>
      </w:r>
    </w:p>
    <w:p w14:paraId="54E6931E" w14:textId="77777777" w:rsidR="002A35A4" w:rsidRDefault="002A35A4" w:rsidP="002A35A4">
      <w:pPr>
        <w:rPr>
          <w:color w:val="808080"/>
        </w:rPr>
      </w:pPr>
      <w:r>
        <w:rPr>
          <w:color w:val="808080"/>
        </w:rPr>
        <w:t>(Replaces C1-212504)</w:t>
      </w:r>
    </w:p>
    <w:p w14:paraId="27E960E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F479D6" w14:textId="28F05E9A" w:rsidR="002A35A4" w:rsidRDefault="002A35A4" w:rsidP="002A35A4">
      <w:pPr>
        <w:rPr>
          <w:rFonts w:ascii="Arial" w:hAnsi="Arial" w:cs="Arial"/>
          <w:b/>
          <w:sz w:val="24"/>
        </w:rPr>
      </w:pPr>
      <w:r>
        <w:rPr>
          <w:rFonts w:ascii="Arial" w:hAnsi="Arial" w:cs="Arial"/>
          <w:b/>
          <w:color w:val="0000FF"/>
          <w:sz w:val="24"/>
        </w:rPr>
        <w:t>C1-212592</w:t>
      </w:r>
      <w:r>
        <w:rPr>
          <w:rFonts w:ascii="Arial" w:hAnsi="Arial" w:cs="Arial"/>
          <w:b/>
          <w:color w:val="0000FF"/>
          <w:sz w:val="24"/>
        </w:rPr>
        <w:tab/>
      </w:r>
      <w:r>
        <w:rPr>
          <w:rFonts w:ascii="Arial" w:hAnsi="Arial" w:cs="Arial"/>
          <w:b/>
          <w:sz w:val="24"/>
        </w:rPr>
        <w:t>5G ProSe Direct Link Release Procedure</w:t>
      </w:r>
    </w:p>
    <w:p w14:paraId="6A765531"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370611" w14:textId="77777777" w:rsidR="002A35A4" w:rsidRDefault="002A35A4" w:rsidP="002A35A4">
      <w:pPr>
        <w:rPr>
          <w:color w:val="808080"/>
        </w:rPr>
      </w:pPr>
      <w:r>
        <w:rPr>
          <w:color w:val="808080"/>
        </w:rPr>
        <w:t>(Replaces C1-212237)</w:t>
      </w:r>
    </w:p>
    <w:p w14:paraId="1606653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6A12BD" w14:textId="2CAD8482" w:rsidR="002A35A4" w:rsidRDefault="002A35A4" w:rsidP="002A35A4">
      <w:pPr>
        <w:rPr>
          <w:rFonts w:ascii="Arial" w:hAnsi="Arial" w:cs="Arial"/>
          <w:b/>
          <w:sz w:val="24"/>
        </w:rPr>
      </w:pPr>
      <w:r>
        <w:rPr>
          <w:rFonts w:ascii="Arial" w:hAnsi="Arial" w:cs="Arial"/>
          <w:b/>
          <w:color w:val="0000FF"/>
          <w:sz w:val="24"/>
        </w:rPr>
        <w:t>C1-212594</w:t>
      </w:r>
      <w:r>
        <w:rPr>
          <w:rFonts w:ascii="Arial" w:hAnsi="Arial" w:cs="Arial"/>
          <w:b/>
          <w:color w:val="0000FF"/>
          <w:sz w:val="24"/>
        </w:rPr>
        <w:tab/>
      </w:r>
      <w:r>
        <w:rPr>
          <w:rFonts w:ascii="Arial" w:hAnsi="Arial" w:cs="Arial"/>
          <w:b/>
          <w:sz w:val="24"/>
        </w:rPr>
        <w:t>5G ProSe IE definitions for Direct Establishment and Direct Release procedures</w:t>
      </w:r>
    </w:p>
    <w:p w14:paraId="2E64829F" w14:textId="77777777" w:rsidR="002A35A4" w:rsidRDefault="002A35A4" w:rsidP="002A35A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24.554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58AAD55" w14:textId="77777777" w:rsidR="002A35A4" w:rsidRDefault="002A35A4" w:rsidP="002A35A4">
      <w:pPr>
        <w:rPr>
          <w:color w:val="808080"/>
        </w:rPr>
      </w:pPr>
      <w:r>
        <w:rPr>
          <w:color w:val="808080"/>
        </w:rPr>
        <w:t>(Replaces C1-212249)</w:t>
      </w:r>
    </w:p>
    <w:p w14:paraId="1ED523F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D6F507" w14:textId="77777777" w:rsidR="002A35A4" w:rsidRDefault="002A35A4" w:rsidP="002A35A4">
      <w:pPr>
        <w:pStyle w:val="Heading4"/>
      </w:pPr>
      <w:bookmarkStart w:id="123" w:name="_Toc70512165"/>
      <w:r>
        <w:t>17.2.19</w:t>
      </w:r>
      <w:r>
        <w:tab/>
        <w:t>eV2XAPP</w:t>
      </w:r>
      <w:bookmarkEnd w:id="123"/>
    </w:p>
    <w:p w14:paraId="17C14B8A" w14:textId="1E8FC154" w:rsidR="002A35A4" w:rsidRDefault="002A35A4" w:rsidP="002A35A4">
      <w:pPr>
        <w:rPr>
          <w:rFonts w:ascii="Arial" w:hAnsi="Arial" w:cs="Arial"/>
          <w:b/>
          <w:sz w:val="24"/>
        </w:rPr>
      </w:pPr>
      <w:r>
        <w:rPr>
          <w:rFonts w:ascii="Arial" w:hAnsi="Arial" w:cs="Arial"/>
          <w:b/>
          <w:color w:val="0000FF"/>
          <w:sz w:val="24"/>
        </w:rPr>
        <w:t>C1-212306</w:t>
      </w:r>
      <w:r>
        <w:rPr>
          <w:rFonts w:ascii="Arial" w:hAnsi="Arial" w:cs="Arial"/>
          <w:b/>
          <w:color w:val="0000FF"/>
          <w:sz w:val="24"/>
        </w:rPr>
        <w:tab/>
      </w:r>
      <w:r>
        <w:rPr>
          <w:rFonts w:ascii="Arial" w:hAnsi="Arial" w:cs="Arial"/>
          <w:b/>
          <w:sz w:val="24"/>
        </w:rPr>
        <w:t>Work plan for the CT1 part of eV2XAPP</w:t>
      </w:r>
    </w:p>
    <w:p w14:paraId="247D5988"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3304870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F870F6" w14:textId="0256498A" w:rsidR="002A35A4" w:rsidRDefault="002A35A4" w:rsidP="002A35A4">
      <w:pPr>
        <w:rPr>
          <w:rFonts w:ascii="Arial" w:hAnsi="Arial" w:cs="Arial"/>
          <w:b/>
          <w:sz w:val="24"/>
        </w:rPr>
      </w:pPr>
      <w:r>
        <w:rPr>
          <w:rFonts w:ascii="Arial" w:hAnsi="Arial" w:cs="Arial"/>
          <w:b/>
          <w:color w:val="0000FF"/>
          <w:sz w:val="24"/>
        </w:rPr>
        <w:t>C1-212307</w:t>
      </w:r>
      <w:r>
        <w:rPr>
          <w:rFonts w:ascii="Arial" w:hAnsi="Arial" w:cs="Arial"/>
          <w:b/>
          <w:color w:val="0000FF"/>
          <w:sz w:val="24"/>
        </w:rPr>
        <w:tab/>
      </w:r>
      <w:r>
        <w:rPr>
          <w:rFonts w:ascii="Arial" w:hAnsi="Arial" w:cs="Arial"/>
          <w:b/>
          <w:sz w:val="24"/>
        </w:rPr>
        <w:t>Update to the V2X UE identity</w:t>
      </w:r>
    </w:p>
    <w:p w14:paraId="243B369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CR-0070  rev  Cat: C (Rel-17)</w:t>
      </w:r>
      <w:r>
        <w:rPr>
          <w:i/>
        </w:rPr>
        <w:br/>
      </w:r>
      <w:r>
        <w:rPr>
          <w:i/>
        </w:rPr>
        <w:br/>
      </w:r>
      <w:r>
        <w:rPr>
          <w:i/>
        </w:rPr>
        <w:tab/>
      </w:r>
      <w:r>
        <w:rPr>
          <w:i/>
        </w:rPr>
        <w:tab/>
      </w:r>
      <w:r>
        <w:rPr>
          <w:i/>
        </w:rPr>
        <w:tab/>
      </w:r>
      <w:r>
        <w:rPr>
          <w:i/>
        </w:rPr>
        <w:tab/>
      </w:r>
      <w:r>
        <w:rPr>
          <w:i/>
        </w:rPr>
        <w:tab/>
        <w:t>Source: Huawei, HiSilicon /Christian</w:t>
      </w:r>
    </w:p>
    <w:p w14:paraId="1528343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C1-212548</w:t>
      </w:r>
      <w:r>
        <w:rPr>
          <w:color w:val="993300"/>
          <w:u w:val="single"/>
        </w:rPr>
        <w:t>.</w:t>
      </w:r>
    </w:p>
    <w:p w14:paraId="434FD8BF" w14:textId="3E1D5119" w:rsidR="002A35A4" w:rsidRDefault="002A35A4" w:rsidP="002A35A4">
      <w:pPr>
        <w:rPr>
          <w:rFonts w:ascii="Arial" w:hAnsi="Arial" w:cs="Arial"/>
          <w:b/>
          <w:sz w:val="24"/>
        </w:rPr>
      </w:pPr>
      <w:r>
        <w:rPr>
          <w:rFonts w:ascii="Arial" w:hAnsi="Arial" w:cs="Arial"/>
          <w:b/>
          <w:color w:val="0000FF"/>
          <w:sz w:val="24"/>
        </w:rPr>
        <w:t>C1-212308</w:t>
      </w:r>
      <w:r>
        <w:rPr>
          <w:rFonts w:ascii="Arial" w:hAnsi="Arial" w:cs="Arial"/>
          <w:b/>
          <w:color w:val="0000FF"/>
          <w:sz w:val="24"/>
        </w:rPr>
        <w:tab/>
      </w:r>
      <w:r>
        <w:rPr>
          <w:rFonts w:ascii="Arial" w:hAnsi="Arial" w:cs="Arial"/>
          <w:b/>
          <w:sz w:val="24"/>
        </w:rPr>
        <w:t>Update to the V2X UE registration procedure</w:t>
      </w:r>
    </w:p>
    <w:p w14:paraId="35CA452C"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CR-0071  rev  Cat: C (Rel-17)</w:t>
      </w:r>
      <w:r>
        <w:rPr>
          <w:i/>
        </w:rPr>
        <w:br/>
      </w:r>
      <w:r>
        <w:rPr>
          <w:i/>
        </w:rPr>
        <w:br/>
      </w:r>
      <w:r>
        <w:rPr>
          <w:i/>
        </w:rPr>
        <w:tab/>
      </w:r>
      <w:r>
        <w:rPr>
          <w:i/>
        </w:rPr>
        <w:tab/>
      </w:r>
      <w:r>
        <w:rPr>
          <w:i/>
        </w:rPr>
        <w:tab/>
      </w:r>
      <w:r>
        <w:rPr>
          <w:i/>
        </w:rPr>
        <w:tab/>
      </w:r>
      <w:r>
        <w:rPr>
          <w:i/>
        </w:rPr>
        <w:tab/>
        <w:t>Source: Huawei, HiSilicon /Christian</w:t>
      </w:r>
    </w:p>
    <w:p w14:paraId="7A27E32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C1-212549</w:t>
      </w:r>
      <w:r>
        <w:rPr>
          <w:color w:val="993300"/>
          <w:u w:val="single"/>
        </w:rPr>
        <w:t>.</w:t>
      </w:r>
    </w:p>
    <w:p w14:paraId="05BD0AF2" w14:textId="46A02339" w:rsidR="002A35A4" w:rsidRDefault="002A35A4" w:rsidP="002A35A4">
      <w:pPr>
        <w:rPr>
          <w:rFonts w:ascii="Arial" w:hAnsi="Arial" w:cs="Arial"/>
          <w:b/>
          <w:sz w:val="24"/>
        </w:rPr>
      </w:pPr>
      <w:r>
        <w:rPr>
          <w:rFonts w:ascii="Arial" w:hAnsi="Arial" w:cs="Arial"/>
          <w:b/>
          <w:color w:val="0000FF"/>
          <w:sz w:val="24"/>
        </w:rPr>
        <w:t>C1-212346</w:t>
      </w:r>
      <w:r>
        <w:rPr>
          <w:rFonts w:ascii="Arial" w:hAnsi="Arial" w:cs="Arial"/>
          <w:b/>
          <w:color w:val="0000FF"/>
          <w:sz w:val="24"/>
        </w:rPr>
        <w:tab/>
      </w:r>
      <w:r>
        <w:rPr>
          <w:rFonts w:ascii="Arial" w:hAnsi="Arial" w:cs="Arial"/>
          <w:b/>
          <w:sz w:val="24"/>
        </w:rPr>
        <w:t>Switching modes of operations for V2V communications procedure</w:t>
      </w:r>
    </w:p>
    <w:p w14:paraId="3A1FF2E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CR-0072  rev  Cat: F (Rel-17)</w:t>
      </w:r>
      <w:r>
        <w:rPr>
          <w:i/>
        </w:rPr>
        <w:br/>
      </w:r>
      <w:r>
        <w:rPr>
          <w:i/>
        </w:rPr>
        <w:br/>
      </w:r>
      <w:r>
        <w:rPr>
          <w:i/>
        </w:rPr>
        <w:tab/>
      </w:r>
      <w:r>
        <w:rPr>
          <w:i/>
        </w:rPr>
        <w:tab/>
      </w:r>
      <w:r>
        <w:rPr>
          <w:i/>
        </w:rPr>
        <w:tab/>
      </w:r>
      <w:r>
        <w:rPr>
          <w:i/>
        </w:rPr>
        <w:tab/>
      </w:r>
      <w:r>
        <w:rPr>
          <w:i/>
        </w:rPr>
        <w:tab/>
        <w:t>Source: Huawei, HiSilicon / Chen</w:t>
      </w:r>
    </w:p>
    <w:p w14:paraId="2BF5456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C1-212433</w:t>
      </w:r>
      <w:r>
        <w:rPr>
          <w:color w:val="993300"/>
          <w:u w:val="single"/>
        </w:rPr>
        <w:t>.</w:t>
      </w:r>
    </w:p>
    <w:p w14:paraId="08741568" w14:textId="5EB961FE" w:rsidR="002A35A4" w:rsidRDefault="002A35A4" w:rsidP="002A35A4">
      <w:pPr>
        <w:rPr>
          <w:rFonts w:ascii="Arial" w:hAnsi="Arial" w:cs="Arial"/>
          <w:b/>
          <w:sz w:val="24"/>
        </w:rPr>
      </w:pPr>
      <w:r>
        <w:rPr>
          <w:rFonts w:ascii="Arial" w:hAnsi="Arial" w:cs="Arial"/>
          <w:b/>
          <w:color w:val="0000FF"/>
          <w:sz w:val="24"/>
        </w:rPr>
        <w:t>C1-212347</w:t>
      </w:r>
      <w:r>
        <w:rPr>
          <w:rFonts w:ascii="Arial" w:hAnsi="Arial" w:cs="Arial"/>
          <w:b/>
          <w:color w:val="0000FF"/>
          <w:sz w:val="24"/>
        </w:rPr>
        <w:tab/>
      </w:r>
      <w:r>
        <w:rPr>
          <w:rFonts w:ascii="Arial" w:hAnsi="Arial" w:cs="Arial"/>
          <w:b/>
          <w:sz w:val="24"/>
        </w:rPr>
        <w:t>Structure for switching modes of operations for V2V communications procedure</w:t>
      </w:r>
    </w:p>
    <w:p w14:paraId="504C0CF6"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CR-0073  rev  Cat: F (Rel-17)</w:t>
      </w:r>
      <w:r>
        <w:rPr>
          <w:i/>
        </w:rPr>
        <w:br/>
      </w:r>
      <w:r>
        <w:rPr>
          <w:i/>
        </w:rPr>
        <w:br/>
      </w:r>
      <w:r>
        <w:rPr>
          <w:i/>
        </w:rPr>
        <w:tab/>
      </w:r>
      <w:r>
        <w:rPr>
          <w:i/>
        </w:rPr>
        <w:tab/>
      </w:r>
      <w:r>
        <w:rPr>
          <w:i/>
        </w:rPr>
        <w:tab/>
      </w:r>
      <w:r>
        <w:rPr>
          <w:i/>
        </w:rPr>
        <w:tab/>
      </w:r>
      <w:r>
        <w:rPr>
          <w:i/>
        </w:rPr>
        <w:tab/>
        <w:t>Source: Huawei, HiSilicon / Chen</w:t>
      </w:r>
    </w:p>
    <w:p w14:paraId="52926FE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C1-212434</w:t>
      </w:r>
      <w:r>
        <w:rPr>
          <w:color w:val="993300"/>
          <w:u w:val="single"/>
        </w:rPr>
        <w:t>.</w:t>
      </w:r>
    </w:p>
    <w:p w14:paraId="08F13DD2" w14:textId="64455406" w:rsidR="002A35A4" w:rsidRDefault="002A35A4" w:rsidP="002A35A4">
      <w:pPr>
        <w:rPr>
          <w:rFonts w:ascii="Arial" w:hAnsi="Arial" w:cs="Arial"/>
          <w:b/>
          <w:sz w:val="24"/>
        </w:rPr>
      </w:pPr>
      <w:r>
        <w:rPr>
          <w:rFonts w:ascii="Arial" w:hAnsi="Arial" w:cs="Arial"/>
          <w:b/>
          <w:color w:val="0000FF"/>
          <w:sz w:val="24"/>
        </w:rPr>
        <w:t>C1-212348</w:t>
      </w:r>
      <w:r>
        <w:rPr>
          <w:rFonts w:ascii="Arial" w:hAnsi="Arial" w:cs="Arial"/>
          <w:b/>
          <w:color w:val="0000FF"/>
          <w:sz w:val="24"/>
        </w:rPr>
        <w:tab/>
      </w:r>
      <w:r>
        <w:rPr>
          <w:rFonts w:ascii="Arial" w:hAnsi="Arial" w:cs="Arial"/>
          <w:b/>
          <w:sz w:val="24"/>
        </w:rPr>
        <w:t>Data Semantics for switching modes of operations for V2V communications procedure</w:t>
      </w:r>
    </w:p>
    <w:p w14:paraId="2DB6FC08"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CR-0074  rev  Cat: F (Rel-17)</w:t>
      </w:r>
      <w:r>
        <w:rPr>
          <w:i/>
        </w:rPr>
        <w:br/>
      </w:r>
      <w:r>
        <w:rPr>
          <w:i/>
        </w:rPr>
        <w:br/>
      </w:r>
      <w:r>
        <w:rPr>
          <w:i/>
        </w:rPr>
        <w:tab/>
      </w:r>
      <w:r>
        <w:rPr>
          <w:i/>
        </w:rPr>
        <w:tab/>
      </w:r>
      <w:r>
        <w:rPr>
          <w:i/>
        </w:rPr>
        <w:tab/>
      </w:r>
      <w:r>
        <w:rPr>
          <w:i/>
        </w:rPr>
        <w:tab/>
      </w:r>
      <w:r>
        <w:rPr>
          <w:i/>
        </w:rPr>
        <w:tab/>
        <w:t>Source: Huawei, HiSilicon / Chen</w:t>
      </w:r>
    </w:p>
    <w:p w14:paraId="69AA8B0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C1-212435</w:t>
      </w:r>
      <w:r>
        <w:rPr>
          <w:color w:val="993300"/>
          <w:u w:val="single"/>
        </w:rPr>
        <w:t>.</w:t>
      </w:r>
    </w:p>
    <w:p w14:paraId="52B56835" w14:textId="01C9A588" w:rsidR="002A35A4" w:rsidRDefault="002A35A4" w:rsidP="002A35A4">
      <w:pPr>
        <w:rPr>
          <w:rFonts w:ascii="Arial" w:hAnsi="Arial" w:cs="Arial"/>
          <w:b/>
          <w:sz w:val="24"/>
        </w:rPr>
      </w:pPr>
      <w:r>
        <w:rPr>
          <w:rFonts w:ascii="Arial" w:hAnsi="Arial" w:cs="Arial"/>
          <w:b/>
          <w:color w:val="0000FF"/>
          <w:sz w:val="24"/>
        </w:rPr>
        <w:t>C1-212349</w:t>
      </w:r>
      <w:r>
        <w:rPr>
          <w:rFonts w:ascii="Arial" w:hAnsi="Arial" w:cs="Arial"/>
          <w:b/>
          <w:color w:val="0000FF"/>
          <w:sz w:val="24"/>
        </w:rPr>
        <w:tab/>
      </w:r>
      <w:r>
        <w:rPr>
          <w:rFonts w:ascii="Arial" w:hAnsi="Arial" w:cs="Arial"/>
          <w:b/>
          <w:sz w:val="24"/>
        </w:rPr>
        <w:t>VAE client initiated on network dynamic group information update procedure</w:t>
      </w:r>
    </w:p>
    <w:p w14:paraId="698302C3"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CR-0075  rev  Cat: F (Rel-17)</w:t>
      </w:r>
      <w:r>
        <w:rPr>
          <w:i/>
        </w:rPr>
        <w:br/>
      </w:r>
      <w:r>
        <w:rPr>
          <w:i/>
        </w:rPr>
        <w:br/>
      </w:r>
      <w:r>
        <w:rPr>
          <w:i/>
        </w:rPr>
        <w:tab/>
      </w:r>
      <w:r>
        <w:rPr>
          <w:i/>
        </w:rPr>
        <w:tab/>
      </w:r>
      <w:r>
        <w:rPr>
          <w:i/>
        </w:rPr>
        <w:tab/>
      </w:r>
      <w:r>
        <w:rPr>
          <w:i/>
        </w:rPr>
        <w:tab/>
      </w:r>
      <w:r>
        <w:rPr>
          <w:i/>
        </w:rPr>
        <w:tab/>
        <w:t>Source: Huawei, HiSilicon / Chen</w:t>
      </w:r>
    </w:p>
    <w:p w14:paraId="7810E19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C1-212436</w:t>
      </w:r>
      <w:r>
        <w:rPr>
          <w:color w:val="993300"/>
          <w:u w:val="single"/>
        </w:rPr>
        <w:t>.</w:t>
      </w:r>
    </w:p>
    <w:p w14:paraId="2FDFFADE" w14:textId="2CABB5F1" w:rsidR="002A35A4" w:rsidRDefault="002A35A4" w:rsidP="002A35A4">
      <w:pPr>
        <w:rPr>
          <w:rFonts w:ascii="Arial" w:hAnsi="Arial" w:cs="Arial"/>
          <w:b/>
          <w:sz w:val="24"/>
        </w:rPr>
      </w:pPr>
      <w:r>
        <w:rPr>
          <w:rFonts w:ascii="Arial" w:hAnsi="Arial" w:cs="Arial"/>
          <w:b/>
          <w:color w:val="0000FF"/>
          <w:sz w:val="24"/>
        </w:rPr>
        <w:t>C1-212350</w:t>
      </w:r>
      <w:r>
        <w:rPr>
          <w:rFonts w:ascii="Arial" w:hAnsi="Arial" w:cs="Arial"/>
          <w:b/>
          <w:color w:val="0000FF"/>
          <w:sz w:val="24"/>
        </w:rPr>
        <w:tab/>
      </w:r>
      <w:r>
        <w:rPr>
          <w:rFonts w:ascii="Arial" w:hAnsi="Arial" w:cs="Arial"/>
          <w:b/>
          <w:sz w:val="24"/>
        </w:rPr>
        <w:t>Structure for VAE client initiated on network dynamic group information update procedure</w:t>
      </w:r>
    </w:p>
    <w:p w14:paraId="594849A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CR-0076  rev  Cat: F (Rel-17)</w:t>
      </w:r>
      <w:r>
        <w:rPr>
          <w:i/>
        </w:rPr>
        <w:br/>
      </w:r>
      <w:r>
        <w:rPr>
          <w:i/>
        </w:rPr>
        <w:br/>
      </w:r>
      <w:r>
        <w:rPr>
          <w:i/>
        </w:rPr>
        <w:tab/>
      </w:r>
      <w:r>
        <w:rPr>
          <w:i/>
        </w:rPr>
        <w:tab/>
      </w:r>
      <w:r>
        <w:rPr>
          <w:i/>
        </w:rPr>
        <w:tab/>
      </w:r>
      <w:r>
        <w:rPr>
          <w:i/>
        </w:rPr>
        <w:tab/>
      </w:r>
      <w:r>
        <w:rPr>
          <w:i/>
        </w:rPr>
        <w:tab/>
        <w:t>Source: Huawei, HiSilicon / Chen</w:t>
      </w:r>
    </w:p>
    <w:p w14:paraId="0998B2B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C1-212437</w:t>
      </w:r>
      <w:r>
        <w:rPr>
          <w:color w:val="993300"/>
          <w:u w:val="single"/>
        </w:rPr>
        <w:t>.</w:t>
      </w:r>
    </w:p>
    <w:p w14:paraId="526F9F83" w14:textId="6FEC65D4" w:rsidR="002A35A4" w:rsidRDefault="002A35A4" w:rsidP="002A35A4">
      <w:pPr>
        <w:rPr>
          <w:rFonts w:ascii="Arial" w:hAnsi="Arial" w:cs="Arial"/>
          <w:b/>
          <w:sz w:val="24"/>
        </w:rPr>
      </w:pPr>
      <w:r>
        <w:rPr>
          <w:rFonts w:ascii="Arial" w:hAnsi="Arial" w:cs="Arial"/>
          <w:b/>
          <w:color w:val="0000FF"/>
          <w:sz w:val="24"/>
        </w:rPr>
        <w:t>C1-212351</w:t>
      </w:r>
      <w:r>
        <w:rPr>
          <w:rFonts w:ascii="Arial" w:hAnsi="Arial" w:cs="Arial"/>
          <w:b/>
          <w:color w:val="0000FF"/>
          <w:sz w:val="24"/>
        </w:rPr>
        <w:tab/>
      </w:r>
      <w:r>
        <w:rPr>
          <w:rFonts w:ascii="Arial" w:hAnsi="Arial" w:cs="Arial"/>
          <w:b/>
          <w:sz w:val="24"/>
        </w:rPr>
        <w:t>Data Semantics for VAE client initiated on network dynamic group information update procedure</w:t>
      </w:r>
    </w:p>
    <w:p w14:paraId="310D7A2C"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CR-0077  rev  Cat: F (Rel-17)</w:t>
      </w:r>
      <w:r>
        <w:rPr>
          <w:i/>
        </w:rPr>
        <w:br/>
      </w:r>
      <w:r>
        <w:rPr>
          <w:i/>
        </w:rPr>
        <w:br/>
      </w:r>
      <w:r>
        <w:rPr>
          <w:i/>
        </w:rPr>
        <w:tab/>
      </w:r>
      <w:r>
        <w:rPr>
          <w:i/>
        </w:rPr>
        <w:tab/>
      </w:r>
      <w:r>
        <w:rPr>
          <w:i/>
        </w:rPr>
        <w:tab/>
      </w:r>
      <w:r>
        <w:rPr>
          <w:i/>
        </w:rPr>
        <w:tab/>
      </w:r>
      <w:r>
        <w:rPr>
          <w:i/>
        </w:rPr>
        <w:tab/>
        <w:t>Source: Huawei, HiSilicon / Chen</w:t>
      </w:r>
    </w:p>
    <w:p w14:paraId="51533D1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C1-212438</w:t>
      </w:r>
      <w:r>
        <w:rPr>
          <w:color w:val="993300"/>
          <w:u w:val="single"/>
        </w:rPr>
        <w:t>.</w:t>
      </w:r>
    </w:p>
    <w:p w14:paraId="5B0B74DE" w14:textId="721BCA87" w:rsidR="002A35A4" w:rsidRDefault="002A35A4" w:rsidP="002A35A4">
      <w:pPr>
        <w:rPr>
          <w:rFonts w:ascii="Arial" w:hAnsi="Arial" w:cs="Arial"/>
          <w:b/>
          <w:sz w:val="24"/>
        </w:rPr>
      </w:pPr>
      <w:r>
        <w:rPr>
          <w:rFonts w:ascii="Arial" w:hAnsi="Arial" w:cs="Arial"/>
          <w:b/>
          <w:color w:val="0000FF"/>
          <w:sz w:val="24"/>
        </w:rPr>
        <w:t>C1-212352</w:t>
      </w:r>
      <w:r>
        <w:rPr>
          <w:rFonts w:ascii="Arial" w:hAnsi="Arial" w:cs="Arial"/>
          <w:b/>
          <w:color w:val="0000FF"/>
          <w:sz w:val="24"/>
        </w:rPr>
        <w:tab/>
      </w:r>
      <w:r>
        <w:rPr>
          <w:rFonts w:ascii="Arial" w:hAnsi="Arial" w:cs="Arial"/>
          <w:b/>
          <w:sz w:val="24"/>
        </w:rPr>
        <w:t>VAE server initiated on network dynamic group information update procedure</w:t>
      </w:r>
    </w:p>
    <w:p w14:paraId="064F017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CR-0078  rev  Cat: F (Rel-17)</w:t>
      </w:r>
      <w:r>
        <w:rPr>
          <w:i/>
        </w:rPr>
        <w:br/>
      </w:r>
      <w:r>
        <w:rPr>
          <w:i/>
        </w:rPr>
        <w:br/>
      </w:r>
      <w:r>
        <w:rPr>
          <w:i/>
        </w:rPr>
        <w:tab/>
      </w:r>
      <w:r>
        <w:rPr>
          <w:i/>
        </w:rPr>
        <w:tab/>
      </w:r>
      <w:r>
        <w:rPr>
          <w:i/>
        </w:rPr>
        <w:tab/>
      </w:r>
      <w:r>
        <w:rPr>
          <w:i/>
        </w:rPr>
        <w:tab/>
      </w:r>
      <w:r>
        <w:rPr>
          <w:i/>
        </w:rPr>
        <w:tab/>
        <w:t>Source: Huawei, HiSilicon / Chen</w:t>
      </w:r>
    </w:p>
    <w:p w14:paraId="47727D4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C1-212439</w:t>
      </w:r>
      <w:r>
        <w:rPr>
          <w:color w:val="993300"/>
          <w:u w:val="single"/>
        </w:rPr>
        <w:t>.</w:t>
      </w:r>
    </w:p>
    <w:p w14:paraId="2F3583A9" w14:textId="6795E68C" w:rsidR="002A35A4" w:rsidRDefault="002A35A4" w:rsidP="002A35A4">
      <w:pPr>
        <w:rPr>
          <w:rFonts w:ascii="Arial" w:hAnsi="Arial" w:cs="Arial"/>
          <w:b/>
          <w:sz w:val="24"/>
        </w:rPr>
      </w:pPr>
      <w:r>
        <w:rPr>
          <w:rFonts w:ascii="Arial" w:hAnsi="Arial" w:cs="Arial"/>
          <w:b/>
          <w:color w:val="0000FF"/>
          <w:sz w:val="24"/>
        </w:rPr>
        <w:t>C1-212353</w:t>
      </w:r>
      <w:r>
        <w:rPr>
          <w:rFonts w:ascii="Arial" w:hAnsi="Arial" w:cs="Arial"/>
          <w:b/>
          <w:color w:val="0000FF"/>
          <w:sz w:val="24"/>
        </w:rPr>
        <w:tab/>
      </w:r>
      <w:r>
        <w:rPr>
          <w:rFonts w:ascii="Arial" w:hAnsi="Arial" w:cs="Arial"/>
          <w:b/>
          <w:sz w:val="24"/>
        </w:rPr>
        <w:t>Structure for VAE server initiated on network dynamic group information update procedure</w:t>
      </w:r>
    </w:p>
    <w:p w14:paraId="30B228C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CR-0079  rev  Cat: F (Rel-17)</w:t>
      </w:r>
      <w:r>
        <w:rPr>
          <w:i/>
        </w:rPr>
        <w:br/>
      </w:r>
      <w:r>
        <w:rPr>
          <w:i/>
        </w:rPr>
        <w:br/>
      </w:r>
      <w:r>
        <w:rPr>
          <w:i/>
        </w:rPr>
        <w:tab/>
      </w:r>
      <w:r>
        <w:rPr>
          <w:i/>
        </w:rPr>
        <w:tab/>
      </w:r>
      <w:r>
        <w:rPr>
          <w:i/>
        </w:rPr>
        <w:tab/>
      </w:r>
      <w:r>
        <w:rPr>
          <w:i/>
        </w:rPr>
        <w:tab/>
      </w:r>
      <w:r>
        <w:rPr>
          <w:i/>
        </w:rPr>
        <w:tab/>
        <w:t>Source: Huawei, HiSilicon / Chen</w:t>
      </w:r>
    </w:p>
    <w:p w14:paraId="16EAA3F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C1-212440</w:t>
      </w:r>
      <w:r>
        <w:rPr>
          <w:color w:val="993300"/>
          <w:u w:val="single"/>
        </w:rPr>
        <w:t>.</w:t>
      </w:r>
    </w:p>
    <w:p w14:paraId="7CBA76C7" w14:textId="1E92CE21" w:rsidR="002A35A4" w:rsidRDefault="002A35A4" w:rsidP="002A35A4">
      <w:pPr>
        <w:rPr>
          <w:rFonts w:ascii="Arial" w:hAnsi="Arial" w:cs="Arial"/>
          <w:b/>
          <w:sz w:val="24"/>
        </w:rPr>
      </w:pPr>
      <w:r>
        <w:rPr>
          <w:rFonts w:ascii="Arial" w:hAnsi="Arial" w:cs="Arial"/>
          <w:b/>
          <w:color w:val="0000FF"/>
          <w:sz w:val="24"/>
        </w:rPr>
        <w:t>C1-212354</w:t>
      </w:r>
      <w:r>
        <w:rPr>
          <w:rFonts w:ascii="Arial" w:hAnsi="Arial" w:cs="Arial"/>
          <w:b/>
          <w:color w:val="0000FF"/>
          <w:sz w:val="24"/>
        </w:rPr>
        <w:tab/>
      </w:r>
      <w:r>
        <w:rPr>
          <w:rFonts w:ascii="Arial" w:hAnsi="Arial" w:cs="Arial"/>
          <w:b/>
          <w:sz w:val="24"/>
        </w:rPr>
        <w:t>Data Semantics for VAE server initiated on network dynamic group information update procedure</w:t>
      </w:r>
    </w:p>
    <w:p w14:paraId="6A9E78E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CR-0080  rev  Cat: F (Rel-17)</w:t>
      </w:r>
      <w:r>
        <w:rPr>
          <w:i/>
        </w:rPr>
        <w:br/>
      </w:r>
      <w:r>
        <w:rPr>
          <w:i/>
        </w:rPr>
        <w:br/>
      </w:r>
      <w:r>
        <w:rPr>
          <w:i/>
        </w:rPr>
        <w:tab/>
      </w:r>
      <w:r>
        <w:rPr>
          <w:i/>
        </w:rPr>
        <w:tab/>
      </w:r>
      <w:r>
        <w:rPr>
          <w:i/>
        </w:rPr>
        <w:tab/>
      </w:r>
      <w:r>
        <w:rPr>
          <w:i/>
        </w:rPr>
        <w:tab/>
      </w:r>
      <w:r>
        <w:rPr>
          <w:i/>
        </w:rPr>
        <w:tab/>
        <w:t>Source: Huawei, HiSilicon / Chen</w:t>
      </w:r>
    </w:p>
    <w:p w14:paraId="2C9904A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C1-212441</w:t>
      </w:r>
      <w:r>
        <w:rPr>
          <w:color w:val="993300"/>
          <w:u w:val="single"/>
        </w:rPr>
        <w:t>.</w:t>
      </w:r>
    </w:p>
    <w:p w14:paraId="00FA928C" w14:textId="13A2E517" w:rsidR="002A35A4" w:rsidRDefault="002A35A4" w:rsidP="002A35A4">
      <w:pPr>
        <w:rPr>
          <w:rFonts w:ascii="Arial" w:hAnsi="Arial" w:cs="Arial"/>
          <w:b/>
          <w:sz w:val="24"/>
        </w:rPr>
      </w:pPr>
      <w:r>
        <w:rPr>
          <w:rFonts w:ascii="Arial" w:hAnsi="Arial" w:cs="Arial"/>
          <w:b/>
          <w:color w:val="0000FF"/>
          <w:sz w:val="24"/>
        </w:rPr>
        <w:t>C1-212355</w:t>
      </w:r>
      <w:r>
        <w:rPr>
          <w:rFonts w:ascii="Arial" w:hAnsi="Arial" w:cs="Arial"/>
          <w:b/>
          <w:color w:val="0000FF"/>
          <w:sz w:val="24"/>
        </w:rPr>
        <w:tab/>
      </w:r>
      <w:r>
        <w:rPr>
          <w:rFonts w:ascii="Arial" w:hAnsi="Arial" w:cs="Arial"/>
          <w:b/>
          <w:sz w:val="24"/>
        </w:rPr>
        <w:t>VAE server taking consent from user procedure</w:t>
      </w:r>
    </w:p>
    <w:p w14:paraId="693EAE26"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CR-0081  rev  Cat: F (Rel-17)</w:t>
      </w:r>
      <w:r>
        <w:rPr>
          <w:i/>
        </w:rPr>
        <w:br/>
      </w:r>
      <w:r>
        <w:rPr>
          <w:i/>
        </w:rPr>
        <w:br/>
      </w:r>
      <w:r>
        <w:rPr>
          <w:i/>
        </w:rPr>
        <w:tab/>
      </w:r>
      <w:r>
        <w:rPr>
          <w:i/>
        </w:rPr>
        <w:tab/>
      </w:r>
      <w:r>
        <w:rPr>
          <w:i/>
        </w:rPr>
        <w:tab/>
      </w:r>
      <w:r>
        <w:rPr>
          <w:i/>
        </w:rPr>
        <w:tab/>
      </w:r>
      <w:r>
        <w:rPr>
          <w:i/>
        </w:rPr>
        <w:tab/>
        <w:t>Source: Huawei, HiSilicon / Chen</w:t>
      </w:r>
    </w:p>
    <w:p w14:paraId="7D213A2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C1-212442</w:t>
      </w:r>
      <w:r>
        <w:rPr>
          <w:color w:val="993300"/>
          <w:u w:val="single"/>
        </w:rPr>
        <w:t>.</w:t>
      </w:r>
    </w:p>
    <w:p w14:paraId="6B3B58B4" w14:textId="4F5F5073" w:rsidR="002A35A4" w:rsidRDefault="002A35A4" w:rsidP="002A35A4">
      <w:pPr>
        <w:rPr>
          <w:rFonts w:ascii="Arial" w:hAnsi="Arial" w:cs="Arial"/>
          <w:b/>
          <w:sz w:val="24"/>
        </w:rPr>
      </w:pPr>
      <w:r>
        <w:rPr>
          <w:rFonts w:ascii="Arial" w:hAnsi="Arial" w:cs="Arial"/>
          <w:b/>
          <w:color w:val="0000FF"/>
          <w:sz w:val="24"/>
        </w:rPr>
        <w:t>C1-212356</w:t>
      </w:r>
      <w:r>
        <w:rPr>
          <w:rFonts w:ascii="Arial" w:hAnsi="Arial" w:cs="Arial"/>
          <w:b/>
          <w:color w:val="0000FF"/>
          <w:sz w:val="24"/>
        </w:rPr>
        <w:tab/>
      </w:r>
      <w:r>
        <w:rPr>
          <w:rFonts w:ascii="Arial" w:hAnsi="Arial" w:cs="Arial"/>
          <w:b/>
          <w:sz w:val="24"/>
        </w:rPr>
        <w:t>Structure for VAE server taking consent from user procedure</w:t>
      </w:r>
    </w:p>
    <w:p w14:paraId="11CCA69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CR-0082  rev  Cat: F (Rel-17)</w:t>
      </w:r>
      <w:r>
        <w:rPr>
          <w:i/>
        </w:rPr>
        <w:br/>
      </w:r>
      <w:r>
        <w:rPr>
          <w:i/>
        </w:rPr>
        <w:br/>
      </w:r>
      <w:r>
        <w:rPr>
          <w:i/>
        </w:rPr>
        <w:tab/>
      </w:r>
      <w:r>
        <w:rPr>
          <w:i/>
        </w:rPr>
        <w:tab/>
      </w:r>
      <w:r>
        <w:rPr>
          <w:i/>
        </w:rPr>
        <w:tab/>
      </w:r>
      <w:r>
        <w:rPr>
          <w:i/>
        </w:rPr>
        <w:tab/>
      </w:r>
      <w:r>
        <w:rPr>
          <w:i/>
        </w:rPr>
        <w:tab/>
        <w:t>Source: Huawei, HiSilicon / Chen</w:t>
      </w:r>
    </w:p>
    <w:p w14:paraId="1F156D2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C1-212443</w:t>
      </w:r>
      <w:r>
        <w:rPr>
          <w:color w:val="993300"/>
          <w:u w:val="single"/>
        </w:rPr>
        <w:t>.</w:t>
      </w:r>
    </w:p>
    <w:p w14:paraId="169E32E2" w14:textId="192B1932" w:rsidR="002A35A4" w:rsidRDefault="002A35A4" w:rsidP="002A35A4">
      <w:pPr>
        <w:rPr>
          <w:rFonts w:ascii="Arial" w:hAnsi="Arial" w:cs="Arial"/>
          <w:b/>
          <w:sz w:val="24"/>
        </w:rPr>
      </w:pPr>
      <w:r>
        <w:rPr>
          <w:rFonts w:ascii="Arial" w:hAnsi="Arial" w:cs="Arial"/>
          <w:b/>
          <w:color w:val="0000FF"/>
          <w:sz w:val="24"/>
        </w:rPr>
        <w:t>C1-212357</w:t>
      </w:r>
      <w:r>
        <w:rPr>
          <w:rFonts w:ascii="Arial" w:hAnsi="Arial" w:cs="Arial"/>
          <w:b/>
          <w:color w:val="0000FF"/>
          <w:sz w:val="24"/>
        </w:rPr>
        <w:tab/>
      </w:r>
      <w:r>
        <w:rPr>
          <w:rFonts w:ascii="Arial" w:hAnsi="Arial" w:cs="Arial"/>
          <w:b/>
          <w:sz w:val="24"/>
        </w:rPr>
        <w:t>Data Semantics for VAE server taking consent from user procedure</w:t>
      </w:r>
    </w:p>
    <w:p w14:paraId="5CA3162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CR-0083  rev  Cat: F (Rel-17)</w:t>
      </w:r>
      <w:r>
        <w:rPr>
          <w:i/>
        </w:rPr>
        <w:br/>
      </w:r>
      <w:r>
        <w:rPr>
          <w:i/>
        </w:rPr>
        <w:br/>
      </w:r>
      <w:r>
        <w:rPr>
          <w:i/>
        </w:rPr>
        <w:tab/>
      </w:r>
      <w:r>
        <w:rPr>
          <w:i/>
        </w:rPr>
        <w:tab/>
      </w:r>
      <w:r>
        <w:rPr>
          <w:i/>
        </w:rPr>
        <w:tab/>
      </w:r>
      <w:r>
        <w:rPr>
          <w:i/>
        </w:rPr>
        <w:tab/>
      </w:r>
      <w:r>
        <w:rPr>
          <w:i/>
        </w:rPr>
        <w:tab/>
        <w:t>Source: Huawei, HiSilicon / Chen</w:t>
      </w:r>
    </w:p>
    <w:p w14:paraId="184731D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C1-212444</w:t>
      </w:r>
      <w:r>
        <w:rPr>
          <w:color w:val="993300"/>
          <w:u w:val="single"/>
        </w:rPr>
        <w:t>.</w:t>
      </w:r>
    </w:p>
    <w:p w14:paraId="2572539B" w14:textId="7812F386" w:rsidR="002A35A4" w:rsidRDefault="002A35A4" w:rsidP="002A35A4">
      <w:pPr>
        <w:rPr>
          <w:rFonts w:ascii="Arial" w:hAnsi="Arial" w:cs="Arial"/>
          <w:b/>
          <w:sz w:val="24"/>
        </w:rPr>
      </w:pPr>
      <w:r>
        <w:rPr>
          <w:rFonts w:ascii="Arial" w:hAnsi="Arial" w:cs="Arial"/>
          <w:b/>
          <w:color w:val="0000FF"/>
          <w:sz w:val="24"/>
        </w:rPr>
        <w:t>C1-212433</w:t>
      </w:r>
      <w:r>
        <w:rPr>
          <w:rFonts w:ascii="Arial" w:hAnsi="Arial" w:cs="Arial"/>
          <w:b/>
          <w:color w:val="0000FF"/>
          <w:sz w:val="24"/>
        </w:rPr>
        <w:tab/>
      </w:r>
      <w:r>
        <w:rPr>
          <w:rFonts w:ascii="Arial" w:hAnsi="Arial" w:cs="Arial"/>
          <w:b/>
          <w:sz w:val="24"/>
        </w:rPr>
        <w:t>Switching modes of operations for V2V communications procedure</w:t>
      </w:r>
    </w:p>
    <w:p w14:paraId="6ED9466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CR-0072  rev 1 Cat: F (Rel-17)</w:t>
      </w:r>
      <w:r>
        <w:rPr>
          <w:i/>
        </w:rPr>
        <w:br/>
      </w:r>
      <w:r>
        <w:rPr>
          <w:i/>
        </w:rPr>
        <w:br/>
      </w:r>
      <w:r>
        <w:rPr>
          <w:i/>
        </w:rPr>
        <w:tab/>
      </w:r>
      <w:r>
        <w:rPr>
          <w:i/>
        </w:rPr>
        <w:tab/>
      </w:r>
      <w:r>
        <w:rPr>
          <w:i/>
        </w:rPr>
        <w:tab/>
      </w:r>
      <w:r>
        <w:rPr>
          <w:i/>
        </w:rPr>
        <w:tab/>
      </w:r>
      <w:r>
        <w:rPr>
          <w:i/>
        </w:rPr>
        <w:tab/>
        <w:t>Source: Huawei, HiSilicon, Ericsson / Chen</w:t>
      </w:r>
    </w:p>
    <w:p w14:paraId="49C29514" w14:textId="77777777" w:rsidR="002A35A4" w:rsidRDefault="002A35A4" w:rsidP="002A35A4">
      <w:pPr>
        <w:rPr>
          <w:color w:val="808080"/>
        </w:rPr>
      </w:pPr>
      <w:r>
        <w:rPr>
          <w:color w:val="808080"/>
        </w:rPr>
        <w:t>(Replaces C1-212346)</w:t>
      </w:r>
    </w:p>
    <w:p w14:paraId="4A5258B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w:t>
      </w:r>
      <w:r>
        <w:rPr>
          <w:color w:val="993300"/>
          <w:u w:val="single"/>
        </w:rPr>
        <w:t>.</w:t>
      </w:r>
    </w:p>
    <w:p w14:paraId="0A155CB6" w14:textId="2A6C14C9" w:rsidR="002A35A4" w:rsidRDefault="002A35A4" w:rsidP="002A35A4">
      <w:pPr>
        <w:rPr>
          <w:rFonts w:ascii="Arial" w:hAnsi="Arial" w:cs="Arial"/>
          <w:b/>
          <w:sz w:val="24"/>
        </w:rPr>
      </w:pPr>
      <w:r>
        <w:rPr>
          <w:rFonts w:ascii="Arial" w:hAnsi="Arial" w:cs="Arial"/>
          <w:b/>
          <w:color w:val="0000FF"/>
          <w:sz w:val="24"/>
        </w:rPr>
        <w:t>C1-212434</w:t>
      </w:r>
      <w:r>
        <w:rPr>
          <w:rFonts w:ascii="Arial" w:hAnsi="Arial" w:cs="Arial"/>
          <w:b/>
          <w:color w:val="0000FF"/>
          <w:sz w:val="24"/>
        </w:rPr>
        <w:tab/>
      </w:r>
      <w:r>
        <w:rPr>
          <w:rFonts w:ascii="Arial" w:hAnsi="Arial" w:cs="Arial"/>
          <w:b/>
          <w:sz w:val="24"/>
        </w:rPr>
        <w:t>Structure for switching modes of operations for V2V communications procedure</w:t>
      </w:r>
    </w:p>
    <w:p w14:paraId="13939B28"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CR-0073  rev 1 Cat: F (Rel-17)</w:t>
      </w:r>
      <w:r>
        <w:rPr>
          <w:i/>
        </w:rPr>
        <w:br/>
      </w:r>
      <w:r>
        <w:rPr>
          <w:i/>
        </w:rPr>
        <w:br/>
      </w:r>
      <w:r>
        <w:rPr>
          <w:i/>
        </w:rPr>
        <w:tab/>
      </w:r>
      <w:r>
        <w:rPr>
          <w:i/>
        </w:rPr>
        <w:tab/>
      </w:r>
      <w:r>
        <w:rPr>
          <w:i/>
        </w:rPr>
        <w:tab/>
      </w:r>
      <w:r>
        <w:rPr>
          <w:i/>
        </w:rPr>
        <w:tab/>
      </w:r>
      <w:r>
        <w:rPr>
          <w:i/>
        </w:rPr>
        <w:tab/>
        <w:t>Source: Huawei, HiSilicon, Ericsson / Chen</w:t>
      </w:r>
    </w:p>
    <w:p w14:paraId="383DB15E" w14:textId="77777777" w:rsidR="002A35A4" w:rsidRDefault="002A35A4" w:rsidP="002A35A4">
      <w:pPr>
        <w:rPr>
          <w:color w:val="808080"/>
        </w:rPr>
      </w:pPr>
      <w:r>
        <w:rPr>
          <w:color w:val="808080"/>
        </w:rPr>
        <w:t>(Replaces C1-212347)</w:t>
      </w:r>
    </w:p>
    <w:p w14:paraId="7D9AB3B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661A9F" w14:textId="3CD23320" w:rsidR="002A35A4" w:rsidRDefault="002A35A4" w:rsidP="002A35A4">
      <w:pPr>
        <w:rPr>
          <w:rFonts w:ascii="Arial" w:hAnsi="Arial" w:cs="Arial"/>
          <w:b/>
          <w:sz w:val="24"/>
        </w:rPr>
      </w:pPr>
      <w:r>
        <w:rPr>
          <w:rFonts w:ascii="Arial" w:hAnsi="Arial" w:cs="Arial"/>
          <w:b/>
          <w:color w:val="0000FF"/>
          <w:sz w:val="24"/>
        </w:rPr>
        <w:t>C1-212435</w:t>
      </w:r>
      <w:r>
        <w:rPr>
          <w:rFonts w:ascii="Arial" w:hAnsi="Arial" w:cs="Arial"/>
          <w:b/>
          <w:color w:val="0000FF"/>
          <w:sz w:val="24"/>
        </w:rPr>
        <w:tab/>
      </w:r>
      <w:r>
        <w:rPr>
          <w:rFonts w:ascii="Arial" w:hAnsi="Arial" w:cs="Arial"/>
          <w:b/>
          <w:sz w:val="24"/>
        </w:rPr>
        <w:t>Data Semantics for switching modes of operations for V2V communications procedure</w:t>
      </w:r>
    </w:p>
    <w:p w14:paraId="445C7D71"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CR-0074  rev 1 Cat: F (Rel-17)</w:t>
      </w:r>
      <w:r>
        <w:rPr>
          <w:i/>
        </w:rPr>
        <w:br/>
      </w:r>
      <w:r>
        <w:rPr>
          <w:i/>
        </w:rPr>
        <w:br/>
      </w:r>
      <w:r>
        <w:rPr>
          <w:i/>
        </w:rPr>
        <w:tab/>
      </w:r>
      <w:r>
        <w:rPr>
          <w:i/>
        </w:rPr>
        <w:tab/>
      </w:r>
      <w:r>
        <w:rPr>
          <w:i/>
        </w:rPr>
        <w:tab/>
      </w:r>
      <w:r>
        <w:rPr>
          <w:i/>
        </w:rPr>
        <w:tab/>
      </w:r>
      <w:r>
        <w:rPr>
          <w:i/>
        </w:rPr>
        <w:tab/>
        <w:t>Source: Huawei, HiSilicon, Ericsson / Chen</w:t>
      </w:r>
    </w:p>
    <w:p w14:paraId="1802503A" w14:textId="77777777" w:rsidR="002A35A4" w:rsidRDefault="002A35A4" w:rsidP="002A35A4">
      <w:pPr>
        <w:rPr>
          <w:color w:val="808080"/>
        </w:rPr>
      </w:pPr>
      <w:r>
        <w:rPr>
          <w:color w:val="808080"/>
        </w:rPr>
        <w:t>(Replaces C1-212348)</w:t>
      </w:r>
    </w:p>
    <w:p w14:paraId="395B1F7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002B1D" w14:textId="57C2D18E" w:rsidR="002A35A4" w:rsidRDefault="002A35A4" w:rsidP="002A35A4">
      <w:pPr>
        <w:rPr>
          <w:rFonts w:ascii="Arial" w:hAnsi="Arial" w:cs="Arial"/>
          <w:b/>
          <w:sz w:val="24"/>
        </w:rPr>
      </w:pPr>
      <w:r>
        <w:rPr>
          <w:rFonts w:ascii="Arial" w:hAnsi="Arial" w:cs="Arial"/>
          <w:b/>
          <w:color w:val="0000FF"/>
          <w:sz w:val="24"/>
        </w:rPr>
        <w:t>C1-212436</w:t>
      </w:r>
      <w:r>
        <w:rPr>
          <w:rFonts w:ascii="Arial" w:hAnsi="Arial" w:cs="Arial"/>
          <w:b/>
          <w:color w:val="0000FF"/>
          <w:sz w:val="24"/>
        </w:rPr>
        <w:tab/>
      </w:r>
      <w:r>
        <w:rPr>
          <w:rFonts w:ascii="Arial" w:hAnsi="Arial" w:cs="Arial"/>
          <w:b/>
          <w:sz w:val="24"/>
        </w:rPr>
        <w:t>VAE client initiated on network dynamic group information update procedure</w:t>
      </w:r>
    </w:p>
    <w:p w14:paraId="67B8DF2D"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CR-0075  rev 1 Cat: F (Rel-17)</w:t>
      </w:r>
      <w:r>
        <w:rPr>
          <w:i/>
        </w:rPr>
        <w:br/>
      </w:r>
      <w:r>
        <w:rPr>
          <w:i/>
        </w:rPr>
        <w:br/>
      </w:r>
      <w:r>
        <w:rPr>
          <w:i/>
        </w:rPr>
        <w:tab/>
      </w:r>
      <w:r>
        <w:rPr>
          <w:i/>
        </w:rPr>
        <w:tab/>
      </w:r>
      <w:r>
        <w:rPr>
          <w:i/>
        </w:rPr>
        <w:tab/>
      </w:r>
      <w:r>
        <w:rPr>
          <w:i/>
        </w:rPr>
        <w:tab/>
      </w:r>
      <w:r>
        <w:rPr>
          <w:i/>
        </w:rPr>
        <w:tab/>
        <w:t>Source: Huawei, HiSilicon, Ericsson / Chen</w:t>
      </w:r>
    </w:p>
    <w:p w14:paraId="27D42EE1" w14:textId="77777777" w:rsidR="002A35A4" w:rsidRDefault="002A35A4" w:rsidP="002A35A4">
      <w:pPr>
        <w:rPr>
          <w:color w:val="808080"/>
        </w:rPr>
      </w:pPr>
      <w:r>
        <w:rPr>
          <w:color w:val="808080"/>
        </w:rPr>
        <w:t>(Replaces C1-212349)</w:t>
      </w:r>
    </w:p>
    <w:p w14:paraId="2155F3C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EE080E" w14:textId="561392FF" w:rsidR="002A35A4" w:rsidRDefault="002A35A4" w:rsidP="002A35A4">
      <w:pPr>
        <w:rPr>
          <w:rFonts w:ascii="Arial" w:hAnsi="Arial" w:cs="Arial"/>
          <w:b/>
          <w:sz w:val="24"/>
        </w:rPr>
      </w:pPr>
      <w:r>
        <w:rPr>
          <w:rFonts w:ascii="Arial" w:hAnsi="Arial" w:cs="Arial"/>
          <w:b/>
          <w:color w:val="0000FF"/>
          <w:sz w:val="24"/>
        </w:rPr>
        <w:t>C1-212437</w:t>
      </w:r>
      <w:r>
        <w:rPr>
          <w:rFonts w:ascii="Arial" w:hAnsi="Arial" w:cs="Arial"/>
          <w:b/>
          <w:color w:val="0000FF"/>
          <w:sz w:val="24"/>
        </w:rPr>
        <w:tab/>
      </w:r>
      <w:r>
        <w:rPr>
          <w:rFonts w:ascii="Arial" w:hAnsi="Arial" w:cs="Arial"/>
          <w:b/>
          <w:sz w:val="24"/>
        </w:rPr>
        <w:t>Structure for VAE client initiated on network dynamic group information update procedure</w:t>
      </w:r>
    </w:p>
    <w:p w14:paraId="755C0A1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CR-0076  rev 1 Cat: F (Rel-17)</w:t>
      </w:r>
      <w:r>
        <w:rPr>
          <w:i/>
        </w:rPr>
        <w:br/>
      </w:r>
      <w:r>
        <w:rPr>
          <w:i/>
        </w:rPr>
        <w:br/>
      </w:r>
      <w:r>
        <w:rPr>
          <w:i/>
        </w:rPr>
        <w:tab/>
      </w:r>
      <w:r>
        <w:rPr>
          <w:i/>
        </w:rPr>
        <w:tab/>
      </w:r>
      <w:r>
        <w:rPr>
          <w:i/>
        </w:rPr>
        <w:tab/>
      </w:r>
      <w:r>
        <w:rPr>
          <w:i/>
        </w:rPr>
        <w:tab/>
      </w:r>
      <w:r>
        <w:rPr>
          <w:i/>
        </w:rPr>
        <w:tab/>
        <w:t>Source: Huawei, HiSilicon, Ericsson / Chen</w:t>
      </w:r>
    </w:p>
    <w:p w14:paraId="6BD66FEC" w14:textId="77777777" w:rsidR="002A35A4" w:rsidRDefault="002A35A4" w:rsidP="002A35A4">
      <w:pPr>
        <w:rPr>
          <w:color w:val="808080"/>
        </w:rPr>
      </w:pPr>
      <w:r>
        <w:rPr>
          <w:color w:val="808080"/>
        </w:rPr>
        <w:t>(Replaces C1-212350)</w:t>
      </w:r>
    </w:p>
    <w:p w14:paraId="0823880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FB32AD" w14:textId="05C9B073" w:rsidR="002A35A4" w:rsidRDefault="002A35A4" w:rsidP="002A35A4">
      <w:pPr>
        <w:rPr>
          <w:rFonts w:ascii="Arial" w:hAnsi="Arial" w:cs="Arial"/>
          <w:b/>
          <w:sz w:val="24"/>
        </w:rPr>
      </w:pPr>
      <w:r>
        <w:rPr>
          <w:rFonts w:ascii="Arial" w:hAnsi="Arial" w:cs="Arial"/>
          <w:b/>
          <w:color w:val="0000FF"/>
          <w:sz w:val="24"/>
        </w:rPr>
        <w:t>C1-212438</w:t>
      </w:r>
      <w:r>
        <w:rPr>
          <w:rFonts w:ascii="Arial" w:hAnsi="Arial" w:cs="Arial"/>
          <w:b/>
          <w:color w:val="0000FF"/>
          <w:sz w:val="24"/>
        </w:rPr>
        <w:tab/>
      </w:r>
      <w:r>
        <w:rPr>
          <w:rFonts w:ascii="Arial" w:hAnsi="Arial" w:cs="Arial"/>
          <w:b/>
          <w:sz w:val="24"/>
        </w:rPr>
        <w:t>Data Semantics for VAE client initiated on network dynamic group information update procedure</w:t>
      </w:r>
    </w:p>
    <w:p w14:paraId="62BACAA3"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CR-0077  rev 1 Cat: F (Rel-17)</w:t>
      </w:r>
      <w:r>
        <w:rPr>
          <w:i/>
        </w:rPr>
        <w:br/>
      </w:r>
      <w:r>
        <w:rPr>
          <w:i/>
        </w:rPr>
        <w:br/>
      </w:r>
      <w:r>
        <w:rPr>
          <w:i/>
        </w:rPr>
        <w:tab/>
      </w:r>
      <w:r>
        <w:rPr>
          <w:i/>
        </w:rPr>
        <w:tab/>
      </w:r>
      <w:r>
        <w:rPr>
          <w:i/>
        </w:rPr>
        <w:tab/>
      </w:r>
      <w:r>
        <w:rPr>
          <w:i/>
        </w:rPr>
        <w:tab/>
      </w:r>
      <w:r>
        <w:rPr>
          <w:i/>
        </w:rPr>
        <w:tab/>
        <w:t>Source: Huawei, HiSilicon, Ericsson / Chen</w:t>
      </w:r>
    </w:p>
    <w:p w14:paraId="248EF17F" w14:textId="77777777" w:rsidR="002A35A4" w:rsidRDefault="002A35A4" w:rsidP="002A35A4">
      <w:pPr>
        <w:rPr>
          <w:color w:val="808080"/>
        </w:rPr>
      </w:pPr>
      <w:r>
        <w:rPr>
          <w:color w:val="808080"/>
        </w:rPr>
        <w:t>(Replaces C1-212351)</w:t>
      </w:r>
    </w:p>
    <w:p w14:paraId="6D188EC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82E0AE" w14:textId="0AE5D781" w:rsidR="002A35A4" w:rsidRDefault="002A35A4" w:rsidP="002A35A4">
      <w:pPr>
        <w:rPr>
          <w:rFonts w:ascii="Arial" w:hAnsi="Arial" w:cs="Arial"/>
          <w:b/>
          <w:sz w:val="24"/>
        </w:rPr>
      </w:pPr>
      <w:r>
        <w:rPr>
          <w:rFonts w:ascii="Arial" w:hAnsi="Arial" w:cs="Arial"/>
          <w:b/>
          <w:color w:val="0000FF"/>
          <w:sz w:val="24"/>
        </w:rPr>
        <w:t>C1-212439</w:t>
      </w:r>
      <w:r>
        <w:rPr>
          <w:rFonts w:ascii="Arial" w:hAnsi="Arial" w:cs="Arial"/>
          <w:b/>
          <w:color w:val="0000FF"/>
          <w:sz w:val="24"/>
        </w:rPr>
        <w:tab/>
      </w:r>
      <w:r>
        <w:rPr>
          <w:rFonts w:ascii="Arial" w:hAnsi="Arial" w:cs="Arial"/>
          <w:b/>
          <w:sz w:val="24"/>
        </w:rPr>
        <w:t>VAE server initiated on network dynamic group information update procedure</w:t>
      </w:r>
    </w:p>
    <w:p w14:paraId="5738BBD2"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CR-0078  rev 1 Cat: F (Rel-17)</w:t>
      </w:r>
      <w:r>
        <w:rPr>
          <w:i/>
        </w:rPr>
        <w:br/>
      </w:r>
      <w:r>
        <w:rPr>
          <w:i/>
        </w:rPr>
        <w:br/>
      </w:r>
      <w:r>
        <w:rPr>
          <w:i/>
        </w:rPr>
        <w:tab/>
      </w:r>
      <w:r>
        <w:rPr>
          <w:i/>
        </w:rPr>
        <w:tab/>
      </w:r>
      <w:r>
        <w:rPr>
          <w:i/>
        </w:rPr>
        <w:tab/>
      </w:r>
      <w:r>
        <w:rPr>
          <w:i/>
        </w:rPr>
        <w:tab/>
      </w:r>
      <w:r>
        <w:rPr>
          <w:i/>
        </w:rPr>
        <w:tab/>
        <w:t>Source: Huawei, HiSilicon, Ericsson / Chen</w:t>
      </w:r>
    </w:p>
    <w:p w14:paraId="7070067A" w14:textId="77777777" w:rsidR="002A35A4" w:rsidRDefault="002A35A4" w:rsidP="002A35A4">
      <w:pPr>
        <w:rPr>
          <w:color w:val="808080"/>
        </w:rPr>
      </w:pPr>
      <w:r>
        <w:rPr>
          <w:color w:val="808080"/>
        </w:rPr>
        <w:t>(Replaces C1-212352)</w:t>
      </w:r>
    </w:p>
    <w:p w14:paraId="53BD6D8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891ACC" w14:textId="16D3C866" w:rsidR="002A35A4" w:rsidRDefault="002A35A4" w:rsidP="002A35A4">
      <w:pPr>
        <w:rPr>
          <w:rFonts w:ascii="Arial" w:hAnsi="Arial" w:cs="Arial"/>
          <w:b/>
          <w:sz w:val="24"/>
        </w:rPr>
      </w:pPr>
      <w:r>
        <w:rPr>
          <w:rFonts w:ascii="Arial" w:hAnsi="Arial" w:cs="Arial"/>
          <w:b/>
          <w:color w:val="0000FF"/>
          <w:sz w:val="24"/>
        </w:rPr>
        <w:t>C1-212440</w:t>
      </w:r>
      <w:r>
        <w:rPr>
          <w:rFonts w:ascii="Arial" w:hAnsi="Arial" w:cs="Arial"/>
          <w:b/>
          <w:color w:val="0000FF"/>
          <w:sz w:val="24"/>
        </w:rPr>
        <w:tab/>
      </w:r>
      <w:r>
        <w:rPr>
          <w:rFonts w:ascii="Arial" w:hAnsi="Arial" w:cs="Arial"/>
          <w:b/>
          <w:sz w:val="24"/>
        </w:rPr>
        <w:t>Structure for VAE server initiated on network dynamic group information update procedure</w:t>
      </w:r>
    </w:p>
    <w:p w14:paraId="23CEE47C"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CR-0079  rev 1 Cat: F (Rel-17)</w:t>
      </w:r>
      <w:r>
        <w:rPr>
          <w:i/>
        </w:rPr>
        <w:br/>
      </w:r>
      <w:r>
        <w:rPr>
          <w:i/>
        </w:rPr>
        <w:br/>
      </w:r>
      <w:r>
        <w:rPr>
          <w:i/>
        </w:rPr>
        <w:tab/>
      </w:r>
      <w:r>
        <w:rPr>
          <w:i/>
        </w:rPr>
        <w:tab/>
      </w:r>
      <w:r>
        <w:rPr>
          <w:i/>
        </w:rPr>
        <w:tab/>
      </w:r>
      <w:r>
        <w:rPr>
          <w:i/>
        </w:rPr>
        <w:tab/>
      </w:r>
      <w:r>
        <w:rPr>
          <w:i/>
        </w:rPr>
        <w:tab/>
        <w:t>Source: Huawei, HiSilicon, Ericsson / Chen</w:t>
      </w:r>
    </w:p>
    <w:p w14:paraId="16CCDA7C" w14:textId="77777777" w:rsidR="002A35A4" w:rsidRDefault="002A35A4" w:rsidP="002A35A4">
      <w:pPr>
        <w:rPr>
          <w:color w:val="808080"/>
        </w:rPr>
      </w:pPr>
      <w:r>
        <w:rPr>
          <w:color w:val="808080"/>
        </w:rPr>
        <w:t>(Replaces C1-212353)</w:t>
      </w:r>
    </w:p>
    <w:p w14:paraId="2DC4F43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BBAF18" w14:textId="41C5E9EE" w:rsidR="002A35A4" w:rsidRDefault="002A35A4" w:rsidP="002A35A4">
      <w:pPr>
        <w:rPr>
          <w:rFonts w:ascii="Arial" w:hAnsi="Arial" w:cs="Arial"/>
          <w:b/>
          <w:sz w:val="24"/>
        </w:rPr>
      </w:pPr>
      <w:r>
        <w:rPr>
          <w:rFonts w:ascii="Arial" w:hAnsi="Arial" w:cs="Arial"/>
          <w:b/>
          <w:color w:val="0000FF"/>
          <w:sz w:val="24"/>
        </w:rPr>
        <w:t>C1-212441</w:t>
      </w:r>
      <w:r>
        <w:rPr>
          <w:rFonts w:ascii="Arial" w:hAnsi="Arial" w:cs="Arial"/>
          <w:b/>
          <w:color w:val="0000FF"/>
          <w:sz w:val="24"/>
        </w:rPr>
        <w:tab/>
      </w:r>
      <w:r>
        <w:rPr>
          <w:rFonts w:ascii="Arial" w:hAnsi="Arial" w:cs="Arial"/>
          <w:b/>
          <w:sz w:val="24"/>
        </w:rPr>
        <w:t>Data Semantics for VAE server initiated on network dynamic group information update procedure</w:t>
      </w:r>
    </w:p>
    <w:p w14:paraId="3DE908A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CR-0080  rev 1 Cat: F (Rel-17)</w:t>
      </w:r>
      <w:r>
        <w:rPr>
          <w:i/>
        </w:rPr>
        <w:br/>
      </w:r>
      <w:r>
        <w:rPr>
          <w:i/>
        </w:rPr>
        <w:br/>
      </w:r>
      <w:r>
        <w:rPr>
          <w:i/>
        </w:rPr>
        <w:tab/>
      </w:r>
      <w:r>
        <w:rPr>
          <w:i/>
        </w:rPr>
        <w:tab/>
      </w:r>
      <w:r>
        <w:rPr>
          <w:i/>
        </w:rPr>
        <w:tab/>
      </w:r>
      <w:r>
        <w:rPr>
          <w:i/>
        </w:rPr>
        <w:tab/>
      </w:r>
      <w:r>
        <w:rPr>
          <w:i/>
        </w:rPr>
        <w:tab/>
        <w:t>Source: Huawei, HiSilicon, Ericsson / Chen</w:t>
      </w:r>
    </w:p>
    <w:p w14:paraId="43C61658" w14:textId="77777777" w:rsidR="002A35A4" w:rsidRDefault="002A35A4" w:rsidP="002A35A4">
      <w:pPr>
        <w:rPr>
          <w:color w:val="808080"/>
        </w:rPr>
      </w:pPr>
      <w:r>
        <w:rPr>
          <w:color w:val="808080"/>
        </w:rPr>
        <w:t>(Replaces C1-212354)</w:t>
      </w:r>
    </w:p>
    <w:p w14:paraId="436F7A4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AC2135" w14:textId="77CDAB01" w:rsidR="002A35A4" w:rsidRDefault="002A35A4" w:rsidP="002A35A4">
      <w:pPr>
        <w:rPr>
          <w:rFonts w:ascii="Arial" w:hAnsi="Arial" w:cs="Arial"/>
          <w:b/>
          <w:sz w:val="24"/>
        </w:rPr>
      </w:pPr>
      <w:r>
        <w:rPr>
          <w:rFonts w:ascii="Arial" w:hAnsi="Arial" w:cs="Arial"/>
          <w:b/>
          <w:color w:val="0000FF"/>
          <w:sz w:val="24"/>
        </w:rPr>
        <w:t>C1-212442</w:t>
      </w:r>
      <w:r>
        <w:rPr>
          <w:rFonts w:ascii="Arial" w:hAnsi="Arial" w:cs="Arial"/>
          <w:b/>
          <w:color w:val="0000FF"/>
          <w:sz w:val="24"/>
        </w:rPr>
        <w:tab/>
      </w:r>
      <w:r>
        <w:rPr>
          <w:rFonts w:ascii="Arial" w:hAnsi="Arial" w:cs="Arial"/>
          <w:b/>
          <w:sz w:val="24"/>
        </w:rPr>
        <w:t>VAE server taking consent from user procedure</w:t>
      </w:r>
    </w:p>
    <w:p w14:paraId="0AC0BCF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CR-0081  rev 1 Cat: F (Rel-17)</w:t>
      </w:r>
      <w:r>
        <w:rPr>
          <w:i/>
        </w:rPr>
        <w:br/>
      </w:r>
      <w:r>
        <w:rPr>
          <w:i/>
        </w:rPr>
        <w:br/>
      </w:r>
      <w:r>
        <w:rPr>
          <w:i/>
        </w:rPr>
        <w:tab/>
      </w:r>
      <w:r>
        <w:rPr>
          <w:i/>
        </w:rPr>
        <w:tab/>
      </w:r>
      <w:r>
        <w:rPr>
          <w:i/>
        </w:rPr>
        <w:tab/>
      </w:r>
      <w:r>
        <w:rPr>
          <w:i/>
        </w:rPr>
        <w:tab/>
      </w:r>
      <w:r>
        <w:rPr>
          <w:i/>
        </w:rPr>
        <w:tab/>
        <w:t>Source: Huawei, HiSilicon, Ericsson / Chen</w:t>
      </w:r>
    </w:p>
    <w:p w14:paraId="0A019881" w14:textId="77777777" w:rsidR="002A35A4" w:rsidRDefault="002A35A4" w:rsidP="002A35A4">
      <w:pPr>
        <w:rPr>
          <w:color w:val="808080"/>
        </w:rPr>
      </w:pPr>
      <w:r>
        <w:rPr>
          <w:color w:val="808080"/>
        </w:rPr>
        <w:t>(Replaces C1-212355)</w:t>
      </w:r>
    </w:p>
    <w:p w14:paraId="133E216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262FB0" w14:textId="3119DAC0" w:rsidR="002A35A4" w:rsidRDefault="002A35A4" w:rsidP="002A35A4">
      <w:pPr>
        <w:rPr>
          <w:rFonts w:ascii="Arial" w:hAnsi="Arial" w:cs="Arial"/>
          <w:b/>
          <w:sz w:val="24"/>
        </w:rPr>
      </w:pPr>
      <w:r>
        <w:rPr>
          <w:rFonts w:ascii="Arial" w:hAnsi="Arial" w:cs="Arial"/>
          <w:b/>
          <w:color w:val="0000FF"/>
          <w:sz w:val="24"/>
        </w:rPr>
        <w:t>C1-212443</w:t>
      </w:r>
      <w:r>
        <w:rPr>
          <w:rFonts w:ascii="Arial" w:hAnsi="Arial" w:cs="Arial"/>
          <w:b/>
          <w:color w:val="0000FF"/>
          <w:sz w:val="24"/>
        </w:rPr>
        <w:tab/>
      </w:r>
      <w:r>
        <w:rPr>
          <w:rFonts w:ascii="Arial" w:hAnsi="Arial" w:cs="Arial"/>
          <w:b/>
          <w:sz w:val="24"/>
        </w:rPr>
        <w:t>Structure for VAE server taking consent from user procedure</w:t>
      </w:r>
    </w:p>
    <w:p w14:paraId="17C3E7C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CR-0082  rev 1 Cat: F (Rel-17)</w:t>
      </w:r>
      <w:r>
        <w:rPr>
          <w:i/>
        </w:rPr>
        <w:br/>
      </w:r>
      <w:r>
        <w:rPr>
          <w:i/>
        </w:rPr>
        <w:br/>
      </w:r>
      <w:r>
        <w:rPr>
          <w:i/>
        </w:rPr>
        <w:tab/>
      </w:r>
      <w:r>
        <w:rPr>
          <w:i/>
        </w:rPr>
        <w:tab/>
      </w:r>
      <w:r>
        <w:rPr>
          <w:i/>
        </w:rPr>
        <w:tab/>
      </w:r>
      <w:r>
        <w:rPr>
          <w:i/>
        </w:rPr>
        <w:tab/>
      </w:r>
      <w:r>
        <w:rPr>
          <w:i/>
        </w:rPr>
        <w:tab/>
        <w:t>Source: Huawei, HiSilicon, Ericsson / Chen</w:t>
      </w:r>
    </w:p>
    <w:p w14:paraId="196F2423" w14:textId="77777777" w:rsidR="002A35A4" w:rsidRDefault="002A35A4" w:rsidP="002A35A4">
      <w:pPr>
        <w:rPr>
          <w:color w:val="808080"/>
        </w:rPr>
      </w:pPr>
      <w:r>
        <w:rPr>
          <w:color w:val="808080"/>
        </w:rPr>
        <w:t>(Replaces C1-212356)</w:t>
      </w:r>
    </w:p>
    <w:p w14:paraId="3A3D828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E9B544" w14:textId="7674B55D" w:rsidR="002A35A4" w:rsidRDefault="002A35A4" w:rsidP="002A35A4">
      <w:pPr>
        <w:rPr>
          <w:rFonts w:ascii="Arial" w:hAnsi="Arial" w:cs="Arial"/>
          <w:b/>
          <w:sz w:val="24"/>
        </w:rPr>
      </w:pPr>
      <w:r>
        <w:rPr>
          <w:rFonts w:ascii="Arial" w:hAnsi="Arial" w:cs="Arial"/>
          <w:b/>
          <w:color w:val="0000FF"/>
          <w:sz w:val="24"/>
        </w:rPr>
        <w:t>C1-212444</w:t>
      </w:r>
      <w:r>
        <w:rPr>
          <w:rFonts w:ascii="Arial" w:hAnsi="Arial" w:cs="Arial"/>
          <w:b/>
          <w:color w:val="0000FF"/>
          <w:sz w:val="24"/>
        </w:rPr>
        <w:tab/>
      </w:r>
      <w:r>
        <w:rPr>
          <w:rFonts w:ascii="Arial" w:hAnsi="Arial" w:cs="Arial"/>
          <w:b/>
          <w:sz w:val="24"/>
        </w:rPr>
        <w:t>Data Semantics for VAE server taking consent from user procedure</w:t>
      </w:r>
    </w:p>
    <w:p w14:paraId="3250C42D"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CR-0083  rev 1 Cat: F (Rel-17)</w:t>
      </w:r>
      <w:r>
        <w:rPr>
          <w:i/>
        </w:rPr>
        <w:br/>
      </w:r>
      <w:r>
        <w:rPr>
          <w:i/>
        </w:rPr>
        <w:br/>
      </w:r>
      <w:r>
        <w:rPr>
          <w:i/>
        </w:rPr>
        <w:tab/>
      </w:r>
      <w:r>
        <w:rPr>
          <w:i/>
        </w:rPr>
        <w:tab/>
      </w:r>
      <w:r>
        <w:rPr>
          <w:i/>
        </w:rPr>
        <w:tab/>
      </w:r>
      <w:r>
        <w:rPr>
          <w:i/>
        </w:rPr>
        <w:tab/>
      </w:r>
      <w:r>
        <w:rPr>
          <w:i/>
        </w:rPr>
        <w:tab/>
        <w:t>Source: Huawei, HiSilicon, Ericsson / Chen</w:t>
      </w:r>
    </w:p>
    <w:p w14:paraId="38F6F291" w14:textId="77777777" w:rsidR="002A35A4" w:rsidRDefault="002A35A4" w:rsidP="002A35A4">
      <w:pPr>
        <w:rPr>
          <w:color w:val="808080"/>
        </w:rPr>
      </w:pPr>
      <w:r>
        <w:rPr>
          <w:color w:val="808080"/>
        </w:rPr>
        <w:t>(Replaces C1-212357)</w:t>
      </w:r>
    </w:p>
    <w:p w14:paraId="2B9331C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5EB747" w14:textId="72F74522" w:rsidR="002A35A4" w:rsidRDefault="002A35A4" w:rsidP="002A35A4">
      <w:pPr>
        <w:rPr>
          <w:rFonts w:ascii="Arial" w:hAnsi="Arial" w:cs="Arial"/>
          <w:b/>
          <w:sz w:val="24"/>
        </w:rPr>
      </w:pPr>
      <w:r>
        <w:rPr>
          <w:rFonts w:ascii="Arial" w:hAnsi="Arial" w:cs="Arial"/>
          <w:b/>
          <w:color w:val="0000FF"/>
          <w:sz w:val="24"/>
        </w:rPr>
        <w:t>C1-212548</w:t>
      </w:r>
      <w:r>
        <w:rPr>
          <w:rFonts w:ascii="Arial" w:hAnsi="Arial" w:cs="Arial"/>
          <w:b/>
          <w:color w:val="0000FF"/>
          <w:sz w:val="24"/>
        </w:rPr>
        <w:tab/>
      </w:r>
      <w:r>
        <w:rPr>
          <w:rFonts w:ascii="Arial" w:hAnsi="Arial" w:cs="Arial"/>
          <w:b/>
          <w:sz w:val="24"/>
        </w:rPr>
        <w:t>Update to the V2X UE identity</w:t>
      </w:r>
    </w:p>
    <w:p w14:paraId="4BC0B8A2"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CR-0070  rev 1 Cat: C (Rel-17)</w:t>
      </w:r>
      <w:r>
        <w:rPr>
          <w:i/>
        </w:rPr>
        <w:br/>
      </w:r>
      <w:r>
        <w:rPr>
          <w:i/>
        </w:rPr>
        <w:br/>
      </w:r>
      <w:r>
        <w:rPr>
          <w:i/>
        </w:rPr>
        <w:tab/>
      </w:r>
      <w:r>
        <w:rPr>
          <w:i/>
        </w:rPr>
        <w:tab/>
      </w:r>
      <w:r>
        <w:rPr>
          <w:i/>
        </w:rPr>
        <w:tab/>
      </w:r>
      <w:r>
        <w:rPr>
          <w:i/>
        </w:rPr>
        <w:tab/>
      </w:r>
      <w:r>
        <w:rPr>
          <w:i/>
        </w:rPr>
        <w:tab/>
        <w:t>Source: Huawei, HiSilicon /Christian</w:t>
      </w:r>
    </w:p>
    <w:p w14:paraId="04E2AC19" w14:textId="77777777" w:rsidR="002A35A4" w:rsidRDefault="002A35A4" w:rsidP="002A35A4">
      <w:pPr>
        <w:rPr>
          <w:color w:val="808080"/>
        </w:rPr>
      </w:pPr>
      <w:r>
        <w:rPr>
          <w:color w:val="808080"/>
        </w:rPr>
        <w:t>(Replaces C1-212307)</w:t>
      </w:r>
    </w:p>
    <w:p w14:paraId="20FDA62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241447" w14:textId="32BF3B41" w:rsidR="002A35A4" w:rsidRDefault="002A35A4" w:rsidP="002A35A4">
      <w:pPr>
        <w:rPr>
          <w:rFonts w:ascii="Arial" w:hAnsi="Arial" w:cs="Arial"/>
          <w:b/>
          <w:sz w:val="24"/>
        </w:rPr>
      </w:pPr>
      <w:r>
        <w:rPr>
          <w:rFonts w:ascii="Arial" w:hAnsi="Arial" w:cs="Arial"/>
          <w:b/>
          <w:color w:val="0000FF"/>
          <w:sz w:val="24"/>
        </w:rPr>
        <w:t>C1-212549</w:t>
      </w:r>
      <w:r>
        <w:rPr>
          <w:rFonts w:ascii="Arial" w:hAnsi="Arial" w:cs="Arial"/>
          <w:b/>
          <w:color w:val="0000FF"/>
          <w:sz w:val="24"/>
        </w:rPr>
        <w:tab/>
      </w:r>
      <w:r>
        <w:rPr>
          <w:rFonts w:ascii="Arial" w:hAnsi="Arial" w:cs="Arial"/>
          <w:b/>
          <w:sz w:val="24"/>
        </w:rPr>
        <w:t>Update to the V2X UE registration procedure</w:t>
      </w:r>
    </w:p>
    <w:p w14:paraId="6DCCAE0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v16.3.0</w:t>
      </w:r>
      <w:r>
        <w:rPr>
          <w:i/>
        </w:rPr>
        <w:tab/>
        <w:t xml:space="preserve">  CR-0071  rev 1 Cat: C (Rel-17)</w:t>
      </w:r>
      <w:r>
        <w:rPr>
          <w:i/>
        </w:rPr>
        <w:br/>
      </w:r>
      <w:r>
        <w:rPr>
          <w:i/>
        </w:rPr>
        <w:br/>
      </w:r>
      <w:r>
        <w:rPr>
          <w:i/>
        </w:rPr>
        <w:tab/>
      </w:r>
      <w:r>
        <w:rPr>
          <w:i/>
        </w:rPr>
        <w:tab/>
      </w:r>
      <w:r>
        <w:rPr>
          <w:i/>
        </w:rPr>
        <w:tab/>
      </w:r>
      <w:r>
        <w:rPr>
          <w:i/>
        </w:rPr>
        <w:tab/>
      </w:r>
      <w:r>
        <w:rPr>
          <w:i/>
        </w:rPr>
        <w:tab/>
        <w:t>Source: Huawei, HiSilicon /Christian</w:t>
      </w:r>
    </w:p>
    <w:p w14:paraId="51AB393F" w14:textId="77777777" w:rsidR="002A35A4" w:rsidRDefault="002A35A4" w:rsidP="002A35A4">
      <w:pPr>
        <w:rPr>
          <w:color w:val="808080"/>
        </w:rPr>
      </w:pPr>
      <w:r>
        <w:rPr>
          <w:color w:val="808080"/>
        </w:rPr>
        <w:t>(Replaces C1-212308)</w:t>
      </w:r>
    </w:p>
    <w:p w14:paraId="0F1DAF3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DF79F7" w14:textId="77777777" w:rsidR="002A35A4" w:rsidRDefault="002A35A4" w:rsidP="002A35A4">
      <w:pPr>
        <w:pStyle w:val="Heading4"/>
      </w:pPr>
      <w:bookmarkStart w:id="124" w:name="_Toc70512166"/>
      <w:r>
        <w:t>17.2.20</w:t>
      </w:r>
      <w:r>
        <w:tab/>
        <w:t>eEDGE_5GC</w:t>
      </w:r>
      <w:bookmarkEnd w:id="124"/>
    </w:p>
    <w:p w14:paraId="6D510CD2" w14:textId="75742E0A" w:rsidR="002A35A4" w:rsidRDefault="002A35A4" w:rsidP="002A35A4">
      <w:pPr>
        <w:rPr>
          <w:rFonts w:ascii="Arial" w:hAnsi="Arial" w:cs="Arial"/>
          <w:b/>
          <w:sz w:val="24"/>
        </w:rPr>
      </w:pPr>
      <w:r>
        <w:rPr>
          <w:rFonts w:ascii="Arial" w:hAnsi="Arial" w:cs="Arial"/>
          <w:b/>
          <w:color w:val="0000FF"/>
          <w:sz w:val="24"/>
        </w:rPr>
        <w:t>C1-212177</w:t>
      </w:r>
      <w:r>
        <w:rPr>
          <w:rFonts w:ascii="Arial" w:hAnsi="Arial" w:cs="Arial"/>
          <w:b/>
          <w:color w:val="0000FF"/>
          <w:sz w:val="24"/>
        </w:rPr>
        <w:tab/>
      </w:r>
      <w:r>
        <w:rPr>
          <w:rFonts w:ascii="Arial" w:hAnsi="Arial" w:cs="Arial"/>
          <w:b/>
          <w:sz w:val="24"/>
        </w:rPr>
        <w:t>ECS address support indication and provisioning in ePCO</w:t>
      </w:r>
    </w:p>
    <w:p w14:paraId="47E7188B"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CR-2977  rev 1 Cat: B (Rel-17)</w:t>
      </w:r>
      <w:r>
        <w:rPr>
          <w:i/>
        </w:rPr>
        <w:br/>
      </w:r>
      <w:r>
        <w:rPr>
          <w:i/>
        </w:rPr>
        <w:br/>
      </w:r>
      <w:r>
        <w:rPr>
          <w:i/>
        </w:rPr>
        <w:tab/>
      </w:r>
      <w:r>
        <w:rPr>
          <w:i/>
        </w:rPr>
        <w:tab/>
      </w:r>
      <w:r>
        <w:rPr>
          <w:i/>
        </w:rPr>
        <w:tab/>
      </w:r>
      <w:r>
        <w:rPr>
          <w:i/>
        </w:rPr>
        <w:tab/>
      </w:r>
      <w:r>
        <w:rPr>
          <w:i/>
        </w:rPr>
        <w:tab/>
        <w:t>Source: Ericsson /kaj</w:t>
      </w:r>
    </w:p>
    <w:p w14:paraId="71EBD080" w14:textId="77777777" w:rsidR="002A35A4" w:rsidRDefault="002A35A4" w:rsidP="002A35A4">
      <w:pPr>
        <w:rPr>
          <w:color w:val="808080"/>
        </w:rPr>
      </w:pPr>
      <w:r>
        <w:rPr>
          <w:color w:val="808080"/>
        </w:rPr>
        <w:t>(Replaces C1-210708)</w:t>
      </w:r>
    </w:p>
    <w:p w14:paraId="38D58EC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C1-212414</w:t>
      </w:r>
      <w:r>
        <w:rPr>
          <w:color w:val="993300"/>
          <w:u w:val="single"/>
        </w:rPr>
        <w:t>.</w:t>
      </w:r>
    </w:p>
    <w:p w14:paraId="05172129" w14:textId="18EB1B54" w:rsidR="002A35A4" w:rsidRDefault="002A35A4" w:rsidP="002A35A4">
      <w:pPr>
        <w:rPr>
          <w:rFonts w:ascii="Arial" w:hAnsi="Arial" w:cs="Arial"/>
          <w:b/>
          <w:sz w:val="24"/>
        </w:rPr>
      </w:pPr>
      <w:r>
        <w:rPr>
          <w:rFonts w:ascii="Arial" w:hAnsi="Arial" w:cs="Arial"/>
          <w:b/>
          <w:color w:val="0000FF"/>
          <w:sz w:val="24"/>
        </w:rPr>
        <w:t>C1-212178</w:t>
      </w:r>
      <w:r>
        <w:rPr>
          <w:rFonts w:ascii="Arial" w:hAnsi="Arial" w:cs="Arial"/>
          <w:b/>
          <w:color w:val="0000FF"/>
          <w:sz w:val="24"/>
        </w:rPr>
        <w:tab/>
      </w:r>
      <w:r>
        <w:rPr>
          <w:rFonts w:ascii="Arial" w:hAnsi="Arial" w:cs="Arial"/>
          <w:b/>
          <w:sz w:val="24"/>
        </w:rPr>
        <w:t>ECS address support indication and provisioning in ePCO</w:t>
      </w:r>
    </w:p>
    <w:p w14:paraId="390C5522"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v17.2.0</w:t>
      </w:r>
      <w:r>
        <w:rPr>
          <w:i/>
        </w:rPr>
        <w:tab/>
        <w:t xml:space="preserve">  CR-3257  rev 1 Cat: B (Rel-17)</w:t>
      </w:r>
      <w:r>
        <w:rPr>
          <w:i/>
        </w:rPr>
        <w:br/>
      </w:r>
      <w:r>
        <w:rPr>
          <w:i/>
        </w:rPr>
        <w:br/>
      </w:r>
      <w:r>
        <w:rPr>
          <w:i/>
        </w:rPr>
        <w:tab/>
      </w:r>
      <w:r>
        <w:rPr>
          <w:i/>
        </w:rPr>
        <w:tab/>
      </w:r>
      <w:r>
        <w:rPr>
          <w:i/>
        </w:rPr>
        <w:tab/>
      </w:r>
      <w:r>
        <w:rPr>
          <w:i/>
        </w:rPr>
        <w:tab/>
      </w:r>
      <w:r>
        <w:rPr>
          <w:i/>
        </w:rPr>
        <w:tab/>
        <w:t>Source: Ericsson /kaj</w:t>
      </w:r>
    </w:p>
    <w:p w14:paraId="68400FA3" w14:textId="77777777" w:rsidR="002A35A4" w:rsidRDefault="002A35A4" w:rsidP="002A35A4">
      <w:pPr>
        <w:rPr>
          <w:color w:val="808080"/>
        </w:rPr>
      </w:pPr>
      <w:r>
        <w:rPr>
          <w:color w:val="808080"/>
        </w:rPr>
        <w:t>(Replaces C1-210707)</w:t>
      </w:r>
    </w:p>
    <w:p w14:paraId="3CAA252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C1-212415</w:t>
      </w:r>
      <w:r>
        <w:rPr>
          <w:color w:val="993300"/>
          <w:u w:val="single"/>
        </w:rPr>
        <w:t>.</w:t>
      </w:r>
    </w:p>
    <w:p w14:paraId="0E8424C2" w14:textId="6581629B" w:rsidR="002A35A4" w:rsidRDefault="002A35A4" w:rsidP="002A35A4">
      <w:pPr>
        <w:rPr>
          <w:rFonts w:ascii="Arial" w:hAnsi="Arial" w:cs="Arial"/>
          <w:b/>
          <w:sz w:val="24"/>
        </w:rPr>
      </w:pPr>
      <w:r>
        <w:rPr>
          <w:rFonts w:ascii="Arial" w:hAnsi="Arial" w:cs="Arial"/>
          <w:b/>
          <w:color w:val="0000FF"/>
          <w:sz w:val="24"/>
        </w:rPr>
        <w:t>C1-212310</w:t>
      </w:r>
      <w:r>
        <w:rPr>
          <w:rFonts w:ascii="Arial" w:hAnsi="Arial" w:cs="Arial"/>
          <w:b/>
          <w:color w:val="0000FF"/>
          <w:sz w:val="24"/>
        </w:rPr>
        <w:tab/>
      </w:r>
      <w:r>
        <w:rPr>
          <w:rFonts w:ascii="Arial" w:hAnsi="Arial" w:cs="Arial"/>
          <w:b/>
          <w:sz w:val="24"/>
        </w:rPr>
        <w:t>Work plan for the CT1 part of eEDGE_5GC</w:t>
      </w:r>
    </w:p>
    <w:p w14:paraId="3B58B2D7"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6C5EB81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B0CBE5" w14:textId="728B87F8" w:rsidR="002A35A4" w:rsidRDefault="002A35A4" w:rsidP="002A35A4">
      <w:pPr>
        <w:rPr>
          <w:rFonts w:ascii="Arial" w:hAnsi="Arial" w:cs="Arial"/>
          <w:b/>
          <w:sz w:val="24"/>
        </w:rPr>
      </w:pPr>
      <w:r>
        <w:rPr>
          <w:rFonts w:ascii="Arial" w:hAnsi="Arial" w:cs="Arial"/>
          <w:b/>
          <w:color w:val="0000FF"/>
          <w:sz w:val="24"/>
        </w:rPr>
        <w:t>C1-212311</w:t>
      </w:r>
      <w:r>
        <w:rPr>
          <w:rFonts w:ascii="Arial" w:hAnsi="Arial" w:cs="Arial"/>
          <w:b/>
          <w:color w:val="0000FF"/>
          <w:sz w:val="24"/>
        </w:rPr>
        <w:tab/>
      </w:r>
      <w:r>
        <w:rPr>
          <w:rFonts w:ascii="Arial" w:hAnsi="Arial" w:cs="Arial"/>
          <w:b/>
          <w:sz w:val="24"/>
        </w:rPr>
        <w:t>Introduction of handling of Edge computing for 5GS</w:t>
      </w:r>
    </w:p>
    <w:p w14:paraId="1D672D36"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CR-3145  rev  Cat: B (Rel-17)</w:t>
      </w:r>
      <w:r>
        <w:rPr>
          <w:i/>
        </w:rPr>
        <w:br/>
      </w:r>
      <w:r>
        <w:rPr>
          <w:i/>
        </w:rPr>
        <w:br/>
      </w:r>
      <w:r>
        <w:rPr>
          <w:i/>
        </w:rPr>
        <w:tab/>
      </w:r>
      <w:r>
        <w:rPr>
          <w:i/>
        </w:rPr>
        <w:tab/>
      </w:r>
      <w:r>
        <w:rPr>
          <w:i/>
        </w:rPr>
        <w:tab/>
      </w:r>
      <w:r>
        <w:rPr>
          <w:i/>
        </w:rPr>
        <w:tab/>
      </w:r>
      <w:r>
        <w:rPr>
          <w:i/>
        </w:rPr>
        <w:tab/>
        <w:t>Source: Huawei, HiSilicon /Christian</w:t>
      </w:r>
    </w:p>
    <w:p w14:paraId="0D8A82D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C1-212550</w:t>
      </w:r>
      <w:r>
        <w:rPr>
          <w:color w:val="993300"/>
          <w:u w:val="single"/>
        </w:rPr>
        <w:t>.</w:t>
      </w:r>
    </w:p>
    <w:p w14:paraId="6DEC3C0A" w14:textId="2CC5B674" w:rsidR="002A35A4" w:rsidRDefault="002A35A4" w:rsidP="002A35A4">
      <w:pPr>
        <w:rPr>
          <w:rFonts w:ascii="Arial" w:hAnsi="Arial" w:cs="Arial"/>
          <w:b/>
          <w:sz w:val="24"/>
        </w:rPr>
      </w:pPr>
      <w:r>
        <w:rPr>
          <w:rFonts w:ascii="Arial" w:hAnsi="Arial" w:cs="Arial"/>
          <w:b/>
          <w:color w:val="0000FF"/>
          <w:sz w:val="24"/>
        </w:rPr>
        <w:t>C1-212314</w:t>
      </w:r>
      <w:r>
        <w:rPr>
          <w:rFonts w:ascii="Arial" w:hAnsi="Arial" w:cs="Arial"/>
          <w:b/>
          <w:color w:val="0000FF"/>
          <w:sz w:val="24"/>
        </w:rPr>
        <w:tab/>
      </w:r>
      <w:r>
        <w:rPr>
          <w:rFonts w:ascii="Arial" w:hAnsi="Arial" w:cs="Arial"/>
          <w:b/>
          <w:sz w:val="24"/>
        </w:rPr>
        <w:t>void</w:t>
      </w:r>
    </w:p>
    <w:p w14:paraId="26178F35"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CR-3148  rev  Cat: B (Rel-17)</w:t>
      </w:r>
      <w:r>
        <w:rPr>
          <w:i/>
        </w:rPr>
        <w:br/>
      </w:r>
      <w:r>
        <w:rPr>
          <w:i/>
        </w:rPr>
        <w:br/>
      </w:r>
      <w:r>
        <w:rPr>
          <w:i/>
        </w:rPr>
        <w:tab/>
      </w:r>
      <w:r>
        <w:rPr>
          <w:i/>
        </w:rPr>
        <w:tab/>
      </w:r>
      <w:r>
        <w:rPr>
          <w:i/>
        </w:rPr>
        <w:tab/>
      </w:r>
      <w:r>
        <w:rPr>
          <w:i/>
        </w:rPr>
        <w:tab/>
      </w:r>
      <w:r>
        <w:rPr>
          <w:i/>
        </w:rPr>
        <w:tab/>
        <w:t>Source: void</w:t>
      </w:r>
    </w:p>
    <w:p w14:paraId="1A245AB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F54347" w14:textId="461EE982" w:rsidR="002A35A4" w:rsidRDefault="002A35A4" w:rsidP="002A35A4">
      <w:pPr>
        <w:rPr>
          <w:rFonts w:ascii="Arial" w:hAnsi="Arial" w:cs="Arial"/>
          <w:b/>
          <w:sz w:val="24"/>
        </w:rPr>
      </w:pPr>
      <w:r>
        <w:rPr>
          <w:rFonts w:ascii="Arial" w:hAnsi="Arial" w:cs="Arial"/>
          <w:b/>
          <w:color w:val="0000FF"/>
          <w:sz w:val="24"/>
        </w:rPr>
        <w:t>C1-212414</w:t>
      </w:r>
      <w:r>
        <w:rPr>
          <w:rFonts w:ascii="Arial" w:hAnsi="Arial" w:cs="Arial"/>
          <w:b/>
          <w:color w:val="0000FF"/>
          <w:sz w:val="24"/>
        </w:rPr>
        <w:tab/>
      </w:r>
      <w:r>
        <w:rPr>
          <w:rFonts w:ascii="Arial" w:hAnsi="Arial" w:cs="Arial"/>
          <w:b/>
          <w:sz w:val="24"/>
        </w:rPr>
        <w:t>ECS address support indication and provisioning in ePCO</w:t>
      </w:r>
    </w:p>
    <w:p w14:paraId="391314B2"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CR-2977  rev 2 Cat: B (Rel-17)</w:t>
      </w:r>
      <w:r>
        <w:rPr>
          <w:i/>
        </w:rPr>
        <w:br/>
      </w:r>
      <w:r>
        <w:rPr>
          <w:i/>
        </w:rPr>
        <w:br/>
      </w:r>
      <w:r>
        <w:rPr>
          <w:i/>
        </w:rPr>
        <w:tab/>
      </w:r>
      <w:r>
        <w:rPr>
          <w:i/>
        </w:rPr>
        <w:tab/>
      </w:r>
      <w:r>
        <w:rPr>
          <w:i/>
        </w:rPr>
        <w:tab/>
      </w:r>
      <w:r>
        <w:rPr>
          <w:i/>
        </w:rPr>
        <w:tab/>
      </w:r>
      <w:r>
        <w:rPr>
          <w:i/>
        </w:rPr>
        <w:tab/>
        <w:t>Source: Ericsson /kaj</w:t>
      </w:r>
    </w:p>
    <w:p w14:paraId="2863856F" w14:textId="77777777" w:rsidR="002A35A4" w:rsidRDefault="002A35A4" w:rsidP="002A35A4">
      <w:pPr>
        <w:rPr>
          <w:color w:val="808080"/>
        </w:rPr>
      </w:pPr>
      <w:r>
        <w:rPr>
          <w:color w:val="808080"/>
        </w:rPr>
        <w:t>(Replaces C1-212177)</w:t>
      </w:r>
    </w:p>
    <w:p w14:paraId="2B8D8EF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C1-212418</w:t>
      </w:r>
      <w:r>
        <w:rPr>
          <w:color w:val="993300"/>
          <w:u w:val="single"/>
        </w:rPr>
        <w:t>.</w:t>
      </w:r>
    </w:p>
    <w:p w14:paraId="2AF0F9FE" w14:textId="367A23E9" w:rsidR="002A35A4" w:rsidRDefault="002A35A4" w:rsidP="002A35A4">
      <w:pPr>
        <w:rPr>
          <w:rFonts w:ascii="Arial" w:hAnsi="Arial" w:cs="Arial"/>
          <w:b/>
          <w:sz w:val="24"/>
        </w:rPr>
      </w:pPr>
      <w:r>
        <w:rPr>
          <w:rFonts w:ascii="Arial" w:hAnsi="Arial" w:cs="Arial"/>
          <w:b/>
          <w:color w:val="0000FF"/>
          <w:sz w:val="24"/>
        </w:rPr>
        <w:t>C1-212415</w:t>
      </w:r>
      <w:r>
        <w:rPr>
          <w:rFonts w:ascii="Arial" w:hAnsi="Arial" w:cs="Arial"/>
          <w:b/>
          <w:color w:val="0000FF"/>
          <w:sz w:val="24"/>
        </w:rPr>
        <w:tab/>
      </w:r>
      <w:r>
        <w:rPr>
          <w:rFonts w:ascii="Arial" w:hAnsi="Arial" w:cs="Arial"/>
          <w:b/>
          <w:sz w:val="24"/>
        </w:rPr>
        <w:t>ECS address support indication and provisioning in ePCO</w:t>
      </w:r>
    </w:p>
    <w:p w14:paraId="24654264"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v17.2.0</w:t>
      </w:r>
      <w:r>
        <w:rPr>
          <w:i/>
        </w:rPr>
        <w:tab/>
        <w:t xml:space="preserve">  CR-3257  rev 2 Cat: B (Rel-17)</w:t>
      </w:r>
      <w:r>
        <w:rPr>
          <w:i/>
        </w:rPr>
        <w:br/>
      </w:r>
      <w:r>
        <w:rPr>
          <w:i/>
        </w:rPr>
        <w:br/>
      </w:r>
      <w:r>
        <w:rPr>
          <w:i/>
        </w:rPr>
        <w:tab/>
      </w:r>
      <w:r>
        <w:rPr>
          <w:i/>
        </w:rPr>
        <w:tab/>
      </w:r>
      <w:r>
        <w:rPr>
          <w:i/>
        </w:rPr>
        <w:tab/>
      </w:r>
      <w:r>
        <w:rPr>
          <w:i/>
        </w:rPr>
        <w:tab/>
      </w:r>
      <w:r>
        <w:rPr>
          <w:i/>
        </w:rPr>
        <w:tab/>
        <w:t>Source: Ericsson /kaj</w:t>
      </w:r>
    </w:p>
    <w:p w14:paraId="268591F2" w14:textId="77777777" w:rsidR="002A35A4" w:rsidRDefault="002A35A4" w:rsidP="002A35A4">
      <w:pPr>
        <w:rPr>
          <w:color w:val="808080"/>
        </w:rPr>
      </w:pPr>
      <w:r>
        <w:rPr>
          <w:color w:val="808080"/>
        </w:rPr>
        <w:t>(Replaces C1-212178)</w:t>
      </w:r>
    </w:p>
    <w:p w14:paraId="2FA1D1B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C077BE" w14:textId="1856E1CD" w:rsidR="002A35A4" w:rsidRDefault="002A35A4" w:rsidP="002A35A4">
      <w:pPr>
        <w:rPr>
          <w:rFonts w:ascii="Arial" w:hAnsi="Arial" w:cs="Arial"/>
          <w:b/>
          <w:sz w:val="24"/>
        </w:rPr>
      </w:pPr>
      <w:r>
        <w:rPr>
          <w:rFonts w:ascii="Arial" w:hAnsi="Arial" w:cs="Arial"/>
          <w:b/>
          <w:color w:val="0000FF"/>
          <w:sz w:val="24"/>
        </w:rPr>
        <w:t>C1-212418</w:t>
      </w:r>
      <w:r>
        <w:rPr>
          <w:rFonts w:ascii="Arial" w:hAnsi="Arial" w:cs="Arial"/>
          <w:b/>
          <w:color w:val="0000FF"/>
          <w:sz w:val="24"/>
        </w:rPr>
        <w:tab/>
      </w:r>
      <w:r>
        <w:rPr>
          <w:rFonts w:ascii="Arial" w:hAnsi="Arial" w:cs="Arial"/>
          <w:b/>
          <w:sz w:val="24"/>
        </w:rPr>
        <w:t>ECS address support indication and provisioning in ePCO</w:t>
      </w:r>
    </w:p>
    <w:p w14:paraId="4A2D7273"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CR-2977  rev 3 Cat: B (Rel-17)</w:t>
      </w:r>
      <w:r>
        <w:rPr>
          <w:i/>
        </w:rPr>
        <w:br/>
      </w:r>
      <w:r>
        <w:rPr>
          <w:i/>
        </w:rPr>
        <w:br/>
      </w:r>
      <w:r>
        <w:rPr>
          <w:i/>
        </w:rPr>
        <w:tab/>
      </w:r>
      <w:r>
        <w:rPr>
          <w:i/>
        </w:rPr>
        <w:tab/>
      </w:r>
      <w:r>
        <w:rPr>
          <w:i/>
        </w:rPr>
        <w:tab/>
      </w:r>
      <w:r>
        <w:rPr>
          <w:i/>
        </w:rPr>
        <w:tab/>
      </w:r>
      <w:r>
        <w:rPr>
          <w:i/>
        </w:rPr>
        <w:tab/>
        <w:t>Source: Ericsson /kaj</w:t>
      </w:r>
    </w:p>
    <w:p w14:paraId="46D76D40" w14:textId="77777777" w:rsidR="002A35A4" w:rsidRDefault="002A35A4" w:rsidP="002A35A4">
      <w:pPr>
        <w:rPr>
          <w:color w:val="808080"/>
        </w:rPr>
      </w:pPr>
      <w:r>
        <w:rPr>
          <w:color w:val="808080"/>
        </w:rPr>
        <w:t>(Replaces C1-212414)</w:t>
      </w:r>
    </w:p>
    <w:p w14:paraId="6A5EB78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212760" w14:textId="68040D5D" w:rsidR="002A35A4" w:rsidRDefault="002A35A4" w:rsidP="002A35A4">
      <w:pPr>
        <w:rPr>
          <w:rFonts w:ascii="Arial" w:hAnsi="Arial" w:cs="Arial"/>
          <w:b/>
          <w:sz w:val="24"/>
        </w:rPr>
      </w:pPr>
      <w:r>
        <w:rPr>
          <w:rFonts w:ascii="Arial" w:hAnsi="Arial" w:cs="Arial"/>
          <w:b/>
          <w:color w:val="0000FF"/>
          <w:sz w:val="24"/>
        </w:rPr>
        <w:t>C1-212550</w:t>
      </w:r>
      <w:r>
        <w:rPr>
          <w:rFonts w:ascii="Arial" w:hAnsi="Arial" w:cs="Arial"/>
          <w:b/>
          <w:color w:val="0000FF"/>
          <w:sz w:val="24"/>
        </w:rPr>
        <w:tab/>
      </w:r>
      <w:r>
        <w:rPr>
          <w:rFonts w:ascii="Arial" w:hAnsi="Arial" w:cs="Arial"/>
          <w:b/>
          <w:sz w:val="24"/>
        </w:rPr>
        <w:t>Introduction of handling of Edge computing for 5GS</w:t>
      </w:r>
    </w:p>
    <w:p w14:paraId="583AB7B4"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v17.2.1</w:t>
      </w:r>
      <w:r>
        <w:rPr>
          <w:i/>
        </w:rPr>
        <w:tab/>
        <w:t xml:space="preserve">  CR-3145  rev 1 Cat: B (Rel-17)</w:t>
      </w:r>
      <w:r>
        <w:rPr>
          <w:i/>
        </w:rPr>
        <w:br/>
      </w:r>
      <w:r>
        <w:rPr>
          <w:i/>
        </w:rPr>
        <w:br/>
      </w:r>
      <w:r>
        <w:rPr>
          <w:i/>
        </w:rPr>
        <w:tab/>
      </w:r>
      <w:r>
        <w:rPr>
          <w:i/>
        </w:rPr>
        <w:tab/>
      </w:r>
      <w:r>
        <w:rPr>
          <w:i/>
        </w:rPr>
        <w:tab/>
      </w:r>
      <w:r>
        <w:rPr>
          <w:i/>
        </w:rPr>
        <w:tab/>
      </w:r>
      <w:r>
        <w:rPr>
          <w:i/>
        </w:rPr>
        <w:tab/>
        <w:t>Source: Huawei, HiSilicon /Christian</w:t>
      </w:r>
    </w:p>
    <w:p w14:paraId="0A1C9EB9" w14:textId="77777777" w:rsidR="002A35A4" w:rsidRDefault="002A35A4" w:rsidP="002A35A4">
      <w:pPr>
        <w:rPr>
          <w:color w:val="808080"/>
        </w:rPr>
      </w:pPr>
      <w:r>
        <w:rPr>
          <w:color w:val="808080"/>
        </w:rPr>
        <w:t>(Replaces C1-212311)</w:t>
      </w:r>
    </w:p>
    <w:p w14:paraId="3C85DC7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83D70ED" w14:textId="77777777" w:rsidR="002A35A4" w:rsidRDefault="002A35A4" w:rsidP="002A35A4">
      <w:pPr>
        <w:pStyle w:val="Heading4"/>
      </w:pPr>
      <w:bookmarkStart w:id="125" w:name="_Toc70512167"/>
      <w:r>
        <w:t>17.2.21</w:t>
      </w:r>
      <w:r>
        <w:tab/>
        <w:t>Other Rel-17 issues (TEI17)</w:t>
      </w:r>
      <w:bookmarkEnd w:id="125"/>
    </w:p>
    <w:p w14:paraId="09C32CCD" w14:textId="77777777" w:rsidR="002A35A4" w:rsidRDefault="002A35A4" w:rsidP="002A35A4">
      <w:pPr>
        <w:pStyle w:val="Heading3"/>
      </w:pPr>
      <w:bookmarkStart w:id="126" w:name="_Toc70512168"/>
      <w:r>
        <w:t>17.3</w:t>
      </w:r>
      <w:r>
        <w:tab/>
        <w:t>WIs for IMS and MC</w:t>
      </w:r>
      <w:bookmarkEnd w:id="126"/>
    </w:p>
    <w:p w14:paraId="7F92FDF7" w14:textId="77777777" w:rsidR="002A35A4" w:rsidRDefault="002A35A4" w:rsidP="002A35A4">
      <w:pPr>
        <w:pStyle w:val="Heading4"/>
      </w:pPr>
      <w:bookmarkStart w:id="127" w:name="_Toc70512169"/>
      <w:r>
        <w:t>17.3.1</w:t>
      </w:r>
      <w:r>
        <w:tab/>
        <w:t>IMSProtoc17</w:t>
      </w:r>
      <w:bookmarkEnd w:id="127"/>
    </w:p>
    <w:p w14:paraId="5BA05754" w14:textId="77777777" w:rsidR="002A35A4" w:rsidRDefault="002A35A4" w:rsidP="002A35A4">
      <w:pPr>
        <w:pStyle w:val="Heading4"/>
      </w:pPr>
      <w:bookmarkStart w:id="128" w:name="_Toc70512170"/>
      <w:r>
        <w:t>17.3.2</w:t>
      </w:r>
      <w:r>
        <w:tab/>
        <w:t>MCProtoc17</w:t>
      </w:r>
      <w:bookmarkEnd w:id="128"/>
    </w:p>
    <w:p w14:paraId="74FA8983" w14:textId="77777777" w:rsidR="002A35A4" w:rsidRDefault="002A35A4" w:rsidP="002A35A4">
      <w:pPr>
        <w:pStyle w:val="Heading4"/>
      </w:pPr>
      <w:bookmarkStart w:id="129" w:name="_Toc70512171"/>
      <w:r>
        <w:t>17.3.3</w:t>
      </w:r>
      <w:r>
        <w:tab/>
        <w:t>FS_eIMS5G2</w:t>
      </w:r>
      <w:bookmarkEnd w:id="129"/>
    </w:p>
    <w:p w14:paraId="51E94C65" w14:textId="77777777" w:rsidR="002A35A4" w:rsidRDefault="002A35A4" w:rsidP="002A35A4">
      <w:pPr>
        <w:pStyle w:val="Heading4"/>
      </w:pPr>
      <w:bookmarkStart w:id="130" w:name="_Toc70512172"/>
      <w:r>
        <w:t>17.3.4</w:t>
      </w:r>
      <w:r>
        <w:tab/>
        <w:t>MuDe</w:t>
      </w:r>
      <w:bookmarkEnd w:id="130"/>
    </w:p>
    <w:p w14:paraId="7E8196B4" w14:textId="5A476068" w:rsidR="002A35A4" w:rsidRDefault="002A35A4" w:rsidP="002A35A4">
      <w:pPr>
        <w:rPr>
          <w:rFonts w:ascii="Arial" w:hAnsi="Arial" w:cs="Arial"/>
          <w:b/>
          <w:sz w:val="24"/>
        </w:rPr>
      </w:pPr>
      <w:r>
        <w:rPr>
          <w:rFonts w:ascii="Arial" w:hAnsi="Arial" w:cs="Arial"/>
          <w:b/>
          <w:color w:val="0000FF"/>
          <w:sz w:val="24"/>
        </w:rPr>
        <w:t>C1-212083</w:t>
      </w:r>
      <w:r>
        <w:rPr>
          <w:rFonts w:ascii="Arial" w:hAnsi="Arial" w:cs="Arial"/>
          <w:b/>
          <w:color w:val="0000FF"/>
          <w:sz w:val="24"/>
        </w:rPr>
        <w:tab/>
      </w:r>
      <w:r>
        <w:rPr>
          <w:rFonts w:ascii="Arial" w:hAnsi="Arial" w:cs="Arial"/>
          <w:b/>
          <w:sz w:val="24"/>
        </w:rPr>
        <w:t>Corrections of MuDe introduced text</w:t>
      </w:r>
    </w:p>
    <w:p w14:paraId="0AE53151"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v17.2.0</w:t>
      </w:r>
      <w:r>
        <w:rPr>
          <w:i/>
        </w:rPr>
        <w:tab/>
        <w:t xml:space="preserve">  CR-0024  rev  Cat: D (Rel-17)</w:t>
      </w:r>
      <w:r>
        <w:rPr>
          <w:i/>
        </w:rPr>
        <w:br/>
      </w:r>
      <w:r>
        <w:rPr>
          <w:i/>
        </w:rPr>
        <w:br/>
      </w:r>
      <w:r>
        <w:rPr>
          <w:i/>
        </w:rPr>
        <w:tab/>
      </w:r>
      <w:r>
        <w:rPr>
          <w:i/>
        </w:rPr>
        <w:tab/>
      </w:r>
      <w:r>
        <w:rPr>
          <w:i/>
        </w:rPr>
        <w:tab/>
      </w:r>
      <w:r>
        <w:rPr>
          <w:i/>
        </w:rPr>
        <w:tab/>
      </w:r>
      <w:r>
        <w:rPr>
          <w:i/>
        </w:rPr>
        <w:tab/>
        <w:t>Source: Ericsson /Jörgen</w:t>
      </w:r>
    </w:p>
    <w:p w14:paraId="426A178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4A6DAA" w14:textId="36FC84CC" w:rsidR="002A35A4" w:rsidRDefault="002A35A4" w:rsidP="002A35A4">
      <w:pPr>
        <w:rPr>
          <w:rFonts w:ascii="Arial" w:hAnsi="Arial" w:cs="Arial"/>
          <w:b/>
          <w:sz w:val="24"/>
        </w:rPr>
      </w:pPr>
      <w:r>
        <w:rPr>
          <w:rFonts w:ascii="Arial" w:hAnsi="Arial" w:cs="Arial"/>
          <w:b/>
          <w:color w:val="0000FF"/>
          <w:sz w:val="24"/>
        </w:rPr>
        <w:t>C1-212084</w:t>
      </w:r>
      <w:r>
        <w:rPr>
          <w:rFonts w:ascii="Arial" w:hAnsi="Arial" w:cs="Arial"/>
          <w:b/>
          <w:color w:val="0000FF"/>
          <w:sz w:val="24"/>
        </w:rPr>
        <w:tab/>
      </w:r>
      <w:r>
        <w:rPr>
          <w:rFonts w:ascii="Arial" w:hAnsi="Arial" w:cs="Arial"/>
          <w:b/>
          <w:sz w:val="24"/>
        </w:rPr>
        <w:t>Precedence for activated identities</w:t>
      </w:r>
    </w:p>
    <w:p w14:paraId="4CBC8A2E"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v17.2.0</w:t>
      </w:r>
      <w:r>
        <w:rPr>
          <w:i/>
        </w:rPr>
        <w:tab/>
        <w:t xml:space="preserve">  CR-0025  rev  Cat: B (Rel-17)</w:t>
      </w:r>
      <w:r>
        <w:rPr>
          <w:i/>
        </w:rPr>
        <w:br/>
      </w:r>
      <w:r>
        <w:rPr>
          <w:i/>
        </w:rPr>
        <w:br/>
      </w:r>
      <w:r>
        <w:rPr>
          <w:i/>
        </w:rPr>
        <w:tab/>
      </w:r>
      <w:r>
        <w:rPr>
          <w:i/>
        </w:rPr>
        <w:tab/>
      </w:r>
      <w:r>
        <w:rPr>
          <w:i/>
        </w:rPr>
        <w:tab/>
      </w:r>
      <w:r>
        <w:rPr>
          <w:i/>
        </w:rPr>
        <w:tab/>
      </w:r>
      <w:r>
        <w:rPr>
          <w:i/>
        </w:rPr>
        <w:tab/>
        <w:t>Source: Ericsson /Jörgen</w:t>
      </w:r>
    </w:p>
    <w:p w14:paraId="424751C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C1-212408</w:t>
      </w:r>
      <w:r>
        <w:rPr>
          <w:color w:val="993300"/>
          <w:u w:val="single"/>
        </w:rPr>
        <w:t>.</w:t>
      </w:r>
    </w:p>
    <w:p w14:paraId="107F504B" w14:textId="45FA0FA0" w:rsidR="002A35A4" w:rsidRDefault="002A35A4" w:rsidP="002A35A4">
      <w:pPr>
        <w:rPr>
          <w:rFonts w:ascii="Arial" w:hAnsi="Arial" w:cs="Arial"/>
          <w:b/>
          <w:sz w:val="24"/>
        </w:rPr>
      </w:pPr>
      <w:r>
        <w:rPr>
          <w:rFonts w:ascii="Arial" w:hAnsi="Arial" w:cs="Arial"/>
          <w:b/>
          <w:color w:val="0000FF"/>
          <w:sz w:val="24"/>
        </w:rPr>
        <w:t>C1-212085</w:t>
      </w:r>
      <w:r>
        <w:rPr>
          <w:rFonts w:ascii="Arial" w:hAnsi="Arial" w:cs="Arial"/>
          <w:b/>
          <w:color w:val="0000FF"/>
          <w:sz w:val="24"/>
        </w:rPr>
        <w:tab/>
      </w:r>
      <w:r>
        <w:rPr>
          <w:rFonts w:ascii="Arial" w:hAnsi="Arial" w:cs="Arial"/>
          <w:b/>
          <w:sz w:val="24"/>
        </w:rPr>
        <w:t>XML schema correction</w:t>
      </w:r>
    </w:p>
    <w:p w14:paraId="66A0F554"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v17.2.0</w:t>
      </w:r>
      <w:r>
        <w:rPr>
          <w:i/>
        </w:rPr>
        <w:tab/>
        <w:t xml:space="preserve">  CR-0026  rev  Cat: F (Rel-17)</w:t>
      </w:r>
      <w:r>
        <w:rPr>
          <w:i/>
        </w:rPr>
        <w:br/>
      </w:r>
      <w:r>
        <w:rPr>
          <w:i/>
        </w:rPr>
        <w:br/>
      </w:r>
      <w:r>
        <w:rPr>
          <w:i/>
        </w:rPr>
        <w:tab/>
      </w:r>
      <w:r>
        <w:rPr>
          <w:i/>
        </w:rPr>
        <w:tab/>
      </w:r>
      <w:r>
        <w:rPr>
          <w:i/>
        </w:rPr>
        <w:tab/>
      </w:r>
      <w:r>
        <w:rPr>
          <w:i/>
        </w:rPr>
        <w:tab/>
      </w:r>
      <w:r>
        <w:rPr>
          <w:i/>
        </w:rPr>
        <w:tab/>
        <w:t>Source: Ericsson /Jörgen</w:t>
      </w:r>
    </w:p>
    <w:p w14:paraId="2992FD6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C1-212401</w:t>
      </w:r>
      <w:r>
        <w:rPr>
          <w:color w:val="993300"/>
          <w:u w:val="single"/>
        </w:rPr>
        <w:t>.</w:t>
      </w:r>
    </w:p>
    <w:p w14:paraId="2536556D" w14:textId="679B9F10" w:rsidR="002A35A4" w:rsidRDefault="002A35A4" w:rsidP="002A35A4">
      <w:pPr>
        <w:rPr>
          <w:rFonts w:ascii="Arial" w:hAnsi="Arial" w:cs="Arial"/>
          <w:b/>
          <w:sz w:val="24"/>
        </w:rPr>
      </w:pPr>
      <w:r>
        <w:rPr>
          <w:rFonts w:ascii="Arial" w:hAnsi="Arial" w:cs="Arial"/>
          <w:b/>
          <w:color w:val="0000FF"/>
          <w:sz w:val="24"/>
        </w:rPr>
        <w:t>C1-212401</w:t>
      </w:r>
      <w:r>
        <w:rPr>
          <w:rFonts w:ascii="Arial" w:hAnsi="Arial" w:cs="Arial"/>
          <w:b/>
          <w:color w:val="0000FF"/>
          <w:sz w:val="24"/>
        </w:rPr>
        <w:tab/>
      </w:r>
      <w:r>
        <w:rPr>
          <w:rFonts w:ascii="Arial" w:hAnsi="Arial" w:cs="Arial"/>
          <w:b/>
          <w:sz w:val="24"/>
        </w:rPr>
        <w:t>XML schema correction</w:t>
      </w:r>
    </w:p>
    <w:p w14:paraId="02F8053E"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v17.2.0</w:t>
      </w:r>
      <w:r>
        <w:rPr>
          <w:i/>
        </w:rPr>
        <w:tab/>
        <w:t xml:space="preserve">  CR-0026  rev 1 Cat: F (Rel-17)</w:t>
      </w:r>
      <w:r>
        <w:rPr>
          <w:i/>
        </w:rPr>
        <w:br/>
      </w:r>
      <w:r>
        <w:rPr>
          <w:i/>
        </w:rPr>
        <w:br/>
      </w:r>
      <w:r>
        <w:rPr>
          <w:i/>
        </w:rPr>
        <w:tab/>
      </w:r>
      <w:r>
        <w:rPr>
          <w:i/>
        </w:rPr>
        <w:tab/>
      </w:r>
      <w:r>
        <w:rPr>
          <w:i/>
        </w:rPr>
        <w:tab/>
      </w:r>
      <w:r>
        <w:rPr>
          <w:i/>
        </w:rPr>
        <w:tab/>
      </w:r>
      <w:r>
        <w:rPr>
          <w:i/>
        </w:rPr>
        <w:tab/>
        <w:t>Source: Ericsson /Jörgen</w:t>
      </w:r>
    </w:p>
    <w:p w14:paraId="6225196C" w14:textId="77777777" w:rsidR="002A35A4" w:rsidRDefault="002A35A4" w:rsidP="002A35A4">
      <w:pPr>
        <w:rPr>
          <w:color w:val="808080"/>
        </w:rPr>
      </w:pPr>
      <w:r>
        <w:rPr>
          <w:color w:val="808080"/>
        </w:rPr>
        <w:t>(Replaces C1-212085)</w:t>
      </w:r>
    </w:p>
    <w:p w14:paraId="342BD2F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3222B8" w14:textId="30A3446E" w:rsidR="002A35A4" w:rsidRDefault="002A35A4" w:rsidP="002A35A4">
      <w:pPr>
        <w:rPr>
          <w:rFonts w:ascii="Arial" w:hAnsi="Arial" w:cs="Arial"/>
          <w:b/>
          <w:sz w:val="24"/>
        </w:rPr>
      </w:pPr>
      <w:r>
        <w:rPr>
          <w:rFonts w:ascii="Arial" w:hAnsi="Arial" w:cs="Arial"/>
          <w:b/>
          <w:color w:val="0000FF"/>
          <w:sz w:val="24"/>
        </w:rPr>
        <w:t>C1-212408</w:t>
      </w:r>
      <w:r>
        <w:rPr>
          <w:rFonts w:ascii="Arial" w:hAnsi="Arial" w:cs="Arial"/>
          <w:b/>
          <w:color w:val="0000FF"/>
          <w:sz w:val="24"/>
        </w:rPr>
        <w:tab/>
      </w:r>
      <w:r>
        <w:rPr>
          <w:rFonts w:ascii="Arial" w:hAnsi="Arial" w:cs="Arial"/>
          <w:b/>
          <w:sz w:val="24"/>
        </w:rPr>
        <w:t>Precedence for activated identities</w:t>
      </w:r>
    </w:p>
    <w:p w14:paraId="231B66A1"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v17.2.0</w:t>
      </w:r>
      <w:r>
        <w:rPr>
          <w:i/>
        </w:rPr>
        <w:tab/>
        <w:t xml:space="preserve">  CR-0025  rev 1 Cat: B (Rel-17)</w:t>
      </w:r>
      <w:r>
        <w:rPr>
          <w:i/>
        </w:rPr>
        <w:br/>
      </w:r>
      <w:r>
        <w:rPr>
          <w:i/>
        </w:rPr>
        <w:br/>
      </w:r>
      <w:r>
        <w:rPr>
          <w:i/>
        </w:rPr>
        <w:tab/>
      </w:r>
      <w:r>
        <w:rPr>
          <w:i/>
        </w:rPr>
        <w:tab/>
      </w:r>
      <w:r>
        <w:rPr>
          <w:i/>
        </w:rPr>
        <w:tab/>
      </w:r>
      <w:r>
        <w:rPr>
          <w:i/>
        </w:rPr>
        <w:tab/>
      </w:r>
      <w:r>
        <w:rPr>
          <w:i/>
        </w:rPr>
        <w:tab/>
        <w:t>Source: Ericsson /Jörgen</w:t>
      </w:r>
    </w:p>
    <w:p w14:paraId="58729BD3" w14:textId="77777777" w:rsidR="002A35A4" w:rsidRDefault="002A35A4" w:rsidP="002A35A4">
      <w:pPr>
        <w:rPr>
          <w:color w:val="808080"/>
        </w:rPr>
      </w:pPr>
      <w:r>
        <w:rPr>
          <w:color w:val="808080"/>
        </w:rPr>
        <w:t>(Replaces C1-212084)</w:t>
      </w:r>
    </w:p>
    <w:p w14:paraId="6BE58A8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FF179A" w14:textId="77777777" w:rsidR="002A35A4" w:rsidRDefault="002A35A4" w:rsidP="002A35A4">
      <w:pPr>
        <w:pStyle w:val="Heading4"/>
      </w:pPr>
      <w:bookmarkStart w:id="131" w:name="_Toc70512173"/>
      <w:r>
        <w:t>17.3.5</w:t>
      </w:r>
      <w:r>
        <w:tab/>
        <w:t>MPS2 (CT3 lead)</w:t>
      </w:r>
      <w:bookmarkEnd w:id="131"/>
    </w:p>
    <w:p w14:paraId="2BF2FA85" w14:textId="77777777" w:rsidR="002A35A4" w:rsidRDefault="002A35A4" w:rsidP="002A35A4">
      <w:pPr>
        <w:pStyle w:val="Heading4"/>
      </w:pPr>
      <w:bookmarkStart w:id="132" w:name="_Toc70512174"/>
      <w:r>
        <w:t>17.3.6</w:t>
      </w:r>
      <w:r>
        <w:tab/>
        <w:t>eMCData3</w:t>
      </w:r>
      <w:bookmarkEnd w:id="132"/>
    </w:p>
    <w:p w14:paraId="0285054F" w14:textId="767BCCDD" w:rsidR="002A35A4" w:rsidRDefault="002A35A4" w:rsidP="002A35A4">
      <w:pPr>
        <w:rPr>
          <w:rFonts w:ascii="Arial" w:hAnsi="Arial" w:cs="Arial"/>
          <w:b/>
          <w:sz w:val="24"/>
        </w:rPr>
      </w:pPr>
      <w:r>
        <w:rPr>
          <w:rFonts w:ascii="Arial" w:hAnsi="Arial" w:cs="Arial"/>
          <w:b/>
          <w:color w:val="0000FF"/>
          <w:sz w:val="24"/>
        </w:rPr>
        <w:t>C1-212058</w:t>
      </w:r>
      <w:r>
        <w:rPr>
          <w:rFonts w:ascii="Arial" w:hAnsi="Arial" w:cs="Arial"/>
          <w:b/>
          <w:color w:val="0000FF"/>
          <w:sz w:val="24"/>
        </w:rPr>
        <w:tab/>
      </w:r>
      <w:r>
        <w:rPr>
          <w:rFonts w:ascii="Arial" w:hAnsi="Arial" w:cs="Arial"/>
          <w:b/>
          <w:sz w:val="24"/>
        </w:rPr>
        <w:t>Add Application metadata container - MCData</w:t>
      </w:r>
    </w:p>
    <w:p w14:paraId="77465463"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v17.2.0</w:t>
      </w:r>
      <w:r>
        <w:rPr>
          <w:i/>
        </w:rPr>
        <w:tab/>
        <w:t xml:space="preserve">  CR-0200  rev 2 Cat: B (Rel-17)</w:t>
      </w:r>
      <w:r>
        <w:rPr>
          <w:i/>
        </w:rPr>
        <w:br/>
      </w:r>
      <w:r>
        <w:rPr>
          <w:i/>
        </w:rPr>
        <w:br/>
      </w:r>
      <w:r>
        <w:rPr>
          <w:i/>
        </w:rPr>
        <w:tab/>
      </w:r>
      <w:r>
        <w:rPr>
          <w:i/>
        </w:rPr>
        <w:tab/>
      </w:r>
      <w:r>
        <w:rPr>
          <w:i/>
        </w:rPr>
        <w:tab/>
      </w:r>
      <w:r>
        <w:rPr>
          <w:i/>
        </w:rPr>
        <w:tab/>
      </w:r>
      <w:r>
        <w:rPr>
          <w:i/>
        </w:rPr>
        <w:tab/>
        <w:t>Source: FirstNet / Mike</w:t>
      </w:r>
    </w:p>
    <w:p w14:paraId="517574B8" w14:textId="77777777" w:rsidR="002A35A4" w:rsidRDefault="002A35A4" w:rsidP="002A35A4">
      <w:pPr>
        <w:rPr>
          <w:color w:val="808080"/>
        </w:rPr>
      </w:pPr>
      <w:r>
        <w:rPr>
          <w:color w:val="808080"/>
        </w:rPr>
        <w:t>(Replaces C1-210276)</w:t>
      </w:r>
    </w:p>
    <w:p w14:paraId="7109B39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C1-212391</w:t>
      </w:r>
      <w:r>
        <w:rPr>
          <w:color w:val="993300"/>
          <w:u w:val="single"/>
        </w:rPr>
        <w:t>.</w:t>
      </w:r>
    </w:p>
    <w:p w14:paraId="066F3BEA" w14:textId="10499AFC" w:rsidR="002A35A4" w:rsidRDefault="002A35A4" w:rsidP="002A35A4">
      <w:pPr>
        <w:rPr>
          <w:rFonts w:ascii="Arial" w:hAnsi="Arial" w:cs="Arial"/>
          <w:b/>
          <w:sz w:val="24"/>
        </w:rPr>
      </w:pPr>
      <w:r>
        <w:rPr>
          <w:rFonts w:ascii="Arial" w:hAnsi="Arial" w:cs="Arial"/>
          <w:b/>
          <w:color w:val="0000FF"/>
          <w:sz w:val="24"/>
        </w:rPr>
        <w:t>C1-212065</w:t>
      </w:r>
      <w:r>
        <w:rPr>
          <w:rFonts w:ascii="Arial" w:hAnsi="Arial" w:cs="Arial"/>
          <w:b/>
          <w:color w:val="0000FF"/>
          <w:sz w:val="24"/>
        </w:rPr>
        <w:tab/>
      </w:r>
      <w:r>
        <w:rPr>
          <w:rFonts w:ascii="Arial" w:hAnsi="Arial" w:cs="Arial"/>
          <w:b/>
          <w:sz w:val="24"/>
        </w:rPr>
        <w:t>Correction to authorization and handling of emergency alert initiation</w:t>
      </w:r>
    </w:p>
    <w:p w14:paraId="7F4CF391"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v17.2.0</w:t>
      </w:r>
      <w:r>
        <w:rPr>
          <w:i/>
        </w:rPr>
        <w:tab/>
        <w:t xml:space="preserve">  CR-0215  rev  Cat: F (Rel-17)</w:t>
      </w:r>
      <w:r>
        <w:rPr>
          <w:i/>
        </w:rPr>
        <w:br/>
      </w:r>
      <w:r>
        <w:rPr>
          <w:i/>
        </w:rPr>
        <w:br/>
      </w:r>
      <w:r>
        <w:rPr>
          <w:i/>
        </w:rPr>
        <w:tab/>
      </w:r>
      <w:r>
        <w:rPr>
          <w:i/>
        </w:rPr>
        <w:tab/>
      </w:r>
      <w:r>
        <w:rPr>
          <w:i/>
        </w:rPr>
        <w:tab/>
      </w:r>
      <w:r>
        <w:rPr>
          <w:i/>
        </w:rPr>
        <w:tab/>
      </w:r>
      <w:r>
        <w:rPr>
          <w:i/>
        </w:rPr>
        <w:tab/>
        <w:t>Source: AT&amp;T / Val</w:t>
      </w:r>
    </w:p>
    <w:p w14:paraId="73D65AF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C1-212425</w:t>
      </w:r>
      <w:r>
        <w:rPr>
          <w:color w:val="993300"/>
          <w:u w:val="single"/>
        </w:rPr>
        <w:t>.</w:t>
      </w:r>
    </w:p>
    <w:p w14:paraId="72CB6C77" w14:textId="16781790" w:rsidR="002A35A4" w:rsidRDefault="002A35A4" w:rsidP="002A35A4">
      <w:pPr>
        <w:rPr>
          <w:rFonts w:ascii="Arial" w:hAnsi="Arial" w:cs="Arial"/>
          <w:b/>
          <w:sz w:val="24"/>
        </w:rPr>
      </w:pPr>
      <w:r>
        <w:rPr>
          <w:rFonts w:ascii="Arial" w:hAnsi="Arial" w:cs="Arial"/>
          <w:b/>
          <w:color w:val="0000FF"/>
          <w:sz w:val="24"/>
        </w:rPr>
        <w:t>C1-212066</w:t>
      </w:r>
      <w:r>
        <w:rPr>
          <w:rFonts w:ascii="Arial" w:hAnsi="Arial" w:cs="Arial"/>
          <w:b/>
          <w:color w:val="0000FF"/>
          <w:sz w:val="24"/>
        </w:rPr>
        <w:tab/>
      </w:r>
      <w:r>
        <w:rPr>
          <w:rFonts w:ascii="Arial" w:hAnsi="Arial" w:cs="Arial"/>
          <w:b/>
          <w:sz w:val="24"/>
        </w:rPr>
        <w:t>Editorial corrections to recently introduced text</w:t>
      </w:r>
    </w:p>
    <w:p w14:paraId="2C176BEA"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v17.2.0</w:t>
      </w:r>
      <w:r>
        <w:rPr>
          <w:i/>
        </w:rPr>
        <w:tab/>
        <w:t xml:space="preserve">  CR-0216  rev  Cat: D (Rel-17)</w:t>
      </w:r>
      <w:r>
        <w:rPr>
          <w:i/>
        </w:rPr>
        <w:br/>
      </w:r>
      <w:r>
        <w:rPr>
          <w:i/>
        </w:rPr>
        <w:br/>
      </w:r>
      <w:r>
        <w:rPr>
          <w:i/>
        </w:rPr>
        <w:tab/>
      </w:r>
      <w:r>
        <w:rPr>
          <w:i/>
        </w:rPr>
        <w:tab/>
      </w:r>
      <w:r>
        <w:rPr>
          <w:i/>
        </w:rPr>
        <w:tab/>
      </w:r>
      <w:r>
        <w:rPr>
          <w:i/>
        </w:rPr>
        <w:tab/>
      </w:r>
      <w:r>
        <w:rPr>
          <w:i/>
        </w:rPr>
        <w:tab/>
        <w:t>Source: AT&amp;T / Val</w:t>
      </w:r>
    </w:p>
    <w:p w14:paraId="0740C9D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C1-212427</w:t>
      </w:r>
      <w:r>
        <w:rPr>
          <w:color w:val="993300"/>
          <w:u w:val="single"/>
        </w:rPr>
        <w:t>.</w:t>
      </w:r>
    </w:p>
    <w:p w14:paraId="182C9B43" w14:textId="4D3827E6" w:rsidR="002A35A4" w:rsidRDefault="002A35A4" w:rsidP="002A35A4">
      <w:pPr>
        <w:rPr>
          <w:rFonts w:ascii="Arial" w:hAnsi="Arial" w:cs="Arial"/>
          <w:b/>
          <w:sz w:val="24"/>
        </w:rPr>
      </w:pPr>
      <w:r>
        <w:rPr>
          <w:rFonts w:ascii="Arial" w:hAnsi="Arial" w:cs="Arial"/>
          <w:b/>
          <w:color w:val="0000FF"/>
          <w:sz w:val="24"/>
        </w:rPr>
        <w:t>C1-212391</w:t>
      </w:r>
      <w:r>
        <w:rPr>
          <w:rFonts w:ascii="Arial" w:hAnsi="Arial" w:cs="Arial"/>
          <w:b/>
          <w:color w:val="0000FF"/>
          <w:sz w:val="24"/>
        </w:rPr>
        <w:tab/>
      </w:r>
      <w:r>
        <w:rPr>
          <w:rFonts w:ascii="Arial" w:hAnsi="Arial" w:cs="Arial"/>
          <w:b/>
          <w:sz w:val="24"/>
        </w:rPr>
        <w:t>Add Application metadata container - MCData</w:t>
      </w:r>
    </w:p>
    <w:p w14:paraId="7BF1696D"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v17.2.0</w:t>
      </w:r>
      <w:r>
        <w:rPr>
          <w:i/>
        </w:rPr>
        <w:tab/>
        <w:t xml:space="preserve">  CR-0200  rev 3 Cat: B (Rel-17)</w:t>
      </w:r>
      <w:r>
        <w:rPr>
          <w:i/>
        </w:rPr>
        <w:br/>
      </w:r>
      <w:r>
        <w:rPr>
          <w:i/>
        </w:rPr>
        <w:br/>
      </w:r>
      <w:r>
        <w:rPr>
          <w:i/>
        </w:rPr>
        <w:tab/>
      </w:r>
      <w:r>
        <w:rPr>
          <w:i/>
        </w:rPr>
        <w:tab/>
      </w:r>
      <w:r>
        <w:rPr>
          <w:i/>
        </w:rPr>
        <w:tab/>
      </w:r>
      <w:r>
        <w:rPr>
          <w:i/>
        </w:rPr>
        <w:tab/>
      </w:r>
      <w:r>
        <w:rPr>
          <w:i/>
        </w:rPr>
        <w:tab/>
        <w:t>Source: FirstNet / Mike</w:t>
      </w:r>
    </w:p>
    <w:p w14:paraId="2F59F50D" w14:textId="77777777" w:rsidR="002A35A4" w:rsidRDefault="002A35A4" w:rsidP="002A35A4">
      <w:pPr>
        <w:rPr>
          <w:color w:val="808080"/>
        </w:rPr>
      </w:pPr>
      <w:r>
        <w:rPr>
          <w:color w:val="808080"/>
        </w:rPr>
        <w:t>(Replaces C1-212058)</w:t>
      </w:r>
    </w:p>
    <w:p w14:paraId="7BE94D7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C1-212576</w:t>
      </w:r>
      <w:r>
        <w:rPr>
          <w:color w:val="993300"/>
          <w:u w:val="single"/>
        </w:rPr>
        <w:t>.</w:t>
      </w:r>
    </w:p>
    <w:p w14:paraId="7E5F7BF1" w14:textId="602AD771" w:rsidR="002A35A4" w:rsidRDefault="002A35A4" w:rsidP="002A35A4">
      <w:pPr>
        <w:rPr>
          <w:rFonts w:ascii="Arial" w:hAnsi="Arial" w:cs="Arial"/>
          <w:b/>
          <w:sz w:val="24"/>
        </w:rPr>
      </w:pPr>
      <w:r>
        <w:rPr>
          <w:rFonts w:ascii="Arial" w:hAnsi="Arial" w:cs="Arial"/>
          <w:b/>
          <w:color w:val="0000FF"/>
          <w:sz w:val="24"/>
        </w:rPr>
        <w:t>C1-212425</w:t>
      </w:r>
      <w:r>
        <w:rPr>
          <w:rFonts w:ascii="Arial" w:hAnsi="Arial" w:cs="Arial"/>
          <w:b/>
          <w:color w:val="0000FF"/>
          <w:sz w:val="24"/>
        </w:rPr>
        <w:tab/>
      </w:r>
      <w:r>
        <w:rPr>
          <w:rFonts w:ascii="Arial" w:hAnsi="Arial" w:cs="Arial"/>
          <w:b/>
          <w:sz w:val="24"/>
        </w:rPr>
        <w:t>Correction to authorization and handling of emergency alert initiation</w:t>
      </w:r>
    </w:p>
    <w:p w14:paraId="09CC31B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v17.2.0</w:t>
      </w:r>
      <w:r>
        <w:rPr>
          <w:i/>
        </w:rPr>
        <w:tab/>
        <w:t xml:space="preserve">  CR-0215  rev 1 Cat: F (Rel-17)</w:t>
      </w:r>
      <w:r>
        <w:rPr>
          <w:i/>
        </w:rPr>
        <w:br/>
      </w:r>
      <w:r>
        <w:rPr>
          <w:i/>
        </w:rPr>
        <w:br/>
      </w:r>
      <w:r>
        <w:rPr>
          <w:i/>
        </w:rPr>
        <w:tab/>
      </w:r>
      <w:r>
        <w:rPr>
          <w:i/>
        </w:rPr>
        <w:tab/>
      </w:r>
      <w:r>
        <w:rPr>
          <w:i/>
        </w:rPr>
        <w:tab/>
      </w:r>
      <w:r>
        <w:rPr>
          <w:i/>
        </w:rPr>
        <w:tab/>
      </w:r>
      <w:r>
        <w:rPr>
          <w:i/>
        </w:rPr>
        <w:tab/>
        <w:t>Source: AT&amp;T / Val</w:t>
      </w:r>
    </w:p>
    <w:p w14:paraId="71173F8E" w14:textId="77777777" w:rsidR="002A35A4" w:rsidRDefault="002A35A4" w:rsidP="002A35A4">
      <w:pPr>
        <w:rPr>
          <w:color w:val="808080"/>
        </w:rPr>
      </w:pPr>
      <w:r>
        <w:rPr>
          <w:color w:val="808080"/>
        </w:rPr>
        <w:t>(Replaces C1-212065)</w:t>
      </w:r>
    </w:p>
    <w:p w14:paraId="1A0DD01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97E157" w14:textId="10C829D4" w:rsidR="002A35A4" w:rsidRDefault="002A35A4" w:rsidP="002A35A4">
      <w:pPr>
        <w:rPr>
          <w:rFonts w:ascii="Arial" w:hAnsi="Arial" w:cs="Arial"/>
          <w:b/>
          <w:sz w:val="24"/>
        </w:rPr>
      </w:pPr>
      <w:r>
        <w:rPr>
          <w:rFonts w:ascii="Arial" w:hAnsi="Arial" w:cs="Arial"/>
          <w:b/>
          <w:color w:val="0000FF"/>
          <w:sz w:val="24"/>
        </w:rPr>
        <w:t>C1-212427</w:t>
      </w:r>
      <w:r>
        <w:rPr>
          <w:rFonts w:ascii="Arial" w:hAnsi="Arial" w:cs="Arial"/>
          <w:b/>
          <w:color w:val="0000FF"/>
          <w:sz w:val="24"/>
        </w:rPr>
        <w:tab/>
      </w:r>
      <w:r>
        <w:rPr>
          <w:rFonts w:ascii="Arial" w:hAnsi="Arial" w:cs="Arial"/>
          <w:b/>
          <w:sz w:val="24"/>
        </w:rPr>
        <w:t>Editorial corrections to recently introduced text</w:t>
      </w:r>
    </w:p>
    <w:p w14:paraId="0A061EF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v17.2.0</w:t>
      </w:r>
      <w:r>
        <w:rPr>
          <w:i/>
        </w:rPr>
        <w:tab/>
        <w:t xml:space="preserve">  CR-0216  rev 1 Cat: D (Rel-17)</w:t>
      </w:r>
      <w:r>
        <w:rPr>
          <w:i/>
        </w:rPr>
        <w:br/>
      </w:r>
      <w:r>
        <w:rPr>
          <w:i/>
        </w:rPr>
        <w:br/>
      </w:r>
      <w:r>
        <w:rPr>
          <w:i/>
        </w:rPr>
        <w:tab/>
      </w:r>
      <w:r>
        <w:rPr>
          <w:i/>
        </w:rPr>
        <w:tab/>
      </w:r>
      <w:r>
        <w:rPr>
          <w:i/>
        </w:rPr>
        <w:tab/>
      </w:r>
      <w:r>
        <w:rPr>
          <w:i/>
        </w:rPr>
        <w:tab/>
      </w:r>
      <w:r>
        <w:rPr>
          <w:i/>
        </w:rPr>
        <w:tab/>
        <w:t>Source: AT&amp;T / Val</w:t>
      </w:r>
    </w:p>
    <w:p w14:paraId="1FCF281F" w14:textId="77777777" w:rsidR="002A35A4" w:rsidRDefault="002A35A4" w:rsidP="002A35A4">
      <w:pPr>
        <w:rPr>
          <w:color w:val="808080"/>
        </w:rPr>
      </w:pPr>
      <w:r>
        <w:rPr>
          <w:color w:val="808080"/>
        </w:rPr>
        <w:t>(Replaces C1-212066)</w:t>
      </w:r>
    </w:p>
    <w:p w14:paraId="0928D0C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F965CE" w14:textId="40036FFE" w:rsidR="002A35A4" w:rsidRDefault="002A35A4" w:rsidP="002A35A4">
      <w:pPr>
        <w:rPr>
          <w:rFonts w:ascii="Arial" w:hAnsi="Arial" w:cs="Arial"/>
          <w:b/>
          <w:sz w:val="24"/>
        </w:rPr>
      </w:pPr>
      <w:r>
        <w:rPr>
          <w:rFonts w:ascii="Arial" w:hAnsi="Arial" w:cs="Arial"/>
          <w:b/>
          <w:color w:val="0000FF"/>
          <w:sz w:val="24"/>
        </w:rPr>
        <w:t>C1-212576</w:t>
      </w:r>
      <w:r>
        <w:rPr>
          <w:rFonts w:ascii="Arial" w:hAnsi="Arial" w:cs="Arial"/>
          <w:b/>
          <w:color w:val="0000FF"/>
          <w:sz w:val="24"/>
        </w:rPr>
        <w:tab/>
      </w:r>
      <w:r>
        <w:rPr>
          <w:rFonts w:ascii="Arial" w:hAnsi="Arial" w:cs="Arial"/>
          <w:b/>
          <w:sz w:val="24"/>
        </w:rPr>
        <w:t>Add Application metadata container - MCData</w:t>
      </w:r>
    </w:p>
    <w:p w14:paraId="264CAE1E"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v17.2.0</w:t>
      </w:r>
      <w:r>
        <w:rPr>
          <w:i/>
        </w:rPr>
        <w:tab/>
        <w:t xml:space="preserve">  CR-0200  rev 4 Cat: B (Rel-17)</w:t>
      </w:r>
      <w:r>
        <w:rPr>
          <w:i/>
        </w:rPr>
        <w:br/>
      </w:r>
      <w:r>
        <w:rPr>
          <w:i/>
        </w:rPr>
        <w:br/>
      </w:r>
      <w:r>
        <w:rPr>
          <w:i/>
        </w:rPr>
        <w:tab/>
      </w:r>
      <w:r>
        <w:rPr>
          <w:i/>
        </w:rPr>
        <w:tab/>
      </w:r>
      <w:r>
        <w:rPr>
          <w:i/>
        </w:rPr>
        <w:tab/>
      </w:r>
      <w:r>
        <w:rPr>
          <w:i/>
        </w:rPr>
        <w:tab/>
      </w:r>
      <w:r>
        <w:rPr>
          <w:i/>
        </w:rPr>
        <w:tab/>
        <w:t>Source: FirstNet / Mike</w:t>
      </w:r>
    </w:p>
    <w:p w14:paraId="02FA484E" w14:textId="77777777" w:rsidR="002A35A4" w:rsidRDefault="002A35A4" w:rsidP="002A35A4">
      <w:pPr>
        <w:rPr>
          <w:color w:val="808080"/>
        </w:rPr>
      </w:pPr>
      <w:r>
        <w:rPr>
          <w:color w:val="808080"/>
        </w:rPr>
        <w:t>(Replaces C1-212391)</w:t>
      </w:r>
    </w:p>
    <w:p w14:paraId="212F707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C1-212578</w:t>
      </w:r>
      <w:r>
        <w:rPr>
          <w:color w:val="993300"/>
          <w:u w:val="single"/>
        </w:rPr>
        <w:t>.</w:t>
      </w:r>
    </w:p>
    <w:p w14:paraId="5EEC291B" w14:textId="348C201D" w:rsidR="002A35A4" w:rsidRDefault="002A35A4" w:rsidP="002A35A4">
      <w:pPr>
        <w:rPr>
          <w:rFonts w:ascii="Arial" w:hAnsi="Arial" w:cs="Arial"/>
          <w:b/>
          <w:sz w:val="24"/>
        </w:rPr>
      </w:pPr>
      <w:r>
        <w:rPr>
          <w:rFonts w:ascii="Arial" w:hAnsi="Arial" w:cs="Arial"/>
          <w:b/>
          <w:color w:val="0000FF"/>
          <w:sz w:val="24"/>
        </w:rPr>
        <w:t>C1-212578</w:t>
      </w:r>
      <w:r>
        <w:rPr>
          <w:rFonts w:ascii="Arial" w:hAnsi="Arial" w:cs="Arial"/>
          <w:b/>
          <w:color w:val="0000FF"/>
          <w:sz w:val="24"/>
        </w:rPr>
        <w:tab/>
      </w:r>
      <w:r>
        <w:rPr>
          <w:rFonts w:ascii="Arial" w:hAnsi="Arial" w:cs="Arial"/>
          <w:b/>
          <w:sz w:val="24"/>
        </w:rPr>
        <w:t>Add Application metadata container - MCData</w:t>
      </w:r>
    </w:p>
    <w:p w14:paraId="661B3DE8"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v17.2.0</w:t>
      </w:r>
      <w:r>
        <w:rPr>
          <w:i/>
        </w:rPr>
        <w:tab/>
        <w:t xml:space="preserve">  CR-0200  rev 5 Cat: B (Rel-17)</w:t>
      </w:r>
      <w:r>
        <w:rPr>
          <w:i/>
        </w:rPr>
        <w:br/>
      </w:r>
      <w:r>
        <w:rPr>
          <w:i/>
        </w:rPr>
        <w:br/>
      </w:r>
      <w:r>
        <w:rPr>
          <w:i/>
        </w:rPr>
        <w:tab/>
      </w:r>
      <w:r>
        <w:rPr>
          <w:i/>
        </w:rPr>
        <w:tab/>
      </w:r>
      <w:r>
        <w:rPr>
          <w:i/>
        </w:rPr>
        <w:tab/>
      </w:r>
      <w:r>
        <w:rPr>
          <w:i/>
        </w:rPr>
        <w:tab/>
      </w:r>
      <w:r>
        <w:rPr>
          <w:i/>
        </w:rPr>
        <w:tab/>
        <w:t>Source: FirstNet / Mike</w:t>
      </w:r>
    </w:p>
    <w:p w14:paraId="5B5F9257" w14:textId="77777777" w:rsidR="002A35A4" w:rsidRDefault="002A35A4" w:rsidP="002A35A4">
      <w:pPr>
        <w:rPr>
          <w:color w:val="808080"/>
        </w:rPr>
      </w:pPr>
      <w:r>
        <w:rPr>
          <w:color w:val="808080"/>
        </w:rPr>
        <w:t>(Replaces C1-212576)</w:t>
      </w:r>
    </w:p>
    <w:p w14:paraId="13F0E31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3D7C85" w14:textId="77777777" w:rsidR="002A35A4" w:rsidRDefault="002A35A4" w:rsidP="002A35A4">
      <w:pPr>
        <w:pStyle w:val="Heading4"/>
      </w:pPr>
      <w:bookmarkStart w:id="133" w:name="_Toc70512175"/>
      <w:r>
        <w:t>17.3.7</w:t>
      </w:r>
      <w:r>
        <w:tab/>
        <w:t>MCSMI_CT</w:t>
      </w:r>
      <w:bookmarkEnd w:id="133"/>
    </w:p>
    <w:p w14:paraId="192155D0" w14:textId="77777777" w:rsidR="002A35A4" w:rsidRDefault="002A35A4" w:rsidP="002A35A4">
      <w:pPr>
        <w:pStyle w:val="Heading4"/>
      </w:pPr>
      <w:bookmarkStart w:id="134" w:name="_Toc70512176"/>
      <w:r>
        <w:t>17.3.8</w:t>
      </w:r>
      <w:r>
        <w:tab/>
        <w:t>eMCCI_CT</w:t>
      </w:r>
      <w:bookmarkEnd w:id="134"/>
    </w:p>
    <w:p w14:paraId="434C4008" w14:textId="77777777" w:rsidR="002A35A4" w:rsidRDefault="002A35A4" w:rsidP="002A35A4">
      <w:pPr>
        <w:pStyle w:val="Heading4"/>
      </w:pPr>
      <w:bookmarkStart w:id="135" w:name="_Toc70512177"/>
      <w:r>
        <w:t>17.3.9</w:t>
      </w:r>
      <w:r>
        <w:tab/>
        <w:t>enh3MCPTT-CT</w:t>
      </w:r>
      <w:bookmarkEnd w:id="135"/>
    </w:p>
    <w:p w14:paraId="7EB8BCCB" w14:textId="2DCAA473" w:rsidR="002A35A4" w:rsidRDefault="002A35A4" w:rsidP="002A35A4">
      <w:pPr>
        <w:rPr>
          <w:rFonts w:ascii="Arial" w:hAnsi="Arial" w:cs="Arial"/>
          <w:b/>
          <w:sz w:val="24"/>
        </w:rPr>
      </w:pPr>
      <w:r>
        <w:rPr>
          <w:rFonts w:ascii="Arial" w:hAnsi="Arial" w:cs="Arial"/>
          <w:b/>
          <w:color w:val="0000FF"/>
          <w:sz w:val="24"/>
        </w:rPr>
        <w:t>C1-212190</w:t>
      </w:r>
      <w:r>
        <w:rPr>
          <w:rFonts w:ascii="Arial" w:hAnsi="Arial" w:cs="Arial"/>
          <w:b/>
          <w:color w:val="0000FF"/>
          <w:sz w:val="24"/>
        </w:rPr>
        <w:tab/>
      </w:r>
      <w:r>
        <w:rPr>
          <w:rFonts w:ascii="Arial" w:hAnsi="Arial" w:cs="Arial"/>
          <w:b/>
          <w:sz w:val="24"/>
        </w:rPr>
        <w:t>Add accuracy to MCPTT location XML schema</w:t>
      </w:r>
    </w:p>
    <w:p w14:paraId="4B671CFF"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v17.2.0</w:t>
      </w:r>
      <w:r>
        <w:rPr>
          <w:i/>
        </w:rPr>
        <w:tab/>
        <w:t xml:space="preserve">  CR-0698  rev  Cat: B (Rel-17)</w:t>
      </w:r>
      <w:r>
        <w:rPr>
          <w:i/>
        </w:rPr>
        <w:br/>
      </w:r>
      <w:r>
        <w:rPr>
          <w:i/>
        </w:rPr>
        <w:br/>
      </w:r>
      <w:r>
        <w:rPr>
          <w:i/>
        </w:rPr>
        <w:tab/>
      </w:r>
      <w:r>
        <w:rPr>
          <w:i/>
        </w:rPr>
        <w:tab/>
      </w:r>
      <w:r>
        <w:rPr>
          <w:i/>
        </w:rPr>
        <w:tab/>
      </w:r>
      <w:r>
        <w:rPr>
          <w:i/>
        </w:rPr>
        <w:tab/>
      </w:r>
      <w:r>
        <w:rPr>
          <w:i/>
        </w:rPr>
        <w:tab/>
        <w:t>Source: Samsung</w:t>
      </w:r>
    </w:p>
    <w:p w14:paraId="0A5A57E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C1-212410</w:t>
      </w:r>
      <w:r>
        <w:rPr>
          <w:color w:val="993300"/>
          <w:u w:val="single"/>
        </w:rPr>
        <w:t>.</w:t>
      </w:r>
    </w:p>
    <w:p w14:paraId="5213A99E" w14:textId="0BB9D2B8" w:rsidR="002A35A4" w:rsidRDefault="002A35A4" w:rsidP="002A35A4">
      <w:pPr>
        <w:rPr>
          <w:rFonts w:ascii="Arial" w:hAnsi="Arial" w:cs="Arial"/>
          <w:b/>
          <w:sz w:val="24"/>
        </w:rPr>
      </w:pPr>
      <w:r>
        <w:rPr>
          <w:rFonts w:ascii="Arial" w:hAnsi="Arial" w:cs="Arial"/>
          <w:b/>
          <w:color w:val="0000FF"/>
          <w:sz w:val="24"/>
        </w:rPr>
        <w:t>C1-212191</w:t>
      </w:r>
      <w:r>
        <w:rPr>
          <w:rFonts w:ascii="Arial" w:hAnsi="Arial" w:cs="Arial"/>
          <w:b/>
          <w:color w:val="0000FF"/>
          <w:sz w:val="24"/>
        </w:rPr>
        <w:tab/>
      </w:r>
      <w:r>
        <w:rPr>
          <w:rFonts w:ascii="Arial" w:hAnsi="Arial" w:cs="Arial"/>
          <w:b/>
          <w:sz w:val="24"/>
        </w:rPr>
        <w:t>Add accuracy to MCVideo location XML schema</w:t>
      </w:r>
    </w:p>
    <w:p w14:paraId="61BFAE32"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v17.2.0</w:t>
      </w:r>
      <w:r>
        <w:rPr>
          <w:i/>
        </w:rPr>
        <w:tab/>
        <w:t xml:space="preserve">  CR-0217  rev  Cat: B (Rel-17)</w:t>
      </w:r>
      <w:r>
        <w:rPr>
          <w:i/>
        </w:rPr>
        <w:br/>
      </w:r>
      <w:r>
        <w:rPr>
          <w:i/>
        </w:rPr>
        <w:br/>
      </w:r>
      <w:r>
        <w:rPr>
          <w:i/>
        </w:rPr>
        <w:tab/>
      </w:r>
      <w:r>
        <w:rPr>
          <w:i/>
        </w:rPr>
        <w:tab/>
      </w:r>
      <w:r>
        <w:rPr>
          <w:i/>
        </w:rPr>
        <w:tab/>
      </w:r>
      <w:r>
        <w:rPr>
          <w:i/>
        </w:rPr>
        <w:tab/>
      </w:r>
      <w:r>
        <w:rPr>
          <w:i/>
        </w:rPr>
        <w:tab/>
        <w:t>Source: Samsung</w:t>
      </w:r>
    </w:p>
    <w:p w14:paraId="57AEB8F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D592A4" w14:textId="4C86131B" w:rsidR="002A35A4" w:rsidRDefault="002A35A4" w:rsidP="002A35A4">
      <w:pPr>
        <w:rPr>
          <w:rFonts w:ascii="Arial" w:hAnsi="Arial" w:cs="Arial"/>
          <w:b/>
          <w:sz w:val="24"/>
        </w:rPr>
      </w:pPr>
      <w:r>
        <w:rPr>
          <w:rFonts w:ascii="Arial" w:hAnsi="Arial" w:cs="Arial"/>
          <w:b/>
          <w:color w:val="0000FF"/>
          <w:sz w:val="24"/>
        </w:rPr>
        <w:t>C1-212192</w:t>
      </w:r>
      <w:r>
        <w:rPr>
          <w:rFonts w:ascii="Arial" w:hAnsi="Arial" w:cs="Arial"/>
          <w:b/>
          <w:color w:val="0000FF"/>
          <w:sz w:val="24"/>
        </w:rPr>
        <w:tab/>
      </w:r>
      <w:r>
        <w:rPr>
          <w:rFonts w:ascii="Arial" w:hAnsi="Arial" w:cs="Arial"/>
          <w:b/>
          <w:sz w:val="24"/>
        </w:rPr>
        <w:t>Add accuracy to MCData location XML schema</w:t>
      </w:r>
    </w:p>
    <w:p w14:paraId="2FCFD3CB"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v17.2.0</w:t>
      </w:r>
      <w:r>
        <w:rPr>
          <w:i/>
        </w:rPr>
        <w:tab/>
        <w:t xml:space="preserve">  CR-0113  rev  Cat: B (Rel-17)</w:t>
      </w:r>
      <w:r>
        <w:rPr>
          <w:i/>
        </w:rPr>
        <w:br/>
      </w:r>
      <w:r>
        <w:rPr>
          <w:i/>
        </w:rPr>
        <w:br/>
      </w:r>
      <w:r>
        <w:rPr>
          <w:i/>
        </w:rPr>
        <w:tab/>
      </w:r>
      <w:r>
        <w:rPr>
          <w:i/>
        </w:rPr>
        <w:tab/>
      </w:r>
      <w:r>
        <w:rPr>
          <w:i/>
        </w:rPr>
        <w:tab/>
      </w:r>
      <w:r>
        <w:rPr>
          <w:i/>
        </w:rPr>
        <w:tab/>
      </w:r>
      <w:r>
        <w:rPr>
          <w:i/>
        </w:rPr>
        <w:tab/>
        <w:t>Source: Samsung</w:t>
      </w:r>
    </w:p>
    <w:p w14:paraId="20A2B67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97BEDC" w14:textId="091A367B" w:rsidR="002A35A4" w:rsidRDefault="002A35A4" w:rsidP="002A35A4">
      <w:pPr>
        <w:rPr>
          <w:rFonts w:ascii="Arial" w:hAnsi="Arial" w:cs="Arial"/>
          <w:b/>
          <w:sz w:val="24"/>
        </w:rPr>
      </w:pPr>
      <w:r>
        <w:rPr>
          <w:rFonts w:ascii="Arial" w:hAnsi="Arial" w:cs="Arial"/>
          <w:b/>
          <w:color w:val="0000FF"/>
          <w:sz w:val="24"/>
        </w:rPr>
        <w:t>C1-212193</w:t>
      </w:r>
      <w:r>
        <w:rPr>
          <w:rFonts w:ascii="Arial" w:hAnsi="Arial" w:cs="Arial"/>
          <w:b/>
          <w:color w:val="0000FF"/>
          <w:sz w:val="24"/>
        </w:rPr>
        <w:tab/>
      </w:r>
      <w:r>
        <w:rPr>
          <w:rFonts w:ascii="Arial" w:hAnsi="Arial" w:cs="Arial"/>
          <w:b/>
          <w:sz w:val="24"/>
        </w:rPr>
        <w:t>An authorised user clearing the entire floor request queue</w:t>
      </w:r>
    </w:p>
    <w:p w14:paraId="5DBA53DB"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v17.2.0</w:t>
      </w:r>
      <w:r>
        <w:rPr>
          <w:i/>
        </w:rPr>
        <w:tab/>
        <w:t xml:space="preserve">  CR-0304  rev  Cat: B (Rel-17)</w:t>
      </w:r>
      <w:r>
        <w:rPr>
          <w:i/>
        </w:rPr>
        <w:br/>
      </w:r>
      <w:r>
        <w:rPr>
          <w:i/>
        </w:rPr>
        <w:br/>
      </w:r>
      <w:r>
        <w:rPr>
          <w:i/>
        </w:rPr>
        <w:tab/>
      </w:r>
      <w:r>
        <w:rPr>
          <w:i/>
        </w:rPr>
        <w:tab/>
      </w:r>
      <w:r>
        <w:rPr>
          <w:i/>
        </w:rPr>
        <w:tab/>
      </w:r>
      <w:r>
        <w:rPr>
          <w:i/>
        </w:rPr>
        <w:tab/>
      </w:r>
      <w:r>
        <w:rPr>
          <w:i/>
        </w:rPr>
        <w:tab/>
        <w:t>Source: Samsung</w:t>
      </w:r>
    </w:p>
    <w:p w14:paraId="075FB09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C1-212508</w:t>
      </w:r>
      <w:r>
        <w:rPr>
          <w:color w:val="993300"/>
          <w:u w:val="single"/>
        </w:rPr>
        <w:t>.</w:t>
      </w:r>
    </w:p>
    <w:p w14:paraId="4DA8CBEC" w14:textId="566BBA2E" w:rsidR="002A35A4" w:rsidRDefault="002A35A4" w:rsidP="002A35A4">
      <w:pPr>
        <w:rPr>
          <w:rFonts w:ascii="Arial" w:hAnsi="Arial" w:cs="Arial"/>
          <w:b/>
          <w:sz w:val="24"/>
        </w:rPr>
      </w:pPr>
      <w:r>
        <w:rPr>
          <w:rFonts w:ascii="Arial" w:hAnsi="Arial" w:cs="Arial"/>
          <w:b/>
          <w:color w:val="0000FF"/>
          <w:sz w:val="24"/>
        </w:rPr>
        <w:t>C1-212195</w:t>
      </w:r>
      <w:r>
        <w:rPr>
          <w:rFonts w:ascii="Arial" w:hAnsi="Arial" w:cs="Arial"/>
          <w:b/>
          <w:color w:val="0000FF"/>
          <w:sz w:val="24"/>
        </w:rPr>
        <w:tab/>
      </w:r>
      <w:r>
        <w:rPr>
          <w:rFonts w:ascii="Arial" w:hAnsi="Arial" w:cs="Arial"/>
          <w:b/>
          <w:sz w:val="24"/>
        </w:rPr>
        <w:t>Missing MONP message transport port number</w:t>
      </w:r>
    </w:p>
    <w:p w14:paraId="0394F8FC"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v17.2.0</w:t>
      </w:r>
      <w:r>
        <w:rPr>
          <w:i/>
        </w:rPr>
        <w:tab/>
        <w:t xml:space="preserve">  CR-0218  rev  Cat: F (Rel-17)</w:t>
      </w:r>
      <w:r>
        <w:rPr>
          <w:i/>
        </w:rPr>
        <w:br/>
      </w:r>
      <w:r>
        <w:rPr>
          <w:i/>
        </w:rPr>
        <w:br/>
      </w:r>
      <w:r>
        <w:rPr>
          <w:i/>
        </w:rPr>
        <w:tab/>
      </w:r>
      <w:r>
        <w:rPr>
          <w:i/>
        </w:rPr>
        <w:tab/>
      </w:r>
      <w:r>
        <w:rPr>
          <w:i/>
        </w:rPr>
        <w:tab/>
      </w:r>
      <w:r>
        <w:rPr>
          <w:i/>
        </w:rPr>
        <w:tab/>
      </w:r>
      <w:r>
        <w:rPr>
          <w:i/>
        </w:rPr>
        <w:tab/>
        <w:t>Source: Samsung</w:t>
      </w:r>
    </w:p>
    <w:p w14:paraId="12880DE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DD26620" w14:textId="0ADD9E96" w:rsidR="002A35A4" w:rsidRDefault="002A35A4" w:rsidP="002A35A4">
      <w:pPr>
        <w:rPr>
          <w:rFonts w:ascii="Arial" w:hAnsi="Arial" w:cs="Arial"/>
          <w:b/>
          <w:sz w:val="24"/>
        </w:rPr>
      </w:pPr>
      <w:r>
        <w:rPr>
          <w:rFonts w:ascii="Arial" w:hAnsi="Arial" w:cs="Arial"/>
          <w:b/>
          <w:color w:val="0000FF"/>
          <w:sz w:val="24"/>
        </w:rPr>
        <w:t>C1-212196</w:t>
      </w:r>
      <w:r>
        <w:rPr>
          <w:rFonts w:ascii="Arial" w:hAnsi="Arial" w:cs="Arial"/>
          <w:b/>
          <w:color w:val="0000FF"/>
          <w:sz w:val="24"/>
        </w:rPr>
        <w:tab/>
      </w:r>
      <w:r>
        <w:rPr>
          <w:rFonts w:ascii="Arial" w:hAnsi="Arial" w:cs="Arial"/>
          <w:b/>
          <w:sz w:val="24"/>
        </w:rPr>
        <w:t>Missing corrections to cancelation of group in-progress emergency (Part of C1-205500 &amp; C1-205501)</w:t>
      </w:r>
    </w:p>
    <w:p w14:paraId="1CC8C22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v17.2.0</w:t>
      </w:r>
      <w:r>
        <w:rPr>
          <w:i/>
        </w:rPr>
        <w:tab/>
        <w:t xml:space="preserve">  CR-0700  rev  Cat: F (Rel-17)</w:t>
      </w:r>
      <w:r>
        <w:rPr>
          <w:i/>
        </w:rPr>
        <w:br/>
      </w:r>
      <w:r>
        <w:rPr>
          <w:i/>
        </w:rPr>
        <w:br/>
      </w:r>
      <w:r>
        <w:rPr>
          <w:i/>
        </w:rPr>
        <w:tab/>
      </w:r>
      <w:r>
        <w:rPr>
          <w:i/>
        </w:rPr>
        <w:tab/>
      </w:r>
      <w:r>
        <w:rPr>
          <w:i/>
        </w:rPr>
        <w:tab/>
      </w:r>
      <w:r>
        <w:rPr>
          <w:i/>
        </w:rPr>
        <w:tab/>
      </w:r>
      <w:r>
        <w:rPr>
          <w:i/>
        </w:rPr>
        <w:tab/>
        <w:t>Source: Samsung</w:t>
      </w:r>
    </w:p>
    <w:p w14:paraId="1E43AF1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319A653" w14:textId="0DEFFB41" w:rsidR="002A35A4" w:rsidRDefault="002A35A4" w:rsidP="002A35A4">
      <w:pPr>
        <w:rPr>
          <w:rFonts w:ascii="Arial" w:hAnsi="Arial" w:cs="Arial"/>
          <w:b/>
          <w:sz w:val="24"/>
        </w:rPr>
      </w:pPr>
      <w:r>
        <w:rPr>
          <w:rFonts w:ascii="Arial" w:hAnsi="Arial" w:cs="Arial"/>
          <w:b/>
          <w:color w:val="0000FF"/>
          <w:sz w:val="24"/>
        </w:rPr>
        <w:t>C1-212375</w:t>
      </w:r>
      <w:r>
        <w:rPr>
          <w:rFonts w:ascii="Arial" w:hAnsi="Arial" w:cs="Arial"/>
          <w:b/>
          <w:color w:val="0000FF"/>
          <w:sz w:val="24"/>
        </w:rPr>
        <w:tab/>
      </w:r>
      <w:r>
        <w:rPr>
          <w:rFonts w:ascii="Arial" w:hAnsi="Arial" w:cs="Arial"/>
          <w:b/>
          <w:sz w:val="24"/>
        </w:rPr>
        <w:t>Add accuracy to MCVideo location XML schema</w:t>
      </w:r>
    </w:p>
    <w:p w14:paraId="7CDE0138"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v17.2.0</w:t>
      </w:r>
      <w:r>
        <w:rPr>
          <w:i/>
        </w:rPr>
        <w:tab/>
        <w:t xml:space="preserve">  CR-0115  rev  Cat: B (Rel-17)</w:t>
      </w:r>
      <w:r>
        <w:rPr>
          <w:i/>
        </w:rPr>
        <w:br/>
      </w:r>
      <w:r>
        <w:rPr>
          <w:i/>
        </w:rPr>
        <w:br/>
      </w:r>
      <w:r>
        <w:rPr>
          <w:i/>
        </w:rPr>
        <w:tab/>
      </w:r>
      <w:r>
        <w:rPr>
          <w:i/>
        </w:rPr>
        <w:tab/>
      </w:r>
      <w:r>
        <w:rPr>
          <w:i/>
        </w:rPr>
        <w:tab/>
      </w:r>
      <w:r>
        <w:rPr>
          <w:i/>
        </w:rPr>
        <w:tab/>
      </w:r>
      <w:r>
        <w:rPr>
          <w:i/>
        </w:rPr>
        <w:tab/>
        <w:t>Source: Samsung</w:t>
      </w:r>
    </w:p>
    <w:p w14:paraId="037F219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C1-212411</w:t>
      </w:r>
      <w:r>
        <w:rPr>
          <w:color w:val="993300"/>
          <w:u w:val="single"/>
        </w:rPr>
        <w:t>.</w:t>
      </w:r>
    </w:p>
    <w:p w14:paraId="4A869F7D" w14:textId="63952E67" w:rsidR="002A35A4" w:rsidRDefault="002A35A4" w:rsidP="002A35A4">
      <w:pPr>
        <w:rPr>
          <w:rFonts w:ascii="Arial" w:hAnsi="Arial" w:cs="Arial"/>
          <w:b/>
          <w:sz w:val="24"/>
        </w:rPr>
      </w:pPr>
      <w:r>
        <w:rPr>
          <w:rFonts w:ascii="Arial" w:hAnsi="Arial" w:cs="Arial"/>
          <w:b/>
          <w:color w:val="0000FF"/>
          <w:sz w:val="24"/>
        </w:rPr>
        <w:t>C1-212376</w:t>
      </w:r>
      <w:r>
        <w:rPr>
          <w:rFonts w:ascii="Arial" w:hAnsi="Arial" w:cs="Arial"/>
          <w:b/>
          <w:color w:val="0000FF"/>
          <w:sz w:val="24"/>
        </w:rPr>
        <w:tab/>
      </w:r>
      <w:r>
        <w:rPr>
          <w:rFonts w:ascii="Arial" w:hAnsi="Arial" w:cs="Arial"/>
          <w:b/>
          <w:sz w:val="24"/>
        </w:rPr>
        <w:t>Add accuracy to MCData location XML schema</w:t>
      </w:r>
    </w:p>
    <w:p w14:paraId="34EB0A6B"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v17.2.0</w:t>
      </w:r>
      <w:r>
        <w:rPr>
          <w:i/>
        </w:rPr>
        <w:tab/>
        <w:t xml:space="preserve">  CR-0221  rev  Cat: B (Rel-17)</w:t>
      </w:r>
      <w:r>
        <w:rPr>
          <w:i/>
        </w:rPr>
        <w:br/>
      </w:r>
      <w:r>
        <w:rPr>
          <w:i/>
        </w:rPr>
        <w:br/>
      </w:r>
      <w:r>
        <w:rPr>
          <w:i/>
        </w:rPr>
        <w:tab/>
      </w:r>
      <w:r>
        <w:rPr>
          <w:i/>
        </w:rPr>
        <w:tab/>
      </w:r>
      <w:r>
        <w:rPr>
          <w:i/>
        </w:rPr>
        <w:tab/>
      </w:r>
      <w:r>
        <w:rPr>
          <w:i/>
        </w:rPr>
        <w:tab/>
      </w:r>
      <w:r>
        <w:rPr>
          <w:i/>
        </w:rPr>
        <w:tab/>
        <w:t>Source: Samsung</w:t>
      </w:r>
    </w:p>
    <w:p w14:paraId="5593A52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C1-212412</w:t>
      </w:r>
      <w:r>
        <w:rPr>
          <w:color w:val="993300"/>
          <w:u w:val="single"/>
        </w:rPr>
        <w:t>.</w:t>
      </w:r>
    </w:p>
    <w:p w14:paraId="6D220985" w14:textId="5DEE824D" w:rsidR="002A35A4" w:rsidRDefault="002A35A4" w:rsidP="002A35A4">
      <w:pPr>
        <w:rPr>
          <w:rFonts w:ascii="Arial" w:hAnsi="Arial" w:cs="Arial"/>
          <w:b/>
          <w:sz w:val="24"/>
        </w:rPr>
      </w:pPr>
      <w:r>
        <w:rPr>
          <w:rFonts w:ascii="Arial" w:hAnsi="Arial" w:cs="Arial"/>
          <w:b/>
          <w:color w:val="0000FF"/>
          <w:sz w:val="24"/>
        </w:rPr>
        <w:t>C1-212410</w:t>
      </w:r>
      <w:r>
        <w:rPr>
          <w:rFonts w:ascii="Arial" w:hAnsi="Arial" w:cs="Arial"/>
          <w:b/>
          <w:color w:val="0000FF"/>
          <w:sz w:val="24"/>
        </w:rPr>
        <w:tab/>
      </w:r>
      <w:r>
        <w:rPr>
          <w:rFonts w:ascii="Arial" w:hAnsi="Arial" w:cs="Arial"/>
          <w:b/>
          <w:sz w:val="24"/>
        </w:rPr>
        <w:t>Add accuracy to MCPTT location XML schema</w:t>
      </w:r>
    </w:p>
    <w:p w14:paraId="0EA380B2"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v17.2.0</w:t>
      </w:r>
      <w:r>
        <w:rPr>
          <w:i/>
        </w:rPr>
        <w:tab/>
        <w:t xml:space="preserve">  CR-0698  rev 1 Cat: B (Rel-17)</w:t>
      </w:r>
      <w:r>
        <w:rPr>
          <w:i/>
        </w:rPr>
        <w:br/>
      </w:r>
      <w:r>
        <w:rPr>
          <w:i/>
        </w:rPr>
        <w:br/>
      </w:r>
      <w:r>
        <w:rPr>
          <w:i/>
        </w:rPr>
        <w:tab/>
      </w:r>
      <w:r>
        <w:rPr>
          <w:i/>
        </w:rPr>
        <w:tab/>
      </w:r>
      <w:r>
        <w:rPr>
          <w:i/>
        </w:rPr>
        <w:tab/>
      </w:r>
      <w:r>
        <w:rPr>
          <w:i/>
        </w:rPr>
        <w:tab/>
      </w:r>
      <w:r>
        <w:rPr>
          <w:i/>
        </w:rPr>
        <w:tab/>
        <w:t>Source: Samsung</w:t>
      </w:r>
    </w:p>
    <w:p w14:paraId="06E9B1F4" w14:textId="77777777" w:rsidR="002A35A4" w:rsidRDefault="002A35A4" w:rsidP="002A35A4">
      <w:pPr>
        <w:rPr>
          <w:color w:val="808080"/>
        </w:rPr>
      </w:pPr>
      <w:r>
        <w:rPr>
          <w:color w:val="808080"/>
        </w:rPr>
        <w:t>(Replaces C1-212190)</w:t>
      </w:r>
    </w:p>
    <w:p w14:paraId="4C75C93F"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099A38" w14:textId="08CFDE4C" w:rsidR="002A35A4" w:rsidRDefault="002A35A4" w:rsidP="002A35A4">
      <w:pPr>
        <w:rPr>
          <w:rFonts w:ascii="Arial" w:hAnsi="Arial" w:cs="Arial"/>
          <w:b/>
          <w:sz w:val="24"/>
        </w:rPr>
      </w:pPr>
      <w:r>
        <w:rPr>
          <w:rFonts w:ascii="Arial" w:hAnsi="Arial" w:cs="Arial"/>
          <w:b/>
          <w:color w:val="0000FF"/>
          <w:sz w:val="24"/>
        </w:rPr>
        <w:t>C1-212411</w:t>
      </w:r>
      <w:r>
        <w:rPr>
          <w:rFonts w:ascii="Arial" w:hAnsi="Arial" w:cs="Arial"/>
          <w:b/>
          <w:color w:val="0000FF"/>
          <w:sz w:val="24"/>
        </w:rPr>
        <w:tab/>
      </w:r>
      <w:r>
        <w:rPr>
          <w:rFonts w:ascii="Arial" w:hAnsi="Arial" w:cs="Arial"/>
          <w:b/>
          <w:sz w:val="24"/>
        </w:rPr>
        <w:t>Add accuracy to MCVideo location XML schema</w:t>
      </w:r>
    </w:p>
    <w:p w14:paraId="159BCE78"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v17.2.0</w:t>
      </w:r>
      <w:r>
        <w:rPr>
          <w:i/>
        </w:rPr>
        <w:tab/>
        <w:t xml:space="preserve">  CR-0115  rev 1 Cat: B (Rel-17)</w:t>
      </w:r>
      <w:r>
        <w:rPr>
          <w:i/>
        </w:rPr>
        <w:br/>
      </w:r>
      <w:r>
        <w:rPr>
          <w:i/>
        </w:rPr>
        <w:br/>
      </w:r>
      <w:r>
        <w:rPr>
          <w:i/>
        </w:rPr>
        <w:tab/>
      </w:r>
      <w:r>
        <w:rPr>
          <w:i/>
        </w:rPr>
        <w:tab/>
      </w:r>
      <w:r>
        <w:rPr>
          <w:i/>
        </w:rPr>
        <w:tab/>
      </w:r>
      <w:r>
        <w:rPr>
          <w:i/>
        </w:rPr>
        <w:tab/>
      </w:r>
      <w:r>
        <w:rPr>
          <w:i/>
        </w:rPr>
        <w:tab/>
        <w:t>Source: Samsung</w:t>
      </w:r>
    </w:p>
    <w:p w14:paraId="350404EB" w14:textId="77777777" w:rsidR="002A35A4" w:rsidRDefault="002A35A4" w:rsidP="002A35A4">
      <w:pPr>
        <w:rPr>
          <w:color w:val="808080"/>
        </w:rPr>
      </w:pPr>
      <w:r>
        <w:rPr>
          <w:color w:val="808080"/>
        </w:rPr>
        <w:t>(Replaces C1-212375)</w:t>
      </w:r>
    </w:p>
    <w:p w14:paraId="57880E6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8FAC14" w14:textId="369E327A" w:rsidR="002A35A4" w:rsidRDefault="002A35A4" w:rsidP="002A35A4">
      <w:pPr>
        <w:rPr>
          <w:rFonts w:ascii="Arial" w:hAnsi="Arial" w:cs="Arial"/>
          <w:b/>
          <w:sz w:val="24"/>
        </w:rPr>
      </w:pPr>
      <w:r>
        <w:rPr>
          <w:rFonts w:ascii="Arial" w:hAnsi="Arial" w:cs="Arial"/>
          <w:b/>
          <w:color w:val="0000FF"/>
          <w:sz w:val="24"/>
        </w:rPr>
        <w:t>C1-212412</w:t>
      </w:r>
      <w:r>
        <w:rPr>
          <w:rFonts w:ascii="Arial" w:hAnsi="Arial" w:cs="Arial"/>
          <w:b/>
          <w:color w:val="0000FF"/>
          <w:sz w:val="24"/>
        </w:rPr>
        <w:tab/>
      </w:r>
      <w:r>
        <w:rPr>
          <w:rFonts w:ascii="Arial" w:hAnsi="Arial" w:cs="Arial"/>
          <w:b/>
          <w:sz w:val="24"/>
        </w:rPr>
        <w:t>Add accuracy to MCData location XML schema</w:t>
      </w:r>
    </w:p>
    <w:p w14:paraId="56C13512"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v17.2.0</w:t>
      </w:r>
      <w:r>
        <w:rPr>
          <w:i/>
        </w:rPr>
        <w:tab/>
        <w:t xml:space="preserve">  CR-0221  rev 1 Cat: B (Rel-17)</w:t>
      </w:r>
      <w:r>
        <w:rPr>
          <w:i/>
        </w:rPr>
        <w:br/>
      </w:r>
      <w:r>
        <w:rPr>
          <w:i/>
        </w:rPr>
        <w:br/>
      </w:r>
      <w:r>
        <w:rPr>
          <w:i/>
        </w:rPr>
        <w:tab/>
      </w:r>
      <w:r>
        <w:rPr>
          <w:i/>
        </w:rPr>
        <w:tab/>
      </w:r>
      <w:r>
        <w:rPr>
          <w:i/>
        </w:rPr>
        <w:tab/>
      </w:r>
      <w:r>
        <w:rPr>
          <w:i/>
        </w:rPr>
        <w:tab/>
      </w:r>
      <w:r>
        <w:rPr>
          <w:i/>
        </w:rPr>
        <w:tab/>
        <w:t>Source: Samsung</w:t>
      </w:r>
    </w:p>
    <w:p w14:paraId="0E0EB4E0" w14:textId="77777777" w:rsidR="002A35A4" w:rsidRDefault="002A35A4" w:rsidP="002A35A4">
      <w:pPr>
        <w:rPr>
          <w:color w:val="808080"/>
        </w:rPr>
      </w:pPr>
      <w:r>
        <w:rPr>
          <w:color w:val="808080"/>
        </w:rPr>
        <w:t>(Replaces C1-212376)</w:t>
      </w:r>
    </w:p>
    <w:p w14:paraId="4D740BC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03433E" w14:textId="1A97E737" w:rsidR="002A35A4" w:rsidRDefault="002A35A4" w:rsidP="002A35A4">
      <w:pPr>
        <w:rPr>
          <w:rFonts w:ascii="Arial" w:hAnsi="Arial" w:cs="Arial"/>
          <w:b/>
          <w:sz w:val="24"/>
        </w:rPr>
      </w:pPr>
      <w:r>
        <w:rPr>
          <w:rFonts w:ascii="Arial" w:hAnsi="Arial" w:cs="Arial"/>
          <w:b/>
          <w:color w:val="0000FF"/>
          <w:sz w:val="24"/>
        </w:rPr>
        <w:t>C1-212508</w:t>
      </w:r>
      <w:r>
        <w:rPr>
          <w:rFonts w:ascii="Arial" w:hAnsi="Arial" w:cs="Arial"/>
          <w:b/>
          <w:color w:val="0000FF"/>
          <w:sz w:val="24"/>
        </w:rPr>
        <w:tab/>
      </w:r>
      <w:r>
        <w:rPr>
          <w:rFonts w:ascii="Arial" w:hAnsi="Arial" w:cs="Arial"/>
          <w:b/>
          <w:sz w:val="24"/>
        </w:rPr>
        <w:t>An authorised user clearing the entire floor request queue</w:t>
      </w:r>
    </w:p>
    <w:p w14:paraId="4A12BE19"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24.380 v17.2.0</w:t>
      </w:r>
      <w:r>
        <w:rPr>
          <w:i/>
        </w:rPr>
        <w:tab/>
        <w:t xml:space="preserve">  CR-0304  rev 1 Cat: B (Rel-17)</w:t>
      </w:r>
      <w:r>
        <w:rPr>
          <w:i/>
        </w:rPr>
        <w:br/>
      </w:r>
      <w:r>
        <w:rPr>
          <w:i/>
        </w:rPr>
        <w:br/>
      </w:r>
      <w:r>
        <w:rPr>
          <w:i/>
        </w:rPr>
        <w:tab/>
      </w:r>
      <w:r>
        <w:rPr>
          <w:i/>
        </w:rPr>
        <w:tab/>
      </w:r>
      <w:r>
        <w:rPr>
          <w:i/>
        </w:rPr>
        <w:tab/>
      </w:r>
      <w:r>
        <w:rPr>
          <w:i/>
        </w:rPr>
        <w:tab/>
      </w:r>
      <w:r>
        <w:rPr>
          <w:i/>
        </w:rPr>
        <w:tab/>
        <w:t>Source: Samsung</w:t>
      </w:r>
    </w:p>
    <w:p w14:paraId="2585AF46" w14:textId="77777777" w:rsidR="002A35A4" w:rsidRDefault="002A35A4" w:rsidP="002A35A4">
      <w:pPr>
        <w:rPr>
          <w:color w:val="808080"/>
        </w:rPr>
      </w:pPr>
      <w:r>
        <w:rPr>
          <w:color w:val="808080"/>
        </w:rPr>
        <w:t>(Replaces C1-212193)</w:t>
      </w:r>
    </w:p>
    <w:p w14:paraId="03432E6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F14F49" w14:textId="77777777" w:rsidR="002A35A4" w:rsidRDefault="002A35A4" w:rsidP="002A35A4">
      <w:pPr>
        <w:pStyle w:val="Heading4"/>
      </w:pPr>
      <w:bookmarkStart w:id="136" w:name="_Toc70512178"/>
      <w:r>
        <w:t>17.3.10</w:t>
      </w:r>
      <w:r>
        <w:tab/>
        <w:t>eMONASTERY2</w:t>
      </w:r>
      <w:bookmarkEnd w:id="136"/>
    </w:p>
    <w:p w14:paraId="508DEBF7" w14:textId="729D0470" w:rsidR="002A35A4" w:rsidRDefault="002A35A4" w:rsidP="002A35A4">
      <w:pPr>
        <w:rPr>
          <w:rFonts w:ascii="Arial" w:hAnsi="Arial" w:cs="Arial"/>
          <w:b/>
          <w:sz w:val="24"/>
        </w:rPr>
      </w:pPr>
      <w:r>
        <w:rPr>
          <w:rFonts w:ascii="Arial" w:hAnsi="Arial" w:cs="Arial"/>
          <w:b/>
          <w:color w:val="0000FF"/>
          <w:sz w:val="24"/>
        </w:rPr>
        <w:t>C1-212194</w:t>
      </w:r>
      <w:r>
        <w:rPr>
          <w:rFonts w:ascii="Arial" w:hAnsi="Arial" w:cs="Arial"/>
          <w:b/>
          <w:color w:val="0000FF"/>
          <w:sz w:val="24"/>
        </w:rPr>
        <w:tab/>
      </w:r>
      <w:r>
        <w:rPr>
          <w:rFonts w:ascii="Arial" w:hAnsi="Arial" w:cs="Arial"/>
          <w:b/>
          <w:sz w:val="24"/>
        </w:rPr>
        <w:t>Functional alias support for a client side procedure of a first-to-answer call based on the pre-established session.</w:t>
      </w:r>
    </w:p>
    <w:p w14:paraId="12186A84"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v17.2.0</w:t>
      </w:r>
      <w:r>
        <w:rPr>
          <w:i/>
        </w:rPr>
        <w:tab/>
        <w:t xml:space="preserve">  CR-0699  rev  Cat: B (Rel-17)</w:t>
      </w:r>
      <w:r>
        <w:rPr>
          <w:i/>
        </w:rPr>
        <w:br/>
      </w:r>
      <w:r>
        <w:rPr>
          <w:i/>
        </w:rPr>
        <w:br/>
      </w:r>
      <w:r>
        <w:rPr>
          <w:i/>
        </w:rPr>
        <w:tab/>
      </w:r>
      <w:r>
        <w:rPr>
          <w:i/>
        </w:rPr>
        <w:tab/>
      </w:r>
      <w:r>
        <w:rPr>
          <w:i/>
        </w:rPr>
        <w:tab/>
      </w:r>
      <w:r>
        <w:rPr>
          <w:i/>
        </w:rPr>
        <w:tab/>
      </w:r>
      <w:r>
        <w:rPr>
          <w:i/>
        </w:rPr>
        <w:tab/>
        <w:t>Source: Samsung</w:t>
      </w:r>
    </w:p>
    <w:p w14:paraId="3D5A6B1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C02EBB" w14:textId="0B8E9DF1" w:rsidR="002A35A4" w:rsidRDefault="002A35A4" w:rsidP="002A35A4">
      <w:pPr>
        <w:rPr>
          <w:rFonts w:ascii="Arial" w:hAnsi="Arial" w:cs="Arial"/>
          <w:b/>
          <w:sz w:val="24"/>
        </w:rPr>
      </w:pPr>
      <w:r>
        <w:rPr>
          <w:rFonts w:ascii="Arial" w:hAnsi="Arial" w:cs="Arial"/>
          <w:b/>
          <w:color w:val="0000FF"/>
          <w:sz w:val="24"/>
        </w:rPr>
        <w:t>C1-212365</w:t>
      </w:r>
      <w:r>
        <w:rPr>
          <w:rFonts w:ascii="Arial" w:hAnsi="Arial" w:cs="Arial"/>
          <w:b/>
          <w:color w:val="0000FF"/>
          <w:sz w:val="24"/>
        </w:rPr>
        <w:tab/>
      </w:r>
      <w:r>
        <w:rPr>
          <w:rFonts w:ascii="Arial" w:hAnsi="Arial" w:cs="Arial"/>
          <w:b/>
          <w:sz w:val="24"/>
        </w:rPr>
        <w:t>Limiting the number of MCData emergency group participations per FA</w:t>
      </w:r>
    </w:p>
    <w:p w14:paraId="1FD63CA0"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24.282 v17.2.0</w:t>
      </w:r>
      <w:r>
        <w:rPr>
          <w:i/>
        </w:rPr>
        <w:tab/>
        <w:t xml:space="preserve">  CR-0219  rev  Cat: B (Rel-17)</w:t>
      </w:r>
      <w:r>
        <w:rPr>
          <w:i/>
        </w:rPr>
        <w:br/>
      </w:r>
      <w:r>
        <w:rPr>
          <w:i/>
        </w:rPr>
        <w:br/>
      </w:r>
      <w:r>
        <w:rPr>
          <w:i/>
        </w:rPr>
        <w:tab/>
      </w:r>
      <w:r>
        <w:rPr>
          <w:i/>
        </w:rPr>
        <w:tab/>
      </w:r>
      <w:r>
        <w:rPr>
          <w:i/>
        </w:rPr>
        <w:tab/>
      </w:r>
      <w:r>
        <w:rPr>
          <w:i/>
        </w:rPr>
        <w:tab/>
      </w:r>
      <w:r>
        <w:rPr>
          <w:i/>
        </w:rPr>
        <w:tab/>
        <w:t>Source: Nokia, Nokia Shanghai Bell</w:t>
      </w:r>
    </w:p>
    <w:p w14:paraId="173B91E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C1-212582</w:t>
      </w:r>
      <w:r>
        <w:rPr>
          <w:color w:val="993300"/>
          <w:u w:val="single"/>
        </w:rPr>
        <w:t>.</w:t>
      </w:r>
    </w:p>
    <w:p w14:paraId="794DDDEB" w14:textId="268BCD58" w:rsidR="002A35A4" w:rsidRDefault="002A35A4" w:rsidP="002A35A4">
      <w:pPr>
        <w:rPr>
          <w:rFonts w:ascii="Arial" w:hAnsi="Arial" w:cs="Arial"/>
          <w:b/>
          <w:sz w:val="24"/>
        </w:rPr>
      </w:pPr>
      <w:r>
        <w:rPr>
          <w:rFonts w:ascii="Arial" w:hAnsi="Arial" w:cs="Arial"/>
          <w:b/>
          <w:color w:val="0000FF"/>
          <w:sz w:val="24"/>
        </w:rPr>
        <w:t>C1-212366</w:t>
      </w:r>
      <w:r>
        <w:rPr>
          <w:rFonts w:ascii="Arial" w:hAnsi="Arial" w:cs="Arial"/>
          <w:b/>
          <w:color w:val="0000FF"/>
          <w:sz w:val="24"/>
        </w:rPr>
        <w:tab/>
      </w:r>
      <w:r>
        <w:rPr>
          <w:rFonts w:ascii="Arial" w:hAnsi="Arial" w:cs="Arial"/>
          <w:b/>
          <w:sz w:val="24"/>
        </w:rPr>
        <w:t>MCData user config update with the limit on emergency groups accepted per FA</w:t>
      </w:r>
    </w:p>
    <w:p w14:paraId="30FEC62D"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24.484 v17.1.0</w:t>
      </w:r>
      <w:r>
        <w:rPr>
          <w:i/>
        </w:rPr>
        <w:tab/>
        <w:t xml:space="preserve">  CR-0176  rev  Cat: B (Rel-17)</w:t>
      </w:r>
      <w:r>
        <w:rPr>
          <w:i/>
        </w:rPr>
        <w:br/>
      </w:r>
      <w:r>
        <w:rPr>
          <w:i/>
        </w:rPr>
        <w:br/>
      </w:r>
      <w:r>
        <w:rPr>
          <w:i/>
        </w:rPr>
        <w:tab/>
      </w:r>
      <w:r>
        <w:rPr>
          <w:i/>
        </w:rPr>
        <w:tab/>
      </w:r>
      <w:r>
        <w:rPr>
          <w:i/>
        </w:rPr>
        <w:tab/>
      </w:r>
      <w:r>
        <w:rPr>
          <w:i/>
        </w:rPr>
        <w:tab/>
      </w:r>
      <w:r>
        <w:rPr>
          <w:i/>
        </w:rPr>
        <w:tab/>
        <w:t>Source: Nokia, Nokia Shanghai Bell</w:t>
      </w:r>
    </w:p>
    <w:p w14:paraId="0BA86AC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C1-212583</w:t>
      </w:r>
      <w:r>
        <w:rPr>
          <w:color w:val="993300"/>
          <w:u w:val="single"/>
        </w:rPr>
        <w:t>.</w:t>
      </w:r>
    </w:p>
    <w:p w14:paraId="5C516FB3" w14:textId="7B921F2B" w:rsidR="002A35A4" w:rsidRDefault="002A35A4" w:rsidP="002A35A4">
      <w:pPr>
        <w:rPr>
          <w:rFonts w:ascii="Arial" w:hAnsi="Arial" w:cs="Arial"/>
          <w:b/>
          <w:sz w:val="24"/>
        </w:rPr>
      </w:pPr>
      <w:r>
        <w:rPr>
          <w:rFonts w:ascii="Arial" w:hAnsi="Arial" w:cs="Arial"/>
          <w:b/>
          <w:color w:val="0000FF"/>
          <w:sz w:val="24"/>
        </w:rPr>
        <w:t>C1-212367</w:t>
      </w:r>
      <w:r>
        <w:rPr>
          <w:rFonts w:ascii="Arial" w:hAnsi="Arial" w:cs="Arial"/>
          <w:b/>
          <w:color w:val="0000FF"/>
          <w:sz w:val="24"/>
        </w:rPr>
        <w:tab/>
      </w:r>
      <w:r>
        <w:rPr>
          <w:rFonts w:ascii="Arial" w:hAnsi="Arial" w:cs="Arial"/>
          <w:b/>
          <w:sz w:val="24"/>
        </w:rPr>
        <w:t>MO for limiting the number of MCData emergency groups per FA</w:t>
      </w:r>
    </w:p>
    <w:p w14:paraId="6939C239"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24.483 v17.2.0</w:t>
      </w:r>
      <w:r>
        <w:rPr>
          <w:i/>
        </w:rPr>
        <w:tab/>
        <w:t xml:space="preserve">  CR-0099  rev  Cat: B (Rel-17)</w:t>
      </w:r>
      <w:r>
        <w:rPr>
          <w:i/>
        </w:rPr>
        <w:br/>
      </w:r>
      <w:r>
        <w:rPr>
          <w:i/>
        </w:rPr>
        <w:br/>
      </w:r>
      <w:r>
        <w:rPr>
          <w:i/>
        </w:rPr>
        <w:tab/>
      </w:r>
      <w:r>
        <w:rPr>
          <w:i/>
        </w:rPr>
        <w:tab/>
      </w:r>
      <w:r>
        <w:rPr>
          <w:i/>
        </w:rPr>
        <w:tab/>
      </w:r>
      <w:r>
        <w:rPr>
          <w:i/>
        </w:rPr>
        <w:tab/>
      </w:r>
      <w:r>
        <w:rPr>
          <w:i/>
        </w:rPr>
        <w:tab/>
        <w:t>Source: Nokia, Nokia Shanghai Bell</w:t>
      </w:r>
    </w:p>
    <w:p w14:paraId="16DCF1A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C1-212584</w:t>
      </w:r>
      <w:r>
        <w:rPr>
          <w:color w:val="993300"/>
          <w:u w:val="single"/>
        </w:rPr>
        <w:t>.</w:t>
      </w:r>
    </w:p>
    <w:p w14:paraId="2FC29C79" w14:textId="62E54005" w:rsidR="002A35A4" w:rsidRDefault="002A35A4" w:rsidP="002A35A4">
      <w:pPr>
        <w:rPr>
          <w:rFonts w:ascii="Arial" w:hAnsi="Arial" w:cs="Arial"/>
          <w:b/>
          <w:sz w:val="24"/>
        </w:rPr>
      </w:pPr>
      <w:r>
        <w:rPr>
          <w:rFonts w:ascii="Arial" w:hAnsi="Arial" w:cs="Arial"/>
          <w:b/>
          <w:color w:val="0000FF"/>
          <w:sz w:val="24"/>
        </w:rPr>
        <w:t>C1-212368</w:t>
      </w:r>
      <w:r>
        <w:rPr>
          <w:rFonts w:ascii="Arial" w:hAnsi="Arial" w:cs="Arial"/>
          <w:b/>
          <w:color w:val="0000FF"/>
          <w:sz w:val="24"/>
        </w:rPr>
        <w:tab/>
      </w:r>
      <w:r>
        <w:rPr>
          <w:rFonts w:ascii="Arial" w:hAnsi="Arial" w:cs="Arial"/>
          <w:b/>
          <w:sz w:val="24"/>
        </w:rPr>
        <w:t>MCVideo control of limit of the number of simultaneous logins</w:t>
      </w:r>
    </w:p>
    <w:p w14:paraId="363362EC"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24.281 v17.2.0</w:t>
      </w:r>
      <w:r>
        <w:rPr>
          <w:i/>
        </w:rPr>
        <w:tab/>
        <w:t xml:space="preserve">  CR-0114  rev  Cat: B (Rel-17)</w:t>
      </w:r>
      <w:r>
        <w:rPr>
          <w:i/>
        </w:rPr>
        <w:br/>
      </w:r>
      <w:r>
        <w:rPr>
          <w:i/>
        </w:rPr>
        <w:br/>
      </w:r>
      <w:r>
        <w:rPr>
          <w:i/>
        </w:rPr>
        <w:tab/>
      </w:r>
      <w:r>
        <w:rPr>
          <w:i/>
        </w:rPr>
        <w:tab/>
      </w:r>
      <w:r>
        <w:rPr>
          <w:i/>
        </w:rPr>
        <w:tab/>
      </w:r>
      <w:r>
        <w:rPr>
          <w:i/>
        </w:rPr>
        <w:tab/>
      </w:r>
      <w:r>
        <w:rPr>
          <w:i/>
        </w:rPr>
        <w:tab/>
        <w:t>Source: Nokia, Nokia Shanghai Bell</w:t>
      </w:r>
    </w:p>
    <w:p w14:paraId="41252A8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D5F130" w14:textId="48E432D8" w:rsidR="002A35A4" w:rsidRDefault="002A35A4" w:rsidP="002A35A4">
      <w:pPr>
        <w:rPr>
          <w:rFonts w:ascii="Arial" w:hAnsi="Arial" w:cs="Arial"/>
          <w:b/>
          <w:sz w:val="24"/>
        </w:rPr>
      </w:pPr>
      <w:r>
        <w:rPr>
          <w:rFonts w:ascii="Arial" w:hAnsi="Arial" w:cs="Arial"/>
          <w:b/>
          <w:color w:val="0000FF"/>
          <w:sz w:val="24"/>
        </w:rPr>
        <w:t>C1-212369</w:t>
      </w:r>
      <w:r>
        <w:rPr>
          <w:rFonts w:ascii="Arial" w:hAnsi="Arial" w:cs="Arial"/>
          <w:b/>
          <w:color w:val="0000FF"/>
          <w:sz w:val="24"/>
        </w:rPr>
        <w:tab/>
      </w:r>
      <w:r>
        <w:rPr>
          <w:rFonts w:ascii="Arial" w:hAnsi="Arial" w:cs="Arial"/>
          <w:b/>
          <w:sz w:val="24"/>
        </w:rPr>
        <w:t>MCData control of limit of the number of simultaneous logins</w:t>
      </w:r>
    </w:p>
    <w:p w14:paraId="74B89871"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24.282 v17.2.0</w:t>
      </w:r>
      <w:r>
        <w:rPr>
          <w:i/>
        </w:rPr>
        <w:tab/>
        <w:t xml:space="preserve">  CR-0220  rev  Cat: B (Rel-17)</w:t>
      </w:r>
      <w:r>
        <w:rPr>
          <w:i/>
        </w:rPr>
        <w:br/>
      </w:r>
      <w:r>
        <w:rPr>
          <w:i/>
        </w:rPr>
        <w:br/>
      </w:r>
      <w:r>
        <w:rPr>
          <w:i/>
        </w:rPr>
        <w:tab/>
      </w:r>
      <w:r>
        <w:rPr>
          <w:i/>
        </w:rPr>
        <w:tab/>
      </w:r>
      <w:r>
        <w:rPr>
          <w:i/>
        </w:rPr>
        <w:tab/>
      </w:r>
      <w:r>
        <w:rPr>
          <w:i/>
        </w:rPr>
        <w:tab/>
      </w:r>
      <w:r>
        <w:rPr>
          <w:i/>
        </w:rPr>
        <w:tab/>
        <w:t>Source: Nokia, Nokia Shanghai Bell</w:t>
      </w:r>
    </w:p>
    <w:p w14:paraId="21FE0E0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7F690C" w14:textId="3D8E3FF7" w:rsidR="002A35A4" w:rsidRDefault="002A35A4" w:rsidP="002A35A4">
      <w:pPr>
        <w:rPr>
          <w:rFonts w:ascii="Arial" w:hAnsi="Arial" w:cs="Arial"/>
          <w:b/>
          <w:sz w:val="24"/>
        </w:rPr>
      </w:pPr>
      <w:r>
        <w:rPr>
          <w:rFonts w:ascii="Arial" w:hAnsi="Arial" w:cs="Arial"/>
          <w:b/>
          <w:color w:val="0000FF"/>
          <w:sz w:val="24"/>
        </w:rPr>
        <w:t>C1-212370</w:t>
      </w:r>
      <w:r>
        <w:rPr>
          <w:rFonts w:ascii="Arial" w:hAnsi="Arial" w:cs="Arial"/>
          <w:b/>
          <w:color w:val="0000FF"/>
          <w:sz w:val="24"/>
        </w:rPr>
        <w:tab/>
      </w:r>
      <w:r>
        <w:rPr>
          <w:rFonts w:ascii="Arial" w:hAnsi="Arial" w:cs="Arial"/>
          <w:b/>
          <w:sz w:val="24"/>
        </w:rPr>
        <w:t>MCPTT control of limit of the number of simultaneous logins</w:t>
      </w:r>
    </w:p>
    <w:p w14:paraId="04F52C94"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v17.2.0</w:t>
      </w:r>
      <w:r>
        <w:rPr>
          <w:i/>
        </w:rPr>
        <w:tab/>
        <w:t xml:space="preserve">  CR-0701  rev  Cat: B (Rel-17)</w:t>
      </w:r>
      <w:r>
        <w:rPr>
          <w:i/>
        </w:rPr>
        <w:br/>
      </w:r>
      <w:r>
        <w:rPr>
          <w:i/>
        </w:rPr>
        <w:br/>
      </w:r>
      <w:r>
        <w:rPr>
          <w:i/>
        </w:rPr>
        <w:tab/>
      </w:r>
      <w:r>
        <w:rPr>
          <w:i/>
        </w:rPr>
        <w:tab/>
      </w:r>
      <w:r>
        <w:rPr>
          <w:i/>
        </w:rPr>
        <w:tab/>
      </w:r>
      <w:r>
        <w:rPr>
          <w:i/>
        </w:rPr>
        <w:tab/>
      </w:r>
      <w:r>
        <w:rPr>
          <w:i/>
        </w:rPr>
        <w:tab/>
        <w:t>Source: Nokia, Nokia Shanghai Bell</w:t>
      </w:r>
    </w:p>
    <w:p w14:paraId="74F8AFB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38B21C" w14:textId="1B05AD5E" w:rsidR="002A35A4" w:rsidRDefault="002A35A4" w:rsidP="002A35A4">
      <w:pPr>
        <w:rPr>
          <w:rFonts w:ascii="Arial" w:hAnsi="Arial" w:cs="Arial"/>
          <w:b/>
          <w:sz w:val="24"/>
        </w:rPr>
      </w:pPr>
      <w:r>
        <w:rPr>
          <w:rFonts w:ascii="Arial" w:hAnsi="Arial" w:cs="Arial"/>
          <w:b/>
          <w:color w:val="0000FF"/>
          <w:sz w:val="24"/>
        </w:rPr>
        <w:t>C1-212371</w:t>
      </w:r>
      <w:r>
        <w:rPr>
          <w:rFonts w:ascii="Arial" w:hAnsi="Arial" w:cs="Arial"/>
          <w:b/>
          <w:color w:val="0000FF"/>
          <w:sz w:val="24"/>
        </w:rPr>
        <w:tab/>
      </w:r>
      <w:r>
        <w:rPr>
          <w:rFonts w:ascii="Arial" w:hAnsi="Arial" w:cs="Arial"/>
          <w:b/>
          <w:sz w:val="24"/>
        </w:rPr>
        <w:t>User config update with the limit on the number of simultaneous logins</w:t>
      </w:r>
    </w:p>
    <w:p w14:paraId="7BEDE558"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24.484 v17.1.0</w:t>
      </w:r>
      <w:r>
        <w:rPr>
          <w:i/>
        </w:rPr>
        <w:tab/>
        <w:t xml:space="preserve">  CR-0177  rev  Cat: B (Rel-17)</w:t>
      </w:r>
      <w:r>
        <w:rPr>
          <w:i/>
        </w:rPr>
        <w:br/>
      </w:r>
      <w:r>
        <w:rPr>
          <w:i/>
        </w:rPr>
        <w:br/>
      </w:r>
      <w:r>
        <w:rPr>
          <w:i/>
        </w:rPr>
        <w:tab/>
      </w:r>
      <w:r>
        <w:rPr>
          <w:i/>
        </w:rPr>
        <w:tab/>
      </w:r>
      <w:r>
        <w:rPr>
          <w:i/>
        </w:rPr>
        <w:tab/>
      </w:r>
      <w:r>
        <w:rPr>
          <w:i/>
        </w:rPr>
        <w:tab/>
      </w:r>
      <w:r>
        <w:rPr>
          <w:i/>
        </w:rPr>
        <w:tab/>
        <w:t>Source: Nokia, Nokia Shanghai Bell</w:t>
      </w:r>
    </w:p>
    <w:p w14:paraId="0CEDC74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D8A46C" w14:textId="65009818" w:rsidR="002A35A4" w:rsidRDefault="002A35A4" w:rsidP="002A35A4">
      <w:pPr>
        <w:rPr>
          <w:rFonts w:ascii="Arial" w:hAnsi="Arial" w:cs="Arial"/>
          <w:b/>
          <w:sz w:val="24"/>
        </w:rPr>
      </w:pPr>
      <w:r>
        <w:rPr>
          <w:rFonts w:ascii="Arial" w:hAnsi="Arial" w:cs="Arial"/>
          <w:b/>
          <w:color w:val="0000FF"/>
          <w:sz w:val="24"/>
        </w:rPr>
        <w:t>C1-212372</w:t>
      </w:r>
      <w:r>
        <w:rPr>
          <w:rFonts w:ascii="Arial" w:hAnsi="Arial" w:cs="Arial"/>
          <w:b/>
          <w:color w:val="0000FF"/>
          <w:sz w:val="24"/>
        </w:rPr>
        <w:tab/>
      </w:r>
      <w:r>
        <w:rPr>
          <w:rFonts w:ascii="Arial" w:hAnsi="Arial" w:cs="Arial"/>
          <w:b/>
          <w:sz w:val="24"/>
        </w:rPr>
        <w:t>Work plan of Enhancements to Mobile Communication System for Railways Phase 2  (eMONASTERY2)</w:t>
      </w:r>
    </w:p>
    <w:p w14:paraId="40C62B45" w14:textId="77777777" w:rsidR="002A35A4" w:rsidRDefault="002A35A4" w:rsidP="002A35A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0AB7159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D7B772" w14:textId="45F1C997" w:rsidR="002A35A4" w:rsidRDefault="002A35A4" w:rsidP="002A35A4">
      <w:pPr>
        <w:rPr>
          <w:rFonts w:ascii="Arial" w:hAnsi="Arial" w:cs="Arial"/>
          <w:b/>
          <w:sz w:val="24"/>
        </w:rPr>
      </w:pPr>
      <w:r>
        <w:rPr>
          <w:rFonts w:ascii="Arial" w:hAnsi="Arial" w:cs="Arial"/>
          <w:b/>
          <w:color w:val="0000FF"/>
          <w:sz w:val="24"/>
        </w:rPr>
        <w:t>C1-212582</w:t>
      </w:r>
      <w:r>
        <w:rPr>
          <w:rFonts w:ascii="Arial" w:hAnsi="Arial" w:cs="Arial"/>
          <w:b/>
          <w:color w:val="0000FF"/>
          <w:sz w:val="24"/>
        </w:rPr>
        <w:tab/>
      </w:r>
      <w:r>
        <w:rPr>
          <w:rFonts w:ascii="Arial" w:hAnsi="Arial" w:cs="Arial"/>
          <w:b/>
          <w:sz w:val="24"/>
        </w:rPr>
        <w:t>Limiting the number of MCData emergency group participations per FA</w:t>
      </w:r>
    </w:p>
    <w:p w14:paraId="235D5803"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24.282 v17.2.0</w:t>
      </w:r>
      <w:r>
        <w:rPr>
          <w:i/>
        </w:rPr>
        <w:tab/>
        <w:t xml:space="preserve">  CR-0219  rev 1 Cat: B (Rel-17)</w:t>
      </w:r>
      <w:r>
        <w:rPr>
          <w:i/>
        </w:rPr>
        <w:br/>
      </w:r>
      <w:r>
        <w:rPr>
          <w:i/>
        </w:rPr>
        <w:br/>
      </w:r>
      <w:r>
        <w:rPr>
          <w:i/>
        </w:rPr>
        <w:tab/>
      </w:r>
      <w:r>
        <w:rPr>
          <w:i/>
        </w:rPr>
        <w:tab/>
      </w:r>
      <w:r>
        <w:rPr>
          <w:i/>
        </w:rPr>
        <w:tab/>
      </w:r>
      <w:r>
        <w:rPr>
          <w:i/>
        </w:rPr>
        <w:tab/>
      </w:r>
      <w:r>
        <w:rPr>
          <w:i/>
        </w:rPr>
        <w:tab/>
        <w:t>Source: Nokia, Nokia Shanghai Bell</w:t>
      </w:r>
    </w:p>
    <w:p w14:paraId="3AA9BD02" w14:textId="77777777" w:rsidR="002A35A4" w:rsidRDefault="002A35A4" w:rsidP="002A35A4">
      <w:pPr>
        <w:rPr>
          <w:color w:val="808080"/>
        </w:rPr>
      </w:pPr>
      <w:r>
        <w:rPr>
          <w:color w:val="808080"/>
        </w:rPr>
        <w:t>(Replaces C1-212365)</w:t>
      </w:r>
    </w:p>
    <w:p w14:paraId="1DF6ADE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CF7581" w14:textId="08E723EC" w:rsidR="002A35A4" w:rsidRDefault="002A35A4" w:rsidP="002A35A4">
      <w:pPr>
        <w:rPr>
          <w:rFonts w:ascii="Arial" w:hAnsi="Arial" w:cs="Arial"/>
          <w:b/>
          <w:sz w:val="24"/>
        </w:rPr>
      </w:pPr>
      <w:r>
        <w:rPr>
          <w:rFonts w:ascii="Arial" w:hAnsi="Arial" w:cs="Arial"/>
          <w:b/>
          <w:color w:val="0000FF"/>
          <w:sz w:val="24"/>
        </w:rPr>
        <w:t>C1-212583</w:t>
      </w:r>
      <w:r>
        <w:rPr>
          <w:rFonts w:ascii="Arial" w:hAnsi="Arial" w:cs="Arial"/>
          <w:b/>
          <w:color w:val="0000FF"/>
          <w:sz w:val="24"/>
        </w:rPr>
        <w:tab/>
      </w:r>
      <w:r>
        <w:rPr>
          <w:rFonts w:ascii="Arial" w:hAnsi="Arial" w:cs="Arial"/>
          <w:b/>
          <w:sz w:val="24"/>
        </w:rPr>
        <w:t>MCData user config update with the limit on emergency groups accepted per FA</w:t>
      </w:r>
    </w:p>
    <w:p w14:paraId="16AB8310"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24.484 v17.1.0</w:t>
      </w:r>
      <w:r>
        <w:rPr>
          <w:i/>
        </w:rPr>
        <w:tab/>
        <w:t xml:space="preserve">  CR-0176  rev 1 Cat: B (Rel-17)</w:t>
      </w:r>
      <w:r>
        <w:rPr>
          <w:i/>
        </w:rPr>
        <w:br/>
      </w:r>
      <w:r>
        <w:rPr>
          <w:i/>
        </w:rPr>
        <w:br/>
      </w:r>
      <w:r>
        <w:rPr>
          <w:i/>
        </w:rPr>
        <w:tab/>
      </w:r>
      <w:r>
        <w:rPr>
          <w:i/>
        </w:rPr>
        <w:tab/>
      </w:r>
      <w:r>
        <w:rPr>
          <w:i/>
        </w:rPr>
        <w:tab/>
      </w:r>
      <w:r>
        <w:rPr>
          <w:i/>
        </w:rPr>
        <w:tab/>
      </w:r>
      <w:r>
        <w:rPr>
          <w:i/>
        </w:rPr>
        <w:tab/>
        <w:t>Source: Nokia, Nokia Shanghai Bell</w:t>
      </w:r>
    </w:p>
    <w:p w14:paraId="585FDBE6" w14:textId="77777777" w:rsidR="002A35A4" w:rsidRDefault="002A35A4" w:rsidP="002A35A4">
      <w:pPr>
        <w:rPr>
          <w:color w:val="808080"/>
        </w:rPr>
      </w:pPr>
      <w:r>
        <w:rPr>
          <w:color w:val="808080"/>
        </w:rPr>
        <w:t>(Replaces C1-212366)</w:t>
      </w:r>
    </w:p>
    <w:p w14:paraId="4F041D1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59D553" w14:textId="0F3097FD" w:rsidR="002A35A4" w:rsidRDefault="002A35A4" w:rsidP="002A35A4">
      <w:pPr>
        <w:rPr>
          <w:rFonts w:ascii="Arial" w:hAnsi="Arial" w:cs="Arial"/>
          <w:b/>
          <w:sz w:val="24"/>
        </w:rPr>
      </w:pPr>
      <w:r>
        <w:rPr>
          <w:rFonts w:ascii="Arial" w:hAnsi="Arial" w:cs="Arial"/>
          <w:b/>
          <w:color w:val="0000FF"/>
          <w:sz w:val="24"/>
        </w:rPr>
        <w:t>C1-212584</w:t>
      </w:r>
      <w:r>
        <w:rPr>
          <w:rFonts w:ascii="Arial" w:hAnsi="Arial" w:cs="Arial"/>
          <w:b/>
          <w:color w:val="0000FF"/>
          <w:sz w:val="24"/>
        </w:rPr>
        <w:tab/>
      </w:r>
      <w:r>
        <w:rPr>
          <w:rFonts w:ascii="Arial" w:hAnsi="Arial" w:cs="Arial"/>
          <w:b/>
          <w:sz w:val="24"/>
        </w:rPr>
        <w:t>MO for limiting the number of MCData emergency groups per FA</w:t>
      </w:r>
    </w:p>
    <w:p w14:paraId="5C7A6F32" w14:textId="77777777" w:rsidR="002A35A4" w:rsidRDefault="002A35A4" w:rsidP="002A35A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24.483 v17.2.0</w:t>
      </w:r>
      <w:r>
        <w:rPr>
          <w:i/>
        </w:rPr>
        <w:tab/>
        <w:t xml:space="preserve">  CR-0099  rev 1 Cat: B (Rel-17)</w:t>
      </w:r>
      <w:r>
        <w:rPr>
          <w:i/>
        </w:rPr>
        <w:br/>
      </w:r>
      <w:r>
        <w:rPr>
          <w:i/>
        </w:rPr>
        <w:br/>
      </w:r>
      <w:r>
        <w:rPr>
          <w:i/>
        </w:rPr>
        <w:tab/>
      </w:r>
      <w:r>
        <w:rPr>
          <w:i/>
        </w:rPr>
        <w:tab/>
      </w:r>
      <w:r>
        <w:rPr>
          <w:i/>
        </w:rPr>
        <w:tab/>
      </w:r>
      <w:r>
        <w:rPr>
          <w:i/>
        </w:rPr>
        <w:tab/>
      </w:r>
      <w:r>
        <w:rPr>
          <w:i/>
        </w:rPr>
        <w:tab/>
        <w:t>Source: Nokia, Nokia Shanghai Bell</w:t>
      </w:r>
    </w:p>
    <w:p w14:paraId="4C635FAF" w14:textId="77777777" w:rsidR="002A35A4" w:rsidRDefault="002A35A4" w:rsidP="002A35A4">
      <w:pPr>
        <w:rPr>
          <w:color w:val="808080"/>
        </w:rPr>
      </w:pPr>
      <w:r>
        <w:rPr>
          <w:color w:val="808080"/>
        </w:rPr>
        <w:t>(Replaces C1-212367)</w:t>
      </w:r>
    </w:p>
    <w:p w14:paraId="01D5AD5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BCA9BA" w14:textId="77777777" w:rsidR="002A35A4" w:rsidRDefault="002A35A4" w:rsidP="002A35A4">
      <w:pPr>
        <w:pStyle w:val="Heading4"/>
      </w:pPr>
      <w:bookmarkStart w:id="137" w:name="_Toc70512179"/>
      <w:r>
        <w:t>17.3.11</w:t>
      </w:r>
      <w:r>
        <w:tab/>
        <w:t>Stop24980</w:t>
      </w:r>
      <w:bookmarkEnd w:id="137"/>
    </w:p>
    <w:p w14:paraId="0FCFCB07" w14:textId="77777777" w:rsidR="002A35A4" w:rsidRDefault="002A35A4" w:rsidP="002A35A4">
      <w:pPr>
        <w:pStyle w:val="Heading4"/>
      </w:pPr>
      <w:bookmarkStart w:id="138" w:name="_Toc70512180"/>
      <w:r>
        <w:t>17.3.12</w:t>
      </w:r>
      <w:r>
        <w:tab/>
        <w:t>TEI17_SAPES</w:t>
      </w:r>
      <w:bookmarkEnd w:id="138"/>
    </w:p>
    <w:p w14:paraId="56438619" w14:textId="17678A3B" w:rsidR="002A35A4" w:rsidRDefault="002A35A4" w:rsidP="002A35A4">
      <w:pPr>
        <w:rPr>
          <w:rFonts w:ascii="Arial" w:hAnsi="Arial" w:cs="Arial"/>
          <w:b/>
          <w:sz w:val="24"/>
        </w:rPr>
      </w:pPr>
      <w:r>
        <w:rPr>
          <w:rFonts w:ascii="Arial" w:hAnsi="Arial" w:cs="Arial"/>
          <w:b/>
          <w:color w:val="0000FF"/>
          <w:sz w:val="24"/>
        </w:rPr>
        <w:t>C1-212280</w:t>
      </w:r>
      <w:r>
        <w:rPr>
          <w:rFonts w:ascii="Arial" w:hAnsi="Arial" w:cs="Arial"/>
          <w:b/>
          <w:color w:val="0000FF"/>
          <w:sz w:val="24"/>
        </w:rPr>
        <w:tab/>
      </w:r>
      <w:r>
        <w:rPr>
          <w:rFonts w:ascii="Arial" w:hAnsi="Arial" w:cs="Arial"/>
          <w:b/>
          <w:sz w:val="24"/>
        </w:rPr>
        <w:t>Support for signed attestation for priority and emergency sessions</w:t>
      </w:r>
    </w:p>
    <w:p w14:paraId="63ED7357"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v17.2.0</w:t>
      </w:r>
      <w:r>
        <w:rPr>
          <w:i/>
        </w:rPr>
        <w:tab/>
        <w:t xml:space="preserve">  CR-6518  rev  Cat: B (Rel-17)</w:t>
      </w:r>
      <w:r>
        <w:rPr>
          <w:i/>
        </w:rPr>
        <w:br/>
      </w:r>
      <w:r>
        <w:rPr>
          <w:i/>
        </w:rPr>
        <w:br/>
      </w:r>
      <w:r>
        <w:rPr>
          <w:i/>
        </w:rPr>
        <w:tab/>
      </w:r>
      <w:r>
        <w:rPr>
          <w:i/>
        </w:rPr>
        <w:tab/>
      </w:r>
      <w:r>
        <w:rPr>
          <w:i/>
        </w:rPr>
        <w:tab/>
      </w:r>
      <w:r>
        <w:rPr>
          <w:i/>
        </w:rPr>
        <w:tab/>
      </w:r>
      <w:r>
        <w:rPr>
          <w:i/>
        </w:rPr>
        <w:tab/>
        <w:t>Source: Ericsson / Nevenka</w:t>
      </w:r>
    </w:p>
    <w:p w14:paraId="1774C9A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C1-212397</w:t>
      </w:r>
      <w:r>
        <w:rPr>
          <w:color w:val="993300"/>
          <w:u w:val="single"/>
        </w:rPr>
        <w:t>.</w:t>
      </w:r>
    </w:p>
    <w:p w14:paraId="7A2EA603" w14:textId="05DC4867" w:rsidR="002A35A4" w:rsidRDefault="002A35A4" w:rsidP="002A35A4">
      <w:pPr>
        <w:rPr>
          <w:rFonts w:ascii="Arial" w:hAnsi="Arial" w:cs="Arial"/>
          <w:b/>
          <w:sz w:val="24"/>
        </w:rPr>
      </w:pPr>
      <w:r>
        <w:rPr>
          <w:rFonts w:ascii="Arial" w:hAnsi="Arial" w:cs="Arial"/>
          <w:b/>
          <w:color w:val="0000FF"/>
          <w:sz w:val="24"/>
        </w:rPr>
        <w:t>C1-212397</w:t>
      </w:r>
      <w:r>
        <w:rPr>
          <w:rFonts w:ascii="Arial" w:hAnsi="Arial" w:cs="Arial"/>
          <w:b/>
          <w:color w:val="0000FF"/>
          <w:sz w:val="24"/>
        </w:rPr>
        <w:tab/>
      </w:r>
      <w:r>
        <w:rPr>
          <w:rFonts w:ascii="Arial" w:hAnsi="Arial" w:cs="Arial"/>
          <w:b/>
          <w:sz w:val="24"/>
        </w:rPr>
        <w:t>Support for signed attestation for priority and emergency sessions</w:t>
      </w:r>
    </w:p>
    <w:p w14:paraId="3D760721" w14:textId="77777777" w:rsidR="002A35A4" w:rsidRDefault="002A35A4" w:rsidP="002A35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v17.2.0</w:t>
      </w:r>
      <w:r>
        <w:rPr>
          <w:i/>
        </w:rPr>
        <w:tab/>
        <w:t xml:space="preserve">  CR-6518  rev 1 Cat: B (Rel-17)</w:t>
      </w:r>
      <w:r>
        <w:rPr>
          <w:i/>
        </w:rPr>
        <w:br/>
      </w:r>
      <w:r>
        <w:rPr>
          <w:i/>
        </w:rPr>
        <w:br/>
      </w:r>
      <w:r>
        <w:rPr>
          <w:i/>
        </w:rPr>
        <w:tab/>
      </w:r>
      <w:r>
        <w:rPr>
          <w:i/>
        </w:rPr>
        <w:tab/>
      </w:r>
      <w:r>
        <w:rPr>
          <w:i/>
        </w:rPr>
        <w:tab/>
      </w:r>
      <w:r>
        <w:rPr>
          <w:i/>
        </w:rPr>
        <w:tab/>
      </w:r>
      <w:r>
        <w:rPr>
          <w:i/>
        </w:rPr>
        <w:tab/>
        <w:t>Source: Ericsson / Nevenka</w:t>
      </w:r>
    </w:p>
    <w:p w14:paraId="331A4F00" w14:textId="77777777" w:rsidR="002A35A4" w:rsidRDefault="002A35A4" w:rsidP="002A35A4">
      <w:pPr>
        <w:rPr>
          <w:color w:val="808080"/>
        </w:rPr>
      </w:pPr>
      <w:r>
        <w:rPr>
          <w:color w:val="808080"/>
        </w:rPr>
        <w:t>(Replaces C1-212280)</w:t>
      </w:r>
    </w:p>
    <w:p w14:paraId="46FA787C"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D53F2A" w14:textId="77777777" w:rsidR="002A35A4" w:rsidRDefault="002A35A4" w:rsidP="002A35A4">
      <w:pPr>
        <w:pStyle w:val="Heading4"/>
      </w:pPr>
      <w:bookmarkStart w:id="139" w:name="_Toc70512181"/>
      <w:r>
        <w:t>17.3.13</w:t>
      </w:r>
      <w:r>
        <w:tab/>
        <w:t>Other Rel-17 IMS &amp; MC issues (TEI17)</w:t>
      </w:r>
      <w:bookmarkEnd w:id="139"/>
    </w:p>
    <w:p w14:paraId="7CFB3BA7" w14:textId="77777777" w:rsidR="002A35A4" w:rsidRDefault="002A35A4" w:rsidP="002A35A4">
      <w:pPr>
        <w:pStyle w:val="Heading2"/>
      </w:pPr>
      <w:bookmarkStart w:id="140" w:name="_Toc70512182"/>
      <w:r>
        <w:t>18</w:t>
      </w:r>
      <w:r>
        <w:tab/>
        <w:t>Output Liaison Statements</w:t>
      </w:r>
      <w:bookmarkEnd w:id="140"/>
    </w:p>
    <w:p w14:paraId="6ED25DFF" w14:textId="6BD88DE4" w:rsidR="002A35A4" w:rsidRDefault="002A35A4" w:rsidP="002A35A4">
      <w:pPr>
        <w:rPr>
          <w:rFonts w:ascii="Arial" w:hAnsi="Arial" w:cs="Arial"/>
          <w:b/>
          <w:sz w:val="24"/>
        </w:rPr>
      </w:pPr>
      <w:r>
        <w:rPr>
          <w:rFonts w:ascii="Arial" w:hAnsi="Arial" w:cs="Arial"/>
          <w:b/>
          <w:color w:val="0000FF"/>
          <w:sz w:val="24"/>
        </w:rPr>
        <w:t>C1-212008</w:t>
      </w:r>
      <w:r>
        <w:rPr>
          <w:rFonts w:ascii="Arial" w:hAnsi="Arial" w:cs="Arial"/>
          <w:b/>
          <w:color w:val="0000FF"/>
          <w:sz w:val="24"/>
        </w:rPr>
        <w:tab/>
      </w:r>
      <w:r>
        <w:rPr>
          <w:rFonts w:ascii="Arial" w:hAnsi="Arial" w:cs="Arial"/>
          <w:b/>
          <w:sz w:val="24"/>
        </w:rPr>
        <w:t>LS on RAT prioritization for UEs supporting satellite access</w:t>
      </w:r>
    </w:p>
    <w:p w14:paraId="007AFF06"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Apple France</w:t>
      </w:r>
    </w:p>
    <w:p w14:paraId="660BCEE6" w14:textId="77777777" w:rsidR="002A35A4" w:rsidRDefault="002A35A4" w:rsidP="002A35A4">
      <w:pPr>
        <w:rPr>
          <w:color w:val="808080"/>
        </w:rPr>
      </w:pPr>
      <w:r>
        <w:rPr>
          <w:color w:val="808080"/>
        </w:rPr>
        <w:t>(Replaces C1-211295)</w:t>
      </w:r>
    </w:p>
    <w:p w14:paraId="32BE8C8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C1-212400</w:t>
      </w:r>
      <w:r>
        <w:rPr>
          <w:color w:val="993300"/>
          <w:u w:val="single"/>
        </w:rPr>
        <w:t>.</w:t>
      </w:r>
    </w:p>
    <w:p w14:paraId="6DC85830" w14:textId="1E7D502D" w:rsidR="002A35A4" w:rsidRDefault="002A35A4" w:rsidP="002A35A4">
      <w:pPr>
        <w:rPr>
          <w:rFonts w:ascii="Arial" w:hAnsi="Arial" w:cs="Arial"/>
          <w:b/>
          <w:sz w:val="24"/>
        </w:rPr>
      </w:pPr>
      <w:r>
        <w:rPr>
          <w:rFonts w:ascii="Arial" w:hAnsi="Arial" w:cs="Arial"/>
          <w:b/>
          <w:color w:val="0000FF"/>
          <w:sz w:val="24"/>
        </w:rPr>
        <w:t>C1-212074</w:t>
      </w:r>
      <w:r>
        <w:rPr>
          <w:rFonts w:ascii="Arial" w:hAnsi="Arial" w:cs="Arial"/>
          <w:b/>
          <w:color w:val="0000FF"/>
          <w:sz w:val="24"/>
        </w:rPr>
        <w:tab/>
      </w:r>
      <w:r>
        <w:rPr>
          <w:rFonts w:ascii="Arial" w:hAnsi="Arial" w:cs="Arial"/>
          <w:b/>
          <w:sz w:val="24"/>
        </w:rPr>
        <w:t>Reply LS on support of PWS over SNPN</w:t>
      </w:r>
    </w:p>
    <w:p w14:paraId="2EAC8BF5"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SA2, SA3, RAN2, RAN3, SA, CT, RAN</w:t>
      </w:r>
      <w:r>
        <w:rPr>
          <w:i/>
        </w:rPr>
        <w:br/>
      </w:r>
      <w:r>
        <w:rPr>
          <w:i/>
        </w:rPr>
        <w:tab/>
      </w:r>
      <w:r>
        <w:rPr>
          <w:i/>
        </w:rPr>
        <w:tab/>
      </w:r>
      <w:r>
        <w:rPr>
          <w:i/>
        </w:rPr>
        <w:tab/>
      </w:r>
      <w:r>
        <w:rPr>
          <w:i/>
        </w:rPr>
        <w:tab/>
      </w:r>
      <w:r>
        <w:rPr>
          <w:i/>
        </w:rPr>
        <w:tab/>
        <w:t>Source: Qualcomm Incorporated / Lena</w:t>
      </w:r>
    </w:p>
    <w:p w14:paraId="76D12631" w14:textId="77777777" w:rsidR="00913EE9" w:rsidRDefault="00913EE9" w:rsidP="00913EE9">
      <w:pPr>
        <w:rPr>
          <w:rFonts w:cs="Arial"/>
        </w:rPr>
      </w:pPr>
      <w:r>
        <w:rPr>
          <w:rFonts w:cs="Arial"/>
        </w:rPr>
        <w:t>C1-212074 conflicts with C1-212212</w:t>
      </w:r>
    </w:p>
    <w:p w14:paraId="50B31046" w14:textId="77777777" w:rsidR="00913EE9" w:rsidRDefault="00913EE9" w:rsidP="00913EE9">
      <w:pPr>
        <w:rPr>
          <w:rFonts w:cs="Arial"/>
        </w:rPr>
      </w:pPr>
    </w:p>
    <w:p w14:paraId="00842B9E" w14:textId="77777777" w:rsidR="00913EE9" w:rsidRDefault="00913EE9" w:rsidP="00913EE9">
      <w:pPr>
        <w:rPr>
          <w:rFonts w:cs="Arial"/>
        </w:rPr>
      </w:pPr>
      <w:r>
        <w:rPr>
          <w:rFonts w:cs="Arial"/>
        </w:rPr>
        <w:t>Ivo, Mon, 0837</w:t>
      </w:r>
    </w:p>
    <w:p w14:paraId="698A0C3C" w14:textId="77777777" w:rsidR="00913EE9" w:rsidRDefault="00913EE9" w:rsidP="00913EE9">
      <w:pPr>
        <w:rPr>
          <w:rFonts w:cs="Arial"/>
        </w:rPr>
      </w:pPr>
      <w:r>
        <w:rPr>
          <w:rFonts w:cs="Arial"/>
        </w:rPr>
        <w:t>Rev required</w:t>
      </w:r>
    </w:p>
    <w:p w14:paraId="700450B5" w14:textId="77777777" w:rsidR="00913EE9" w:rsidRDefault="00913EE9" w:rsidP="00913EE9">
      <w:pPr>
        <w:rPr>
          <w:rFonts w:cs="Arial"/>
        </w:rPr>
      </w:pPr>
    </w:p>
    <w:p w14:paraId="70991F2B" w14:textId="77777777" w:rsidR="00913EE9" w:rsidRDefault="00913EE9" w:rsidP="00913EE9">
      <w:pPr>
        <w:rPr>
          <w:rFonts w:cs="Arial"/>
        </w:rPr>
      </w:pPr>
      <w:r>
        <w:rPr>
          <w:rFonts w:cs="Arial"/>
        </w:rPr>
        <w:t>Christian, Mon, 0931</w:t>
      </w:r>
    </w:p>
    <w:p w14:paraId="3D4DB8B8" w14:textId="77777777" w:rsidR="00913EE9" w:rsidRDefault="00913EE9" w:rsidP="00913EE9">
      <w:pPr>
        <w:rPr>
          <w:rFonts w:cs="Arial"/>
        </w:rPr>
      </w:pPr>
      <w:r>
        <w:rPr>
          <w:rFonts w:cs="Arial"/>
        </w:rPr>
        <w:t>Requrest to postpone</w:t>
      </w:r>
    </w:p>
    <w:p w14:paraId="69B44DAC" w14:textId="77777777" w:rsidR="00913EE9" w:rsidRDefault="00913EE9" w:rsidP="00913EE9">
      <w:pPr>
        <w:rPr>
          <w:rFonts w:cs="Arial"/>
        </w:rPr>
      </w:pPr>
    </w:p>
    <w:p w14:paraId="4514AFBA" w14:textId="77777777" w:rsidR="00913EE9" w:rsidRDefault="00913EE9" w:rsidP="00913EE9">
      <w:pPr>
        <w:rPr>
          <w:rFonts w:cs="Arial"/>
        </w:rPr>
      </w:pPr>
      <w:r>
        <w:rPr>
          <w:rFonts w:cs="Arial"/>
        </w:rPr>
        <w:t>Lena, Wed, 0216</w:t>
      </w:r>
    </w:p>
    <w:p w14:paraId="45A65028" w14:textId="77777777" w:rsidR="00913EE9" w:rsidRDefault="00913EE9" w:rsidP="00913EE9">
      <w:pPr>
        <w:rPr>
          <w:rFonts w:cs="Arial"/>
        </w:rPr>
      </w:pPr>
      <w:r>
        <w:rPr>
          <w:rFonts w:cs="Arial"/>
        </w:rPr>
        <w:t>This is in scope of the meeting</w:t>
      </w:r>
    </w:p>
    <w:p w14:paraId="185DE35A" w14:textId="77777777" w:rsidR="00913EE9" w:rsidRDefault="00913EE9" w:rsidP="00913EE9">
      <w:pPr>
        <w:rPr>
          <w:rFonts w:cs="Arial"/>
        </w:rPr>
      </w:pPr>
    </w:p>
    <w:p w14:paraId="64E7BED9" w14:textId="77777777" w:rsidR="00913EE9" w:rsidRDefault="00913EE9" w:rsidP="00913EE9">
      <w:pPr>
        <w:rPr>
          <w:rFonts w:cs="Arial"/>
        </w:rPr>
      </w:pPr>
      <w:r>
        <w:rPr>
          <w:rFonts w:cs="Arial"/>
        </w:rPr>
        <w:t>Christian, wed, 1333</w:t>
      </w:r>
    </w:p>
    <w:p w14:paraId="29916BCA" w14:textId="77777777" w:rsidR="00913EE9" w:rsidRDefault="00913EE9" w:rsidP="00913EE9">
      <w:pPr>
        <w:rPr>
          <w:rFonts w:cs="Arial"/>
        </w:rPr>
      </w:pPr>
      <w:r>
        <w:rPr>
          <w:rFonts w:cs="Arial"/>
        </w:rPr>
        <w:t>Not in scope request to postpone</w:t>
      </w:r>
    </w:p>
    <w:p w14:paraId="4AE0FFDF" w14:textId="77777777" w:rsidR="00913EE9" w:rsidRDefault="00913EE9" w:rsidP="00913EE9">
      <w:pPr>
        <w:rPr>
          <w:rFonts w:cs="Arial"/>
        </w:rPr>
      </w:pPr>
    </w:p>
    <w:p w14:paraId="34C4DF89" w14:textId="77777777" w:rsidR="00913EE9" w:rsidRDefault="00913EE9" w:rsidP="00913EE9">
      <w:pPr>
        <w:rPr>
          <w:rFonts w:cs="Arial"/>
        </w:rPr>
      </w:pPr>
      <w:r>
        <w:rPr>
          <w:rFonts w:cs="Arial"/>
        </w:rPr>
        <w:t>Lena, Thu, 0101</w:t>
      </w:r>
    </w:p>
    <w:p w14:paraId="7FC05638" w14:textId="77777777" w:rsidR="00913EE9" w:rsidRDefault="00913EE9" w:rsidP="00913EE9">
      <w:pPr>
        <w:rPr>
          <w:rFonts w:cs="Arial"/>
        </w:rPr>
      </w:pPr>
      <w:r>
        <w:rPr>
          <w:rFonts w:cs="Arial"/>
        </w:rPr>
        <w:t>Based on reply from CT1 it would be come part of eNPN</w:t>
      </w:r>
    </w:p>
    <w:p w14:paraId="10B89F2D" w14:textId="77777777" w:rsidR="00913EE9" w:rsidRDefault="00913EE9" w:rsidP="00913EE9">
      <w:pPr>
        <w:rPr>
          <w:rFonts w:cs="Arial"/>
        </w:rPr>
      </w:pPr>
    </w:p>
    <w:p w14:paraId="15BF4C81" w14:textId="77777777" w:rsidR="00913EE9" w:rsidRDefault="00913EE9" w:rsidP="00913EE9">
      <w:pPr>
        <w:rPr>
          <w:rFonts w:cs="Arial"/>
          <w:b/>
          <w:bCs/>
        </w:rPr>
      </w:pPr>
      <w:r>
        <w:rPr>
          <w:rFonts w:cs="Arial"/>
          <w:b/>
          <w:bCs/>
        </w:rPr>
        <w:t>Christian, Thu, 0645</w:t>
      </w:r>
    </w:p>
    <w:p w14:paraId="66E6AB75" w14:textId="77777777" w:rsidR="00913EE9" w:rsidRDefault="00913EE9" w:rsidP="00913EE9">
      <w:pPr>
        <w:rPr>
          <w:rFonts w:cs="Arial"/>
          <w:b/>
          <w:bCs/>
        </w:rPr>
      </w:pPr>
      <w:r>
        <w:rPr>
          <w:rFonts w:cs="Arial"/>
          <w:b/>
          <w:bCs/>
        </w:rPr>
        <w:t>Request to postpone</w:t>
      </w:r>
    </w:p>
    <w:p w14:paraId="3A4C82FE" w14:textId="77777777" w:rsidR="00913EE9" w:rsidRDefault="00913EE9" w:rsidP="00913EE9">
      <w:pPr>
        <w:rPr>
          <w:rFonts w:cs="Arial"/>
        </w:rPr>
      </w:pPr>
    </w:p>
    <w:p w14:paraId="244A1BCC" w14:textId="77777777" w:rsidR="00913EE9" w:rsidRDefault="00913EE9" w:rsidP="00913EE9">
      <w:pPr>
        <w:rPr>
          <w:rFonts w:cs="Arial"/>
        </w:rPr>
      </w:pPr>
      <w:r>
        <w:rPr>
          <w:rFonts w:cs="Arial"/>
        </w:rPr>
        <w:t>Joy, Fri, 0529</w:t>
      </w:r>
    </w:p>
    <w:p w14:paraId="4A192C90" w14:textId="77777777" w:rsidR="00913EE9" w:rsidRDefault="00913EE9" w:rsidP="00913EE9">
      <w:pPr>
        <w:rPr>
          <w:rFonts w:cs="Arial"/>
        </w:rPr>
      </w:pPr>
      <w:r>
        <w:rPr>
          <w:rFonts w:cs="Arial"/>
        </w:rPr>
        <w:t>Prefers that this is done under update of eNPN</w:t>
      </w:r>
    </w:p>
    <w:p w14:paraId="52CEF53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799933" w14:textId="3D3DFA41" w:rsidR="002A35A4" w:rsidRDefault="002A35A4" w:rsidP="002A35A4">
      <w:pPr>
        <w:rPr>
          <w:rFonts w:ascii="Arial" w:hAnsi="Arial" w:cs="Arial"/>
          <w:b/>
          <w:sz w:val="24"/>
        </w:rPr>
      </w:pPr>
      <w:r>
        <w:rPr>
          <w:rFonts w:ascii="Arial" w:hAnsi="Arial" w:cs="Arial"/>
          <w:b/>
          <w:color w:val="0000FF"/>
          <w:sz w:val="24"/>
        </w:rPr>
        <w:t>C1-212075</w:t>
      </w:r>
      <w:r>
        <w:rPr>
          <w:rFonts w:ascii="Arial" w:hAnsi="Arial" w:cs="Arial"/>
          <w:b/>
          <w:color w:val="0000FF"/>
          <w:sz w:val="24"/>
        </w:rPr>
        <w:tab/>
      </w:r>
      <w:r>
        <w:rPr>
          <w:rFonts w:ascii="Arial" w:hAnsi="Arial" w:cs="Arial"/>
          <w:b/>
          <w:sz w:val="24"/>
        </w:rPr>
        <w:t>Reply LS on updating the Credentials Holder controlled lists for SNPN selection</w:t>
      </w:r>
    </w:p>
    <w:p w14:paraId="7F0A1D61"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Qualcomm Incorporated / Lena</w:t>
      </w:r>
    </w:p>
    <w:p w14:paraId="71E095B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C1-212419</w:t>
      </w:r>
      <w:r>
        <w:rPr>
          <w:color w:val="993300"/>
          <w:u w:val="single"/>
        </w:rPr>
        <w:t>.</w:t>
      </w:r>
    </w:p>
    <w:p w14:paraId="0DB6524E" w14:textId="78469A96" w:rsidR="002A35A4" w:rsidRDefault="002A35A4" w:rsidP="002A35A4">
      <w:pPr>
        <w:rPr>
          <w:rFonts w:ascii="Arial" w:hAnsi="Arial" w:cs="Arial"/>
          <w:b/>
          <w:sz w:val="24"/>
        </w:rPr>
      </w:pPr>
      <w:r>
        <w:rPr>
          <w:rFonts w:ascii="Arial" w:hAnsi="Arial" w:cs="Arial"/>
          <w:b/>
          <w:color w:val="0000FF"/>
          <w:sz w:val="24"/>
        </w:rPr>
        <w:t>C1-212088</w:t>
      </w:r>
      <w:r>
        <w:rPr>
          <w:rFonts w:ascii="Arial" w:hAnsi="Arial" w:cs="Arial"/>
          <w:b/>
          <w:color w:val="0000FF"/>
          <w:sz w:val="24"/>
        </w:rPr>
        <w:tab/>
      </w:r>
      <w:r>
        <w:rPr>
          <w:rFonts w:ascii="Arial" w:hAnsi="Arial" w:cs="Arial"/>
          <w:b/>
          <w:sz w:val="24"/>
        </w:rPr>
        <w:t>Reply LS on Unified Access Control (UAC) for RedCap</w:t>
      </w:r>
    </w:p>
    <w:p w14:paraId="4F392ED2"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 RAN2, cc SA1</w:t>
      </w:r>
      <w:r>
        <w:rPr>
          <w:i/>
        </w:rPr>
        <w:br/>
      </w:r>
      <w:r>
        <w:rPr>
          <w:i/>
        </w:rPr>
        <w:tab/>
      </w:r>
      <w:r>
        <w:rPr>
          <w:i/>
        </w:rPr>
        <w:tab/>
      </w:r>
      <w:r>
        <w:rPr>
          <w:i/>
        </w:rPr>
        <w:tab/>
      </w:r>
      <w:r>
        <w:rPr>
          <w:i/>
        </w:rPr>
        <w:tab/>
      </w:r>
      <w:r>
        <w:rPr>
          <w:i/>
        </w:rPr>
        <w:tab/>
        <w:t>Source: Qualcomm Incorporated / Lena</w:t>
      </w:r>
    </w:p>
    <w:p w14:paraId="4AFE7A43" w14:textId="77777777" w:rsidR="006732C8" w:rsidRDefault="006732C8" w:rsidP="006732C8">
      <w:pPr>
        <w:rPr>
          <w:rFonts w:cs="Arial"/>
        </w:rPr>
      </w:pPr>
      <w:r>
        <w:rPr>
          <w:rFonts w:cs="Arial"/>
        </w:rPr>
        <w:t>Not pursued</w:t>
      </w:r>
    </w:p>
    <w:p w14:paraId="1FA5458B" w14:textId="77777777" w:rsidR="006732C8" w:rsidRDefault="006732C8" w:rsidP="006732C8">
      <w:pPr>
        <w:rPr>
          <w:rFonts w:cs="Arial"/>
        </w:rPr>
      </w:pPr>
      <w:r>
        <w:rPr>
          <w:rFonts w:cs="Arial"/>
        </w:rPr>
        <w:t>Rae, Mon, 0549</w:t>
      </w:r>
    </w:p>
    <w:p w14:paraId="226999E0" w14:textId="77777777" w:rsidR="006732C8" w:rsidRDefault="006732C8" w:rsidP="006732C8">
      <w:pPr>
        <w:rPr>
          <w:rFonts w:cs="Arial"/>
        </w:rPr>
      </w:pPr>
      <w:r>
        <w:rPr>
          <w:rFonts w:cs="Arial"/>
        </w:rPr>
        <w:t>To be postponed, not in scope of the meeting</w:t>
      </w:r>
    </w:p>
    <w:p w14:paraId="4840D894" w14:textId="77777777" w:rsidR="006732C8" w:rsidRDefault="006732C8" w:rsidP="006732C8">
      <w:pPr>
        <w:rPr>
          <w:rFonts w:cs="Arial"/>
        </w:rPr>
      </w:pPr>
    </w:p>
    <w:p w14:paraId="7AC17410" w14:textId="77777777" w:rsidR="006732C8" w:rsidRPr="006732C8" w:rsidRDefault="006732C8" w:rsidP="006732C8">
      <w:pPr>
        <w:rPr>
          <w:rFonts w:cs="Arial"/>
          <w:lang w:val="fr-FR"/>
        </w:rPr>
      </w:pPr>
      <w:r w:rsidRPr="006732C8">
        <w:rPr>
          <w:rFonts w:cs="Arial"/>
          <w:lang w:val="fr-FR"/>
        </w:rPr>
        <w:t>Ivo, Mon, 0839</w:t>
      </w:r>
    </w:p>
    <w:p w14:paraId="6A8E82E5" w14:textId="77777777" w:rsidR="006732C8" w:rsidRPr="006732C8" w:rsidRDefault="006732C8" w:rsidP="006732C8">
      <w:pPr>
        <w:rPr>
          <w:rFonts w:cs="Arial"/>
          <w:lang w:val="fr-FR"/>
        </w:rPr>
      </w:pPr>
      <w:r w:rsidRPr="006732C8">
        <w:rPr>
          <w:rFonts w:cs="Arial"/>
          <w:lang w:val="fr-FR"/>
        </w:rPr>
        <w:t>Objection</w:t>
      </w:r>
    </w:p>
    <w:p w14:paraId="78407968" w14:textId="77777777" w:rsidR="006732C8" w:rsidRPr="006732C8" w:rsidRDefault="006732C8" w:rsidP="006732C8">
      <w:pPr>
        <w:rPr>
          <w:rFonts w:cs="Arial"/>
          <w:lang w:val="fr-FR"/>
        </w:rPr>
      </w:pPr>
    </w:p>
    <w:p w14:paraId="5C7E9266" w14:textId="77777777" w:rsidR="006732C8" w:rsidRPr="006732C8" w:rsidRDefault="006732C8" w:rsidP="006732C8">
      <w:pPr>
        <w:rPr>
          <w:rFonts w:cs="Arial"/>
          <w:lang w:val="fr-FR"/>
        </w:rPr>
      </w:pPr>
      <w:r w:rsidRPr="006732C8">
        <w:rPr>
          <w:rFonts w:cs="Arial"/>
          <w:lang w:val="fr-FR"/>
        </w:rPr>
        <w:t>Cristina , Mon, 0958</w:t>
      </w:r>
    </w:p>
    <w:p w14:paraId="7EC34A90" w14:textId="77777777" w:rsidR="006732C8" w:rsidRDefault="006732C8" w:rsidP="006732C8">
      <w:pPr>
        <w:rPr>
          <w:rFonts w:cs="Arial"/>
        </w:rPr>
      </w:pPr>
      <w:r>
        <w:rPr>
          <w:rFonts w:cs="Arial"/>
        </w:rPr>
        <w:t>Objection</w:t>
      </w:r>
    </w:p>
    <w:p w14:paraId="25106BA7" w14:textId="77777777" w:rsidR="006732C8" w:rsidRDefault="006732C8" w:rsidP="006732C8">
      <w:pPr>
        <w:rPr>
          <w:rFonts w:cs="Arial"/>
        </w:rPr>
      </w:pPr>
    </w:p>
    <w:p w14:paraId="01FEAA88" w14:textId="77777777" w:rsidR="006732C8" w:rsidRDefault="006732C8" w:rsidP="006732C8">
      <w:pPr>
        <w:rPr>
          <w:rFonts w:cs="Arial"/>
        </w:rPr>
      </w:pPr>
      <w:r>
        <w:rPr>
          <w:rFonts w:cs="Arial"/>
        </w:rPr>
        <w:t>Yanchao, Mon, 1236</w:t>
      </w:r>
    </w:p>
    <w:p w14:paraId="21E0D41D" w14:textId="77777777" w:rsidR="006732C8" w:rsidRDefault="006732C8" w:rsidP="006732C8">
      <w:pPr>
        <w:rPr>
          <w:rFonts w:cs="Arial"/>
        </w:rPr>
      </w:pPr>
      <w:r>
        <w:rPr>
          <w:rFonts w:cs="Arial"/>
        </w:rPr>
        <w:t>Prefers 2184</w:t>
      </w:r>
    </w:p>
    <w:p w14:paraId="2E24A9D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7A56859" w14:textId="03C300F5" w:rsidR="002A35A4" w:rsidRDefault="002A35A4" w:rsidP="002A35A4">
      <w:pPr>
        <w:rPr>
          <w:rFonts w:ascii="Arial" w:hAnsi="Arial" w:cs="Arial"/>
          <w:b/>
          <w:sz w:val="24"/>
        </w:rPr>
      </w:pPr>
      <w:r>
        <w:rPr>
          <w:rFonts w:ascii="Arial" w:hAnsi="Arial" w:cs="Arial"/>
          <w:b/>
          <w:color w:val="0000FF"/>
          <w:sz w:val="24"/>
        </w:rPr>
        <w:t>C1-212092</w:t>
      </w:r>
      <w:r>
        <w:rPr>
          <w:rFonts w:ascii="Arial" w:hAnsi="Arial" w:cs="Arial"/>
          <w:b/>
          <w:color w:val="0000FF"/>
          <w:sz w:val="24"/>
        </w:rPr>
        <w:tab/>
      </w:r>
      <w:r>
        <w:rPr>
          <w:rFonts w:ascii="Arial" w:hAnsi="Arial" w:cs="Arial"/>
          <w:b/>
          <w:sz w:val="24"/>
        </w:rPr>
        <w:t>Reply LS on 180 Ringing when preconditions are not used</w:t>
      </w:r>
    </w:p>
    <w:p w14:paraId="2372F417"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Qualcomm India Pvt Ltd</w:t>
      </w:r>
    </w:p>
    <w:p w14:paraId="4E1AD80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C1-212496</w:t>
      </w:r>
      <w:r>
        <w:rPr>
          <w:color w:val="993300"/>
          <w:u w:val="single"/>
        </w:rPr>
        <w:t>.</w:t>
      </w:r>
    </w:p>
    <w:p w14:paraId="6B087C4F" w14:textId="62ABAB70" w:rsidR="002A35A4" w:rsidRDefault="002A35A4" w:rsidP="002A35A4">
      <w:pPr>
        <w:rPr>
          <w:rFonts w:ascii="Arial" w:hAnsi="Arial" w:cs="Arial"/>
          <w:b/>
          <w:sz w:val="24"/>
        </w:rPr>
      </w:pPr>
      <w:r>
        <w:rPr>
          <w:rFonts w:ascii="Arial" w:hAnsi="Arial" w:cs="Arial"/>
          <w:b/>
          <w:color w:val="0000FF"/>
          <w:sz w:val="24"/>
        </w:rPr>
        <w:t>C1-212093</w:t>
      </w:r>
      <w:r>
        <w:rPr>
          <w:rFonts w:ascii="Arial" w:hAnsi="Arial" w:cs="Arial"/>
          <w:b/>
          <w:color w:val="0000FF"/>
          <w:sz w:val="24"/>
        </w:rPr>
        <w:tab/>
      </w:r>
      <w:r>
        <w:rPr>
          <w:rFonts w:ascii="Arial" w:hAnsi="Arial" w:cs="Arial"/>
          <w:b/>
          <w:sz w:val="24"/>
        </w:rPr>
        <w:t>Reply LS on confirming successful resource reservation</w:t>
      </w:r>
    </w:p>
    <w:p w14:paraId="6861DCEC"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Qualcomm India Pvt Ltd</w:t>
      </w:r>
    </w:p>
    <w:p w14:paraId="00034F32"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DCD12F" w14:textId="30488738" w:rsidR="002A35A4" w:rsidRDefault="002A35A4" w:rsidP="002A35A4">
      <w:pPr>
        <w:rPr>
          <w:rFonts w:ascii="Arial" w:hAnsi="Arial" w:cs="Arial"/>
          <w:b/>
          <w:sz w:val="24"/>
        </w:rPr>
      </w:pPr>
      <w:r>
        <w:rPr>
          <w:rFonts w:ascii="Arial" w:hAnsi="Arial" w:cs="Arial"/>
          <w:b/>
          <w:color w:val="0000FF"/>
          <w:sz w:val="24"/>
        </w:rPr>
        <w:t>C1-212184</w:t>
      </w:r>
      <w:r>
        <w:rPr>
          <w:rFonts w:ascii="Arial" w:hAnsi="Arial" w:cs="Arial"/>
          <w:b/>
          <w:color w:val="0000FF"/>
          <w:sz w:val="24"/>
        </w:rPr>
        <w:tab/>
      </w:r>
      <w:r>
        <w:rPr>
          <w:rFonts w:ascii="Arial" w:hAnsi="Arial" w:cs="Arial"/>
          <w:b/>
          <w:sz w:val="24"/>
        </w:rPr>
        <w:t>[draft] Reply LS on Unified Access Control (UAC) for RedCap</w:t>
      </w:r>
    </w:p>
    <w:p w14:paraId="28E4FEE1"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TSG RAN, RAN2, cc SA1</w:t>
      </w:r>
      <w:r>
        <w:rPr>
          <w:i/>
        </w:rPr>
        <w:br/>
      </w:r>
      <w:r>
        <w:rPr>
          <w:i/>
        </w:rPr>
        <w:tab/>
      </w:r>
      <w:r>
        <w:rPr>
          <w:i/>
        </w:rPr>
        <w:tab/>
      </w:r>
      <w:r>
        <w:rPr>
          <w:i/>
        </w:rPr>
        <w:tab/>
      </w:r>
      <w:r>
        <w:rPr>
          <w:i/>
        </w:rPr>
        <w:tab/>
      </w:r>
      <w:r>
        <w:rPr>
          <w:i/>
        </w:rPr>
        <w:tab/>
        <w:t>Source: vivo / Yanchao</w:t>
      </w:r>
    </w:p>
    <w:p w14:paraId="6077DED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C1-212395</w:t>
      </w:r>
      <w:r>
        <w:rPr>
          <w:color w:val="993300"/>
          <w:u w:val="single"/>
        </w:rPr>
        <w:t>.</w:t>
      </w:r>
    </w:p>
    <w:p w14:paraId="6978419D" w14:textId="4839CB18" w:rsidR="002A35A4" w:rsidRDefault="002A35A4" w:rsidP="002A35A4">
      <w:pPr>
        <w:rPr>
          <w:rFonts w:ascii="Arial" w:hAnsi="Arial" w:cs="Arial"/>
          <w:b/>
          <w:sz w:val="24"/>
        </w:rPr>
      </w:pPr>
      <w:r>
        <w:rPr>
          <w:rFonts w:ascii="Arial" w:hAnsi="Arial" w:cs="Arial"/>
          <w:b/>
          <w:color w:val="0000FF"/>
          <w:sz w:val="24"/>
        </w:rPr>
        <w:t>C1-212203</w:t>
      </w:r>
      <w:r>
        <w:rPr>
          <w:rFonts w:ascii="Arial" w:hAnsi="Arial" w:cs="Arial"/>
          <w:b/>
          <w:color w:val="0000FF"/>
          <w:sz w:val="24"/>
        </w:rPr>
        <w:tab/>
      </w:r>
      <w:r>
        <w:rPr>
          <w:rFonts w:ascii="Arial" w:hAnsi="Arial" w:cs="Arial"/>
          <w:b/>
          <w:sz w:val="24"/>
        </w:rPr>
        <w:t>LS on Support of SOR-CMCI indication by UE</w:t>
      </w:r>
    </w:p>
    <w:p w14:paraId="18F3FFE2"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Samsung R&amp;D Institute India</w:t>
      </w:r>
    </w:p>
    <w:p w14:paraId="38A75BE4" w14:textId="77777777" w:rsidR="006732C8" w:rsidRDefault="006732C8" w:rsidP="006732C8">
      <w:pPr>
        <w:rPr>
          <w:rFonts w:cs="Arial"/>
          <w:lang w:val="en-US" w:eastAsia="ko-KR"/>
        </w:rPr>
      </w:pPr>
      <w:r>
        <w:rPr>
          <w:rFonts w:cs="Arial"/>
          <w:lang w:val="en-US" w:eastAsia="ko-KR"/>
        </w:rPr>
        <w:t>Not pursued</w:t>
      </w:r>
    </w:p>
    <w:p w14:paraId="077CFEEA" w14:textId="77777777" w:rsidR="006732C8" w:rsidRDefault="006732C8" w:rsidP="006732C8">
      <w:pPr>
        <w:rPr>
          <w:rFonts w:cs="Arial"/>
          <w:lang w:val="en-US" w:eastAsia="ko-KR"/>
        </w:rPr>
      </w:pPr>
      <w:r>
        <w:rPr>
          <w:rFonts w:cs="Arial"/>
          <w:lang w:val="en-US" w:eastAsia="ko-KR"/>
        </w:rPr>
        <w:t>Danish, Tue, 1041</w:t>
      </w:r>
    </w:p>
    <w:p w14:paraId="614C1C9D" w14:textId="77777777" w:rsidR="006732C8" w:rsidRDefault="006732C8" w:rsidP="006732C8">
      <w:pPr>
        <w:rPr>
          <w:rFonts w:cs="Arial"/>
          <w:lang w:val="en-US" w:eastAsia="ko-KR"/>
        </w:rPr>
      </w:pPr>
    </w:p>
    <w:p w14:paraId="3FF2A96C" w14:textId="77777777" w:rsidR="006732C8" w:rsidRDefault="006732C8" w:rsidP="006732C8">
      <w:pPr>
        <w:rPr>
          <w:rFonts w:cs="Arial"/>
          <w:lang w:val="en-US" w:eastAsia="ko-KR"/>
        </w:rPr>
      </w:pPr>
      <w:r>
        <w:rPr>
          <w:rFonts w:cs="Arial"/>
          <w:lang w:val="en-US" w:eastAsia="ko-KR"/>
        </w:rPr>
        <w:t>Lena, Mon, 0540</w:t>
      </w:r>
    </w:p>
    <w:p w14:paraId="5B5A6DC6" w14:textId="77777777" w:rsidR="006732C8" w:rsidRDefault="006732C8" w:rsidP="006732C8">
      <w:pPr>
        <w:rPr>
          <w:rFonts w:cs="Arial"/>
          <w:lang w:val="en-US" w:eastAsia="ko-KR"/>
        </w:rPr>
      </w:pPr>
      <w:r>
        <w:rPr>
          <w:rFonts w:cs="Arial"/>
          <w:lang w:val="en-US" w:eastAsia="ko-KR"/>
        </w:rPr>
        <w:t>Rev required</w:t>
      </w:r>
    </w:p>
    <w:p w14:paraId="37322118" w14:textId="77777777" w:rsidR="006732C8" w:rsidRDefault="006732C8" w:rsidP="006732C8">
      <w:pPr>
        <w:rPr>
          <w:rFonts w:cs="Arial"/>
          <w:lang w:val="en-US" w:eastAsia="ko-KR"/>
        </w:rPr>
      </w:pPr>
    </w:p>
    <w:p w14:paraId="192C593B" w14:textId="77777777" w:rsidR="006732C8" w:rsidRDefault="006732C8" w:rsidP="006732C8">
      <w:pPr>
        <w:rPr>
          <w:rFonts w:cs="Arial"/>
          <w:lang w:val="en-US" w:eastAsia="ko-KR"/>
        </w:rPr>
      </w:pPr>
      <w:r>
        <w:rPr>
          <w:rFonts w:cs="Arial"/>
          <w:lang w:val="en-US" w:eastAsia="ko-KR"/>
        </w:rPr>
        <w:t>Ivo, Mon, 0839</w:t>
      </w:r>
    </w:p>
    <w:p w14:paraId="5567F929" w14:textId="77777777" w:rsidR="006732C8" w:rsidRDefault="006732C8" w:rsidP="006732C8">
      <w:pPr>
        <w:rPr>
          <w:rFonts w:cs="Arial"/>
          <w:lang w:val="en-US" w:eastAsia="ko-KR"/>
        </w:rPr>
      </w:pPr>
      <w:r>
        <w:rPr>
          <w:rFonts w:cs="Arial"/>
          <w:lang w:val="en-US" w:eastAsia="ko-KR"/>
        </w:rPr>
        <w:t>Rev required</w:t>
      </w:r>
    </w:p>
    <w:p w14:paraId="10CE73BD" w14:textId="77777777" w:rsidR="006732C8" w:rsidRDefault="006732C8" w:rsidP="006732C8">
      <w:pPr>
        <w:rPr>
          <w:rFonts w:cs="Arial"/>
          <w:lang w:val="en-US" w:eastAsia="ko-KR"/>
        </w:rPr>
      </w:pPr>
    </w:p>
    <w:p w14:paraId="5B3AC4F8" w14:textId="77777777" w:rsidR="006732C8" w:rsidRDefault="006732C8" w:rsidP="006732C8">
      <w:pPr>
        <w:rPr>
          <w:rFonts w:cs="Arial"/>
          <w:lang w:val="en-US" w:eastAsia="ko-KR"/>
        </w:rPr>
      </w:pPr>
      <w:r>
        <w:rPr>
          <w:rFonts w:cs="Arial"/>
          <w:lang w:val="en-US" w:eastAsia="ko-KR"/>
        </w:rPr>
        <w:t>CC1 2203 and 2216 have similar aspects</w:t>
      </w:r>
    </w:p>
    <w:p w14:paraId="78A3377B" w14:textId="77777777" w:rsidR="006732C8" w:rsidRDefault="006732C8" w:rsidP="006732C8">
      <w:pPr>
        <w:rPr>
          <w:rFonts w:cs="Arial"/>
          <w:lang w:val="en-US" w:eastAsia="ko-KR"/>
        </w:rPr>
      </w:pPr>
    </w:p>
    <w:p w14:paraId="28945E46" w14:textId="77777777" w:rsidR="006732C8" w:rsidRDefault="006732C8" w:rsidP="006732C8">
      <w:pPr>
        <w:rPr>
          <w:rFonts w:cs="Arial"/>
          <w:lang w:val="en-US" w:eastAsia="ko-KR"/>
        </w:rPr>
      </w:pPr>
      <w:r>
        <w:rPr>
          <w:rFonts w:cs="Arial"/>
          <w:lang w:val="en-US" w:eastAsia="ko-KR"/>
        </w:rPr>
        <w:t>Ban, Tue, 0952</w:t>
      </w:r>
    </w:p>
    <w:p w14:paraId="5EF16F2E" w14:textId="77777777" w:rsidR="006732C8" w:rsidRDefault="006732C8" w:rsidP="006732C8">
      <w:pPr>
        <w:rPr>
          <w:rFonts w:cs="Arial"/>
          <w:lang w:val="en-US" w:eastAsia="ko-KR"/>
        </w:rPr>
      </w:pPr>
      <w:r>
        <w:rPr>
          <w:rFonts w:cs="Arial"/>
          <w:lang w:val="en-US" w:eastAsia="ko-KR"/>
        </w:rPr>
        <w:t>Rev required</w:t>
      </w:r>
    </w:p>
    <w:p w14:paraId="6F432A0D" w14:textId="77777777" w:rsidR="006732C8" w:rsidRDefault="006732C8" w:rsidP="006732C8">
      <w:pPr>
        <w:rPr>
          <w:rFonts w:cs="Arial"/>
          <w:lang w:val="en-US" w:eastAsia="ko-KR"/>
        </w:rPr>
      </w:pPr>
    </w:p>
    <w:p w14:paraId="7EB1159A" w14:textId="77777777" w:rsidR="006732C8" w:rsidRDefault="006732C8" w:rsidP="006732C8">
      <w:pPr>
        <w:rPr>
          <w:rFonts w:cs="Arial"/>
          <w:lang w:val="en-US" w:eastAsia="ko-KR"/>
        </w:rPr>
      </w:pPr>
      <w:r>
        <w:rPr>
          <w:rFonts w:cs="Arial"/>
          <w:lang w:val="en-US" w:eastAsia="ko-KR"/>
        </w:rPr>
        <w:t>Danish, Tue, 1041</w:t>
      </w:r>
    </w:p>
    <w:p w14:paraId="6A96AFE6" w14:textId="77777777" w:rsidR="006732C8" w:rsidRDefault="006732C8" w:rsidP="006732C8">
      <w:pPr>
        <w:rPr>
          <w:rFonts w:cs="Arial"/>
          <w:lang w:val="en-US" w:eastAsia="ko-KR"/>
        </w:rPr>
      </w:pPr>
      <w:r>
        <w:rPr>
          <w:rFonts w:cs="Arial"/>
          <w:lang w:val="en-US" w:eastAsia="ko-KR"/>
        </w:rPr>
        <w:t>FINE to start with C1-212216 as the base line</w:t>
      </w:r>
    </w:p>
    <w:p w14:paraId="3E48BF0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312617" w14:textId="4A2D2234" w:rsidR="002A35A4" w:rsidRDefault="002A35A4" w:rsidP="002A35A4">
      <w:pPr>
        <w:rPr>
          <w:rFonts w:ascii="Arial" w:hAnsi="Arial" w:cs="Arial"/>
          <w:b/>
          <w:sz w:val="24"/>
        </w:rPr>
      </w:pPr>
      <w:r>
        <w:rPr>
          <w:rFonts w:ascii="Arial" w:hAnsi="Arial" w:cs="Arial"/>
          <w:b/>
          <w:color w:val="0000FF"/>
          <w:sz w:val="24"/>
        </w:rPr>
        <w:t>C1-212212</w:t>
      </w:r>
      <w:r>
        <w:rPr>
          <w:rFonts w:ascii="Arial" w:hAnsi="Arial" w:cs="Arial"/>
          <w:b/>
          <w:color w:val="0000FF"/>
          <w:sz w:val="24"/>
        </w:rPr>
        <w:tab/>
      </w:r>
      <w:r>
        <w:rPr>
          <w:rFonts w:ascii="Arial" w:hAnsi="Arial" w:cs="Arial"/>
          <w:b/>
          <w:sz w:val="24"/>
        </w:rPr>
        <w:t>Reply LS on support of PWS over SNPN</w:t>
      </w:r>
    </w:p>
    <w:p w14:paraId="7B9EB047"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SA1, cc SA2, CT1, RAN2, RAN3, SA, CT, RAN, SA3</w:t>
      </w:r>
      <w:r>
        <w:rPr>
          <w:i/>
        </w:rPr>
        <w:br/>
      </w:r>
      <w:r>
        <w:rPr>
          <w:i/>
        </w:rPr>
        <w:tab/>
      </w:r>
      <w:r>
        <w:rPr>
          <w:i/>
        </w:rPr>
        <w:tab/>
      </w:r>
      <w:r>
        <w:rPr>
          <w:i/>
        </w:rPr>
        <w:tab/>
      </w:r>
      <w:r>
        <w:rPr>
          <w:i/>
        </w:rPr>
        <w:tab/>
      </w:r>
      <w:r>
        <w:rPr>
          <w:i/>
        </w:rPr>
        <w:tab/>
        <w:t>Source: Ericsson / Ivo</w:t>
      </w:r>
    </w:p>
    <w:p w14:paraId="76B5954B" w14:textId="77777777" w:rsidR="006732C8" w:rsidRDefault="006732C8" w:rsidP="006732C8">
      <w:pPr>
        <w:rPr>
          <w:rFonts w:cs="Arial"/>
        </w:rPr>
      </w:pPr>
      <w:r>
        <w:rPr>
          <w:rFonts w:cs="Arial"/>
        </w:rPr>
        <w:t>Postponed</w:t>
      </w:r>
    </w:p>
    <w:p w14:paraId="2F2D4ECA" w14:textId="77777777" w:rsidR="006732C8" w:rsidRDefault="006732C8" w:rsidP="006732C8">
      <w:pPr>
        <w:rPr>
          <w:rFonts w:cs="Arial"/>
        </w:rPr>
      </w:pPr>
    </w:p>
    <w:p w14:paraId="78346EA0" w14:textId="77777777" w:rsidR="006732C8" w:rsidRDefault="006732C8" w:rsidP="006732C8">
      <w:pPr>
        <w:rPr>
          <w:rFonts w:cs="Arial"/>
        </w:rPr>
      </w:pPr>
      <w:r>
        <w:rPr>
          <w:rFonts w:cs="Arial"/>
        </w:rPr>
        <w:t>C1-212074 conflicts with C1-212212</w:t>
      </w:r>
    </w:p>
    <w:p w14:paraId="0E84E8C3" w14:textId="77777777" w:rsidR="006732C8" w:rsidRDefault="006732C8" w:rsidP="006732C8">
      <w:pPr>
        <w:rPr>
          <w:rFonts w:cs="Arial"/>
        </w:rPr>
      </w:pPr>
    </w:p>
    <w:p w14:paraId="1BE24567" w14:textId="77777777" w:rsidR="006732C8" w:rsidRDefault="006732C8" w:rsidP="006732C8">
      <w:pPr>
        <w:rPr>
          <w:rFonts w:cs="Arial"/>
        </w:rPr>
      </w:pPr>
      <w:r>
        <w:rPr>
          <w:rFonts w:cs="Arial"/>
        </w:rPr>
        <w:t>Lena, Mon, 0539</w:t>
      </w:r>
    </w:p>
    <w:p w14:paraId="528D3B9C" w14:textId="77777777" w:rsidR="006732C8" w:rsidRDefault="006732C8" w:rsidP="006732C8">
      <w:pPr>
        <w:rPr>
          <w:rFonts w:cs="Arial"/>
        </w:rPr>
      </w:pPr>
      <w:r>
        <w:rPr>
          <w:rFonts w:cs="Arial"/>
        </w:rPr>
        <w:t>Rev required</w:t>
      </w:r>
    </w:p>
    <w:p w14:paraId="0F34BC8C" w14:textId="77777777" w:rsidR="006732C8" w:rsidRDefault="006732C8" w:rsidP="006732C8">
      <w:pPr>
        <w:rPr>
          <w:rFonts w:cs="Arial"/>
        </w:rPr>
      </w:pPr>
    </w:p>
    <w:p w14:paraId="7531F769" w14:textId="77777777" w:rsidR="006732C8" w:rsidRDefault="006732C8" w:rsidP="006732C8">
      <w:pPr>
        <w:rPr>
          <w:rFonts w:cs="Arial"/>
          <w:b/>
          <w:bCs/>
        </w:rPr>
      </w:pPr>
      <w:r>
        <w:rPr>
          <w:rFonts w:cs="Arial"/>
          <w:b/>
          <w:bCs/>
        </w:rPr>
        <w:t>Christian, Mon, 0931</w:t>
      </w:r>
    </w:p>
    <w:p w14:paraId="18ED6BF6" w14:textId="77777777" w:rsidR="006732C8" w:rsidRDefault="006732C8" w:rsidP="006732C8">
      <w:pPr>
        <w:rPr>
          <w:rFonts w:cs="Arial"/>
          <w:b/>
          <w:bCs/>
        </w:rPr>
      </w:pPr>
      <w:r>
        <w:rPr>
          <w:rFonts w:cs="Arial"/>
          <w:b/>
          <w:bCs/>
        </w:rPr>
        <w:t>Request to postpone</w:t>
      </w:r>
    </w:p>
    <w:p w14:paraId="675376BC" w14:textId="77777777" w:rsidR="006732C8" w:rsidRDefault="006732C8" w:rsidP="006732C8">
      <w:pPr>
        <w:rPr>
          <w:rFonts w:cs="Arial"/>
        </w:rPr>
      </w:pPr>
    </w:p>
    <w:p w14:paraId="2E3B9FE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086077F" w14:textId="705292EF" w:rsidR="002A35A4" w:rsidRDefault="002A35A4" w:rsidP="002A35A4">
      <w:pPr>
        <w:rPr>
          <w:rFonts w:ascii="Arial" w:hAnsi="Arial" w:cs="Arial"/>
          <w:b/>
          <w:sz w:val="24"/>
        </w:rPr>
      </w:pPr>
      <w:r>
        <w:rPr>
          <w:rFonts w:ascii="Arial" w:hAnsi="Arial" w:cs="Arial"/>
          <w:b/>
          <w:color w:val="0000FF"/>
          <w:sz w:val="24"/>
        </w:rPr>
        <w:t>C1-212214</w:t>
      </w:r>
      <w:r>
        <w:rPr>
          <w:rFonts w:ascii="Arial" w:hAnsi="Arial" w:cs="Arial"/>
          <w:b/>
          <w:color w:val="0000FF"/>
          <w:sz w:val="24"/>
        </w:rPr>
        <w:tab/>
      </w:r>
      <w:r>
        <w:rPr>
          <w:rFonts w:ascii="Arial" w:hAnsi="Arial" w:cs="Arial"/>
          <w:b/>
          <w:sz w:val="24"/>
        </w:rPr>
        <w:t>Reply LS on updating the Credentials Holder controlled lists for SNPN selection</w:t>
      </w:r>
    </w:p>
    <w:p w14:paraId="6465DA07"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Ericsson / Ivo</w:t>
      </w:r>
    </w:p>
    <w:p w14:paraId="1A2B6948" w14:textId="77777777" w:rsidR="006732C8" w:rsidRDefault="006732C8" w:rsidP="006732C8">
      <w:pPr>
        <w:rPr>
          <w:rFonts w:cs="Arial"/>
        </w:rPr>
      </w:pPr>
      <w:r>
        <w:rPr>
          <w:rFonts w:cs="Arial"/>
        </w:rPr>
        <w:t>Not pursued</w:t>
      </w:r>
    </w:p>
    <w:p w14:paraId="0E72B13F" w14:textId="77777777" w:rsidR="006732C8" w:rsidRDefault="006732C8" w:rsidP="006732C8">
      <w:pPr>
        <w:rPr>
          <w:rFonts w:cs="Arial"/>
        </w:rPr>
      </w:pPr>
    </w:p>
    <w:p w14:paraId="6106794E" w14:textId="77777777" w:rsidR="006732C8" w:rsidRDefault="006732C8" w:rsidP="006732C8">
      <w:pPr>
        <w:rPr>
          <w:rFonts w:cs="Arial"/>
        </w:rPr>
      </w:pPr>
      <w:r>
        <w:rPr>
          <w:rFonts w:cs="Arial"/>
        </w:rPr>
        <w:t>C1-212075 conflicts with C1-212214</w:t>
      </w:r>
    </w:p>
    <w:p w14:paraId="506880BF" w14:textId="77777777" w:rsidR="006732C8" w:rsidRDefault="006732C8" w:rsidP="006732C8">
      <w:pPr>
        <w:rPr>
          <w:rFonts w:cs="Arial"/>
        </w:rPr>
      </w:pPr>
    </w:p>
    <w:p w14:paraId="5420104E" w14:textId="77777777" w:rsidR="006732C8" w:rsidRDefault="006732C8" w:rsidP="006732C8">
      <w:pPr>
        <w:rPr>
          <w:rFonts w:cs="Arial"/>
          <w:lang w:val="en-US" w:eastAsia="ko-KR"/>
        </w:rPr>
      </w:pPr>
      <w:r>
        <w:rPr>
          <w:rFonts w:cs="Arial"/>
          <w:lang w:val="en-US" w:eastAsia="ko-KR"/>
        </w:rPr>
        <w:t>Lena, Mon, 0540</w:t>
      </w:r>
    </w:p>
    <w:p w14:paraId="6D1E4FE8" w14:textId="77777777" w:rsidR="006732C8" w:rsidRDefault="006732C8" w:rsidP="006732C8">
      <w:pPr>
        <w:rPr>
          <w:rFonts w:cs="Arial"/>
          <w:lang w:val="en-US" w:eastAsia="ko-KR"/>
        </w:rPr>
      </w:pPr>
      <w:r>
        <w:rPr>
          <w:rFonts w:cs="Arial"/>
          <w:lang w:val="en-US" w:eastAsia="ko-KR"/>
        </w:rPr>
        <w:t>Rev required</w:t>
      </w:r>
    </w:p>
    <w:p w14:paraId="3EEC73BD" w14:textId="77777777" w:rsidR="006732C8" w:rsidRDefault="006732C8" w:rsidP="006732C8">
      <w:pPr>
        <w:rPr>
          <w:rFonts w:cs="Arial"/>
          <w:lang w:val="en-US" w:eastAsia="ko-KR"/>
        </w:rPr>
      </w:pPr>
    </w:p>
    <w:p w14:paraId="1020E843" w14:textId="77777777" w:rsidR="006732C8" w:rsidRDefault="006732C8" w:rsidP="006732C8">
      <w:pPr>
        <w:rPr>
          <w:rFonts w:cs="Arial"/>
          <w:lang w:val="en-US" w:eastAsia="ko-KR"/>
        </w:rPr>
      </w:pPr>
      <w:r>
        <w:rPr>
          <w:rFonts w:cs="Arial"/>
          <w:lang w:val="en-US" w:eastAsia="ko-KR"/>
        </w:rPr>
        <w:t>Sung, Mon, 1540</w:t>
      </w:r>
    </w:p>
    <w:p w14:paraId="597B1A92" w14:textId="77777777" w:rsidR="006732C8" w:rsidRDefault="006732C8" w:rsidP="006732C8">
      <w:pPr>
        <w:rPr>
          <w:rFonts w:cs="Arial"/>
          <w:lang w:val="en-US" w:eastAsia="ko-KR"/>
        </w:rPr>
      </w:pPr>
      <w:r>
        <w:rPr>
          <w:rFonts w:cs="Arial"/>
          <w:lang w:val="en-US" w:eastAsia="ko-KR"/>
        </w:rPr>
        <w:t>Objection, prefers 2075</w:t>
      </w:r>
    </w:p>
    <w:p w14:paraId="62B730C6" w14:textId="77777777" w:rsidR="006732C8" w:rsidRDefault="006732C8" w:rsidP="006732C8">
      <w:pPr>
        <w:rPr>
          <w:rFonts w:cs="Arial"/>
          <w:lang w:val="en-US" w:eastAsia="ko-KR"/>
        </w:rPr>
      </w:pPr>
    </w:p>
    <w:p w14:paraId="28D6FEB0" w14:textId="77777777" w:rsidR="006732C8" w:rsidRDefault="006732C8" w:rsidP="006732C8">
      <w:pPr>
        <w:rPr>
          <w:rFonts w:cs="Arial"/>
          <w:lang w:eastAsia="de-DE"/>
        </w:rPr>
      </w:pPr>
      <w:r>
        <w:rPr>
          <w:rFonts w:cs="Arial"/>
        </w:rPr>
        <w:t>Ivo, Tue, 2319</w:t>
      </w:r>
    </w:p>
    <w:p w14:paraId="5AF568D9" w14:textId="77777777" w:rsidR="006732C8" w:rsidRDefault="006732C8" w:rsidP="006732C8">
      <w:pPr>
        <w:rPr>
          <w:rFonts w:cs="Arial"/>
        </w:rPr>
      </w:pPr>
      <w:r>
        <w:rPr>
          <w:rFonts w:cs="Arial"/>
        </w:rPr>
        <w:t>Fine to take 2075 as based, comment given in 2075 thread</w:t>
      </w:r>
    </w:p>
    <w:p w14:paraId="13C42E8B" w14:textId="77777777" w:rsidR="006732C8" w:rsidRDefault="006732C8" w:rsidP="006732C8">
      <w:pPr>
        <w:rPr>
          <w:rFonts w:cs="Arial"/>
          <w:lang w:eastAsia="ko-KR"/>
        </w:rPr>
      </w:pPr>
    </w:p>
    <w:p w14:paraId="7FBEDFD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ADBCC45" w14:textId="4305FF78" w:rsidR="002A35A4" w:rsidRDefault="002A35A4" w:rsidP="002A35A4">
      <w:pPr>
        <w:rPr>
          <w:rFonts w:ascii="Arial" w:hAnsi="Arial" w:cs="Arial"/>
          <w:b/>
          <w:sz w:val="24"/>
        </w:rPr>
      </w:pPr>
      <w:r>
        <w:rPr>
          <w:rFonts w:ascii="Arial" w:hAnsi="Arial" w:cs="Arial"/>
          <w:b/>
          <w:color w:val="0000FF"/>
          <w:sz w:val="24"/>
        </w:rPr>
        <w:t>C1-212216</w:t>
      </w:r>
      <w:r>
        <w:rPr>
          <w:rFonts w:ascii="Arial" w:hAnsi="Arial" w:cs="Arial"/>
          <w:b/>
          <w:color w:val="0000FF"/>
          <w:sz w:val="24"/>
        </w:rPr>
        <w:tab/>
      </w:r>
      <w:r>
        <w:rPr>
          <w:rFonts w:ascii="Arial" w:hAnsi="Arial" w:cs="Arial"/>
          <w:b/>
          <w:sz w:val="24"/>
        </w:rPr>
        <w:t>LS on integrity protection between the UE and the HPLMN of additional fields in SOR transparent container carrying SOR acknowledgement</w:t>
      </w:r>
    </w:p>
    <w:p w14:paraId="617320F2"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Ericsson / Ivo</w:t>
      </w:r>
    </w:p>
    <w:p w14:paraId="19EEB03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C1-212523</w:t>
      </w:r>
      <w:r>
        <w:rPr>
          <w:color w:val="993300"/>
          <w:u w:val="single"/>
        </w:rPr>
        <w:t>.</w:t>
      </w:r>
    </w:p>
    <w:p w14:paraId="58266A58" w14:textId="68EE1F02" w:rsidR="002A35A4" w:rsidRDefault="002A35A4" w:rsidP="002A35A4">
      <w:pPr>
        <w:rPr>
          <w:rFonts w:ascii="Arial" w:hAnsi="Arial" w:cs="Arial"/>
          <w:b/>
          <w:sz w:val="24"/>
        </w:rPr>
      </w:pPr>
      <w:r>
        <w:rPr>
          <w:rFonts w:ascii="Arial" w:hAnsi="Arial" w:cs="Arial"/>
          <w:b/>
          <w:color w:val="0000FF"/>
          <w:sz w:val="24"/>
        </w:rPr>
        <w:t>C1-212219</w:t>
      </w:r>
      <w:r>
        <w:rPr>
          <w:rFonts w:ascii="Arial" w:hAnsi="Arial" w:cs="Arial"/>
          <w:b/>
          <w:color w:val="0000FF"/>
          <w:sz w:val="24"/>
        </w:rPr>
        <w:tab/>
      </w:r>
      <w:r>
        <w:rPr>
          <w:rFonts w:ascii="Arial" w:hAnsi="Arial" w:cs="Arial"/>
          <w:b/>
          <w:sz w:val="24"/>
        </w:rPr>
        <w:t>Reply LS on UE capabilities indication in UPU</w:t>
      </w:r>
    </w:p>
    <w:p w14:paraId="5350A971"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Ericsson / Ivo</w:t>
      </w:r>
    </w:p>
    <w:p w14:paraId="2711CBF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C1-212593</w:t>
      </w:r>
      <w:r>
        <w:rPr>
          <w:color w:val="993300"/>
          <w:u w:val="single"/>
        </w:rPr>
        <w:t>.</w:t>
      </w:r>
    </w:p>
    <w:p w14:paraId="12287DF3" w14:textId="2ACAF3F5" w:rsidR="002A35A4" w:rsidRDefault="002A35A4" w:rsidP="002A35A4">
      <w:pPr>
        <w:rPr>
          <w:rFonts w:ascii="Arial" w:hAnsi="Arial" w:cs="Arial"/>
          <w:b/>
          <w:sz w:val="24"/>
        </w:rPr>
      </w:pPr>
      <w:r>
        <w:rPr>
          <w:rFonts w:ascii="Arial" w:hAnsi="Arial" w:cs="Arial"/>
          <w:b/>
          <w:color w:val="0000FF"/>
          <w:sz w:val="24"/>
        </w:rPr>
        <w:t>C1-212302</w:t>
      </w:r>
      <w:r>
        <w:rPr>
          <w:rFonts w:ascii="Arial" w:hAnsi="Arial" w:cs="Arial"/>
          <w:b/>
          <w:color w:val="0000FF"/>
          <w:sz w:val="24"/>
        </w:rPr>
        <w:tab/>
      </w:r>
      <w:r>
        <w:rPr>
          <w:rFonts w:ascii="Arial" w:hAnsi="Arial" w:cs="Arial"/>
          <w:b/>
          <w:sz w:val="24"/>
        </w:rPr>
        <w:t>LS on limited service availability of an SNPN</w:t>
      </w:r>
    </w:p>
    <w:p w14:paraId="033CDF78"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 SA1</w:t>
      </w:r>
      <w:r>
        <w:rPr>
          <w:i/>
        </w:rPr>
        <w:br/>
      </w:r>
      <w:r>
        <w:rPr>
          <w:i/>
        </w:rPr>
        <w:tab/>
      </w:r>
      <w:r>
        <w:rPr>
          <w:i/>
        </w:rPr>
        <w:tab/>
      </w:r>
      <w:r>
        <w:rPr>
          <w:i/>
        </w:rPr>
        <w:tab/>
      </w:r>
      <w:r>
        <w:rPr>
          <w:i/>
        </w:rPr>
        <w:tab/>
      </w:r>
      <w:r>
        <w:rPr>
          <w:i/>
        </w:rPr>
        <w:tab/>
        <w:t>Source: Nokia, Nokia Shanghai Bell</w:t>
      </w:r>
    </w:p>
    <w:p w14:paraId="04266520"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C1-212564</w:t>
      </w:r>
      <w:r>
        <w:rPr>
          <w:color w:val="993300"/>
          <w:u w:val="single"/>
        </w:rPr>
        <w:t>.</w:t>
      </w:r>
    </w:p>
    <w:p w14:paraId="46FDD106" w14:textId="7954C34C" w:rsidR="002A35A4" w:rsidRDefault="002A35A4" w:rsidP="002A35A4">
      <w:pPr>
        <w:rPr>
          <w:rFonts w:ascii="Arial" w:hAnsi="Arial" w:cs="Arial"/>
          <w:b/>
          <w:sz w:val="24"/>
        </w:rPr>
      </w:pPr>
      <w:r>
        <w:rPr>
          <w:rFonts w:ascii="Arial" w:hAnsi="Arial" w:cs="Arial"/>
          <w:b/>
          <w:color w:val="0000FF"/>
          <w:sz w:val="24"/>
        </w:rPr>
        <w:t>C1-212305</w:t>
      </w:r>
      <w:r>
        <w:rPr>
          <w:rFonts w:ascii="Arial" w:hAnsi="Arial" w:cs="Arial"/>
          <w:b/>
          <w:color w:val="0000FF"/>
          <w:sz w:val="24"/>
        </w:rPr>
        <w:tab/>
      </w:r>
      <w:r>
        <w:rPr>
          <w:rFonts w:ascii="Arial" w:hAnsi="Arial" w:cs="Arial"/>
          <w:b/>
          <w:sz w:val="24"/>
        </w:rPr>
        <w:t>LS on RAN sharing to minimize service interruption when a disaster condition applies</w:t>
      </w:r>
    </w:p>
    <w:p w14:paraId="3E25FDB6"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SA1</w:t>
      </w:r>
      <w:r>
        <w:rPr>
          <w:i/>
        </w:rPr>
        <w:br/>
      </w:r>
      <w:r>
        <w:rPr>
          <w:i/>
        </w:rPr>
        <w:tab/>
      </w:r>
      <w:r>
        <w:rPr>
          <w:i/>
        </w:rPr>
        <w:tab/>
      </w:r>
      <w:r>
        <w:rPr>
          <w:i/>
        </w:rPr>
        <w:tab/>
      </w:r>
      <w:r>
        <w:rPr>
          <w:i/>
        </w:rPr>
        <w:tab/>
      </w:r>
      <w:r>
        <w:rPr>
          <w:i/>
        </w:rPr>
        <w:tab/>
        <w:t>Source: Nokia, Nokia Shanghai Bell</w:t>
      </w:r>
    </w:p>
    <w:p w14:paraId="1006613C" w14:textId="77777777" w:rsidR="005022B5" w:rsidRDefault="005022B5" w:rsidP="005022B5">
      <w:pPr>
        <w:rPr>
          <w:rFonts w:cs="Arial"/>
          <w:lang w:eastAsia="ko-KR"/>
        </w:rPr>
      </w:pPr>
      <w:r>
        <w:rPr>
          <w:rFonts w:cs="Arial"/>
          <w:lang w:eastAsia="ko-KR"/>
        </w:rPr>
        <w:t>Postponed</w:t>
      </w:r>
    </w:p>
    <w:p w14:paraId="5FCCFA42" w14:textId="77777777" w:rsidR="005022B5" w:rsidRDefault="005022B5" w:rsidP="005022B5">
      <w:pPr>
        <w:rPr>
          <w:rFonts w:cs="Arial"/>
          <w:lang w:eastAsia="ko-KR"/>
        </w:rPr>
      </w:pPr>
      <w:r>
        <w:rPr>
          <w:rFonts w:cs="Arial"/>
          <w:lang w:eastAsia="ko-KR"/>
        </w:rPr>
        <w:t>Sung, Tue, 1208</w:t>
      </w:r>
    </w:p>
    <w:p w14:paraId="55A9B069" w14:textId="77777777" w:rsidR="005022B5" w:rsidRDefault="005022B5" w:rsidP="005022B5">
      <w:pPr>
        <w:rPr>
          <w:rFonts w:cs="Arial"/>
          <w:lang w:eastAsia="ko-KR"/>
        </w:rPr>
      </w:pPr>
      <w:r>
        <w:rPr>
          <w:rFonts w:cs="Arial"/>
          <w:lang w:eastAsia="ko-KR"/>
        </w:rPr>
        <w:t>Moved from 17.2.9</w:t>
      </w:r>
    </w:p>
    <w:p w14:paraId="69E17E57" w14:textId="77777777" w:rsidR="005022B5" w:rsidRDefault="005022B5" w:rsidP="005022B5">
      <w:pPr>
        <w:rPr>
          <w:rFonts w:cs="Arial"/>
          <w:lang w:eastAsia="ko-KR"/>
        </w:rPr>
      </w:pPr>
    </w:p>
    <w:p w14:paraId="0AB8B36A" w14:textId="77777777" w:rsidR="005022B5" w:rsidRPr="005022B5" w:rsidRDefault="005022B5" w:rsidP="005022B5">
      <w:pPr>
        <w:rPr>
          <w:rFonts w:cs="Arial"/>
          <w:lang w:val="fr-FR" w:eastAsia="ko-KR"/>
        </w:rPr>
      </w:pPr>
      <w:r w:rsidRPr="005022B5">
        <w:rPr>
          <w:rFonts w:cs="Arial"/>
          <w:lang w:val="fr-FR" w:eastAsia="ko-KR"/>
        </w:rPr>
        <w:t>Lena, Mon, 0540</w:t>
      </w:r>
    </w:p>
    <w:p w14:paraId="6AC79AE2" w14:textId="77777777" w:rsidR="005022B5" w:rsidRPr="005022B5" w:rsidRDefault="005022B5" w:rsidP="005022B5">
      <w:pPr>
        <w:rPr>
          <w:rFonts w:cs="Arial"/>
          <w:lang w:val="fr-FR" w:eastAsia="ko-KR"/>
        </w:rPr>
      </w:pPr>
      <w:r w:rsidRPr="005022B5">
        <w:rPr>
          <w:rFonts w:cs="Arial"/>
          <w:lang w:val="fr-FR" w:eastAsia="ko-KR"/>
        </w:rPr>
        <w:t>Objection</w:t>
      </w:r>
    </w:p>
    <w:p w14:paraId="068DC4D8" w14:textId="77777777" w:rsidR="005022B5" w:rsidRPr="005022B5" w:rsidRDefault="005022B5" w:rsidP="005022B5">
      <w:pPr>
        <w:rPr>
          <w:rFonts w:cs="Arial"/>
          <w:lang w:val="fr-FR" w:eastAsia="ko-KR"/>
        </w:rPr>
      </w:pPr>
    </w:p>
    <w:p w14:paraId="07C545F3" w14:textId="77777777" w:rsidR="005022B5" w:rsidRPr="005022B5" w:rsidRDefault="005022B5" w:rsidP="005022B5">
      <w:pPr>
        <w:rPr>
          <w:rFonts w:cs="Arial"/>
          <w:lang w:val="fr-FR" w:eastAsia="ko-KR"/>
        </w:rPr>
      </w:pPr>
      <w:r w:rsidRPr="005022B5">
        <w:rPr>
          <w:rFonts w:cs="Arial"/>
          <w:lang w:val="fr-FR" w:eastAsia="ko-KR"/>
        </w:rPr>
        <w:t>Sung, Mon, 0627</w:t>
      </w:r>
    </w:p>
    <w:p w14:paraId="36192696" w14:textId="77777777" w:rsidR="005022B5" w:rsidRPr="005022B5" w:rsidRDefault="005022B5" w:rsidP="005022B5">
      <w:pPr>
        <w:rPr>
          <w:rFonts w:cs="Arial"/>
          <w:lang w:val="fr-FR" w:eastAsia="ko-KR"/>
        </w:rPr>
      </w:pPr>
      <w:r w:rsidRPr="005022B5">
        <w:rPr>
          <w:rFonts w:cs="Arial"/>
          <w:lang w:val="fr-FR" w:eastAsia="ko-KR"/>
        </w:rPr>
        <w:t>Replies</w:t>
      </w:r>
    </w:p>
    <w:p w14:paraId="7DEA21E1" w14:textId="77777777" w:rsidR="005022B5" w:rsidRPr="005022B5" w:rsidRDefault="005022B5" w:rsidP="005022B5">
      <w:pPr>
        <w:rPr>
          <w:rFonts w:cs="Arial"/>
          <w:lang w:val="fr-FR" w:eastAsia="ko-KR"/>
        </w:rPr>
      </w:pPr>
    </w:p>
    <w:p w14:paraId="1A22A954" w14:textId="77777777" w:rsidR="005022B5" w:rsidRPr="005022B5" w:rsidRDefault="005022B5" w:rsidP="005022B5">
      <w:pPr>
        <w:rPr>
          <w:rFonts w:cs="Arial"/>
          <w:color w:val="000000"/>
          <w:lang w:val="fr-FR" w:eastAsia="de-DE"/>
        </w:rPr>
      </w:pPr>
      <w:r w:rsidRPr="005022B5">
        <w:rPr>
          <w:rFonts w:cs="Arial"/>
          <w:color w:val="000000"/>
          <w:lang w:val="fr-FR"/>
        </w:rPr>
        <w:t>Ivo, Mon, 0853</w:t>
      </w:r>
    </w:p>
    <w:p w14:paraId="3EC6C745" w14:textId="77777777" w:rsidR="005022B5" w:rsidRPr="005022B5" w:rsidRDefault="005022B5" w:rsidP="005022B5">
      <w:pPr>
        <w:rPr>
          <w:rFonts w:cs="Arial"/>
          <w:color w:val="000000"/>
          <w:lang w:val="fr-FR"/>
        </w:rPr>
      </w:pPr>
      <w:r w:rsidRPr="005022B5">
        <w:rPr>
          <w:rFonts w:cs="Arial"/>
          <w:color w:val="000000"/>
          <w:lang w:val="fr-FR"/>
        </w:rPr>
        <w:t>Objection</w:t>
      </w:r>
    </w:p>
    <w:p w14:paraId="6AD76E0B" w14:textId="77777777" w:rsidR="005022B5" w:rsidRPr="005022B5" w:rsidRDefault="005022B5" w:rsidP="005022B5">
      <w:pPr>
        <w:rPr>
          <w:rFonts w:cs="Arial"/>
          <w:lang w:val="fr-FR" w:eastAsia="ko-KR"/>
        </w:rPr>
      </w:pPr>
    </w:p>
    <w:p w14:paraId="65A57CE0" w14:textId="77777777" w:rsidR="005022B5" w:rsidRPr="005022B5" w:rsidRDefault="005022B5" w:rsidP="005022B5">
      <w:pPr>
        <w:rPr>
          <w:rFonts w:cs="Arial"/>
          <w:lang w:val="fr-FR" w:eastAsia="ko-KR"/>
        </w:rPr>
      </w:pPr>
      <w:r w:rsidRPr="005022B5">
        <w:rPr>
          <w:rFonts w:cs="Arial"/>
          <w:lang w:val="fr-FR" w:eastAsia="ko-KR"/>
        </w:rPr>
        <w:t>Lin, Mon, 1724</w:t>
      </w:r>
    </w:p>
    <w:p w14:paraId="18B49856" w14:textId="77777777" w:rsidR="005022B5" w:rsidRDefault="005022B5" w:rsidP="005022B5">
      <w:pPr>
        <w:rPr>
          <w:rFonts w:cs="Arial"/>
          <w:lang w:val="en-US" w:eastAsia="ko-KR"/>
        </w:rPr>
      </w:pPr>
      <w:r>
        <w:rPr>
          <w:rFonts w:cs="Arial"/>
          <w:lang w:val="en-US" w:eastAsia="ko-KR"/>
        </w:rPr>
        <w:t>objection</w:t>
      </w:r>
    </w:p>
    <w:p w14:paraId="379389F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D5411B" w14:textId="1658B0DA" w:rsidR="002A35A4" w:rsidRDefault="002A35A4" w:rsidP="002A35A4">
      <w:pPr>
        <w:rPr>
          <w:rFonts w:ascii="Arial" w:hAnsi="Arial" w:cs="Arial"/>
          <w:b/>
          <w:sz w:val="24"/>
        </w:rPr>
      </w:pPr>
      <w:r>
        <w:rPr>
          <w:rFonts w:ascii="Arial" w:hAnsi="Arial" w:cs="Arial"/>
          <w:b/>
          <w:color w:val="0000FF"/>
          <w:sz w:val="24"/>
        </w:rPr>
        <w:t>C1-212330</w:t>
      </w:r>
      <w:r>
        <w:rPr>
          <w:rFonts w:ascii="Arial" w:hAnsi="Arial" w:cs="Arial"/>
          <w:b/>
          <w:color w:val="0000FF"/>
          <w:sz w:val="24"/>
        </w:rPr>
        <w:tab/>
      </w:r>
      <w:r>
        <w:rPr>
          <w:rFonts w:ascii="Arial" w:hAnsi="Arial" w:cs="Arial"/>
          <w:b/>
          <w:sz w:val="24"/>
        </w:rPr>
        <w:t>LS on RAT prioritization for UEs supporting satellite access</w:t>
      </w:r>
    </w:p>
    <w:p w14:paraId="5E133B3F"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Qualcomm Incorporated / Amer</w:t>
      </w:r>
    </w:p>
    <w:p w14:paraId="59839E2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8551BE" w14:textId="290D435E" w:rsidR="002A35A4" w:rsidRDefault="002A35A4" w:rsidP="002A35A4">
      <w:pPr>
        <w:rPr>
          <w:rFonts w:ascii="Arial" w:hAnsi="Arial" w:cs="Arial"/>
          <w:b/>
          <w:sz w:val="24"/>
        </w:rPr>
      </w:pPr>
      <w:r>
        <w:rPr>
          <w:rFonts w:ascii="Arial" w:hAnsi="Arial" w:cs="Arial"/>
          <w:b/>
          <w:color w:val="0000FF"/>
          <w:sz w:val="24"/>
        </w:rPr>
        <w:t>C1-212338</w:t>
      </w:r>
      <w:r>
        <w:rPr>
          <w:rFonts w:ascii="Arial" w:hAnsi="Arial" w:cs="Arial"/>
          <w:b/>
          <w:color w:val="0000FF"/>
          <w:sz w:val="24"/>
        </w:rPr>
        <w:tab/>
      </w:r>
      <w:r>
        <w:rPr>
          <w:rFonts w:ascii="Arial" w:hAnsi="Arial" w:cs="Arial"/>
          <w:b/>
          <w:sz w:val="24"/>
        </w:rPr>
        <w:t>LS on the conclusion of FS_MINT-CT</w:t>
      </w:r>
    </w:p>
    <w:p w14:paraId="1C4C11AF"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LG Electronics / SangMin</w:t>
      </w:r>
    </w:p>
    <w:p w14:paraId="5DF9E9C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C1-212581</w:t>
      </w:r>
      <w:r>
        <w:rPr>
          <w:color w:val="993300"/>
          <w:u w:val="single"/>
        </w:rPr>
        <w:t>.</w:t>
      </w:r>
    </w:p>
    <w:p w14:paraId="7CDE2A83" w14:textId="157DEF14" w:rsidR="002A35A4" w:rsidRDefault="002A35A4" w:rsidP="002A35A4">
      <w:pPr>
        <w:rPr>
          <w:rFonts w:ascii="Arial" w:hAnsi="Arial" w:cs="Arial"/>
          <w:b/>
          <w:sz w:val="24"/>
        </w:rPr>
      </w:pPr>
      <w:r>
        <w:rPr>
          <w:rFonts w:ascii="Arial" w:hAnsi="Arial" w:cs="Arial"/>
          <w:b/>
          <w:color w:val="0000FF"/>
          <w:sz w:val="24"/>
        </w:rPr>
        <w:t>C1-212394</w:t>
      </w:r>
      <w:r>
        <w:rPr>
          <w:rFonts w:ascii="Arial" w:hAnsi="Arial" w:cs="Arial"/>
          <w:b/>
          <w:color w:val="0000FF"/>
          <w:sz w:val="24"/>
        </w:rPr>
        <w:tab/>
      </w:r>
      <w:r>
        <w:rPr>
          <w:rFonts w:ascii="Arial" w:hAnsi="Arial" w:cs="Arial"/>
          <w:b/>
          <w:sz w:val="24"/>
        </w:rPr>
        <w:t>LS on selecting a PLMN not allowed in the country where a UE is physically located</w:t>
      </w:r>
    </w:p>
    <w:p w14:paraId="7BD3D584"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SA3LI, SA2</w:t>
      </w:r>
      <w:r>
        <w:rPr>
          <w:i/>
        </w:rPr>
        <w:br/>
      </w:r>
      <w:r>
        <w:rPr>
          <w:i/>
        </w:rPr>
        <w:tab/>
      </w:r>
      <w:r>
        <w:rPr>
          <w:i/>
        </w:rPr>
        <w:tab/>
      </w:r>
      <w:r>
        <w:rPr>
          <w:i/>
        </w:rPr>
        <w:tab/>
      </w:r>
      <w:r>
        <w:rPr>
          <w:i/>
        </w:rPr>
        <w:tab/>
      </w:r>
      <w:r>
        <w:rPr>
          <w:i/>
        </w:rPr>
        <w:tab/>
        <w:t>Source: Nokia, Nokia Shanghai Bell</w:t>
      </w:r>
    </w:p>
    <w:p w14:paraId="5A08DD8A"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C1-212600</w:t>
      </w:r>
      <w:r>
        <w:rPr>
          <w:color w:val="993300"/>
          <w:u w:val="single"/>
        </w:rPr>
        <w:t>.</w:t>
      </w:r>
    </w:p>
    <w:p w14:paraId="1B498BD0" w14:textId="7647C0FD" w:rsidR="002A35A4" w:rsidRDefault="002A35A4" w:rsidP="002A35A4">
      <w:pPr>
        <w:rPr>
          <w:rFonts w:ascii="Arial" w:hAnsi="Arial" w:cs="Arial"/>
          <w:b/>
          <w:sz w:val="24"/>
        </w:rPr>
      </w:pPr>
      <w:r>
        <w:rPr>
          <w:rFonts w:ascii="Arial" w:hAnsi="Arial" w:cs="Arial"/>
          <w:b/>
          <w:color w:val="0000FF"/>
          <w:sz w:val="24"/>
        </w:rPr>
        <w:t>C1-212395</w:t>
      </w:r>
      <w:r>
        <w:rPr>
          <w:rFonts w:ascii="Arial" w:hAnsi="Arial" w:cs="Arial"/>
          <w:b/>
          <w:color w:val="0000FF"/>
          <w:sz w:val="24"/>
        </w:rPr>
        <w:tab/>
      </w:r>
      <w:r>
        <w:rPr>
          <w:rFonts w:ascii="Arial" w:hAnsi="Arial" w:cs="Arial"/>
          <w:b/>
          <w:sz w:val="24"/>
        </w:rPr>
        <w:t>Reply LS on Unified Access Control (UAC) for RedCap</w:t>
      </w:r>
    </w:p>
    <w:p w14:paraId="174EA4CF"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TSG RAN, RAN2, cc SA1</w:t>
      </w:r>
      <w:r>
        <w:rPr>
          <w:i/>
        </w:rPr>
        <w:br/>
      </w:r>
      <w:r>
        <w:rPr>
          <w:i/>
        </w:rPr>
        <w:tab/>
      </w:r>
      <w:r>
        <w:rPr>
          <w:i/>
        </w:rPr>
        <w:tab/>
      </w:r>
      <w:r>
        <w:rPr>
          <w:i/>
        </w:rPr>
        <w:tab/>
      </w:r>
      <w:r>
        <w:rPr>
          <w:i/>
        </w:rPr>
        <w:tab/>
      </w:r>
      <w:r>
        <w:rPr>
          <w:i/>
        </w:rPr>
        <w:tab/>
        <w:t>Source: vivo / Yanchao</w:t>
      </w:r>
    </w:p>
    <w:p w14:paraId="2E53C438" w14:textId="77777777" w:rsidR="002A35A4" w:rsidRDefault="002A35A4" w:rsidP="002A35A4">
      <w:pPr>
        <w:rPr>
          <w:color w:val="808080"/>
        </w:rPr>
      </w:pPr>
      <w:r>
        <w:rPr>
          <w:color w:val="808080"/>
        </w:rPr>
        <w:t>(Replaces C1-212184)</w:t>
      </w:r>
    </w:p>
    <w:p w14:paraId="6268EE51" w14:textId="77777777" w:rsidR="005022B5" w:rsidRDefault="005022B5" w:rsidP="005022B5">
      <w:pPr>
        <w:rPr>
          <w:rFonts w:cs="Arial"/>
          <w:lang w:val="en-US" w:eastAsia="ko-KR"/>
        </w:rPr>
      </w:pPr>
      <w:r>
        <w:rPr>
          <w:rFonts w:cs="Arial"/>
          <w:lang w:val="en-US" w:eastAsia="ko-KR"/>
        </w:rPr>
        <w:t>Approved</w:t>
      </w:r>
    </w:p>
    <w:p w14:paraId="6E8B85FF" w14:textId="77777777" w:rsidR="005022B5" w:rsidRDefault="005022B5" w:rsidP="005022B5">
      <w:pPr>
        <w:rPr>
          <w:rFonts w:cs="Arial"/>
          <w:lang w:val="en-US" w:eastAsia="ko-KR"/>
        </w:rPr>
      </w:pPr>
    </w:p>
    <w:p w14:paraId="79A0690A" w14:textId="77777777" w:rsidR="005022B5" w:rsidRDefault="005022B5" w:rsidP="005022B5">
      <w:pPr>
        <w:rPr>
          <w:rFonts w:cs="Arial"/>
          <w:lang w:val="en-US" w:eastAsia="ko-KR"/>
        </w:rPr>
      </w:pPr>
      <w:r>
        <w:rPr>
          <w:rFonts w:cs="Arial"/>
          <w:lang w:val="en-US" w:eastAsia="ko-KR"/>
        </w:rPr>
        <w:t>Revision of C1-212184</w:t>
      </w:r>
    </w:p>
    <w:p w14:paraId="19EAA9EF" w14:textId="77777777" w:rsidR="005022B5" w:rsidRDefault="005022B5" w:rsidP="005022B5">
      <w:pPr>
        <w:rPr>
          <w:rFonts w:cs="Arial"/>
          <w:lang w:val="en-US" w:eastAsia="ko-KR"/>
        </w:rPr>
      </w:pPr>
    </w:p>
    <w:p w14:paraId="5A85EEB2" w14:textId="77777777" w:rsidR="005022B5" w:rsidRDefault="005022B5" w:rsidP="005022B5">
      <w:pPr>
        <w:rPr>
          <w:rFonts w:cs="Arial"/>
          <w:lang w:val="en-US" w:eastAsia="ko-KR"/>
        </w:rPr>
      </w:pPr>
      <w:r>
        <w:rPr>
          <w:rFonts w:cs="Arial"/>
          <w:lang w:val="en-US" w:eastAsia="ko-KR"/>
        </w:rPr>
        <w:t xml:space="preserve">CC4 no comments </w:t>
      </w:r>
    </w:p>
    <w:p w14:paraId="5F22F755" w14:textId="77777777" w:rsidR="005022B5" w:rsidRDefault="005022B5" w:rsidP="005022B5">
      <w:pPr>
        <w:rPr>
          <w:rFonts w:cs="Arial"/>
          <w:lang w:val="en-US" w:eastAsia="ko-KR"/>
        </w:rPr>
      </w:pPr>
      <w:r>
        <w:rPr>
          <w:rFonts w:cs="Arial"/>
          <w:lang w:val="en-US" w:eastAsia="ko-KR"/>
        </w:rPr>
        <w:t>--------------------------------------</w:t>
      </w:r>
    </w:p>
    <w:p w14:paraId="5B775B75" w14:textId="77777777" w:rsidR="005022B5" w:rsidRDefault="005022B5" w:rsidP="005022B5">
      <w:pPr>
        <w:rPr>
          <w:rFonts w:cs="Arial"/>
          <w:lang w:val="en-US" w:eastAsia="ko-KR"/>
        </w:rPr>
      </w:pPr>
    </w:p>
    <w:p w14:paraId="0CFC80B5" w14:textId="77777777" w:rsidR="005022B5" w:rsidRDefault="005022B5" w:rsidP="005022B5">
      <w:pPr>
        <w:rPr>
          <w:rFonts w:cs="Arial"/>
          <w:lang w:val="en-US" w:eastAsia="ko-KR"/>
        </w:rPr>
      </w:pPr>
      <w:r>
        <w:rPr>
          <w:rFonts w:cs="Arial"/>
          <w:lang w:val="en-US" w:eastAsia="ko-KR"/>
        </w:rPr>
        <w:t>Lena, Mon, 0540</w:t>
      </w:r>
    </w:p>
    <w:p w14:paraId="4DE25421" w14:textId="77777777" w:rsidR="005022B5" w:rsidRDefault="005022B5" w:rsidP="005022B5">
      <w:pPr>
        <w:rPr>
          <w:rFonts w:cs="Arial"/>
          <w:lang w:val="en-US" w:eastAsia="ko-KR"/>
        </w:rPr>
      </w:pPr>
      <w:r>
        <w:rPr>
          <w:rFonts w:cs="Arial"/>
          <w:lang w:val="en-US" w:eastAsia="ko-KR"/>
        </w:rPr>
        <w:t>Rev required</w:t>
      </w:r>
    </w:p>
    <w:p w14:paraId="7EC24E8D" w14:textId="77777777" w:rsidR="005022B5" w:rsidRDefault="005022B5" w:rsidP="005022B5">
      <w:pPr>
        <w:rPr>
          <w:rFonts w:cs="Arial"/>
          <w:lang w:val="en-US" w:eastAsia="ko-KR"/>
        </w:rPr>
      </w:pPr>
    </w:p>
    <w:p w14:paraId="7F4C6BE2" w14:textId="77777777" w:rsidR="005022B5" w:rsidRDefault="005022B5" w:rsidP="005022B5">
      <w:pPr>
        <w:rPr>
          <w:rFonts w:cs="Arial"/>
          <w:lang w:eastAsia="de-DE"/>
        </w:rPr>
      </w:pPr>
      <w:r>
        <w:rPr>
          <w:rFonts w:cs="Arial"/>
        </w:rPr>
        <w:t>Rae, Mon, 0549</w:t>
      </w:r>
    </w:p>
    <w:p w14:paraId="31D3B643" w14:textId="77777777" w:rsidR="005022B5" w:rsidRDefault="005022B5" w:rsidP="005022B5">
      <w:pPr>
        <w:rPr>
          <w:rFonts w:cs="Arial"/>
        </w:rPr>
      </w:pPr>
      <w:r>
        <w:rPr>
          <w:rFonts w:cs="Arial"/>
        </w:rPr>
        <w:t>To be postponed, not in scope of the meeting</w:t>
      </w:r>
    </w:p>
    <w:p w14:paraId="2203F73E" w14:textId="77777777" w:rsidR="005022B5" w:rsidRDefault="005022B5" w:rsidP="005022B5">
      <w:pPr>
        <w:rPr>
          <w:rFonts w:cs="Arial"/>
        </w:rPr>
      </w:pPr>
    </w:p>
    <w:p w14:paraId="0D30C345" w14:textId="77777777" w:rsidR="005022B5" w:rsidRPr="005022B5" w:rsidRDefault="005022B5" w:rsidP="005022B5">
      <w:pPr>
        <w:rPr>
          <w:rFonts w:cs="Arial"/>
          <w:lang w:val="fr-FR"/>
        </w:rPr>
      </w:pPr>
      <w:r w:rsidRPr="005022B5">
        <w:rPr>
          <w:rFonts w:cs="Arial"/>
          <w:lang w:val="fr-FR"/>
        </w:rPr>
        <w:t>Ivo, Mon, 0839</w:t>
      </w:r>
    </w:p>
    <w:p w14:paraId="22BFD4F5" w14:textId="77777777" w:rsidR="005022B5" w:rsidRPr="005022B5" w:rsidRDefault="005022B5" w:rsidP="005022B5">
      <w:pPr>
        <w:rPr>
          <w:rFonts w:cs="Arial"/>
          <w:lang w:val="fr-FR"/>
        </w:rPr>
      </w:pPr>
      <w:r w:rsidRPr="005022B5">
        <w:rPr>
          <w:rFonts w:cs="Arial"/>
          <w:lang w:val="fr-FR"/>
        </w:rPr>
        <w:t>Support this LS</w:t>
      </w:r>
    </w:p>
    <w:p w14:paraId="345978E5" w14:textId="77777777" w:rsidR="005022B5" w:rsidRPr="005022B5" w:rsidRDefault="005022B5" w:rsidP="005022B5">
      <w:pPr>
        <w:rPr>
          <w:rFonts w:cs="Arial"/>
          <w:lang w:val="fr-FR" w:eastAsia="ko-KR"/>
        </w:rPr>
      </w:pPr>
    </w:p>
    <w:p w14:paraId="677FC461" w14:textId="77777777" w:rsidR="005022B5" w:rsidRPr="005022B5" w:rsidRDefault="005022B5" w:rsidP="005022B5">
      <w:pPr>
        <w:rPr>
          <w:rFonts w:cs="Arial"/>
          <w:lang w:val="fr-FR" w:eastAsia="ko-KR"/>
        </w:rPr>
      </w:pPr>
      <w:r w:rsidRPr="005022B5">
        <w:rPr>
          <w:rFonts w:cs="Arial"/>
          <w:lang w:val="fr-FR" w:eastAsia="ko-KR"/>
        </w:rPr>
        <w:t>Cristina, Mon, 0952</w:t>
      </w:r>
    </w:p>
    <w:p w14:paraId="2B9D9940" w14:textId="77777777" w:rsidR="005022B5" w:rsidRPr="005022B5" w:rsidRDefault="005022B5" w:rsidP="005022B5">
      <w:pPr>
        <w:rPr>
          <w:rFonts w:cs="Arial"/>
          <w:lang w:val="fr-FR" w:eastAsia="ko-KR"/>
        </w:rPr>
      </w:pPr>
      <w:r w:rsidRPr="005022B5">
        <w:rPr>
          <w:rFonts w:cs="Arial"/>
          <w:lang w:val="fr-FR" w:eastAsia="ko-KR"/>
        </w:rPr>
        <w:t>Object</w:t>
      </w:r>
    </w:p>
    <w:p w14:paraId="580D0830" w14:textId="77777777" w:rsidR="005022B5" w:rsidRPr="005022B5" w:rsidRDefault="005022B5" w:rsidP="005022B5">
      <w:pPr>
        <w:rPr>
          <w:rFonts w:cs="Arial"/>
          <w:lang w:val="fr-FR" w:eastAsia="ko-KR"/>
        </w:rPr>
      </w:pPr>
    </w:p>
    <w:p w14:paraId="06FFEE69" w14:textId="77777777" w:rsidR="005022B5" w:rsidRPr="005022B5" w:rsidRDefault="005022B5" w:rsidP="005022B5">
      <w:pPr>
        <w:rPr>
          <w:rFonts w:cs="Arial"/>
          <w:lang w:val="fr-FR" w:eastAsia="ko-KR"/>
        </w:rPr>
      </w:pPr>
      <w:r w:rsidRPr="005022B5">
        <w:rPr>
          <w:rFonts w:cs="Arial"/>
          <w:lang w:val="fr-FR" w:eastAsia="ko-KR"/>
        </w:rPr>
        <w:t>Yanchao, Mon, 1213</w:t>
      </w:r>
    </w:p>
    <w:p w14:paraId="2369E4E0" w14:textId="77777777" w:rsidR="005022B5" w:rsidRPr="005022B5" w:rsidRDefault="005022B5" w:rsidP="005022B5">
      <w:pPr>
        <w:rPr>
          <w:rFonts w:cs="Arial"/>
          <w:lang w:val="fr-FR" w:eastAsia="ko-KR"/>
        </w:rPr>
      </w:pPr>
      <w:r w:rsidRPr="005022B5">
        <w:rPr>
          <w:rFonts w:cs="Arial"/>
          <w:lang w:val="fr-FR" w:eastAsia="ko-KR"/>
        </w:rPr>
        <w:t>Replies</w:t>
      </w:r>
    </w:p>
    <w:p w14:paraId="307E17BA" w14:textId="77777777" w:rsidR="005022B5" w:rsidRPr="005022B5" w:rsidRDefault="005022B5" w:rsidP="005022B5">
      <w:pPr>
        <w:rPr>
          <w:rFonts w:cs="Arial"/>
          <w:lang w:val="fr-FR" w:eastAsia="ko-KR"/>
        </w:rPr>
      </w:pPr>
    </w:p>
    <w:p w14:paraId="706116CE" w14:textId="77777777" w:rsidR="005022B5" w:rsidRPr="005022B5" w:rsidRDefault="005022B5" w:rsidP="005022B5">
      <w:pPr>
        <w:rPr>
          <w:rFonts w:cs="Arial"/>
          <w:lang w:val="fr-FR" w:eastAsia="ko-KR"/>
        </w:rPr>
      </w:pPr>
      <w:r w:rsidRPr="005022B5">
        <w:rPr>
          <w:rFonts w:cs="Arial"/>
          <w:lang w:val="fr-FR" w:eastAsia="ko-KR"/>
        </w:rPr>
        <w:t>Yancaho, Mon, 1223/1231</w:t>
      </w:r>
    </w:p>
    <w:p w14:paraId="57B4CDAD" w14:textId="77777777" w:rsidR="005022B5" w:rsidRDefault="005022B5" w:rsidP="005022B5">
      <w:pPr>
        <w:rPr>
          <w:rFonts w:cs="Arial"/>
          <w:lang w:val="en-US" w:eastAsia="ko-KR"/>
        </w:rPr>
      </w:pPr>
      <w:r>
        <w:rPr>
          <w:rFonts w:cs="Arial"/>
          <w:lang w:val="en-US" w:eastAsia="ko-KR"/>
        </w:rPr>
        <w:t>Replies</w:t>
      </w:r>
    </w:p>
    <w:p w14:paraId="4E4354F7" w14:textId="77777777" w:rsidR="005022B5" w:rsidRDefault="005022B5" w:rsidP="005022B5">
      <w:pPr>
        <w:rPr>
          <w:rFonts w:cs="Arial"/>
          <w:lang w:val="en-US" w:eastAsia="ko-KR"/>
        </w:rPr>
      </w:pPr>
    </w:p>
    <w:p w14:paraId="081F6FE2" w14:textId="77777777" w:rsidR="005022B5" w:rsidRDefault="005022B5" w:rsidP="005022B5">
      <w:pPr>
        <w:rPr>
          <w:rFonts w:cs="Arial"/>
          <w:lang w:val="en-US" w:eastAsia="ko-KR"/>
        </w:rPr>
      </w:pPr>
      <w:r>
        <w:rPr>
          <w:rFonts w:cs="Arial"/>
          <w:lang w:val="en-US" w:eastAsia="ko-KR"/>
        </w:rPr>
        <w:t>Cristina, Tue, 0602</w:t>
      </w:r>
    </w:p>
    <w:p w14:paraId="3913F703" w14:textId="77777777" w:rsidR="005022B5" w:rsidRDefault="005022B5" w:rsidP="005022B5">
      <w:pPr>
        <w:rPr>
          <w:rFonts w:cs="Arial"/>
          <w:lang w:val="en-US" w:eastAsia="ko-KR"/>
        </w:rPr>
      </w:pPr>
      <w:r>
        <w:rPr>
          <w:rFonts w:cs="Arial"/>
          <w:lang w:val="en-US" w:eastAsia="ko-KR"/>
        </w:rPr>
        <w:t>Revision required</w:t>
      </w:r>
    </w:p>
    <w:p w14:paraId="4DF7F39F" w14:textId="77777777" w:rsidR="005022B5" w:rsidRDefault="005022B5" w:rsidP="005022B5">
      <w:pPr>
        <w:rPr>
          <w:rFonts w:cs="Arial"/>
          <w:lang w:val="en-US" w:eastAsia="ko-KR"/>
        </w:rPr>
      </w:pPr>
    </w:p>
    <w:p w14:paraId="3C4A0A2E" w14:textId="77777777" w:rsidR="005022B5" w:rsidRDefault="005022B5" w:rsidP="005022B5">
      <w:pPr>
        <w:rPr>
          <w:rFonts w:cs="Arial"/>
          <w:lang w:val="en-US" w:eastAsia="ko-KR"/>
        </w:rPr>
      </w:pPr>
      <w:r>
        <w:rPr>
          <w:rFonts w:cs="Arial"/>
          <w:lang w:val="en-US" w:eastAsia="ko-KR"/>
        </w:rPr>
        <w:t>Yanchao, Tue, 0928</w:t>
      </w:r>
    </w:p>
    <w:p w14:paraId="7F75645E" w14:textId="77777777" w:rsidR="005022B5" w:rsidRPr="005022B5" w:rsidRDefault="005022B5" w:rsidP="005022B5">
      <w:pPr>
        <w:rPr>
          <w:rFonts w:cs="Arial"/>
          <w:lang w:val="fr-FR" w:eastAsia="ko-KR"/>
        </w:rPr>
      </w:pPr>
      <w:r w:rsidRPr="005022B5">
        <w:rPr>
          <w:rFonts w:cs="Arial"/>
          <w:lang w:val="fr-FR" w:eastAsia="ko-KR"/>
        </w:rPr>
        <w:t>Replies</w:t>
      </w:r>
    </w:p>
    <w:p w14:paraId="55986C4C" w14:textId="77777777" w:rsidR="005022B5" w:rsidRPr="005022B5" w:rsidRDefault="005022B5" w:rsidP="005022B5">
      <w:pPr>
        <w:rPr>
          <w:rFonts w:cs="Arial"/>
          <w:lang w:val="fr-FR" w:eastAsia="ko-KR"/>
        </w:rPr>
      </w:pPr>
    </w:p>
    <w:p w14:paraId="537F8D14" w14:textId="77777777" w:rsidR="005022B5" w:rsidRPr="005022B5" w:rsidRDefault="005022B5" w:rsidP="005022B5">
      <w:pPr>
        <w:rPr>
          <w:rFonts w:cs="Arial"/>
          <w:lang w:val="fr-FR" w:eastAsia="ko-KR"/>
        </w:rPr>
      </w:pPr>
      <w:r w:rsidRPr="005022B5">
        <w:rPr>
          <w:rFonts w:cs="Arial"/>
          <w:lang w:val="fr-FR" w:eastAsia="ko-KR"/>
        </w:rPr>
        <w:t>Yang, Tue, 1006</w:t>
      </w:r>
    </w:p>
    <w:p w14:paraId="5F542090" w14:textId="77777777" w:rsidR="005022B5" w:rsidRPr="005022B5" w:rsidRDefault="005022B5" w:rsidP="005022B5">
      <w:pPr>
        <w:rPr>
          <w:rFonts w:cs="Arial"/>
          <w:lang w:val="fr-FR" w:eastAsia="ko-KR"/>
        </w:rPr>
      </w:pPr>
      <w:r w:rsidRPr="005022B5">
        <w:rPr>
          <w:rFonts w:cs="Arial"/>
          <w:lang w:val="fr-FR" w:eastAsia="ko-KR"/>
        </w:rPr>
        <w:t>Comments</w:t>
      </w:r>
    </w:p>
    <w:p w14:paraId="39722E85" w14:textId="77777777" w:rsidR="005022B5" w:rsidRPr="005022B5" w:rsidRDefault="005022B5" w:rsidP="005022B5">
      <w:pPr>
        <w:rPr>
          <w:rFonts w:cs="Arial"/>
          <w:lang w:val="fr-FR" w:eastAsia="ko-KR"/>
        </w:rPr>
      </w:pPr>
    </w:p>
    <w:p w14:paraId="6C6F87F8" w14:textId="77777777" w:rsidR="005022B5" w:rsidRPr="005022B5" w:rsidRDefault="005022B5" w:rsidP="005022B5">
      <w:pPr>
        <w:rPr>
          <w:rFonts w:cs="Arial"/>
          <w:lang w:val="fr-FR" w:eastAsia="ko-KR"/>
        </w:rPr>
      </w:pPr>
      <w:r w:rsidRPr="005022B5">
        <w:rPr>
          <w:rFonts w:cs="Arial"/>
          <w:lang w:val="fr-FR" w:eastAsia="ko-KR"/>
        </w:rPr>
        <w:t>Cristina, Tue, 1041</w:t>
      </w:r>
    </w:p>
    <w:p w14:paraId="0DC02544" w14:textId="77777777" w:rsidR="005022B5" w:rsidRDefault="005022B5" w:rsidP="005022B5">
      <w:pPr>
        <w:rPr>
          <w:rFonts w:cs="Arial"/>
          <w:lang w:val="en-US" w:eastAsia="ko-KR"/>
        </w:rPr>
      </w:pPr>
      <w:r>
        <w:rPr>
          <w:rFonts w:cs="Arial"/>
          <w:lang w:val="en-US" w:eastAsia="ko-KR"/>
        </w:rPr>
        <w:t>comments</w:t>
      </w:r>
    </w:p>
    <w:p w14:paraId="1F625209" w14:textId="77777777" w:rsidR="005022B5" w:rsidRDefault="005022B5" w:rsidP="005022B5">
      <w:pPr>
        <w:rPr>
          <w:rFonts w:cs="Arial"/>
          <w:lang w:eastAsia="de-DE"/>
        </w:rPr>
      </w:pPr>
    </w:p>
    <w:p w14:paraId="19F1DCD1" w14:textId="77777777" w:rsidR="005022B5" w:rsidRDefault="005022B5" w:rsidP="005022B5">
      <w:pPr>
        <w:rPr>
          <w:rFonts w:cs="Arial"/>
        </w:rPr>
      </w:pPr>
      <w:r>
        <w:rPr>
          <w:rFonts w:cs="Arial"/>
        </w:rPr>
        <w:t>Yanchao, Tue, 1145</w:t>
      </w:r>
    </w:p>
    <w:p w14:paraId="6EB10495" w14:textId="77777777" w:rsidR="005022B5" w:rsidRDefault="005022B5" w:rsidP="005022B5">
      <w:pPr>
        <w:rPr>
          <w:rFonts w:cs="Arial"/>
        </w:rPr>
      </w:pPr>
      <w:r>
        <w:rPr>
          <w:rFonts w:cs="Arial"/>
        </w:rPr>
        <w:t>Replies</w:t>
      </w:r>
    </w:p>
    <w:p w14:paraId="1809ACFC" w14:textId="77777777" w:rsidR="005022B5" w:rsidRDefault="005022B5" w:rsidP="005022B5">
      <w:pPr>
        <w:rPr>
          <w:rFonts w:cs="Arial"/>
        </w:rPr>
      </w:pPr>
    </w:p>
    <w:p w14:paraId="463E05E8" w14:textId="77777777" w:rsidR="005022B5" w:rsidRDefault="005022B5" w:rsidP="005022B5">
      <w:pPr>
        <w:rPr>
          <w:rFonts w:cs="Arial"/>
        </w:rPr>
      </w:pPr>
      <w:r>
        <w:rPr>
          <w:rFonts w:cs="Arial"/>
        </w:rPr>
        <w:t>Lena, Wed, 0239</w:t>
      </w:r>
    </w:p>
    <w:p w14:paraId="54755E43" w14:textId="77777777" w:rsidR="005022B5" w:rsidRDefault="005022B5" w:rsidP="005022B5">
      <w:pPr>
        <w:rPr>
          <w:rFonts w:cs="Arial"/>
        </w:rPr>
      </w:pPr>
      <w:r>
        <w:rPr>
          <w:rFonts w:cs="Arial"/>
        </w:rPr>
        <w:t>Offers wording</w:t>
      </w:r>
    </w:p>
    <w:p w14:paraId="35AE0708" w14:textId="77777777" w:rsidR="005022B5" w:rsidRDefault="005022B5" w:rsidP="005022B5">
      <w:pPr>
        <w:rPr>
          <w:rFonts w:cs="Arial"/>
        </w:rPr>
      </w:pPr>
    </w:p>
    <w:p w14:paraId="70509DD0" w14:textId="77777777" w:rsidR="005022B5" w:rsidRDefault="005022B5" w:rsidP="005022B5">
      <w:pPr>
        <w:rPr>
          <w:rFonts w:cs="Arial"/>
        </w:rPr>
      </w:pPr>
      <w:r>
        <w:rPr>
          <w:rFonts w:cs="Arial"/>
        </w:rPr>
        <w:t>Rae, Wed, 0405</w:t>
      </w:r>
    </w:p>
    <w:p w14:paraId="5FC32195" w14:textId="77777777" w:rsidR="005022B5" w:rsidRDefault="005022B5" w:rsidP="005022B5">
      <w:pPr>
        <w:rPr>
          <w:rFonts w:cs="Arial"/>
        </w:rPr>
      </w:pPr>
      <w:r>
        <w:rPr>
          <w:rFonts w:cs="Arial"/>
        </w:rPr>
        <w:t>Rewording</w:t>
      </w:r>
    </w:p>
    <w:p w14:paraId="5BEC360E" w14:textId="77777777" w:rsidR="005022B5" w:rsidRDefault="005022B5" w:rsidP="005022B5">
      <w:pPr>
        <w:rPr>
          <w:rFonts w:cs="Arial"/>
        </w:rPr>
      </w:pPr>
    </w:p>
    <w:p w14:paraId="0FE2AAA1" w14:textId="77777777" w:rsidR="005022B5" w:rsidRDefault="005022B5" w:rsidP="005022B5">
      <w:pPr>
        <w:rPr>
          <w:rFonts w:cs="Arial"/>
        </w:rPr>
      </w:pPr>
      <w:r>
        <w:rPr>
          <w:rFonts w:cs="Arial"/>
        </w:rPr>
        <w:t>Cristina, Wed, 0412</w:t>
      </w:r>
    </w:p>
    <w:p w14:paraId="05B8996A" w14:textId="77777777" w:rsidR="005022B5" w:rsidRDefault="005022B5" w:rsidP="005022B5">
      <w:pPr>
        <w:rPr>
          <w:rFonts w:cs="Arial"/>
        </w:rPr>
      </w:pPr>
      <w:r>
        <w:rPr>
          <w:rFonts w:cs="Arial"/>
        </w:rPr>
        <w:t>Rewording</w:t>
      </w:r>
    </w:p>
    <w:p w14:paraId="15E23075" w14:textId="77777777" w:rsidR="005022B5" w:rsidRDefault="005022B5" w:rsidP="005022B5">
      <w:pPr>
        <w:rPr>
          <w:rFonts w:cs="Arial"/>
        </w:rPr>
      </w:pPr>
    </w:p>
    <w:p w14:paraId="2169ADC8" w14:textId="77777777" w:rsidR="005022B5" w:rsidRDefault="005022B5" w:rsidP="005022B5">
      <w:pPr>
        <w:rPr>
          <w:rFonts w:cs="Arial"/>
        </w:rPr>
      </w:pPr>
      <w:r>
        <w:rPr>
          <w:rFonts w:cs="Arial"/>
        </w:rPr>
        <w:t>Yanchso, wed, 0915</w:t>
      </w:r>
    </w:p>
    <w:p w14:paraId="6E3C8AC0" w14:textId="77777777" w:rsidR="005022B5" w:rsidRDefault="005022B5" w:rsidP="005022B5">
      <w:pPr>
        <w:rPr>
          <w:rFonts w:ascii="DengXian" w:eastAsia="DengXian" w:hAnsi="DengXian"/>
          <w:sz w:val="21"/>
          <w:szCs w:val="21"/>
          <w:lang w:val="en-US" w:eastAsia="zh-CN"/>
        </w:rPr>
      </w:pPr>
      <w:hyperlink r:id="rId7" w:history="1">
        <w:r>
          <w:rPr>
            <w:rStyle w:val="Hyperlink"/>
            <w:rFonts w:ascii="DengXian" w:eastAsia="DengXian" w:hAnsi="DengXian" w:hint="eastAsia"/>
            <w:sz w:val="21"/>
            <w:szCs w:val="21"/>
            <w:lang w:val="en-US" w:eastAsia="zh-CN"/>
          </w:rPr>
          <w:t>Revision_r0</w:t>
        </w:r>
      </w:hyperlink>
    </w:p>
    <w:p w14:paraId="23A3D153" w14:textId="77777777" w:rsidR="005022B5" w:rsidRDefault="005022B5" w:rsidP="005022B5">
      <w:pPr>
        <w:rPr>
          <w:rFonts w:ascii="DengXian" w:eastAsia="DengXian" w:hAnsi="DengXian" w:hint="eastAsia"/>
          <w:sz w:val="21"/>
          <w:szCs w:val="21"/>
          <w:lang w:val="en-US" w:eastAsia="zh-CN"/>
        </w:rPr>
      </w:pPr>
    </w:p>
    <w:p w14:paraId="5EA23471" w14:textId="77777777" w:rsidR="005022B5" w:rsidRDefault="005022B5" w:rsidP="005022B5">
      <w:pPr>
        <w:rPr>
          <w:rFonts w:ascii="Arial" w:hAnsi="Arial" w:cs="Arial" w:hint="eastAsia"/>
          <w:lang w:eastAsia="de-DE"/>
        </w:rPr>
      </w:pPr>
      <w:r>
        <w:rPr>
          <w:rFonts w:cs="Arial"/>
        </w:rPr>
        <w:t>Rae, wed, 1038</w:t>
      </w:r>
    </w:p>
    <w:p w14:paraId="0FC2C458" w14:textId="77777777" w:rsidR="005022B5" w:rsidRDefault="005022B5" w:rsidP="005022B5">
      <w:pPr>
        <w:rPr>
          <w:rFonts w:cs="Arial"/>
        </w:rPr>
      </w:pPr>
      <w:r>
        <w:rPr>
          <w:rFonts w:cs="Arial"/>
        </w:rPr>
        <w:t>Comments</w:t>
      </w:r>
    </w:p>
    <w:p w14:paraId="3DF33005" w14:textId="77777777" w:rsidR="005022B5" w:rsidRDefault="005022B5" w:rsidP="005022B5">
      <w:pPr>
        <w:rPr>
          <w:rFonts w:cs="Arial"/>
        </w:rPr>
      </w:pPr>
    </w:p>
    <w:p w14:paraId="358617AB" w14:textId="77777777" w:rsidR="005022B5" w:rsidRDefault="005022B5" w:rsidP="005022B5">
      <w:pPr>
        <w:rPr>
          <w:rFonts w:cs="Arial"/>
        </w:rPr>
      </w:pPr>
      <w:r>
        <w:rPr>
          <w:rFonts w:cs="Arial"/>
        </w:rPr>
        <w:t>Yanhao, wed, 1205</w:t>
      </w:r>
    </w:p>
    <w:p w14:paraId="7446CB84" w14:textId="77777777" w:rsidR="005022B5" w:rsidRDefault="005022B5" w:rsidP="005022B5">
      <w:pPr>
        <w:rPr>
          <w:rStyle w:val="Hyperlink"/>
          <w:rFonts w:ascii="DengXian" w:eastAsia="DengXian" w:hAnsi="DengXian"/>
          <w:sz w:val="21"/>
          <w:szCs w:val="21"/>
          <w:lang w:val="en-US" w:eastAsia="zh-CN"/>
        </w:rPr>
      </w:pPr>
      <w:hyperlink r:id="rId8" w:history="1">
        <w:r>
          <w:rPr>
            <w:rStyle w:val="Hyperlink"/>
            <w:rFonts w:ascii="DengXian" w:eastAsia="DengXian" w:hAnsi="DengXian" w:hint="eastAsia"/>
            <w:sz w:val="21"/>
            <w:szCs w:val="21"/>
            <w:lang w:val="en-US" w:eastAsia="zh-CN"/>
          </w:rPr>
          <w:t>Revision_r1</w:t>
        </w:r>
      </w:hyperlink>
    </w:p>
    <w:p w14:paraId="5AFA8355" w14:textId="77777777" w:rsidR="005022B5" w:rsidRDefault="005022B5" w:rsidP="005022B5">
      <w:pPr>
        <w:rPr>
          <w:rStyle w:val="Hyperlink"/>
          <w:rFonts w:ascii="DengXian" w:eastAsia="DengXian" w:hAnsi="DengXian" w:hint="eastAsia"/>
          <w:sz w:val="21"/>
          <w:szCs w:val="21"/>
          <w:lang w:val="en-US" w:eastAsia="zh-CN"/>
        </w:rPr>
      </w:pPr>
    </w:p>
    <w:p w14:paraId="578D41CC" w14:textId="77777777" w:rsidR="005022B5" w:rsidRDefault="005022B5" w:rsidP="005022B5">
      <w:pPr>
        <w:rPr>
          <w:rFonts w:ascii="Arial" w:hAnsi="Arial" w:cs="Arial" w:hint="eastAsia"/>
          <w:lang w:eastAsia="de-DE"/>
        </w:rPr>
      </w:pPr>
      <w:r>
        <w:rPr>
          <w:rFonts w:cs="Arial"/>
        </w:rPr>
        <w:t>Cristina, wed, 1510</w:t>
      </w:r>
    </w:p>
    <w:p w14:paraId="61221ADB" w14:textId="77777777" w:rsidR="005022B5" w:rsidRDefault="005022B5" w:rsidP="005022B5">
      <w:pPr>
        <w:rPr>
          <w:rFonts w:cs="Arial"/>
        </w:rPr>
      </w:pPr>
      <w:r>
        <w:rPr>
          <w:rFonts w:cs="Arial"/>
        </w:rPr>
        <w:t>Concern</w:t>
      </w:r>
    </w:p>
    <w:p w14:paraId="746D250A" w14:textId="77777777" w:rsidR="005022B5" w:rsidRDefault="005022B5" w:rsidP="005022B5">
      <w:pPr>
        <w:rPr>
          <w:rFonts w:cs="Arial"/>
        </w:rPr>
      </w:pPr>
    </w:p>
    <w:p w14:paraId="1A32D68A" w14:textId="77777777" w:rsidR="005022B5" w:rsidRDefault="005022B5" w:rsidP="005022B5">
      <w:pPr>
        <w:rPr>
          <w:rFonts w:cs="Arial"/>
        </w:rPr>
      </w:pPr>
      <w:r>
        <w:rPr>
          <w:rFonts w:cs="Arial"/>
        </w:rPr>
        <w:t>Yanchao, wed, 1624</w:t>
      </w:r>
    </w:p>
    <w:p w14:paraId="2B5D20CF" w14:textId="77777777" w:rsidR="005022B5" w:rsidRDefault="005022B5" w:rsidP="005022B5">
      <w:pPr>
        <w:rPr>
          <w:rFonts w:cs="Arial"/>
        </w:rPr>
      </w:pPr>
      <w:r>
        <w:rPr>
          <w:rFonts w:cs="Arial"/>
        </w:rPr>
        <w:t>Does not agree with Cristina</w:t>
      </w:r>
    </w:p>
    <w:p w14:paraId="2EC07347" w14:textId="77777777" w:rsidR="005022B5" w:rsidRDefault="005022B5" w:rsidP="005022B5">
      <w:pPr>
        <w:rPr>
          <w:rFonts w:cs="Arial"/>
        </w:rPr>
      </w:pPr>
    </w:p>
    <w:p w14:paraId="2813289C" w14:textId="77777777" w:rsidR="005022B5" w:rsidRDefault="005022B5" w:rsidP="005022B5">
      <w:pPr>
        <w:rPr>
          <w:rFonts w:cs="Arial"/>
        </w:rPr>
      </w:pPr>
      <w:r>
        <w:rPr>
          <w:rFonts w:cs="Arial"/>
        </w:rPr>
        <w:t>Cristina, wed, 1635</w:t>
      </w:r>
    </w:p>
    <w:p w14:paraId="0209BCE5" w14:textId="77777777" w:rsidR="005022B5" w:rsidRDefault="005022B5" w:rsidP="005022B5">
      <w:pPr>
        <w:rPr>
          <w:rFonts w:cs="Arial"/>
        </w:rPr>
      </w:pPr>
      <w:r>
        <w:rPr>
          <w:rFonts w:cs="Arial"/>
        </w:rPr>
        <w:t>Replies</w:t>
      </w:r>
    </w:p>
    <w:p w14:paraId="4AA056F6" w14:textId="77777777" w:rsidR="005022B5" w:rsidRDefault="005022B5" w:rsidP="005022B5">
      <w:pPr>
        <w:rPr>
          <w:rFonts w:cs="Arial"/>
        </w:rPr>
      </w:pPr>
    </w:p>
    <w:p w14:paraId="0434F6F0" w14:textId="77777777" w:rsidR="005022B5" w:rsidRDefault="005022B5" w:rsidP="005022B5">
      <w:pPr>
        <w:rPr>
          <w:rFonts w:cs="Arial"/>
        </w:rPr>
      </w:pPr>
      <w:r>
        <w:rPr>
          <w:rFonts w:cs="Arial"/>
        </w:rPr>
        <w:t>Ivo, Wed, 2109</w:t>
      </w:r>
    </w:p>
    <w:p w14:paraId="7EF1F7F3" w14:textId="77777777" w:rsidR="005022B5" w:rsidRDefault="005022B5" w:rsidP="005022B5">
      <w:pPr>
        <w:rPr>
          <w:rFonts w:cs="Arial"/>
        </w:rPr>
      </w:pPr>
      <w:r>
        <w:rPr>
          <w:rFonts w:cs="Arial"/>
        </w:rPr>
        <w:t>Provides wording</w:t>
      </w:r>
    </w:p>
    <w:p w14:paraId="23C23045" w14:textId="77777777" w:rsidR="005022B5" w:rsidRDefault="005022B5" w:rsidP="005022B5">
      <w:pPr>
        <w:rPr>
          <w:rFonts w:cs="Arial"/>
        </w:rPr>
      </w:pPr>
    </w:p>
    <w:p w14:paraId="6BC29ECE" w14:textId="77777777" w:rsidR="005022B5" w:rsidRDefault="005022B5" w:rsidP="005022B5">
      <w:pPr>
        <w:rPr>
          <w:rFonts w:cs="Arial"/>
        </w:rPr>
      </w:pPr>
      <w:r>
        <w:rPr>
          <w:rFonts w:cs="Arial"/>
        </w:rPr>
        <w:t>Lena, thu, 0122</w:t>
      </w:r>
    </w:p>
    <w:p w14:paraId="24533994" w14:textId="77777777" w:rsidR="005022B5" w:rsidRDefault="005022B5" w:rsidP="005022B5">
      <w:pPr>
        <w:rPr>
          <w:rFonts w:cs="Arial"/>
        </w:rPr>
      </w:pPr>
      <w:r>
        <w:rPr>
          <w:rFonts w:cs="Arial"/>
        </w:rPr>
        <w:t>Changes</w:t>
      </w:r>
    </w:p>
    <w:p w14:paraId="27D4963E" w14:textId="77777777" w:rsidR="005022B5" w:rsidRDefault="005022B5" w:rsidP="005022B5">
      <w:pPr>
        <w:rPr>
          <w:rFonts w:cs="Arial"/>
        </w:rPr>
      </w:pPr>
    </w:p>
    <w:p w14:paraId="21949A33" w14:textId="77777777" w:rsidR="005022B5" w:rsidRDefault="005022B5" w:rsidP="005022B5">
      <w:pPr>
        <w:rPr>
          <w:rFonts w:cs="Arial"/>
        </w:rPr>
      </w:pPr>
      <w:r>
        <w:rPr>
          <w:rFonts w:cs="Arial"/>
        </w:rPr>
        <w:t>Sung, thu, 0325</w:t>
      </w:r>
    </w:p>
    <w:p w14:paraId="5CEC498D" w14:textId="77777777" w:rsidR="005022B5" w:rsidRDefault="005022B5" w:rsidP="005022B5">
      <w:pPr>
        <w:rPr>
          <w:rFonts w:cs="Arial"/>
        </w:rPr>
      </w:pPr>
      <w:r>
        <w:rPr>
          <w:rFonts w:cs="Arial"/>
        </w:rPr>
        <w:t>Comments</w:t>
      </w:r>
    </w:p>
    <w:p w14:paraId="6FCE9ACF" w14:textId="77777777" w:rsidR="005022B5" w:rsidRDefault="005022B5" w:rsidP="005022B5">
      <w:pPr>
        <w:rPr>
          <w:rFonts w:cs="Arial"/>
        </w:rPr>
      </w:pPr>
    </w:p>
    <w:p w14:paraId="6415E950" w14:textId="77777777" w:rsidR="005022B5" w:rsidRDefault="005022B5" w:rsidP="005022B5">
      <w:pPr>
        <w:rPr>
          <w:rFonts w:cs="Arial"/>
        </w:rPr>
      </w:pPr>
      <w:r>
        <w:rPr>
          <w:rFonts w:cs="Arial"/>
        </w:rPr>
        <w:t>Lena, thu, 0414</w:t>
      </w:r>
    </w:p>
    <w:p w14:paraId="37A4947B" w14:textId="77777777" w:rsidR="005022B5" w:rsidRDefault="005022B5" w:rsidP="005022B5">
      <w:pPr>
        <w:rPr>
          <w:rFonts w:cs="Arial"/>
        </w:rPr>
      </w:pPr>
      <w:r>
        <w:rPr>
          <w:rFonts w:cs="Arial"/>
        </w:rPr>
        <w:t>Can live without the added text</w:t>
      </w:r>
    </w:p>
    <w:p w14:paraId="3FE0F42C" w14:textId="77777777" w:rsidR="005022B5" w:rsidRDefault="005022B5" w:rsidP="005022B5">
      <w:pPr>
        <w:rPr>
          <w:rFonts w:cs="Arial"/>
        </w:rPr>
      </w:pPr>
    </w:p>
    <w:p w14:paraId="34040C62" w14:textId="77777777" w:rsidR="005022B5" w:rsidRDefault="005022B5" w:rsidP="005022B5">
      <w:pPr>
        <w:rPr>
          <w:rFonts w:cs="Arial"/>
        </w:rPr>
      </w:pPr>
      <w:r>
        <w:rPr>
          <w:rFonts w:cs="Arial"/>
        </w:rPr>
        <w:t>Yanchao, thu, 0457</w:t>
      </w:r>
    </w:p>
    <w:p w14:paraId="1A5BE19F" w14:textId="77777777" w:rsidR="005022B5" w:rsidRDefault="005022B5" w:rsidP="005022B5">
      <w:pPr>
        <w:rPr>
          <w:rFonts w:cs="Arial"/>
        </w:rPr>
      </w:pPr>
      <w:r>
        <w:rPr>
          <w:rFonts w:cs="Arial"/>
        </w:rPr>
        <w:t>Revision r2</w:t>
      </w:r>
    </w:p>
    <w:p w14:paraId="51EB5851" w14:textId="77777777" w:rsidR="005022B5" w:rsidRDefault="005022B5" w:rsidP="005022B5">
      <w:pPr>
        <w:rPr>
          <w:rFonts w:cs="Arial"/>
        </w:rPr>
      </w:pPr>
    </w:p>
    <w:p w14:paraId="4CA8072C" w14:textId="77777777" w:rsidR="005022B5" w:rsidRDefault="005022B5" w:rsidP="005022B5">
      <w:pPr>
        <w:rPr>
          <w:rFonts w:cs="Arial"/>
        </w:rPr>
      </w:pPr>
      <w:r>
        <w:rPr>
          <w:rFonts w:cs="Arial"/>
        </w:rPr>
        <w:t>Lena, Thu, 0501</w:t>
      </w:r>
    </w:p>
    <w:p w14:paraId="65280477" w14:textId="77777777" w:rsidR="005022B5" w:rsidRDefault="005022B5" w:rsidP="005022B5">
      <w:pPr>
        <w:rPr>
          <w:rFonts w:cs="Arial"/>
        </w:rPr>
      </w:pPr>
      <w:r>
        <w:rPr>
          <w:rFonts w:cs="Arial"/>
        </w:rPr>
        <w:t>Ok</w:t>
      </w:r>
    </w:p>
    <w:p w14:paraId="4B402F22" w14:textId="77777777" w:rsidR="005022B5" w:rsidRDefault="005022B5" w:rsidP="005022B5">
      <w:pPr>
        <w:rPr>
          <w:rFonts w:cs="Arial"/>
        </w:rPr>
      </w:pPr>
    </w:p>
    <w:p w14:paraId="785D0663" w14:textId="77777777" w:rsidR="005022B5" w:rsidRDefault="005022B5" w:rsidP="005022B5">
      <w:pPr>
        <w:rPr>
          <w:rFonts w:cs="Arial"/>
        </w:rPr>
      </w:pPr>
      <w:r>
        <w:rPr>
          <w:rFonts w:cs="Arial"/>
        </w:rPr>
        <w:t>Cristina, thu, 0601</w:t>
      </w:r>
    </w:p>
    <w:p w14:paraId="23CAF868" w14:textId="77777777" w:rsidR="005022B5" w:rsidRDefault="005022B5" w:rsidP="005022B5">
      <w:pPr>
        <w:rPr>
          <w:rFonts w:cs="Arial"/>
        </w:rPr>
      </w:pPr>
      <w:r>
        <w:rPr>
          <w:rFonts w:cs="Arial"/>
        </w:rPr>
        <w:t>Ok</w:t>
      </w:r>
    </w:p>
    <w:p w14:paraId="3CA86BBF" w14:textId="77777777" w:rsidR="005022B5" w:rsidRDefault="005022B5" w:rsidP="005022B5">
      <w:pPr>
        <w:rPr>
          <w:rFonts w:cs="Arial"/>
        </w:rPr>
      </w:pPr>
    </w:p>
    <w:p w14:paraId="243A608B" w14:textId="77777777" w:rsidR="005022B5" w:rsidRDefault="005022B5" w:rsidP="005022B5">
      <w:pPr>
        <w:rPr>
          <w:rFonts w:cs="Arial"/>
        </w:rPr>
      </w:pPr>
      <w:r>
        <w:rPr>
          <w:rFonts w:cs="Arial"/>
        </w:rPr>
        <w:t>Rae, Thu, 0756</w:t>
      </w:r>
    </w:p>
    <w:p w14:paraId="6E968C62" w14:textId="77777777" w:rsidR="005022B5" w:rsidRDefault="005022B5" w:rsidP="005022B5">
      <w:pPr>
        <w:rPr>
          <w:rFonts w:cs="Arial"/>
        </w:rPr>
      </w:pPr>
      <w:r>
        <w:rPr>
          <w:rFonts w:cs="Arial"/>
        </w:rPr>
        <w:t>fine</w:t>
      </w:r>
    </w:p>
    <w:p w14:paraId="4600C98E"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C39BBA" w14:textId="71D5957D" w:rsidR="002A35A4" w:rsidRDefault="002A35A4" w:rsidP="002A35A4">
      <w:pPr>
        <w:rPr>
          <w:rFonts w:ascii="Arial" w:hAnsi="Arial" w:cs="Arial"/>
          <w:b/>
          <w:sz w:val="24"/>
        </w:rPr>
      </w:pPr>
      <w:r>
        <w:rPr>
          <w:rFonts w:ascii="Arial" w:hAnsi="Arial" w:cs="Arial"/>
          <w:b/>
          <w:color w:val="0000FF"/>
          <w:sz w:val="24"/>
        </w:rPr>
        <w:t>C1-212399</w:t>
      </w:r>
      <w:r>
        <w:rPr>
          <w:rFonts w:ascii="Arial" w:hAnsi="Arial" w:cs="Arial"/>
          <w:b/>
          <w:color w:val="0000FF"/>
          <w:sz w:val="24"/>
        </w:rPr>
        <w:tab/>
      </w:r>
      <w:r>
        <w:rPr>
          <w:rFonts w:ascii="Arial" w:hAnsi="Arial" w:cs="Arial"/>
          <w:b/>
          <w:sz w:val="24"/>
        </w:rPr>
        <w:t>LS on user controlled services during SOR</w:t>
      </w:r>
    </w:p>
    <w:p w14:paraId="2E2D3687"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 GSAM 5GJA, cc SA1</w:t>
      </w:r>
      <w:r>
        <w:rPr>
          <w:i/>
        </w:rPr>
        <w:br/>
      </w:r>
      <w:r>
        <w:rPr>
          <w:i/>
        </w:rPr>
        <w:tab/>
      </w:r>
      <w:r>
        <w:rPr>
          <w:i/>
        </w:rPr>
        <w:tab/>
      </w:r>
      <w:r>
        <w:rPr>
          <w:i/>
        </w:rPr>
        <w:tab/>
      </w:r>
      <w:r>
        <w:rPr>
          <w:i/>
        </w:rPr>
        <w:tab/>
      </w:r>
      <w:r>
        <w:rPr>
          <w:i/>
        </w:rPr>
        <w:tab/>
        <w:t>Source: DOCOMO Communications Lab.</w:t>
      </w:r>
    </w:p>
    <w:p w14:paraId="7140189D" w14:textId="77777777" w:rsidR="005022B5" w:rsidRDefault="005022B5" w:rsidP="005022B5">
      <w:r>
        <w:t>Postponed</w:t>
      </w:r>
    </w:p>
    <w:p w14:paraId="42FD20DB" w14:textId="77777777" w:rsidR="005022B5" w:rsidRDefault="005022B5" w:rsidP="005022B5">
      <w:pPr>
        <w:rPr>
          <w:color w:val="FF0000"/>
        </w:rPr>
      </w:pPr>
    </w:p>
    <w:p w14:paraId="03E23D51" w14:textId="77777777" w:rsidR="005022B5" w:rsidRDefault="005022B5" w:rsidP="005022B5">
      <w:pPr>
        <w:rPr>
          <w:color w:val="FF0000"/>
        </w:rPr>
      </w:pPr>
    </w:p>
    <w:p w14:paraId="1956F20B" w14:textId="77777777" w:rsidR="005022B5" w:rsidRDefault="005022B5" w:rsidP="005022B5">
      <w:pPr>
        <w:rPr>
          <w:color w:val="FF0000"/>
        </w:rPr>
      </w:pPr>
      <w:r>
        <w:rPr>
          <w:color w:val="FF0000"/>
        </w:rPr>
        <w:t>NEW</w:t>
      </w:r>
    </w:p>
    <w:p w14:paraId="37904A84" w14:textId="77777777" w:rsidR="005022B5" w:rsidRDefault="005022B5" w:rsidP="005022B5">
      <w:hyperlink r:id="rId9" w:history="1">
        <w:r>
          <w:rPr>
            <w:rStyle w:val="Hyperlink"/>
          </w:rPr>
          <w:t>https://www.3gpp.org/ftp/tsg_ct/WG1_mm-cc-sm_ex-CN1/TSGC1_129e/Docs/C1-212399.zip</w:t>
        </w:r>
      </w:hyperlink>
    </w:p>
    <w:p w14:paraId="35877E79" w14:textId="77777777" w:rsidR="005022B5" w:rsidRDefault="005022B5" w:rsidP="005022B5"/>
    <w:p w14:paraId="2A0BBD9A" w14:textId="77777777" w:rsidR="005022B5" w:rsidRDefault="005022B5" w:rsidP="005022B5">
      <w:r>
        <w:t>Lena, Thu, 0150</w:t>
      </w:r>
    </w:p>
    <w:p w14:paraId="1F758807" w14:textId="77777777" w:rsidR="005022B5" w:rsidRDefault="005022B5" w:rsidP="005022B5">
      <w:r>
        <w:rPr>
          <w:b/>
          <w:bCs/>
        </w:rPr>
        <w:t>Objection</w:t>
      </w:r>
      <w:r>
        <w:t>, this is clear in SA1, no need to ask GSMA</w:t>
      </w:r>
    </w:p>
    <w:p w14:paraId="7AF0282A" w14:textId="77777777" w:rsidR="005022B5" w:rsidRDefault="005022B5" w:rsidP="005022B5"/>
    <w:p w14:paraId="6A41D93A" w14:textId="77777777" w:rsidR="005022B5" w:rsidRDefault="005022B5" w:rsidP="005022B5">
      <w:r>
        <w:t>Sung, Thu, 0529</w:t>
      </w:r>
    </w:p>
    <w:p w14:paraId="7B377D94" w14:textId="77777777" w:rsidR="005022B5" w:rsidRDefault="005022B5" w:rsidP="005022B5">
      <w:pPr>
        <w:rPr>
          <w:b/>
          <w:bCs/>
        </w:rPr>
      </w:pPr>
      <w:r>
        <w:rPr>
          <w:b/>
          <w:bCs/>
        </w:rPr>
        <w:t>Objection</w:t>
      </w:r>
    </w:p>
    <w:p w14:paraId="1AD98C1B" w14:textId="77777777" w:rsidR="005022B5" w:rsidRDefault="005022B5" w:rsidP="005022B5"/>
    <w:p w14:paraId="26E0ACAB" w14:textId="77777777" w:rsidR="005022B5" w:rsidRDefault="005022B5" w:rsidP="005022B5">
      <w:r>
        <w:t>Ban, Thu, 0730</w:t>
      </w:r>
    </w:p>
    <w:p w14:paraId="144CF331" w14:textId="77777777" w:rsidR="005022B5" w:rsidRDefault="005022B5" w:rsidP="005022B5">
      <w:r>
        <w:t>Defends</w:t>
      </w:r>
    </w:p>
    <w:p w14:paraId="671A54D2" w14:textId="77777777" w:rsidR="005022B5" w:rsidRDefault="005022B5" w:rsidP="005022B5"/>
    <w:p w14:paraId="7834FB11" w14:textId="77777777" w:rsidR="005022B5" w:rsidRDefault="005022B5" w:rsidP="005022B5">
      <w:r>
        <w:t>Sung, Thu, 0735</w:t>
      </w:r>
    </w:p>
    <w:p w14:paraId="2390A1E8" w14:textId="77777777" w:rsidR="005022B5" w:rsidRDefault="005022B5" w:rsidP="005022B5">
      <w:r>
        <w:t>Should be brought up in GSMA by companies</w:t>
      </w:r>
    </w:p>
    <w:p w14:paraId="7E9FF5F4" w14:textId="77777777" w:rsidR="005022B5" w:rsidRDefault="005022B5" w:rsidP="005022B5"/>
    <w:p w14:paraId="59AB8614" w14:textId="77777777" w:rsidR="005022B5" w:rsidRDefault="005022B5" w:rsidP="005022B5">
      <w:r>
        <w:t>Ban, thu, 0938</w:t>
      </w:r>
    </w:p>
    <w:p w14:paraId="24439199" w14:textId="77777777" w:rsidR="005022B5" w:rsidRDefault="005022B5" w:rsidP="005022B5">
      <w:r>
        <w:t>Defends</w:t>
      </w:r>
    </w:p>
    <w:p w14:paraId="4F355660" w14:textId="77777777" w:rsidR="005022B5" w:rsidRDefault="005022B5" w:rsidP="005022B5"/>
    <w:p w14:paraId="4C3F78C4" w14:textId="77777777" w:rsidR="005022B5" w:rsidRDefault="005022B5" w:rsidP="005022B5">
      <w:r>
        <w:t>Sung, Thu, 1026</w:t>
      </w:r>
    </w:p>
    <w:p w14:paraId="3A08D384" w14:textId="77777777" w:rsidR="005022B5" w:rsidRDefault="005022B5" w:rsidP="005022B5">
      <w:r>
        <w:t>Explains</w:t>
      </w:r>
    </w:p>
    <w:p w14:paraId="7FA74066" w14:textId="77777777" w:rsidR="005022B5" w:rsidRDefault="005022B5" w:rsidP="005022B5"/>
    <w:p w14:paraId="4E5E73E7" w14:textId="77777777" w:rsidR="005022B5" w:rsidRDefault="005022B5" w:rsidP="005022B5">
      <w:r>
        <w:t>Lena, Fri, 0226</w:t>
      </w:r>
    </w:p>
    <w:p w14:paraId="18913FA9" w14:textId="77777777" w:rsidR="005022B5" w:rsidRDefault="005022B5" w:rsidP="005022B5">
      <w:r>
        <w:t>Objection</w:t>
      </w:r>
    </w:p>
    <w:p w14:paraId="1743E899" w14:textId="77777777" w:rsidR="005022B5" w:rsidRDefault="005022B5" w:rsidP="005022B5"/>
    <w:p w14:paraId="233F03E2" w14:textId="77777777" w:rsidR="005022B5" w:rsidRDefault="005022B5" w:rsidP="005022B5">
      <w:r>
        <w:t>Yang, Fri, 0728</w:t>
      </w:r>
    </w:p>
    <w:p w14:paraId="4384C7D3" w14:textId="77777777" w:rsidR="005022B5" w:rsidRDefault="005022B5" w:rsidP="005022B5">
      <w:r>
        <w:t>Sending LS has value</w:t>
      </w:r>
    </w:p>
    <w:p w14:paraId="57F2B182" w14:textId="77777777" w:rsidR="005022B5" w:rsidRDefault="005022B5" w:rsidP="005022B5"/>
    <w:p w14:paraId="1490A97D" w14:textId="77777777" w:rsidR="005022B5" w:rsidRDefault="005022B5" w:rsidP="005022B5">
      <w:r>
        <w:t>Ban, Fri, 0841</w:t>
      </w:r>
    </w:p>
    <w:p w14:paraId="0CC2CB0C" w14:textId="77777777" w:rsidR="005022B5" w:rsidRDefault="005022B5" w:rsidP="005022B5">
      <w:r>
        <w:t>Defending</w:t>
      </w:r>
    </w:p>
    <w:p w14:paraId="27F44C66" w14:textId="77777777" w:rsidR="005022B5" w:rsidRDefault="005022B5" w:rsidP="005022B5"/>
    <w:p w14:paraId="6223B201" w14:textId="77777777" w:rsidR="005022B5" w:rsidRDefault="005022B5" w:rsidP="005022B5">
      <w:r>
        <w:t>Mariusz, Fri, 1241</w:t>
      </w:r>
    </w:p>
    <w:p w14:paraId="0E70BF1C" w14:textId="77777777" w:rsidR="005022B5" w:rsidRDefault="005022B5" w:rsidP="005022B5">
      <w:r>
        <w:t>support</w:t>
      </w:r>
    </w:p>
    <w:p w14:paraId="675B62E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9D4E156" w14:textId="6A173304" w:rsidR="002A35A4" w:rsidRDefault="002A35A4" w:rsidP="002A35A4">
      <w:pPr>
        <w:rPr>
          <w:rFonts w:ascii="Arial" w:hAnsi="Arial" w:cs="Arial"/>
          <w:b/>
          <w:sz w:val="24"/>
        </w:rPr>
      </w:pPr>
      <w:r>
        <w:rPr>
          <w:rFonts w:ascii="Arial" w:hAnsi="Arial" w:cs="Arial"/>
          <w:b/>
          <w:color w:val="0000FF"/>
          <w:sz w:val="24"/>
        </w:rPr>
        <w:t>C1-212400</w:t>
      </w:r>
      <w:r>
        <w:rPr>
          <w:rFonts w:ascii="Arial" w:hAnsi="Arial" w:cs="Arial"/>
          <w:b/>
          <w:color w:val="0000FF"/>
          <w:sz w:val="24"/>
        </w:rPr>
        <w:tab/>
      </w:r>
      <w:r>
        <w:rPr>
          <w:rFonts w:ascii="Arial" w:hAnsi="Arial" w:cs="Arial"/>
          <w:b/>
          <w:sz w:val="24"/>
        </w:rPr>
        <w:t>LS on RAT prioritization for UEs supporting satellite access</w:t>
      </w:r>
    </w:p>
    <w:p w14:paraId="0C6FDFA4"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Apple France</w:t>
      </w:r>
    </w:p>
    <w:p w14:paraId="3B215DD4" w14:textId="77777777" w:rsidR="002A35A4" w:rsidRDefault="002A35A4" w:rsidP="002A35A4">
      <w:pPr>
        <w:rPr>
          <w:color w:val="808080"/>
        </w:rPr>
      </w:pPr>
      <w:r>
        <w:rPr>
          <w:color w:val="808080"/>
        </w:rPr>
        <w:t>(Replaces C1-212008)</w:t>
      </w:r>
    </w:p>
    <w:p w14:paraId="635A68B4"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C1-212597</w:t>
      </w:r>
      <w:r>
        <w:rPr>
          <w:color w:val="993300"/>
          <w:u w:val="single"/>
        </w:rPr>
        <w:t>.</w:t>
      </w:r>
    </w:p>
    <w:p w14:paraId="170D042F" w14:textId="06FE0FC6" w:rsidR="002A35A4" w:rsidRDefault="002A35A4" w:rsidP="002A35A4">
      <w:pPr>
        <w:rPr>
          <w:rFonts w:ascii="Arial" w:hAnsi="Arial" w:cs="Arial"/>
          <w:b/>
          <w:sz w:val="24"/>
        </w:rPr>
      </w:pPr>
      <w:r>
        <w:rPr>
          <w:rFonts w:ascii="Arial" w:hAnsi="Arial" w:cs="Arial"/>
          <w:b/>
          <w:color w:val="0000FF"/>
          <w:sz w:val="24"/>
        </w:rPr>
        <w:t>C1-212419</w:t>
      </w:r>
      <w:r>
        <w:rPr>
          <w:rFonts w:ascii="Arial" w:hAnsi="Arial" w:cs="Arial"/>
          <w:b/>
          <w:color w:val="0000FF"/>
          <w:sz w:val="24"/>
        </w:rPr>
        <w:tab/>
      </w:r>
      <w:r>
        <w:rPr>
          <w:rFonts w:ascii="Arial" w:hAnsi="Arial" w:cs="Arial"/>
          <w:b/>
          <w:sz w:val="24"/>
        </w:rPr>
        <w:t>Reply LS on updating the Credentials Holder controlled lists for SNPN selection</w:t>
      </w:r>
    </w:p>
    <w:p w14:paraId="527F8EC9"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Qualcomm Incorporated / Lena</w:t>
      </w:r>
    </w:p>
    <w:p w14:paraId="427BD2B8" w14:textId="77777777" w:rsidR="002A35A4" w:rsidRDefault="002A35A4" w:rsidP="002A35A4">
      <w:pPr>
        <w:rPr>
          <w:color w:val="808080"/>
        </w:rPr>
      </w:pPr>
      <w:r>
        <w:rPr>
          <w:color w:val="808080"/>
        </w:rPr>
        <w:t>(Replaces C1-212075)</w:t>
      </w:r>
    </w:p>
    <w:p w14:paraId="42715F93"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AFC37E" w14:textId="2582B860" w:rsidR="002A35A4" w:rsidRDefault="002A35A4" w:rsidP="002A35A4">
      <w:pPr>
        <w:rPr>
          <w:rFonts w:ascii="Arial" w:hAnsi="Arial" w:cs="Arial"/>
          <w:b/>
          <w:sz w:val="24"/>
        </w:rPr>
      </w:pPr>
      <w:r>
        <w:rPr>
          <w:rFonts w:ascii="Arial" w:hAnsi="Arial" w:cs="Arial"/>
          <w:b/>
          <w:color w:val="0000FF"/>
          <w:sz w:val="24"/>
        </w:rPr>
        <w:t>C1-212496</w:t>
      </w:r>
      <w:r>
        <w:rPr>
          <w:rFonts w:ascii="Arial" w:hAnsi="Arial" w:cs="Arial"/>
          <w:b/>
          <w:color w:val="0000FF"/>
          <w:sz w:val="24"/>
        </w:rPr>
        <w:tab/>
      </w:r>
      <w:r>
        <w:rPr>
          <w:rFonts w:ascii="Arial" w:hAnsi="Arial" w:cs="Arial"/>
          <w:b/>
          <w:sz w:val="24"/>
        </w:rPr>
        <w:t>Reply LS on 180 Ringing when preconditions are not used</w:t>
      </w:r>
    </w:p>
    <w:p w14:paraId="05BEBC32"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Qualcomm India Pvt Ltd</w:t>
      </w:r>
    </w:p>
    <w:p w14:paraId="05BF6BBD" w14:textId="77777777" w:rsidR="002A35A4" w:rsidRDefault="002A35A4" w:rsidP="002A35A4">
      <w:pPr>
        <w:rPr>
          <w:color w:val="808080"/>
        </w:rPr>
      </w:pPr>
      <w:r>
        <w:rPr>
          <w:color w:val="808080"/>
        </w:rPr>
        <w:t>(Replaces C1-212092)</w:t>
      </w:r>
    </w:p>
    <w:p w14:paraId="26E4F83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E80BCD" w14:textId="76B08616" w:rsidR="002A35A4" w:rsidRDefault="002A35A4" w:rsidP="002A35A4">
      <w:pPr>
        <w:rPr>
          <w:rFonts w:ascii="Arial" w:hAnsi="Arial" w:cs="Arial"/>
          <w:b/>
          <w:sz w:val="24"/>
        </w:rPr>
      </w:pPr>
      <w:r>
        <w:rPr>
          <w:rFonts w:ascii="Arial" w:hAnsi="Arial" w:cs="Arial"/>
          <w:b/>
          <w:color w:val="0000FF"/>
          <w:sz w:val="24"/>
        </w:rPr>
        <w:t>C1-212523</w:t>
      </w:r>
      <w:r>
        <w:rPr>
          <w:rFonts w:ascii="Arial" w:hAnsi="Arial" w:cs="Arial"/>
          <w:b/>
          <w:color w:val="0000FF"/>
          <w:sz w:val="24"/>
        </w:rPr>
        <w:tab/>
      </w:r>
      <w:r>
        <w:rPr>
          <w:rFonts w:ascii="Arial" w:hAnsi="Arial" w:cs="Arial"/>
          <w:b/>
          <w:sz w:val="24"/>
        </w:rPr>
        <w:t>LS on integrity protection between the UE and the HPLMN of additional fields in SOR transparent container carrying SOR acknowledgement</w:t>
      </w:r>
    </w:p>
    <w:p w14:paraId="563470C7"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Ericsson / Ivo</w:t>
      </w:r>
    </w:p>
    <w:p w14:paraId="44BFB87B" w14:textId="77777777" w:rsidR="002A35A4" w:rsidRDefault="002A35A4" w:rsidP="002A35A4">
      <w:pPr>
        <w:rPr>
          <w:color w:val="808080"/>
        </w:rPr>
      </w:pPr>
      <w:r>
        <w:rPr>
          <w:color w:val="808080"/>
        </w:rPr>
        <w:t>(Replaces C1-212216)</w:t>
      </w:r>
    </w:p>
    <w:p w14:paraId="18E92EB9" w14:textId="77777777" w:rsidR="00220668" w:rsidRPr="00220668" w:rsidRDefault="00220668" w:rsidP="002A35A4">
      <w:pPr>
        <w:rPr>
          <w:rFonts w:ascii="Arial" w:hAnsi="Arial" w:cs="Arial"/>
          <w:bCs/>
        </w:rPr>
      </w:pPr>
      <w:r w:rsidRPr="00220668">
        <w:rPr>
          <w:rFonts w:ascii="Arial" w:hAnsi="Arial" w:cs="Arial"/>
          <w:bCs/>
        </w:rPr>
        <w:t>ApprovedRevision of C1-212216-------------------------------Lena, Mon, 0540Rev requiredBan, Mon, 0722-Rev requiredIvo, Mon, 1326Asking backCC1 2203 and 2216</w:t>
      </w:r>
      <w:r w:rsidRPr="00220668">
        <w:rPr>
          <w:rFonts w:ascii="Arial" w:hAnsi="Arial" w:cs="Arial"/>
          <w:b/>
        </w:rPr>
        <w:t xml:space="preserve"> </w:t>
      </w:r>
      <w:r w:rsidRPr="00220668">
        <w:rPr>
          <w:rFonts w:ascii="Arial" w:hAnsi="Arial" w:cs="Arial"/>
          <w:bCs/>
        </w:rPr>
        <w:t>have similar aspectsLena, Tue, 0421Ok with latest proposalLin, Tue, 0821Rev requiredIvo, Tue, 1057</w:t>
      </w:r>
    </w:p>
    <w:p w14:paraId="22D664A2" w14:textId="5A2357B9"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14FC37" w14:textId="51A0543E" w:rsidR="002A35A4" w:rsidRDefault="002A35A4" w:rsidP="002A35A4">
      <w:pPr>
        <w:rPr>
          <w:rFonts w:ascii="Arial" w:hAnsi="Arial" w:cs="Arial"/>
          <w:b/>
          <w:sz w:val="24"/>
        </w:rPr>
      </w:pPr>
      <w:r>
        <w:rPr>
          <w:rFonts w:ascii="Arial" w:hAnsi="Arial" w:cs="Arial"/>
          <w:b/>
          <w:color w:val="0000FF"/>
          <w:sz w:val="24"/>
        </w:rPr>
        <w:t>C1-212539</w:t>
      </w:r>
      <w:r>
        <w:rPr>
          <w:rFonts w:ascii="Arial" w:hAnsi="Arial" w:cs="Arial"/>
          <w:b/>
          <w:color w:val="0000FF"/>
          <w:sz w:val="24"/>
        </w:rPr>
        <w:tab/>
      </w:r>
      <w:r>
        <w:rPr>
          <w:rFonts w:ascii="Arial" w:hAnsi="Arial" w:cs="Arial"/>
          <w:b/>
          <w:sz w:val="24"/>
        </w:rPr>
        <w:t>LS to ITU-T on extraterritorial use of MCC+MNC for satellite access</w:t>
      </w:r>
    </w:p>
    <w:p w14:paraId="0CACD176"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ITU-T Study Group 2, cc TSG CT, TSG SA, SA1, SA2, RAN2, SA3LI</w:t>
      </w:r>
      <w:r>
        <w:rPr>
          <w:i/>
        </w:rPr>
        <w:br/>
      </w:r>
      <w:r>
        <w:rPr>
          <w:i/>
        </w:rPr>
        <w:tab/>
      </w:r>
      <w:r>
        <w:rPr>
          <w:i/>
        </w:rPr>
        <w:tab/>
      </w:r>
      <w:r>
        <w:rPr>
          <w:i/>
        </w:rPr>
        <w:tab/>
      </w:r>
      <w:r>
        <w:rPr>
          <w:i/>
        </w:rPr>
        <w:tab/>
      </w:r>
      <w:r>
        <w:rPr>
          <w:i/>
        </w:rPr>
        <w:tab/>
        <w:t>Source: Qualcomm Incorporated / Amer</w:t>
      </w:r>
    </w:p>
    <w:p w14:paraId="6F67E340" w14:textId="77777777" w:rsidR="002A35A4" w:rsidRDefault="002A35A4" w:rsidP="002A35A4">
      <w:pPr>
        <w:rPr>
          <w:color w:val="808080"/>
        </w:rPr>
      </w:pPr>
      <w:r>
        <w:rPr>
          <w:color w:val="808080"/>
        </w:rPr>
        <w:t>(Replaces C1-212420)</w:t>
      </w:r>
    </w:p>
    <w:p w14:paraId="58F36D34" w14:textId="77777777" w:rsidR="00220668" w:rsidRDefault="00220668" w:rsidP="00220668">
      <w:pPr>
        <w:rPr>
          <w:rFonts w:cs="Arial"/>
        </w:rPr>
      </w:pPr>
      <w:r>
        <w:rPr>
          <w:rFonts w:cs="Arial"/>
        </w:rPr>
        <w:t>Approved</w:t>
      </w:r>
    </w:p>
    <w:p w14:paraId="0DB14573" w14:textId="77777777" w:rsidR="00220668" w:rsidRDefault="00220668" w:rsidP="00220668">
      <w:pPr>
        <w:rPr>
          <w:rFonts w:cs="Arial"/>
          <w:color w:val="FF0000"/>
          <w:lang w:val="en-US"/>
        </w:rPr>
      </w:pPr>
    </w:p>
    <w:p w14:paraId="64C21348" w14:textId="77777777" w:rsidR="00220668" w:rsidRDefault="00220668" w:rsidP="00220668">
      <w:pPr>
        <w:rPr>
          <w:rFonts w:cs="Arial"/>
          <w:color w:val="FF0000"/>
          <w:lang w:val="en-US"/>
        </w:rPr>
      </w:pPr>
      <w:ins w:id="141" w:author="PeLe" w:date="2021-04-22T14:12:00Z">
        <w:r>
          <w:rPr>
            <w:rFonts w:cs="Arial"/>
            <w:color w:val="FF0000"/>
            <w:lang w:val="en-US"/>
          </w:rPr>
          <w:t>Revision of C1-212420</w:t>
        </w:r>
      </w:ins>
    </w:p>
    <w:p w14:paraId="046AAE71" w14:textId="77777777" w:rsidR="00220668" w:rsidRDefault="00220668" w:rsidP="00220668">
      <w:pPr>
        <w:rPr>
          <w:rFonts w:cs="Arial"/>
          <w:color w:val="FF0000"/>
          <w:lang w:val="en-US"/>
        </w:rPr>
      </w:pPr>
    </w:p>
    <w:p w14:paraId="0BB2CD24" w14:textId="77777777" w:rsidR="00220668" w:rsidRDefault="00220668" w:rsidP="00220668">
      <w:pPr>
        <w:rPr>
          <w:rFonts w:cs="Arial"/>
          <w:color w:val="FF0000"/>
          <w:lang w:val="en-US"/>
        </w:rPr>
      </w:pPr>
      <w:hyperlink r:id="rId10" w:history="1">
        <w:r>
          <w:rPr>
            <w:rStyle w:val="Hyperlink"/>
            <w:rFonts w:cs="Arial"/>
            <w:lang w:val="en-US"/>
          </w:rPr>
          <w:t>https://www.3gpp.org/ftp/tsg_ct/WG1_mm-cc-sm_ex-CN1/TSGC1_129e/Docs/C1-212539.zip</w:t>
        </w:r>
      </w:hyperlink>
    </w:p>
    <w:p w14:paraId="6574985F" w14:textId="77777777" w:rsidR="00220668" w:rsidRDefault="00220668" w:rsidP="00220668">
      <w:pPr>
        <w:rPr>
          <w:rFonts w:cs="Arial"/>
          <w:color w:val="FF0000"/>
          <w:lang w:val="en-US"/>
        </w:rPr>
      </w:pPr>
    </w:p>
    <w:p w14:paraId="45065A7D" w14:textId="77777777" w:rsidR="00220668" w:rsidRDefault="00220668" w:rsidP="00220668">
      <w:pPr>
        <w:rPr>
          <w:ins w:id="142" w:author="PeLe" w:date="2021-04-22T14:12:00Z"/>
          <w:rFonts w:cs="Arial"/>
          <w:color w:val="FF0000"/>
          <w:lang w:val="en-US"/>
        </w:rPr>
      </w:pPr>
      <w:r>
        <w:rPr>
          <w:rFonts w:cs="Arial"/>
          <w:color w:val="FF0000"/>
          <w:lang w:val="en-US"/>
        </w:rPr>
        <w:t>CC#4 we can live with it</w:t>
      </w:r>
    </w:p>
    <w:p w14:paraId="1FCA4F6B" w14:textId="77777777" w:rsidR="00220668" w:rsidRDefault="00220668" w:rsidP="00220668">
      <w:pPr>
        <w:rPr>
          <w:ins w:id="143" w:author="PeLe" w:date="2021-04-22T14:12:00Z"/>
          <w:rFonts w:cs="Arial"/>
          <w:color w:val="FF0000"/>
          <w:lang w:val="en-US"/>
        </w:rPr>
      </w:pPr>
      <w:ins w:id="144" w:author="PeLe" w:date="2021-04-22T14:12:00Z">
        <w:r>
          <w:rPr>
            <w:rFonts w:cs="Arial"/>
            <w:color w:val="FF0000"/>
            <w:lang w:val="en-US"/>
          </w:rPr>
          <w:t>_________________________________________</w:t>
        </w:r>
      </w:ins>
    </w:p>
    <w:p w14:paraId="2F5585D4" w14:textId="77777777" w:rsidR="00220668" w:rsidRDefault="00220668" w:rsidP="00220668">
      <w:pPr>
        <w:rPr>
          <w:rFonts w:cs="Arial"/>
          <w:color w:val="FF0000"/>
          <w:lang w:val="en-US"/>
        </w:rPr>
      </w:pPr>
      <w:ins w:id="145" w:author="PeLe" w:date="2021-04-22T12:10:00Z">
        <w:r>
          <w:rPr>
            <w:rFonts w:cs="Arial"/>
            <w:color w:val="FF0000"/>
            <w:lang w:val="en-US"/>
          </w:rPr>
          <w:t>Revision of C1-212398</w:t>
        </w:r>
      </w:ins>
    </w:p>
    <w:p w14:paraId="7EFBD434" w14:textId="77777777" w:rsidR="00220668" w:rsidRDefault="00220668" w:rsidP="00220668">
      <w:pPr>
        <w:rPr>
          <w:rFonts w:cs="Arial"/>
          <w:color w:val="FF0000"/>
          <w:lang w:val="en-US"/>
        </w:rPr>
      </w:pPr>
    </w:p>
    <w:p w14:paraId="1E08C5F4" w14:textId="77777777" w:rsidR="00220668" w:rsidRDefault="00220668" w:rsidP="00220668">
      <w:pPr>
        <w:rPr>
          <w:rFonts w:cs="Arial"/>
          <w:color w:val="FF0000"/>
          <w:lang w:val="en-US"/>
        </w:rPr>
      </w:pPr>
      <w:r>
        <w:rPr>
          <w:rFonts w:cs="Arial"/>
          <w:color w:val="FF0000"/>
          <w:lang w:val="en-US"/>
        </w:rPr>
        <w:t>Mikael, Thu, 1143</w:t>
      </w:r>
    </w:p>
    <w:p w14:paraId="519EED3E" w14:textId="77777777" w:rsidR="00220668" w:rsidRDefault="00220668" w:rsidP="00220668">
      <w:pPr>
        <w:rPr>
          <w:rFonts w:cs="Arial"/>
          <w:color w:val="FF0000"/>
          <w:lang w:val="en-US"/>
        </w:rPr>
      </w:pPr>
      <w:r>
        <w:rPr>
          <w:rFonts w:cs="Arial"/>
          <w:color w:val="FF0000"/>
          <w:lang w:val="en-US"/>
        </w:rPr>
        <w:t>Request for revision</w:t>
      </w:r>
    </w:p>
    <w:p w14:paraId="590047ED" w14:textId="77777777" w:rsidR="00220668" w:rsidRDefault="00220668" w:rsidP="00220668">
      <w:pPr>
        <w:rPr>
          <w:rFonts w:cs="Arial"/>
          <w:color w:val="FF0000"/>
          <w:lang w:val="en-US"/>
        </w:rPr>
      </w:pPr>
    </w:p>
    <w:p w14:paraId="7AD43838" w14:textId="77777777" w:rsidR="00220668" w:rsidRDefault="00220668" w:rsidP="00220668">
      <w:pPr>
        <w:rPr>
          <w:rFonts w:cs="Arial"/>
          <w:color w:val="FF0000"/>
          <w:lang w:val="en-US"/>
        </w:rPr>
      </w:pPr>
      <w:r>
        <w:rPr>
          <w:rFonts w:cs="Arial"/>
          <w:color w:val="FF0000"/>
          <w:lang w:val="en-US"/>
        </w:rPr>
        <w:t>Amer. Thu, 1248</w:t>
      </w:r>
    </w:p>
    <w:p w14:paraId="3A7DB67A" w14:textId="77777777" w:rsidR="00220668" w:rsidRDefault="00220668" w:rsidP="00220668">
      <w:pPr>
        <w:rPr>
          <w:ins w:id="146" w:author="PeLe" w:date="2021-04-22T12:10:00Z"/>
          <w:rFonts w:cs="Arial"/>
          <w:color w:val="FF0000"/>
          <w:lang w:val="en-US"/>
        </w:rPr>
      </w:pPr>
      <w:r>
        <w:rPr>
          <w:rFonts w:cs="Arial"/>
          <w:color w:val="FF0000"/>
          <w:lang w:val="en-US"/>
        </w:rPr>
        <w:t>Asking back</w:t>
      </w:r>
    </w:p>
    <w:p w14:paraId="03CE4329" w14:textId="77777777" w:rsidR="00220668" w:rsidRDefault="00220668" w:rsidP="00220668">
      <w:pPr>
        <w:rPr>
          <w:ins w:id="147" w:author="PeLe" w:date="2021-04-22T12:10:00Z"/>
          <w:rFonts w:cs="Arial"/>
          <w:color w:val="FF0000"/>
          <w:lang w:val="en-US"/>
        </w:rPr>
      </w:pPr>
      <w:ins w:id="148" w:author="PeLe" w:date="2021-04-22T12:10:00Z">
        <w:r>
          <w:rPr>
            <w:rFonts w:cs="Arial"/>
            <w:color w:val="FF0000"/>
            <w:lang w:val="en-US"/>
          </w:rPr>
          <w:t>_________________________________________</w:t>
        </w:r>
      </w:ins>
    </w:p>
    <w:p w14:paraId="1AF33165" w14:textId="77777777" w:rsidR="00220668" w:rsidRDefault="00220668" w:rsidP="00220668">
      <w:pPr>
        <w:rPr>
          <w:rFonts w:cs="Arial"/>
          <w:color w:val="FF0000"/>
          <w:lang w:val="en-US"/>
        </w:rPr>
      </w:pPr>
      <w:r>
        <w:rPr>
          <w:rFonts w:cs="Arial"/>
          <w:color w:val="FF0000"/>
          <w:lang w:val="en-US"/>
        </w:rPr>
        <w:t>NEW</w:t>
      </w:r>
    </w:p>
    <w:p w14:paraId="7EBABDB0" w14:textId="77777777" w:rsidR="00220668" w:rsidRDefault="00220668" w:rsidP="00220668">
      <w:pPr>
        <w:rPr>
          <w:rFonts w:cs="Arial"/>
          <w:color w:val="FF0000"/>
          <w:lang w:val="en-US"/>
        </w:rPr>
      </w:pPr>
    </w:p>
    <w:p w14:paraId="5D0C0C83" w14:textId="77777777" w:rsidR="00220668" w:rsidRDefault="00220668" w:rsidP="00220668">
      <w:r>
        <w:t>Chen, Wed, 1347</w:t>
      </w:r>
    </w:p>
    <w:p w14:paraId="3248D5EE" w14:textId="77777777" w:rsidR="00220668" w:rsidRDefault="00220668" w:rsidP="00220668">
      <w:r>
        <w:t>Some rewording</w:t>
      </w:r>
    </w:p>
    <w:p w14:paraId="2F43EB38" w14:textId="77777777" w:rsidR="00220668" w:rsidRDefault="00220668" w:rsidP="00220668"/>
    <w:p w14:paraId="5BA3A26D" w14:textId="77777777" w:rsidR="00220668" w:rsidRDefault="00220668" w:rsidP="00220668">
      <w:r>
        <w:t>Amer, Wed, 1654</w:t>
      </w:r>
    </w:p>
    <w:p w14:paraId="2F9B1CB2" w14:textId="77777777" w:rsidR="00220668" w:rsidRDefault="00220668" w:rsidP="00220668">
      <w:r>
        <w:t>New rev</w:t>
      </w:r>
    </w:p>
    <w:p w14:paraId="6CA89E1F" w14:textId="77777777" w:rsidR="00220668" w:rsidRDefault="00220668" w:rsidP="00220668">
      <w:pPr>
        <w:rPr>
          <w:rFonts w:ascii="Calibri" w:hAnsi="Calibri" w:cs="Calibri"/>
          <w:lang w:val="en-US"/>
        </w:rPr>
      </w:pPr>
      <w:hyperlink r:id="rId11" w:history="1">
        <w:r>
          <w:rPr>
            <w:rStyle w:val="Hyperlink"/>
            <w:lang w:val="en-US"/>
          </w:rPr>
          <w:t>https://www.3gpp.org/ftp/tsg_ct/WG1_mm-cc-sm_ex-CN1/TSGC1_129e/Inbox/drafts/C1-212398-LS_to_CT_on_extraterritorial_MCC%2Bchc%2BQC.doc</w:t>
        </w:r>
      </w:hyperlink>
    </w:p>
    <w:p w14:paraId="1BC6F3B7" w14:textId="77777777" w:rsidR="00220668" w:rsidRDefault="00220668" w:rsidP="00220668">
      <w:pPr>
        <w:rPr>
          <w:rFonts w:ascii="Arial" w:hAnsi="Arial"/>
          <w:lang w:val="en-US"/>
        </w:rPr>
      </w:pPr>
    </w:p>
    <w:p w14:paraId="3A806F0D" w14:textId="77777777" w:rsidR="00220668" w:rsidRDefault="00220668" w:rsidP="00220668">
      <w:pPr>
        <w:rPr>
          <w:lang w:val="en-US"/>
        </w:rPr>
      </w:pPr>
      <w:r>
        <w:rPr>
          <w:lang w:val="en-US"/>
        </w:rPr>
        <w:t>Sung, Thu, 0602</w:t>
      </w:r>
    </w:p>
    <w:p w14:paraId="6C3108B5" w14:textId="77777777" w:rsidR="00220668" w:rsidRDefault="00220668" w:rsidP="00220668">
      <w:pPr>
        <w:rPr>
          <w:rFonts w:ascii="Tahoma" w:hAnsi="Tahoma" w:cs="Tahoma"/>
          <w:color w:val="124191"/>
          <w:lang w:val="en-US"/>
        </w:rPr>
      </w:pPr>
      <w:hyperlink r:id="rId12" w:history="1">
        <w:r>
          <w:rPr>
            <w:rStyle w:val="Hyperlink"/>
            <w:rFonts w:ascii="Tahoma" w:hAnsi="Tahoma" w:cs="Tahoma"/>
            <w:lang w:val="en-US"/>
          </w:rPr>
          <w:t>https://www.3gpp.org/ftp/tsg_ct/WG1_mm-cc-sm_ex-CN1/TSGC1_129e/Inbox/drafts/draft_C1-212394_no_USIM_emergency_r1.doc</w:t>
        </w:r>
      </w:hyperlink>
    </w:p>
    <w:p w14:paraId="3027F06E" w14:textId="77777777" w:rsidR="00220668" w:rsidRDefault="00220668" w:rsidP="00220668">
      <w:pPr>
        <w:rPr>
          <w:rFonts w:ascii="Arial" w:hAnsi="Arial"/>
          <w:lang w:val="en-US"/>
        </w:rPr>
      </w:pPr>
    </w:p>
    <w:p w14:paraId="073F7C5D" w14:textId="77777777" w:rsidR="00220668" w:rsidRDefault="00220668" w:rsidP="00220668">
      <w:pPr>
        <w:rPr>
          <w:lang w:val="en-US"/>
        </w:rPr>
      </w:pPr>
      <w:r>
        <w:rPr>
          <w:lang w:val="en-US"/>
        </w:rPr>
        <w:t>Amer, Thu, 0617</w:t>
      </w:r>
    </w:p>
    <w:p w14:paraId="2992AB71" w14:textId="77777777" w:rsidR="00220668" w:rsidRDefault="00220668" w:rsidP="00220668">
      <w:pPr>
        <w:rPr>
          <w:lang w:val="en-US"/>
        </w:rPr>
      </w:pPr>
      <w:r>
        <w:rPr>
          <w:lang w:val="en-US"/>
        </w:rPr>
        <w:t>The proposal from Sung was a lnk to 2394, but not 2398</w:t>
      </w:r>
    </w:p>
    <w:p w14:paraId="7AC7D59B" w14:textId="77777777" w:rsidR="00220668" w:rsidRDefault="00220668" w:rsidP="00220668">
      <w:pPr>
        <w:rPr>
          <w:lang w:val="en-US"/>
        </w:rPr>
      </w:pPr>
    </w:p>
    <w:p w14:paraId="5F5A870E" w14:textId="77777777" w:rsidR="00220668" w:rsidRDefault="00220668" w:rsidP="00220668">
      <w:pPr>
        <w:rPr>
          <w:lang w:val="en-US"/>
        </w:rPr>
      </w:pPr>
      <w:r>
        <w:rPr>
          <w:lang w:val="en-US"/>
        </w:rPr>
        <w:t>Sung, Thu, 0734</w:t>
      </w:r>
    </w:p>
    <w:p w14:paraId="2EFC05B8" w14:textId="77777777" w:rsidR="00220668" w:rsidRDefault="00220668" w:rsidP="00220668">
      <w:pPr>
        <w:rPr>
          <w:rFonts w:ascii="Tahoma" w:hAnsi="Tahoma" w:cs="Tahoma"/>
          <w:color w:val="124191"/>
          <w:lang w:val="en-US"/>
        </w:rPr>
      </w:pPr>
      <w:hyperlink r:id="rId13" w:history="1">
        <w:r>
          <w:rPr>
            <w:rStyle w:val="Hyperlink"/>
            <w:rFonts w:ascii="Tahoma" w:hAnsi="Tahoma" w:cs="Tahoma"/>
            <w:lang w:val="en-US"/>
          </w:rPr>
          <w:t>https://www.3gpp.org/ftp/tsg_ct/WG1_mm-cc-sm_ex-CN1/TSGC1_129e/Inbox/drafts/C1-212398-LS_to_CT_on_extraterritorial_MCC_r1.doc</w:t>
        </w:r>
      </w:hyperlink>
    </w:p>
    <w:p w14:paraId="15743153" w14:textId="77777777" w:rsidR="00220668" w:rsidRDefault="00220668" w:rsidP="00220668">
      <w:pPr>
        <w:rPr>
          <w:rFonts w:ascii="Arial" w:hAnsi="Arial"/>
          <w:lang w:val="en-US"/>
        </w:rPr>
      </w:pPr>
    </w:p>
    <w:p w14:paraId="2594E996" w14:textId="77777777" w:rsidR="00220668" w:rsidRDefault="00220668" w:rsidP="00220668">
      <w:pPr>
        <w:rPr>
          <w:lang w:val="en-US"/>
        </w:rPr>
      </w:pPr>
    </w:p>
    <w:p w14:paraId="5CD1EE51" w14:textId="77777777" w:rsidR="00220668" w:rsidRDefault="00220668" w:rsidP="00220668">
      <w:pPr>
        <w:rPr>
          <w:lang w:val="en-US"/>
        </w:rPr>
      </w:pPr>
      <w:r>
        <w:rPr>
          <w:lang w:val="en-US"/>
        </w:rPr>
        <w:t>Roland, Thu, 0937</w:t>
      </w:r>
    </w:p>
    <w:p w14:paraId="7CB0768F" w14:textId="77777777" w:rsidR="00220668" w:rsidRDefault="00220668" w:rsidP="00220668">
      <w:pPr>
        <w:rPr>
          <w:lang w:val="en-US"/>
        </w:rPr>
      </w:pPr>
      <w:r>
        <w:rPr>
          <w:lang w:val="en-US"/>
        </w:rPr>
        <w:t>Additional question needed</w:t>
      </w:r>
    </w:p>
    <w:p w14:paraId="18C143B0" w14:textId="77777777" w:rsidR="00220668" w:rsidRDefault="00220668" w:rsidP="00220668">
      <w:pPr>
        <w:rPr>
          <w:lang w:val="en-US"/>
        </w:rPr>
      </w:pPr>
    </w:p>
    <w:p w14:paraId="494E749A" w14:textId="77777777" w:rsidR="00220668" w:rsidRDefault="00220668" w:rsidP="00220668">
      <w:pPr>
        <w:rPr>
          <w:lang w:val="en-US"/>
        </w:rPr>
      </w:pPr>
      <w:r>
        <w:rPr>
          <w:lang w:val="en-US"/>
        </w:rPr>
        <w:t>Roland, Thu, 0950</w:t>
      </w:r>
    </w:p>
    <w:p w14:paraId="61DC2497" w14:textId="77777777" w:rsidR="00220668" w:rsidRDefault="00220668" w:rsidP="00220668">
      <w:pPr>
        <w:numPr>
          <w:ilvl w:val="0"/>
          <w:numId w:val="8"/>
        </w:numPr>
        <w:overflowPunct/>
        <w:autoSpaceDE/>
        <w:adjustRightInd/>
        <w:spacing w:before="100" w:beforeAutospacing="1" w:after="100" w:afterAutospacing="1"/>
        <w:textAlignment w:val="auto"/>
        <w:rPr>
          <w:rFonts w:ascii="Calibri" w:hAnsi="Calibri" w:cs="Calibri"/>
        </w:rPr>
      </w:pPr>
      <w:hyperlink r:id="rId14" w:history="1">
        <w:r>
          <w:rPr>
            <w:rStyle w:val="Hyperlink"/>
            <w:rFonts w:ascii="Helvetica" w:hAnsi="Helvetica"/>
          </w:rPr>
          <w:t>argd_C1-212398-LS_to_CT_on_extraterritorial_MCC_r1.doc</w:t>
        </w:r>
      </w:hyperlink>
    </w:p>
    <w:p w14:paraId="55749D3B" w14:textId="77777777" w:rsidR="00220668" w:rsidRDefault="00220668" w:rsidP="00220668">
      <w:pPr>
        <w:rPr>
          <w:rFonts w:ascii="Arial" w:hAnsi="Arial"/>
        </w:rPr>
      </w:pPr>
    </w:p>
    <w:p w14:paraId="75C0BB3E" w14:textId="77777777" w:rsidR="00220668" w:rsidRDefault="00220668" w:rsidP="00220668">
      <w:pPr>
        <w:rPr>
          <w:lang w:val="en-US"/>
        </w:rPr>
      </w:pPr>
      <w:r>
        <w:rPr>
          <w:lang w:val="en-US"/>
        </w:rPr>
        <w:t>Amer, Thu, 1002</w:t>
      </w:r>
    </w:p>
    <w:p w14:paraId="7DDC3F6B" w14:textId="77777777" w:rsidR="00220668" w:rsidRDefault="00220668" w:rsidP="00220668">
      <w:pPr>
        <w:rPr>
          <w:lang w:val="en-US"/>
        </w:rPr>
      </w:pPr>
      <w:r>
        <w:rPr>
          <w:lang w:val="en-US"/>
        </w:rPr>
        <w:t>Fine with Sung’s proposal</w:t>
      </w:r>
    </w:p>
    <w:p w14:paraId="0579DC7E" w14:textId="77777777" w:rsidR="00220668" w:rsidRDefault="00220668" w:rsidP="00220668">
      <w:pPr>
        <w:rPr>
          <w:lang w:val="en-US"/>
        </w:rPr>
      </w:pPr>
    </w:p>
    <w:p w14:paraId="2F0C818D" w14:textId="77777777" w:rsidR="00220668" w:rsidRDefault="00220668" w:rsidP="00220668">
      <w:pPr>
        <w:rPr>
          <w:lang w:val="en-US"/>
        </w:rPr>
      </w:pPr>
      <w:r>
        <w:rPr>
          <w:lang w:val="en-US"/>
        </w:rPr>
        <w:t>Roland, Thu, 1021</w:t>
      </w:r>
    </w:p>
    <w:p w14:paraId="0DD2C568" w14:textId="77777777" w:rsidR="00220668" w:rsidRDefault="00220668" w:rsidP="00220668">
      <w:pPr>
        <w:rPr>
          <w:lang w:val="en-US"/>
        </w:rPr>
      </w:pPr>
      <w:r>
        <w:rPr>
          <w:lang w:val="en-US"/>
        </w:rPr>
        <w:t>Different question needed</w:t>
      </w:r>
    </w:p>
    <w:p w14:paraId="69EBEFAF" w14:textId="77777777" w:rsidR="00220668" w:rsidRDefault="00220668" w:rsidP="00220668">
      <w:pPr>
        <w:rPr>
          <w:lang w:val="en-US"/>
        </w:rPr>
      </w:pPr>
    </w:p>
    <w:p w14:paraId="1B5702AA" w14:textId="77777777" w:rsidR="00220668" w:rsidRDefault="00220668" w:rsidP="00220668">
      <w:pPr>
        <w:rPr>
          <w:lang w:val="en-US"/>
        </w:rPr>
      </w:pPr>
      <w:r>
        <w:rPr>
          <w:lang w:val="en-US"/>
        </w:rPr>
        <w:t xml:space="preserve">Amer, </w:t>
      </w:r>
    </w:p>
    <w:p w14:paraId="3233E06D"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CCBFAB" w14:textId="5A5EF43C" w:rsidR="002A35A4" w:rsidRDefault="002A35A4" w:rsidP="002A35A4">
      <w:pPr>
        <w:rPr>
          <w:rFonts w:ascii="Arial" w:hAnsi="Arial" w:cs="Arial"/>
          <w:b/>
          <w:sz w:val="24"/>
        </w:rPr>
      </w:pPr>
      <w:r>
        <w:rPr>
          <w:rFonts w:ascii="Arial" w:hAnsi="Arial" w:cs="Arial"/>
          <w:b/>
          <w:color w:val="0000FF"/>
          <w:sz w:val="24"/>
        </w:rPr>
        <w:t>C1-212564</w:t>
      </w:r>
      <w:r>
        <w:rPr>
          <w:rFonts w:ascii="Arial" w:hAnsi="Arial" w:cs="Arial"/>
          <w:b/>
          <w:color w:val="0000FF"/>
          <w:sz w:val="24"/>
        </w:rPr>
        <w:tab/>
      </w:r>
      <w:r>
        <w:rPr>
          <w:rFonts w:ascii="Arial" w:hAnsi="Arial" w:cs="Arial"/>
          <w:b/>
          <w:sz w:val="24"/>
        </w:rPr>
        <w:t>LS on limited service availability of an SNPN</w:t>
      </w:r>
    </w:p>
    <w:p w14:paraId="68B7F4AB"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 SA1</w:t>
      </w:r>
      <w:r>
        <w:rPr>
          <w:i/>
        </w:rPr>
        <w:br/>
      </w:r>
      <w:r>
        <w:rPr>
          <w:i/>
        </w:rPr>
        <w:tab/>
      </w:r>
      <w:r>
        <w:rPr>
          <w:i/>
        </w:rPr>
        <w:tab/>
      </w:r>
      <w:r>
        <w:rPr>
          <w:i/>
        </w:rPr>
        <w:tab/>
      </w:r>
      <w:r>
        <w:rPr>
          <w:i/>
        </w:rPr>
        <w:tab/>
      </w:r>
      <w:r>
        <w:rPr>
          <w:i/>
        </w:rPr>
        <w:tab/>
        <w:t>Source: Nokia, Nokia Shanghai Bell</w:t>
      </w:r>
    </w:p>
    <w:p w14:paraId="47099A9C" w14:textId="77777777" w:rsidR="002A35A4" w:rsidRDefault="002A35A4" w:rsidP="002A35A4">
      <w:pPr>
        <w:rPr>
          <w:color w:val="808080"/>
        </w:rPr>
      </w:pPr>
      <w:r>
        <w:rPr>
          <w:color w:val="808080"/>
        </w:rPr>
        <w:t>(Replaces C1-212302)</w:t>
      </w:r>
    </w:p>
    <w:p w14:paraId="48C7A9F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C1-212601</w:t>
      </w:r>
      <w:r>
        <w:rPr>
          <w:color w:val="993300"/>
          <w:u w:val="single"/>
        </w:rPr>
        <w:t>.</w:t>
      </w:r>
    </w:p>
    <w:p w14:paraId="07CC8322" w14:textId="10552274" w:rsidR="002A35A4" w:rsidRDefault="002A35A4" w:rsidP="002A35A4">
      <w:pPr>
        <w:rPr>
          <w:rFonts w:ascii="Arial" w:hAnsi="Arial" w:cs="Arial"/>
          <w:b/>
          <w:sz w:val="24"/>
        </w:rPr>
      </w:pPr>
      <w:r>
        <w:rPr>
          <w:rFonts w:ascii="Arial" w:hAnsi="Arial" w:cs="Arial"/>
          <w:b/>
          <w:color w:val="0000FF"/>
          <w:sz w:val="24"/>
        </w:rPr>
        <w:t>C1-212581</w:t>
      </w:r>
      <w:r>
        <w:rPr>
          <w:rFonts w:ascii="Arial" w:hAnsi="Arial" w:cs="Arial"/>
          <w:b/>
          <w:color w:val="0000FF"/>
          <w:sz w:val="24"/>
        </w:rPr>
        <w:tab/>
      </w:r>
      <w:r>
        <w:rPr>
          <w:rFonts w:ascii="Arial" w:hAnsi="Arial" w:cs="Arial"/>
          <w:b/>
          <w:sz w:val="24"/>
        </w:rPr>
        <w:t>LS on the conclusion of FS_MINT-CT</w:t>
      </w:r>
    </w:p>
    <w:p w14:paraId="5E23D120"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LG Electronics / SangMin</w:t>
      </w:r>
    </w:p>
    <w:p w14:paraId="5DA4C088" w14:textId="77777777" w:rsidR="002A35A4" w:rsidRDefault="002A35A4" w:rsidP="002A35A4">
      <w:pPr>
        <w:rPr>
          <w:color w:val="808080"/>
        </w:rPr>
      </w:pPr>
      <w:r>
        <w:rPr>
          <w:color w:val="808080"/>
        </w:rPr>
        <w:t>(Replaces C1-212338)</w:t>
      </w:r>
    </w:p>
    <w:p w14:paraId="0DB78B69"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C1-212598</w:t>
      </w:r>
      <w:r>
        <w:rPr>
          <w:color w:val="993300"/>
          <w:u w:val="single"/>
        </w:rPr>
        <w:t>.</w:t>
      </w:r>
    </w:p>
    <w:p w14:paraId="2D177816" w14:textId="243C5AF2" w:rsidR="002A35A4" w:rsidRDefault="002A35A4" w:rsidP="002A35A4">
      <w:pPr>
        <w:rPr>
          <w:rFonts w:ascii="Arial" w:hAnsi="Arial" w:cs="Arial"/>
          <w:b/>
          <w:sz w:val="24"/>
        </w:rPr>
      </w:pPr>
      <w:r>
        <w:rPr>
          <w:rFonts w:ascii="Arial" w:hAnsi="Arial" w:cs="Arial"/>
          <w:b/>
          <w:color w:val="0000FF"/>
          <w:sz w:val="24"/>
        </w:rPr>
        <w:t>C1-212593</w:t>
      </w:r>
      <w:r>
        <w:rPr>
          <w:rFonts w:ascii="Arial" w:hAnsi="Arial" w:cs="Arial"/>
          <w:b/>
          <w:color w:val="0000FF"/>
          <w:sz w:val="24"/>
        </w:rPr>
        <w:tab/>
      </w:r>
      <w:r>
        <w:rPr>
          <w:rFonts w:ascii="Arial" w:hAnsi="Arial" w:cs="Arial"/>
          <w:b/>
          <w:sz w:val="24"/>
        </w:rPr>
        <w:t>Reply LS on UE capabilities indication in UPU</w:t>
      </w:r>
    </w:p>
    <w:p w14:paraId="6A7B63EA"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Ericsson / Ivo</w:t>
      </w:r>
    </w:p>
    <w:p w14:paraId="2CAA2C88" w14:textId="77777777" w:rsidR="002A35A4" w:rsidRDefault="002A35A4" w:rsidP="002A35A4">
      <w:pPr>
        <w:rPr>
          <w:color w:val="808080"/>
        </w:rPr>
      </w:pPr>
      <w:r>
        <w:rPr>
          <w:color w:val="808080"/>
        </w:rPr>
        <w:t>(Replaces C1-212219)</w:t>
      </w:r>
    </w:p>
    <w:p w14:paraId="4FCDC6A1"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C1-212599</w:t>
      </w:r>
      <w:r>
        <w:rPr>
          <w:color w:val="993300"/>
          <w:u w:val="single"/>
        </w:rPr>
        <w:t>.</w:t>
      </w:r>
    </w:p>
    <w:p w14:paraId="3A79B035" w14:textId="72703AC9" w:rsidR="002A35A4" w:rsidRDefault="002A35A4" w:rsidP="002A35A4">
      <w:pPr>
        <w:rPr>
          <w:rFonts w:ascii="Arial" w:hAnsi="Arial" w:cs="Arial"/>
          <w:b/>
          <w:sz w:val="24"/>
        </w:rPr>
      </w:pPr>
      <w:r>
        <w:rPr>
          <w:rFonts w:ascii="Arial" w:hAnsi="Arial" w:cs="Arial"/>
          <w:b/>
          <w:color w:val="0000FF"/>
          <w:sz w:val="24"/>
        </w:rPr>
        <w:t>C1-212597</w:t>
      </w:r>
      <w:r>
        <w:rPr>
          <w:rFonts w:ascii="Arial" w:hAnsi="Arial" w:cs="Arial"/>
          <w:b/>
          <w:color w:val="0000FF"/>
          <w:sz w:val="24"/>
        </w:rPr>
        <w:tab/>
      </w:r>
      <w:r>
        <w:rPr>
          <w:rFonts w:ascii="Arial" w:hAnsi="Arial" w:cs="Arial"/>
          <w:b/>
          <w:sz w:val="24"/>
        </w:rPr>
        <w:t>LS on RAT prioritization for UEs supporting satellite access</w:t>
      </w:r>
    </w:p>
    <w:p w14:paraId="2518ECD0"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Apple France</w:t>
      </w:r>
    </w:p>
    <w:p w14:paraId="1BD3B30B" w14:textId="77777777" w:rsidR="002A35A4" w:rsidRDefault="002A35A4" w:rsidP="002A35A4">
      <w:pPr>
        <w:rPr>
          <w:color w:val="808080"/>
        </w:rPr>
      </w:pPr>
      <w:r>
        <w:rPr>
          <w:color w:val="808080"/>
        </w:rPr>
        <w:t>(Replaces C1-212400)</w:t>
      </w:r>
    </w:p>
    <w:p w14:paraId="52C40248"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8C16B2" w14:textId="1BA486F4" w:rsidR="002A35A4" w:rsidRDefault="002A35A4" w:rsidP="002A35A4">
      <w:pPr>
        <w:rPr>
          <w:rFonts w:ascii="Arial" w:hAnsi="Arial" w:cs="Arial"/>
          <w:b/>
          <w:sz w:val="24"/>
        </w:rPr>
      </w:pPr>
      <w:r>
        <w:rPr>
          <w:rFonts w:ascii="Arial" w:hAnsi="Arial" w:cs="Arial"/>
          <w:b/>
          <w:color w:val="0000FF"/>
          <w:sz w:val="24"/>
        </w:rPr>
        <w:t>C1-212598</w:t>
      </w:r>
      <w:r>
        <w:rPr>
          <w:rFonts w:ascii="Arial" w:hAnsi="Arial" w:cs="Arial"/>
          <w:b/>
          <w:color w:val="0000FF"/>
          <w:sz w:val="24"/>
        </w:rPr>
        <w:tab/>
      </w:r>
      <w:r>
        <w:rPr>
          <w:rFonts w:ascii="Arial" w:hAnsi="Arial" w:cs="Arial"/>
          <w:b/>
          <w:sz w:val="24"/>
        </w:rPr>
        <w:t>LS on the conclusion of FS_MINT-CT</w:t>
      </w:r>
    </w:p>
    <w:p w14:paraId="61C06EA8"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LG Electronics / SangMin</w:t>
      </w:r>
    </w:p>
    <w:p w14:paraId="04229B2A" w14:textId="77777777" w:rsidR="002A35A4" w:rsidRDefault="002A35A4" w:rsidP="002A35A4">
      <w:pPr>
        <w:rPr>
          <w:color w:val="808080"/>
        </w:rPr>
      </w:pPr>
      <w:r>
        <w:rPr>
          <w:color w:val="808080"/>
        </w:rPr>
        <w:t>(Replaces C1-212581)</w:t>
      </w:r>
    </w:p>
    <w:p w14:paraId="213D208B"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DA1017" w14:textId="02C1FD51" w:rsidR="002A35A4" w:rsidRDefault="002A35A4" w:rsidP="002A35A4">
      <w:pPr>
        <w:rPr>
          <w:rFonts w:ascii="Arial" w:hAnsi="Arial" w:cs="Arial"/>
          <w:b/>
          <w:sz w:val="24"/>
        </w:rPr>
      </w:pPr>
      <w:r>
        <w:rPr>
          <w:rFonts w:ascii="Arial" w:hAnsi="Arial" w:cs="Arial"/>
          <w:b/>
          <w:color w:val="0000FF"/>
          <w:sz w:val="24"/>
        </w:rPr>
        <w:t>C1-212599</w:t>
      </w:r>
      <w:r>
        <w:rPr>
          <w:rFonts w:ascii="Arial" w:hAnsi="Arial" w:cs="Arial"/>
          <w:b/>
          <w:color w:val="0000FF"/>
          <w:sz w:val="24"/>
        </w:rPr>
        <w:tab/>
      </w:r>
      <w:r>
        <w:rPr>
          <w:rFonts w:ascii="Arial" w:hAnsi="Arial" w:cs="Arial"/>
          <w:b/>
          <w:sz w:val="24"/>
        </w:rPr>
        <w:t>Reply LS on UE capabilities indication in UPU</w:t>
      </w:r>
    </w:p>
    <w:p w14:paraId="08CA4533"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Ericsson / Ivo</w:t>
      </w:r>
    </w:p>
    <w:p w14:paraId="3010BCB4" w14:textId="77777777" w:rsidR="002A35A4" w:rsidRDefault="002A35A4" w:rsidP="002A35A4">
      <w:pPr>
        <w:rPr>
          <w:color w:val="808080"/>
        </w:rPr>
      </w:pPr>
      <w:r>
        <w:rPr>
          <w:color w:val="808080"/>
        </w:rPr>
        <w:t>(Replaces C1-212593)</w:t>
      </w:r>
    </w:p>
    <w:p w14:paraId="799E79F3" w14:textId="77777777" w:rsidR="006732C8" w:rsidRDefault="006732C8" w:rsidP="006732C8">
      <w:pPr>
        <w:rPr>
          <w:rFonts w:cs="Arial"/>
        </w:rPr>
      </w:pPr>
      <w:r>
        <w:rPr>
          <w:rFonts w:cs="Arial"/>
        </w:rPr>
        <w:t>Approved</w:t>
      </w:r>
    </w:p>
    <w:p w14:paraId="4FB960FA" w14:textId="77777777" w:rsidR="006732C8" w:rsidRDefault="006732C8" w:rsidP="006732C8">
      <w:pPr>
        <w:rPr>
          <w:rFonts w:cs="Arial"/>
        </w:rPr>
      </w:pPr>
    </w:p>
    <w:p w14:paraId="15CA40D9" w14:textId="77777777" w:rsidR="006732C8" w:rsidRDefault="006732C8" w:rsidP="006732C8">
      <w:pPr>
        <w:rPr>
          <w:rFonts w:cs="Arial"/>
        </w:rPr>
      </w:pPr>
    </w:p>
    <w:p w14:paraId="0B267923" w14:textId="77777777" w:rsidR="006732C8" w:rsidRDefault="006732C8" w:rsidP="006732C8">
      <w:pPr>
        <w:rPr>
          <w:rFonts w:cs="Arial"/>
        </w:rPr>
      </w:pPr>
      <w:r>
        <w:rPr>
          <w:rFonts w:cs="Arial"/>
        </w:rPr>
        <w:t xml:space="preserve">Revision of </w:t>
      </w:r>
      <w:r>
        <w:t>C1-212593</w:t>
      </w:r>
    </w:p>
    <w:p w14:paraId="5E01DEF2" w14:textId="77777777" w:rsidR="006732C8" w:rsidRDefault="006732C8" w:rsidP="006732C8">
      <w:pPr>
        <w:rPr>
          <w:rFonts w:cs="Arial"/>
        </w:rPr>
      </w:pPr>
    </w:p>
    <w:p w14:paraId="08D2E2B4" w14:textId="77777777" w:rsidR="006732C8" w:rsidRDefault="006732C8" w:rsidP="006732C8">
      <w:pPr>
        <w:rPr>
          <w:rFonts w:cs="Arial"/>
        </w:rPr>
      </w:pPr>
      <w:r>
        <w:rPr>
          <w:rFonts w:cs="Arial"/>
        </w:rPr>
        <w:t>Lin, Fri, 0833</w:t>
      </w:r>
    </w:p>
    <w:p w14:paraId="1D4FBF60" w14:textId="77777777" w:rsidR="006732C8" w:rsidRDefault="006732C8" w:rsidP="006732C8">
      <w:pPr>
        <w:rPr>
          <w:ins w:id="149" w:author="PeLe" w:date="2021-04-22T14:37:00Z"/>
          <w:rFonts w:cs="Arial"/>
        </w:rPr>
      </w:pPr>
      <w:r>
        <w:rPr>
          <w:rFonts w:cs="Arial"/>
        </w:rPr>
        <w:t>FINE</w:t>
      </w:r>
    </w:p>
    <w:p w14:paraId="176D9141" w14:textId="77777777" w:rsidR="006732C8" w:rsidRDefault="006732C8" w:rsidP="006732C8">
      <w:pPr>
        <w:rPr>
          <w:ins w:id="150" w:author="PeLe" w:date="2021-04-22T14:37:00Z"/>
          <w:rFonts w:cs="Arial"/>
        </w:rPr>
      </w:pPr>
      <w:ins w:id="151" w:author="PeLe" w:date="2021-04-22T14:37:00Z">
        <w:r>
          <w:rPr>
            <w:rFonts w:cs="Arial"/>
          </w:rPr>
          <w:t>_________________________________________</w:t>
        </w:r>
      </w:ins>
    </w:p>
    <w:p w14:paraId="616A3A1C" w14:textId="77777777" w:rsidR="006732C8" w:rsidRDefault="006732C8" w:rsidP="006732C8">
      <w:pPr>
        <w:rPr>
          <w:rFonts w:cs="Arial"/>
        </w:rPr>
      </w:pPr>
    </w:p>
    <w:p w14:paraId="434439A9" w14:textId="77777777" w:rsidR="006732C8" w:rsidRDefault="006732C8" w:rsidP="006732C8">
      <w:pPr>
        <w:rPr>
          <w:rFonts w:cs="Arial"/>
        </w:rPr>
      </w:pPr>
      <w:ins w:id="152" w:author="PeLe" w:date="2021-04-22T14:37:00Z">
        <w:r>
          <w:rPr>
            <w:rFonts w:cs="Arial"/>
          </w:rPr>
          <w:t>Revision of C1-212219</w:t>
        </w:r>
      </w:ins>
    </w:p>
    <w:p w14:paraId="2B64DB0B" w14:textId="77777777" w:rsidR="006732C8" w:rsidRDefault="006732C8" w:rsidP="006732C8">
      <w:pPr>
        <w:rPr>
          <w:rFonts w:cs="Arial"/>
        </w:rPr>
      </w:pPr>
    </w:p>
    <w:p w14:paraId="5733F5E2" w14:textId="77777777" w:rsidR="006732C8" w:rsidRDefault="006732C8" w:rsidP="006732C8">
      <w:pPr>
        <w:rPr>
          <w:rFonts w:cs="Arial"/>
        </w:rPr>
      </w:pPr>
      <w:r>
        <w:rPr>
          <w:rFonts w:cs="Arial"/>
        </w:rPr>
        <w:t>Lin, thu, 1601</w:t>
      </w:r>
    </w:p>
    <w:p w14:paraId="7F6CC47A" w14:textId="77777777" w:rsidR="006732C8" w:rsidRDefault="006732C8" w:rsidP="006732C8">
      <w:pPr>
        <w:rPr>
          <w:rFonts w:cs="Arial"/>
        </w:rPr>
      </w:pPr>
      <w:r>
        <w:rPr>
          <w:rFonts w:cs="Arial"/>
        </w:rPr>
        <w:t>Proposal what is acceptable</w:t>
      </w:r>
    </w:p>
    <w:p w14:paraId="0ABA734F" w14:textId="77777777" w:rsidR="006732C8" w:rsidRDefault="006732C8" w:rsidP="006732C8">
      <w:pPr>
        <w:rPr>
          <w:rFonts w:cs="Arial"/>
        </w:rPr>
      </w:pPr>
    </w:p>
    <w:p w14:paraId="2DE66243" w14:textId="77777777" w:rsidR="006732C8" w:rsidRDefault="006732C8" w:rsidP="006732C8">
      <w:pPr>
        <w:rPr>
          <w:rFonts w:cs="Arial"/>
        </w:rPr>
      </w:pPr>
      <w:r>
        <w:rPr>
          <w:rFonts w:cs="Arial"/>
        </w:rPr>
        <w:t>Curing CC4, Lin highlighted that current version is not acceptable</w:t>
      </w:r>
    </w:p>
    <w:p w14:paraId="7A545F88" w14:textId="77777777" w:rsidR="006732C8" w:rsidRDefault="006732C8" w:rsidP="006732C8">
      <w:pPr>
        <w:rPr>
          <w:rFonts w:cs="Arial"/>
        </w:rPr>
      </w:pPr>
    </w:p>
    <w:p w14:paraId="11E1D148" w14:textId="77777777" w:rsidR="006732C8" w:rsidRDefault="006732C8" w:rsidP="006732C8">
      <w:pPr>
        <w:rPr>
          <w:rFonts w:cs="Arial"/>
        </w:rPr>
      </w:pPr>
      <w:r>
        <w:rPr>
          <w:rFonts w:cs="Arial"/>
        </w:rPr>
        <w:t>Lena, Thu, 1724</w:t>
      </w:r>
    </w:p>
    <w:p w14:paraId="1F2667C9" w14:textId="77777777" w:rsidR="006732C8" w:rsidRDefault="006732C8" w:rsidP="006732C8">
      <w:pPr>
        <w:rPr>
          <w:rFonts w:cs="Arial"/>
        </w:rPr>
      </w:pPr>
      <w:r>
        <w:rPr>
          <w:rFonts w:cs="Arial"/>
        </w:rPr>
        <w:t>Offers wording that is acceptable to her</w:t>
      </w:r>
    </w:p>
    <w:p w14:paraId="1F685F71" w14:textId="77777777" w:rsidR="006732C8" w:rsidRDefault="006732C8" w:rsidP="006732C8">
      <w:pPr>
        <w:rPr>
          <w:rFonts w:cs="Arial"/>
        </w:rPr>
      </w:pPr>
    </w:p>
    <w:p w14:paraId="0222283A" w14:textId="77777777" w:rsidR="006732C8" w:rsidRDefault="006732C8" w:rsidP="006732C8">
      <w:pPr>
        <w:rPr>
          <w:rFonts w:cs="Arial"/>
        </w:rPr>
      </w:pPr>
      <w:r>
        <w:rPr>
          <w:rFonts w:cs="Arial"/>
        </w:rPr>
        <w:t>Ivo, Thu, 1807</w:t>
      </w:r>
    </w:p>
    <w:p w14:paraId="736DF90E" w14:textId="77777777" w:rsidR="006732C8" w:rsidRDefault="006732C8" w:rsidP="006732C8">
      <w:pPr>
        <w:rPr>
          <w:rFonts w:cs="Arial"/>
        </w:rPr>
      </w:pPr>
      <w:r>
        <w:rPr>
          <w:rFonts w:cs="Arial"/>
        </w:rPr>
        <w:t>Generally OK</w:t>
      </w:r>
    </w:p>
    <w:p w14:paraId="5CF892EF" w14:textId="77777777" w:rsidR="006732C8" w:rsidRDefault="006732C8" w:rsidP="006732C8">
      <w:pPr>
        <w:rPr>
          <w:rFonts w:cs="Arial"/>
        </w:rPr>
      </w:pPr>
    </w:p>
    <w:p w14:paraId="4729CD8A" w14:textId="77777777" w:rsidR="006732C8" w:rsidRDefault="006732C8" w:rsidP="006732C8">
      <w:pPr>
        <w:rPr>
          <w:rFonts w:cs="Arial"/>
        </w:rPr>
      </w:pPr>
      <w:r>
        <w:rPr>
          <w:rFonts w:cs="Arial"/>
        </w:rPr>
        <w:t>Lin, Thu, 1823</w:t>
      </w:r>
    </w:p>
    <w:p w14:paraId="29BF047F" w14:textId="77777777" w:rsidR="006732C8" w:rsidRDefault="006732C8" w:rsidP="006732C8">
      <w:pPr>
        <w:rPr>
          <w:ins w:id="153" w:author="PeLe" w:date="2021-04-22T14:37:00Z"/>
          <w:rFonts w:cs="Arial"/>
        </w:rPr>
      </w:pPr>
      <w:r>
        <w:rPr>
          <w:rFonts w:cs="Arial"/>
        </w:rPr>
        <w:t>OK</w:t>
      </w:r>
    </w:p>
    <w:p w14:paraId="201C3C0E" w14:textId="77777777" w:rsidR="006732C8" w:rsidRDefault="006732C8" w:rsidP="006732C8">
      <w:pPr>
        <w:rPr>
          <w:ins w:id="154" w:author="PeLe" w:date="2021-04-22T14:37:00Z"/>
          <w:rFonts w:cs="Arial"/>
        </w:rPr>
      </w:pPr>
      <w:ins w:id="155" w:author="PeLe" w:date="2021-04-22T14:37:00Z">
        <w:r>
          <w:rPr>
            <w:rFonts w:cs="Arial"/>
          </w:rPr>
          <w:t>_________________________________________</w:t>
        </w:r>
      </w:ins>
    </w:p>
    <w:p w14:paraId="7638963C" w14:textId="77777777" w:rsidR="006732C8" w:rsidRDefault="006732C8" w:rsidP="006732C8">
      <w:pPr>
        <w:rPr>
          <w:rFonts w:cs="Arial"/>
        </w:rPr>
      </w:pPr>
      <w:r>
        <w:rPr>
          <w:rFonts w:cs="Arial"/>
        </w:rPr>
        <w:t>Lin, Mon, 1518</w:t>
      </w:r>
    </w:p>
    <w:p w14:paraId="73E881FE" w14:textId="77777777" w:rsidR="006732C8" w:rsidRDefault="006732C8" w:rsidP="006732C8">
      <w:pPr>
        <w:rPr>
          <w:rFonts w:cs="Arial"/>
        </w:rPr>
      </w:pPr>
      <w:r>
        <w:rPr>
          <w:rFonts w:cs="Arial"/>
        </w:rPr>
        <w:t>Request to postpone, wait for SA3</w:t>
      </w:r>
    </w:p>
    <w:p w14:paraId="39CFD367" w14:textId="77777777" w:rsidR="006732C8" w:rsidRDefault="006732C8" w:rsidP="006732C8">
      <w:pPr>
        <w:rPr>
          <w:rFonts w:cs="Arial"/>
        </w:rPr>
      </w:pPr>
    </w:p>
    <w:p w14:paraId="74EDE012" w14:textId="77777777" w:rsidR="006732C8" w:rsidRDefault="006732C8" w:rsidP="006732C8">
      <w:pPr>
        <w:rPr>
          <w:rFonts w:cs="Arial"/>
        </w:rPr>
      </w:pPr>
      <w:r>
        <w:rPr>
          <w:rFonts w:cs="Arial"/>
        </w:rPr>
        <w:t>Ivo, Mon, 2157</w:t>
      </w:r>
    </w:p>
    <w:p w14:paraId="64BA0195" w14:textId="77777777" w:rsidR="006732C8" w:rsidRDefault="006732C8" w:rsidP="006732C8">
      <w:pPr>
        <w:rPr>
          <w:rFonts w:cs="Arial"/>
        </w:rPr>
      </w:pPr>
      <w:r>
        <w:rPr>
          <w:rFonts w:cs="Arial"/>
        </w:rPr>
        <w:t>Explains that SA3 specifies security, ct1 needs to tell what info to secure</w:t>
      </w:r>
    </w:p>
    <w:p w14:paraId="4EDB9276" w14:textId="77777777" w:rsidR="006732C8" w:rsidRDefault="006732C8" w:rsidP="006732C8">
      <w:pPr>
        <w:rPr>
          <w:rFonts w:cs="Arial"/>
        </w:rPr>
      </w:pPr>
    </w:p>
    <w:p w14:paraId="588E90D5" w14:textId="77777777" w:rsidR="006732C8" w:rsidRDefault="006732C8" w:rsidP="006732C8">
      <w:pPr>
        <w:rPr>
          <w:rFonts w:cs="Arial"/>
        </w:rPr>
      </w:pPr>
      <w:r>
        <w:rPr>
          <w:rFonts w:cs="Arial"/>
        </w:rPr>
        <w:t>Sung, Tue, 0504</w:t>
      </w:r>
    </w:p>
    <w:p w14:paraId="70571EA8" w14:textId="77777777" w:rsidR="006732C8" w:rsidRDefault="006732C8" w:rsidP="006732C8">
      <w:pPr>
        <w:rPr>
          <w:rFonts w:cs="Arial"/>
        </w:rPr>
      </w:pPr>
      <w:r>
        <w:rPr>
          <w:rFonts w:cs="Arial"/>
        </w:rPr>
        <w:t>Revision required</w:t>
      </w:r>
    </w:p>
    <w:p w14:paraId="594006B8" w14:textId="77777777" w:rsidR="006732C8" w:rsidRDefault="006732C8" w:rsidP="006732C8">
      <w:pPr>
        <w:rPr>
          <w:rFonts w:cs="Arial"/>
        </w:rPr>
      </w:pPr>
    </w:p>
    <w:p w14:paraId="084EAC12" w14:textId="77777777" w:rsidR="006732C8" w:rsidRDefault="006732C8" w:rsidP="006732C8">
      <w:pPr>
        <w:rPr>
          <w:rFonts w:cs="Arial"/>
        </w:rPr>
      </w:pPr>
      <w:r>
        <w:rPr>
          <w:rFonts w:cs="Arial"/>
        </w:rPr>
        <w:t>Ivo, Tue, 1103</w:t>
      </w:r>
    </w:p>
    <w:p w14:paraId="4D2BDF3E" w14:textId="77777777" w:rsidR="006732C8" w:rsidRDefault="006732C8" w:rsidP="006732C8">
      <w:pPr>
        <w:rPr>
          <w:rFonts w:cs="Arial"/>
        </w:rPr>
      </w:pPr>
      <w:r>
        <w:rPr>
          <w:rFonts w:cs="Arial"/>
        </w:rPr>
        <w:t>Revision</w:t>
      </w:r>
    </w:p>
    <w:p w14:paraId="272029E9" w14:textId="77777777" w:rsidR="006732C8" w:rsidRDefault="006732C8" w:rsidP="006732C8">
      <w:pPr>
        <w:rPr>
          <w:rFonts w:cs="Arial"/>
        </w:rPr>
      </w:pPr>
    </w:p>
    <w:p w14:paraId="17F4A810" w14:textId="77777777" w:rsidR="006732C8" w:rsidRDefault="006732C8" w:rsidP="006732C8">
      <w:pPr>
        <w:rPr>
          <w:rFonts w:cs="Arial"/>
        </w:rPr>
      </w:pPr>
      <w:r>
        <w:rPr>
          <w:rFonts w:cs="Arial"/>
        </w:rPr>
        <w:t>Sung, Tue, 1155</w:t>
      </w:r>
    </w:p>
    <w:p w14:paraId="1FE02E2E" w14:textId="77777777" w:rsidR="006732C8" w:rsidRDefault="006732C8" w:rsidP="006732C8">
      <w:pPr>
        <w:rPr>
          <w:rFonts w:cs="Arial"/>
        </w:rPr>
      </w:pPr>
      <w:r>
        <w:rPr>
          <w:rFonts w:cs="Arial"/>
        </w:rPr>
        <w:t>Goes in right direction</w:t>
      </w:r>
    </w:p>
    <w:p w14:paraId="76584F4F" w14:textId="77777777" w:rsidR="006732C8" w:rsidRDefault="006732C8" w:rsidP="006732C8">
      <w:pPr>
        <w:rPr>
          <w:rFonts w:cs="Arial"/>
        </w:rPr>
      </w:pPr>
    </w:p>
    <w:p w14:paraId="34E7772C" w14:textId="77777777" w:rsidR="006732C8" w:rsidRDefault="006732C8" w:rsidP="006732C8">
      <w:pPr>
        <w:rPr>
          <w:rFonts w:cs="Arial"/>
        </w:rPr>
      </w:pPr>
      <w:r>
        <w:rPr>
          <w:rFonts w:cs="Arial"/>
        </w:rPr>
        <w:t>Lena, Wed, 0248</w:t>
      </w:r>
    </w:p>
    <w:p w14:paraId="2ED394FF" w14:textId="77777777" w:rsidR="006732C8" w:rsidRDefault="006732C8" w:rsidP="006732C8">
      <w:pPr>
        <w:rPr>
          <w:rFonts w:cs="Arial"/>
        </w:rPr>
      </w:pPr>
      <w:r>
        <w:rPr>
          <w:rFonts w:cs="Arial"/>
        </w:rPr>
        <w:t>Supports sending the LS</w:t>
      </w:r>
    </w:p>
    <w:p w14:paraId="0607D574" w14:textId="77777777" w:rsidR="006732C8" w:rsidRDefault="006732C8" w:rsidP="006732C8">
      <w:pPr>
        <w:rPr>
          <w:rFonts w:cs="Arial"/>
        </w:rPr>
      </w:pPr>
    </w:p>
    <w:p w14:paraId="75947C4F" w14:textId="77777777" w:rsidR="006732C8" w:rsidRDefault="006732C8" w:rsidP="006732C8">
      <w:pPr>
        <w:rPr>
          <w:rFonts w:cs="Arial"/>
        </w:rPr>
      </w:pPr>
      <w:r>
        <w:rPr>
          <w:rFonts w:cs="Arial"/>
        </w:rPr>
        <w:t>Ivo, Wed, 1036</w:t>
      </w:r>
    </w:p>
    <w:p w14:paraId="5C71D33D" w14:textId="77777777" w:rsidR="006732C8" w:rsidRDefault="006732C8" w:rsidP="006732C8">
      <w:pPr>
        <w:rPr>
          <w:rFonts w:ascii="Calibri" w:hAnsi="Calibri" w:cs="Calibri"/>
          <w:color w:val="7030A0"/>
          <w:sz w:val="22"/>
          <w:szCs w:val="22"/>
          <w:lang w:val="en-US"/>
        </w:rPr>
      </w:pPr>
      <w:hyperlink r:id="rId15" w:history="1">
        <w:r>
          <w:rPr>
            <w:rStyle w:val="Hyperlink"/>
            <w:sz w:val="22"/>
            <w:szCs w:val="22"/>
            <w:lang w:val="en-US"/>
          </w:rPr>
          <w:t>https://www.3gpp.org/ftp/tsg_ct/WG1_mm-cc-sm_ex-CN1/TSGC1_129e/Inbox/drafts/C1-21iala-was-C1-212219-v02.zip</w:t>
        </w:r>
      </w:hyperlink>
      <w:r>
        <w:rPr>
          <w:color w:val="7030A0"/>
          <w:sz w:val="22"/>
          <w:szCs w:val="22"/>
          <w:lang w:val="en-US"/>
        </w:rPr>
        <w:t xml:space="preserve"> </w:t>
      </w:r>
    </w:p>
    <w:p w14:paraId="15C1C4C6" w14:textId="77777777" w:rsidR="006732C8" w:rsidRDefault="006732C8" w:rsidP="006732C8">
      <w:pPr>
        <w:rPr>
          <w:rFonts w:ascii="Arial" w:hAnsi="Arial" w:cs="Arial"/>
          <w:lang w:val="en-US"/>
        </w:rPr>
      </w:pPr>
    </w:p>
    <w:p w14:paraId="45A68BD6" w14:textId="77777777" w:rsidR="006732C8" w:rsidRDefault="006732C8" w:rsidP="006732C8">
      <w:pPr>
        <w:rPr>
          <w:rFonts w:cs="Arial"/>
          <w:lang w:val="en-US"/>
        </w:rPr>
      </w:pPr>
      <w:r>
        <w:rPr>
          <w:rFonts w:cs="Arial"/>
          <w:lang w:val="en-US"/>
        </w:rPr>
        <w:t>Lin, Wd, 1053</w:t>
      </w:r>
    </w:p>
    <w:p w14:paraId="214F7B84" w14:textId="77777777" w:rsidR="006732C8" w:rsidRDefault="006732C8" w:rsidP="006732C8">
      <w:pPr>
        <w:rPr>
          <w:rFonts w:cs="Arial"/>
          <w:lang w:val="en-US"/>
        </w:rPr>
      </w:pPr>
      <w:r>
        <w:rPr>
          <w:rFonts w:cs="Arial"/>
          <w:lang w:val="en-US"/>
        </w:rPr>
        <w:t>Rewording</w:t>
      </w:r>
    </w:p>
    <w:p w14:paraId="01424A94" w14:textId="77777777" w:rsidR="006732C8" w:rsidRDefault="006732C8" w:rsidP="006732C8">
      <w:pPr>
        <w:rPr>
          <w:rFonts w:cs="Arial"/>
          <w:lang w:val="en-US"/>
        </w:rPr>
      </w:pPr>
    </w:p>
    <w:p w14:paraId="6733B826" w14:textId="77777777" w:rsidR="006732C8" w:rsidRDefault="006732C8" w:rsidP="006732C8">
      <w:pPr>
        <w:rPr>
          <w:rFonts w:cs="Arial"/>
          <w:lang w:val="en-US"/>
        </w:rPr>
      </w:pPr>
      <w:r>
        <w:rPr>
          <w:rFonts w:cs="Arial"/>
          <w:lang w:val="en-US"/>
        </w:rPr>
        <w:t>Ivo, Wed, 1230</w:t>
      </w:r>
    </w:p>
    <w:p w14:paraId="462C8656" w14:textId="77777777" w:rsidR="006732C8" w:rsidRDefault="006732C8" w:rsidP="006732C8">
      <w:pPr>
        <w:rPr>
          <w:rFonts w:cs="Arial"/>
          <w:lang w:val="en-US"/>
        </w:rPr>
      </w:pPr>
      <w:r>
        <w:rPr>
          <w:rFonts w:cs="Arial"/>
          <w:lang w:val="en-US"/>
        </w:rPr>
        <w:t>Defending</w:t>
      </w:r>
    </w:p>
    <w:p w14:paraId="352A7233" w14:textId="77777777" w:rsidR="006732C8" w:rsidRDefault="006732C8" w:rsidP="006732C8">
      <w:pPr>
        <w:rPr>
          <w:rFonts w:cs="Arial"/>
          <w:lang w:val="en-US"/>
        </w:rPr>
      </w:pPr>
    </w:p>
    <w:p w14:paraId="386BEA04" w14:textId="77777777" w:rsidR="006732C8" w:rsidRDefault="006732C8" w:rsidP="006732C8">
      <w:pPr>
        <w:rPr>
          <w:rFonts w:cs="Arial"/>
          <w:lang w:val="en-US"/>
        </w:rPr>
      </w:pPr>
      <w:r>
        <w:rPr>
          <w:rFonts w:cs="Arial"/>
          <w:lang w:val="en-US"/>
        </w:rPr>
        <w:t>Lena, Thu, 0131</w:t>
      </w:r>
    </w:p>
    <w:p w14:paraId="1EFD6CFA" w14:textId="77777777" w:rsidR="006732C8" w:rsidRDefault="006732C8" w:rsidP="006732C8">
      <w:pPr>
        <w:rPr>
          <w:rFonts w:cs="Arial"/>
          <w:lang w:val="en-US"/>
        </w:rPr>
      </w:pPr>
      <w:r>
        <w:rPr>
          <w:rFonts w:cs="Arial"/>
          <w:lang w:val="en-US"/>
        </w:rPr>
        <w:t>Support</w:t>
      </w:r>
    </w:p>
    <w:p w14:paraId="7B4A7E45" w14:textId="77777777" w:rsidR="006732C8" w:rsidRDefault="006732C8" w:rsidP="006732C8">
      <w:pPr>
        <w:rPr>
          <w:rFonts w:cs="Arial"/>
          <w:lang w:val="en-US"/>
        </w:rPr>
      </w:pPr>
    </w:p>
    <w:p w14:paraId="73DB19E5" w14:textId="77777777" w:rsidR="006732C8" w:rsidRDefault="006732C8" w:rsidP="006732C8">
      <w:pPr>
        <w:rPr>
          <w:rFonts w:cs="Arial"/>
          <w:lang w:val="en-US"/>
        </w:rPr>
      </w:pPr>
      <w:r>
        <w:rPr>
          <w:rFonts w:cs="Arial"/>
          <w:lang w:val="en-US"/>
        </w:rPr>
        <w:t>Sung, Wed, 0520</w:t>
      </w:r>
    </w:p>
    <w:p w14:paraId="377D57B5" w14:textId="77777777" w:rsidR="006732C8" w:rsidRDefault="006732C8" w:rsidP="006732C8">
      <w:pPr>
        <w:rPr>
          <w:rFonts w:cs="Arial"/>
          <w:lang w:val="en-US"/>
        </w:rPr>
      </w:pPr>
      <w:r>
        <w:rPr>
          <w:rFonts w:cs="Arial"/>
          <w:lang w:val="en-US"/>
        </w:rPr>
        <w:t>Fine</w:t>
      </w:r>
    </w:p>
    <w:p w14:paraId="5E9A9BC9" w14:textId="77777777" w:rsidR="006732C8" w:rsidRDefault="006732C8" w:rsidP="006732C8">
      <w:pPr>
        <w:rPr>
          <w:rFonts w:cs="Arial"/>
          <w:lang w:val="en-US"/>
        </w:rPr>
      </w:pPr>
    </w:p>
    <w:p w14:paraId="6C575079" w14:textId="77777777" w:rsidR="006732C8" w:rsidRDefault="006732C8" w:rsidP="006732C8">
      <w:pPr>
        <w:rPr>
          <w:rFonts w:cs="Arial"/>
          <w:lang w:val="en-US"/>
        </w:rPr>
      </w:pPr>
      <w:r>
        <w:rPr>
          <w:rFonts w:cs="Arial"/>
          <w:lang w:val="en-US"/>
        </w:rPr>
        <w:t>Lin, Thu, 1047</w:t>
      </w:r>
    </w:p>
    <w:p w14:paraId="6CB725B8" w14:textId="77777777" w:rsidR="006732C8" w:rsidRDefault="006732C8" w:rsidP="006732C8">
      <w:pPr>
        <w:rPr>
          <w:rFonts w:cs="Arial"/>
          <w:lang w:val="en-US"/>
        </w:rPr>
      </w:pPr>
      <w:r>
        <w:rPr>
          <w:rFonts w:cs="Arial"/>
          <w:lang w:val="en-US"/>
        </w:rPr>
        <w:t>Cannot accept</w:t>
      </w:r>
    </w:p>
    <w:p w14:paraId="492EF61C" w14:textId="77777777" w:rsidR="006732C8" w:rsidRDefault="006732C8" w:rsidP="006732C8">
      <w:pPr>
        <w:rPr>
          <w:rFonts w:cs="Arial"/>
          <w:lang w:val="en-US"/>
        </w:rPr>
      </w:pPr>
    </w:p>
    <w:p w14:paraId="29A46A2A" w14:textId="77777777" w:rsidR="006732C8" w:rsidRDefault="006732C8" w:rsidP="006732C8">
      <w:pPr>
        <w:rPr>
          <w:rFonts w:cs="Arial"/>
          <w:lang w:val="en-US"/>
        </w:rPr>
      </w:pPr>
      <w:r>
        <w:rPr>
          <w:rFonts w:cs="Arial"/>
          <w:lang w:val="en-US"/>
        </w:rPr>
        <w:t>Ivo; Thu, 1052</w:t>
      </w:r>
    </w:p>
    <w:p w14:paraId="23898681" w14:textId="77777777" w:rsidR="006732C8" w:rsidRDefault="006732C8" w:rsidP="006732C8">
      <w:pPr>
        <w:rPr>
          <w:rFonts w:cs="Arial"/>
          <w:lang w:val="en-US"/>
        </w:rPr>
      </w:pPr>
      <w:r>
        <w:rPr>
          <w:rFonts w:cs="Arial"/>
          <w:lang w:val="en-US"/>
        </w:rPr>
        <w:t>defends</w:t>
      </w:r>
    </w:p>
    <w:p w14:paraId="6DF9D402" w14:textId="77777777" w:rsidR="006732C8" w:rsidRDefault="006732C8" w:rsidP="006732C8">
      <w:pPr>
        <w:rPr>
          <w:rFonts w:cs="Arial"/>
          <w:lang w:val="en-US"/>
        </w:rPr>
      </w:pPr>
    </w:p>
    <w:p w14:paraId="24474611" w14:textId="77777777" w:rsidR="006732C8" w:rsidRDefault="006732C8" w:rsidP="006732C8">
      <w:pPr>
        <w:rPr>
          <w:rFonts w:cs="Arial"/>
          <w:lang w:val="en-US"/>
        </w:rPr>
      </w:pPr>
      <w:r>
        <w:rPr>
          <w:rFonts w:cs="Arial"/>
          <w:lang w:val="en-US"/>
        </w:rPr>
        <w:t>Lin, Thu, 1102</w:t>
      </w:r>
    </w:p>
    <w:p w14:paraId="5D57BF09" w14:textId="77777777" w:rsidR="006732C8" w:rsidRDefault="006732C8" w:rsidP="006732C8">
      <w:pPr>
        <w:rPr>
          <w:rFonts w:cs="Arial"/>
          <w:lang w:val="en-US"/>
        </w:rPr>
      </w:pPr>
      <w:r>
        <w:rPr>
          <w:rFonts w:cs="Arial"/>
          <w:lang w:val="en-US"/>
        </w:rPr>
        <w:t>Does ot agree</w:t>
      </w:r>
    </w:p>
    <w:p w14:paraId="0A489357" w14:textId="77777777" w:rsidR="006732C8" w:rsidRDefault="006732C8" w:rsidP="006732C8">
      <w:pPr>
        <w:rPr>
          <w:rFonts w:cs="Arial"/>
          <w:lang w:val="en-US"/>
        </w:rPr>
      </w:pPr>
    </w:p>
    <w:p w14:paraId="1D4926A2" w14:textId="77777777" w:rsidR="006732C8" w:rsidRDefault="006732C8" w:rsidP="006732C8">
      <w:pPr>
        <w:rPr>
          <w:rFonts w:cs="Arial"/>
          <w:lang w:val="en-US"/>
        </w:rPr>
      </w:pPr>
      <w:r>
        <w:rPr>
          <w:rFonts w:cs="Arial"/>
          <w:lang w:val="en-US"/>
        </w:rPr>
        <w:t>Ivo, Thu, 1107</w:t>
      </w:r>
    </w:p>
    <w:p w14:paraId="1A5BC6E8" w14:textId="77777777" w:rsidR="006732C8" w:rsidRDefault="006732C8" w:rsidP="006732C8">
      <w:pPr>
        <w:rPr>
          <w:rFonts w:cs="Arial"/>
          <w:lang w:val="en-US"/>
        </w:rPr>
      </w:pPr>
      <w:r>
        <w:rPr>
          <w:rFonts w:cs="Arial"/>
          <w:lang w:val="en-US"/>
        </w:rPr>
        <w:t>Does not agree</w:t>
      </w:r>
    </w:p>
    <w:p w14:paraId="4DEA72A5" w14:textId="77777777" w:rsidR="006732C8" w:rsidRDefault="006732C8" w:rsidP="006732C8">
      <w:pPr>
        <w:rPr>
          <w:rFonts w:cs="Arial"/>
          <w:lang w:val="en-US"/>
        </w:rPr>
      </w:pPr>
    </w:p>
    <w:p w14:paraId="32FBBFF5"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1FC033" w14:textId="1433E118" w:rsidR="002A35A4" w:rsidRDefault="002A35A4" w:rsidP="002A35A4">
      <w:pPr>
        <w:rPr>
          <w:rFonts w:ascii="Arial" w:hAnsi="Arial" w:cs="Arial"/>
          <w:b/>
          <w:sz w:val="24"/>
        </w:rPr>
      </w:pPr>
      <w:r>
        <w:rPr>
          <w:rFonts w:ascii="Arial" w:hAnsi="Arial" w:cs="Arial"/>
          <w:b/>
          <w:color w:val="0000FF"/>
          <w:sz w:val="24"/>
        </w:rPr>
        <w:t>C1-212600</w:t>
      </w:r>
      <w:r>
        <w:rPr>
          <w:rFonts w:ascii="Arial" w:hAnsi="Arial" w:cs="Arial"/>
          <w:b/>
          <w:color w:val="0000FF"/>
          <w:sz w:val="24"/>
        </w:rPr>
        <w:tab/>
      </w:r>
      <w:r>
        <w:rPr>
          <w:rFonts w:ascii="Arial" w:hAnsi="Arial" w:cs="Arial"/>
          <w:b/>
          <w:sz w:val="24"/>
        </w:rPr>
        <w:t>LS on selecting a PLMN not allowed in the country where a UE is physically located</w:t>
      </w:r>
    </w:p>
    <w:p w14:paraId="5A31F37E"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SA3LI, SA2</w:t>
      </w:r>
      <w:r>
        <w:rPr>
          <w:i/>
        </w:rPr>
        <w:br/>
      </w:r>
      <w:r>
        <w:rPr>
          <w:i/>
        </w:rPr>
        <w:tab/>
      </w:r>
      <w:r>
        <w:rPr>
          <w:i/>
        </w:rPr>
        <w:tab/>
      </w:r>
      <w:r>
        <w:rPr>
          <w:i/>
        </w:rPr>
        <w:tab/>
      </w:r>
      <w:r>
        <w:rPr>
          <w:i/>
        </w:rPr>
        <w:tab/>
      </w:r>
      <w:r>
        <w:rPr>
          <w:i/>
        </w:rPr>
        <w:tab/>
        <w:t>Source: Nokia, Nokia Shanghai Bell</w:t>
      </w:r>
    </w:p>
    <w:p w14:paraId="2CE0721E" w14:textId="77777777" w:rsidR="002A35A4" w:rsidRDefault="002A35A4" w:rsidP="002A35A4">
      <w:pPr>
        <w:rPr>
          <w:color w:val="808080"/>
        </w:rPr>
      </w:pPr>
      <w:r>
        <w:rPr>
          <w:color w:val="808080"/>
        </w:rPr>
        <w:t>(Replaces C1-212394)</w:t>
      </w:r>
    </w:p>
    <w:p w14:paraId="27700BF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4F1AA8" w14:textId="73A00A29" w:rsidR="002A35A4" w:rsidRDefault="002A35A4" w:rsidP="002A35A4">
      <w:pPr>
        <w:rPr>
          <w:rFonts w:ascii="Arial" w:hAnsi="Arial" w:cs="Arial"/>
          <w:b/>
          <w:sz w:val="24"/>
        </w:rPr>
      </w:pPr>
      <w:r>
        <w:rPr>
          <w:rFonts w:ascii="Arial" w:hAnsi="Arial" w:cs="Arial"/>
          <w:b/>
          <w:color w:val="0000FF"/>
          <w:sz w:val="24"/>
        </w:rPr>
        <w:t>C1-212601</w:t>
      </w:r>
      <w:r>
        <w:rPr>
          <w:rFonts w:ascii="Arial" w:hAnsi="Arial" w:cs="Arial"/>
          <w:b/>
          <w:color w:val="0000FF"/>
          <w:sz w:val="24"/>
        </w:rPr>
        <w:tab/>
      </w:r>
      <w:r>
        <w:rPr>
          <w:rFonts w:ascii="Arial" w:hAnsi="Arial" w:cs="Arial"/>
          <w:b/>
          <w:sz w:val="24"/>
        </w:rPr>
        <w:t>LS on limited service availability of an SNPN</w:t>
      </w:r>
    </w:p>
    <w:p w14:paraId="1160E641" w14:textId="77777777" w:rsidR="002A35A4" w:rsidRDefault="002A35A4" w:rsidP="002A35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 SA1</w:t>
      </w:r>
      <w:r>
        <w:rPr>
          <w:i/>
        </w:rPr>
        <w:br/>
      </w:r>
      <w:r>
        <w:rPr>
          <w:i/>
        </w:rPr>
        <w:tab/>
      </w:r>
      <w:r>
        <w:rPr>
          <w:i/>
        </w:rPr>
        <w:tab/>
      </w:r>
      <w:r>
        <w:rPr>
          <w:i/>
        </w:rPr>
        <w:tab/>
      </w:r>
      <w:r>
        <w:rPr>
          <w:i/>
        </w:rPr>
        <w:tab/>
      </w:r>
      <w:r>
        <w:rPr>
          <w:i/>
        </w:rPr>
        <w:tab/>
        <w:t>Source: Nokia, Nokia Shanghai Bell</w:t>
      </w:r>
    </w:p>
    <w:p w14:paraId="0ED772EE" w14:textId="77777777" w:rsidR="002A35A4" w:rsidRDefault="002A35A4" w:rsidP="002A35A4">
      <w:pPr>
        <w:rPr>
          <w:color w:val="808080"/>
        </w:rPr>
      </w:pPr>
      <w:r>
        <w:rPr>
          <w:color w:val="808080"/>
        </w:rPr>
        <w:t>(Replaces C1-212564)</w:t>
      </w:r>
    </w:p>
    <w:p w14:paraId="3A547327"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5C54B2" w14:textId="77777777" w:rsidR="002A35A4" w:rsidRDefault="002A35A4" w:rsidP="002A35A4">
      <w:pPr>
        <w:pStyle w:val="Heading2"/>
      </w:pPr>
      <w:bookmarkStart w:id="156" w:name="_Toc70512183"/>
      <w:r>
        <w:t>19</w:t>
      </w:r>
      <w:r>
        <w:tab/>
        <w:t>Late and misplaced documents</w:t>
      </w:r>
      <w:bookmarkEnd w:id="156"/>
    </w:p>
    <w:p w14:paraId="5DB2B93C" w14:textId="1DD07DA5" w:rsidR="002A35A4" w:rsidRDefault="002A35A4" w:rsidP="002A35A4">
      <w:pPr>
        <w:rPr>
          <w:rFonts w:ascii="Arial" w:hAnsi="Arial" w:cs="Arial"/>
          <w:b/>
          <w:sz w:val="24"/>
        </w:rPr>
      </w:pPr>
      <w:r>
        <w:rPr>
          <w:rFonts w:ascii="Arial" w:hAnsi="Arial" w:cs="Arial"/>
          <w:b/>
          <w:color w:val="0000FF"/>
          <w:sz w:val="24"/>
        </w:rPr>
        <w:t>C1-212055</w:t>
      </w:r>
      <w:r>
        <w:rPr>
          <w:rFonts w:ascii="Arial" w:hAnsi="Arial" w:cs="Arial"/>
          <w:b/>
          <w:color w:val="0000FF"/>
          <w:sz w:val="24"/>
        </w:rPr>
        <w:tab/>
      </w:r>
      <w:r>
        <w:rPr>
          <w:rFonts w:ascii="Arial" w:hAnsi="Arial" w:cs="Arial"/>
          <w:b/>
          <w:sz w:val="24"/>
        </w:rPr>
        <w:t>void</w:t>
      </w:r>
    </w:p>
    <w:p w14:paraId="389394B4" w14:textId="77777777" w:rsidR="002A35A4" w:rsidRDefault="002A35A4" w:rsidP="002A35A4">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void</w:t>
      </w:r>
    </w:p>
    <w:p w14:paraId="05EF62B6" w14:textId="77777777" w:rsidR="002A35A4" w:rsidRDefault="002A35A4" w:rsidP="002A35A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FB8AC0" w14:textId="77777777" w:rsidR="002A35A4" w:rsidRDefault="002A35A4" w:rsidP="002A35A4">
      <w:pPr>
        <w:pStyle w:val="Heading2"/>
      </w:pPr>
      <w:bookmarkStart w:id="157" w:name="_Toc70512184"/>
      <w:r>
        <w:t>20</w:t>
      </w:r>
      <w:r>
        <w:tab/>
        <w:t>A.O.B.</w:t>
      </w:r>
      <w:bookmarkEnd w:id="157"/>
    </w:p>
    <w:p w14:paraId="450E8C89" w14:textId="77777777" w:rsidR="002A35A4" w:rsidRDefault="002A35A4" w:rsidP="002A35A4">
      <w:pPr>
        <w:pStyle w:val="Heading2"/>
      </w:pPr>
      <w:bookmarkStart w:id="158" w:name="_Toc70512185"/>
      <w:r>
        <w:t>21</w:t>
      </w:r>
      <w:r>
        <w:tab/>
        <w:t>Closing</w:t>
      </w:r>
      <w:bookmarkEnd w:id="158"/>
    </w:p>
    <w:p w14:paraId="566C4495" w14:textId="77777777" w:rsidR="002A35A4" w:rsidRDefault="002A35A4" w:rsidP="002A35A4">
      <w:pPr>
        <w:pStyle w:val="FP"/>
      </w:pPr>
    </w:p>
    <w:p w14:paraId="35557356" w14:textId="77777777" w:rsidR="002A35A4" w:rsidRDefault="002A35A4" w:rsidP="002A35A4">
      <w:pPr>
        <w:pStyle w:val="FP"/>
      </w:pPr>
      <w:r>
        <w:t>Report prepared by: V1</w:t>
      </w:r>
    </w:p>
    <w:p w14:paraId="6270D6CA" w14:textId="392CDA9B" w:rsidR="002A35A4" w:rsidRDefault="002A35A4" w:rsidP="002A35A4">
      <w:pPr>
        <w:pStyle w:val="FP"/>
      </w:pPr>
    </w:p>
    <w:p w14:paraId="08CB410E" w14:textId="788B7A44" w:rsidR="00374F44" w:rsidRDefault="00374F44" w:rsidP="002A35A4">
      <w:pPr>
        <w:pStyle w:val="FP"/>
      </w:pPr>
    </w:p>
    <w:p w14:paraId="225CB655" w14:textId="77777777" w:rsidR="00374F44" w:rsidRDefault="00374F44" w:rsidP="00374F44">
      <w:pPr>
        <w:pStyle w:val="Heading2"/>
      </w:pPr>
      <w:r>
        <w:br w:type="page"/>
      </w:r>
      <w:bookmarkStart w:id="159" w:name="_Toc70512186"/>
      <w:r>
        <w:t>Annex A: List of contribution documents</w:t>
      </w:r>
      <w:bookmarkEnd w:id="159"/>
    </w:p>
    <w:p w14:paraId="59CBA8D3" w14:textId="77777777" w:rsidR="00374F44" w:rsidRDefault="00374F44" w:rsidP="00374F44">
      <w:pPr>
        <w:pStyle w:val="TH"/>
      </w:pPr>
    </w:p>
    <w:tbl>
      <w:tblPr>
        <w:tblStyle w:val="TableGrid"/>
        <w:tblW w:w="0" w:type="auto"/>
        <w:tblInd w:w="0" w:type="dxa"/>
        <w:tblLook w:val="04A0" w:firstRow="1" w:lastRow="0" w:firstColumn="1" w:lastColumn="0" w:noHBand="0" w:noVBand="1"/>
      </w:tblPr>
      <w:tblGrid>
        <w:gridCol w:w="1097"/>
        <w:gridCol w:w="2752"/>
        <w:gridCol w:w="3006"/>
        <w:gridCol w:w="968"/>
        <w:gridCol w:w="1007"/>
        <w:gridCol w:w="1025"/>
      </w:tblGrid>
      <w:tr w:rsidR="00374F44" w14:paraId="73DE11F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5188369" w14:textId="77777777" w:rsidR="00374F44" w:rsidRDefault="00374F44">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48764E67" w14:textId="77777777" w:rsidR="00374F44" w:rsidRDefault="00374F44">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7DAA979C" w14:textId="77777777" w:rsidR="00374F44" w:rsidRDefault="00374F44">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148745D8" w14:textId="77777777" w:rsidR="00374F44" w:rsidRDefault="00374F44">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14:paraId="248F20D9" w14:textId="77777777" w:rsidR="00374F44" w:rsidRDefault="00374F44">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14:paraId="21EBF336" w14:textId="77777777" w:rsidR="00374F44" w:rsidRDefault="00374F44">
            <w:pPr>
              <w:pStyle w:val="TAH"/>
            </w:pPr>
            <w:r>
              <w:t>Replaced by</w:t>
            </w:r>
          </w:p>
        </w:tc>
      </w:tr>
      <w:tr w:rsidR="00374F44" w14:paraId="309DB78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96334A7" w14:textId="77777777" w:rsidR="00374F44" w:rsidRDefault="00374F44">
            <w:pPr>
              <w:pStyle w:val="TAL"/>
              <w:rPr>
                <w:sz w:val="16"/>
              </w:rPr>
            </w:pPr>
            <w:r>
              <w:rPr>
                <w:sz w:val="16"/>
              </w:rPr>
              <w:t>C1-212000</w:t>
            </w:r>
          </w:p>
        </w:tc>
        <w:tc>
          <w:tcPr>
            <w:tcW w:w="0" w:type="auto"/>
            <w:tcBorders>
              <w:top w:val="single" w:sz="4" w:space="0" w:color="auto"/>
              <w:left w:val="single" w:sz="4" w:space="0" w:color="auto"/>
              <w:bottom w:val="single" w:sz="4" w:space="0" w:color="auto"/>
              <w:right w:val="single" w:sz="4" w:space="0" w:color="auto"/>
            </w:tcBorders>
            <w:hideMark/>
          </w:tcPr>
          <w:p w14:paraId="5DE7A5EF" w14:textId="77777777" w:rsidR="00374F44" w:rsidRDefault="00374F44">
            <w:pPr>
              <w:pStyle w:val="TAL"/>
              <w:rPr>
                <w:sz w:val="16"/>
              </w:rPr>
            </w:pPr>
            <w:r>
              <w:rPr>
                <w:sz w:val="16"/>
              </w:rPr>
              <w:t>3GPP TSG CT1#129-e – agenda for Tdoc allocation</w:t>
            </w:r>
          </w:p>
        </w:tc>
        <w:tc>
          <w:tcPr>
            <w:tcW w:w="0" w:type="auto"/>
            <w:tcBorders>
              <w:top w:val="single" w:sz="4" w:space="0" w:color="auto"/>
              <w:left w:val="single" w:sz="4" w:space="0" w:color="auto"/>
              <w:bottom w:val="single" w:sz="4" w:space="0" w:color="auto"/>
              <w:right w:val="single" w:sz="4" w:space="0" w:color="auto"/>
            </w:tcBorders>
            <w:hideMark/>
          </w:tcPr>
          <w:p w14:paraId="1AD5B5AA" w14:textId="77777777" w:rsidR="00374F44" w:rsidRDefault="00374F44">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hideMark/>
          </w:tcPr>
          <w:p w14:paraId="13A70D8E"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ABFCF6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84CC47" w14:textId="77777777" w:rsidR="00374F44" w:rsidRDefault="00374F44">
            <w:pPr>
              <w:pStyle w:val="TAL"/>
              <w:rPr>
                <w:sz w:val="16"/>
              </w:rPr>
            </w:pPr>
          </w:p>
        </w:tc>
      </w:tr>
      <w:tr w:rsidR="00374F44" w14:paraId="2FDECA5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D969A13" w14:textId="77777777" w:rsidR="00374F44" w:rsidRDefault="00374F44">
            <w:pPr>
              <w:pStyle w:val="TAL"/>
              <w:rPr>
                <w:sz w:val="16"/>
              </w:rPr>
            </w:pPr>
            <w:r>
              <w:rPr>
                <w:sz w:val="16"/>
              </w:rPr>
              <w:t>C1-212001</w:t>
            </w:r>
          </w:p>
        </w:tc>
        <w:tc>
          <w:tcPr>
            <w:tcW w:w="0" w:type="auto"/>
            <w:tcBorders>
              <w:top w:val="single" w:sz="4" w:space="0" w:color="auto"/>
              <w:left w:val="single" w:sz="4" w:space="0" w:color="auto"/>
              <w:bottom w:val="single" w:sz="4" w:space="0" w:color="auto"/>
              <w:right w:val="single" w:sz="4" w:space="0" w:color="auto"/>
            </w:tcBorders>
            <w:hideMark/>
          </w:tcPr>
          <w:p w14:paraId="05A19130" w14:textId="77777777" w:rsidR="00374F44" w:rsidRDefault="00374F44">
            <w:pPr>
              <w:pStyle w:val="TAL"/>
              <w:rPr>
                <w:sz w:val="16"/>
              </w:rPr>
            </w:pPr>
            <w:r>
              <w:rPr>
                <w:sz w:val="16"/>
              </w:rPr>
              <w:t>3GPP TSG CT1#129-e – agenda after Tdoc allocation deadline</w:t>
            </w:r>
          </w:p>
        </w:tc>
        <w:tc>
          <w:tcPr>
            <w:tcW w:w="0" w:type="auto"/>
            <w:tcBorders>
              <w:top w:val="single" w:sz="4" w:space="0" w:color="auto"/>
              <w:left w:val="single" w:sz="4" w:space="0" w:color="auto"/>
              <w:bottom w:val="single" w:sz="4" w:space="0" w:color="auto"/>
              <w:right w:val="single" w:sz="4" w:space="0" w:color="auto"/>
            </w:tcBorders>
            <w:hideMark/>
          </w:tcPr>
          <w:p w14:paraId="224BA074" w14:textId="77777777" w:rsidR="00374F44" w:rsidRDefault="00374F44">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hideMark/>
          </w:tcPr>
          <w:p w14:paraId="4A573697"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ED61E6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58AC82" w14:textId="77777777" w:rsidR="00374F44" w:rsidRDefault="00374F44">
            <w:pPr>
              <w:pStyle w:val="TAL"/>
              <w:rPr>
                <w:sz w:val="16"/>
              </w:rPr>
            </w:pPr>
          </w:p>
        </w:tc>
      </w:tr>
      <w:tr w:rsidR="00374F44" w14:paraId="6E51682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104967D" w14:textId="77777777" w:rsidR="00374F44" w:rsidRDefault="00374F44">
            <w:pPr>
              <w:pStyle w:val="TAL"/>
              <w:rPr>
                <w:sz w:val="16"/>
              </w:rPr>
            </w:pPr>
            <w:r>
              <w:rPr>
                <w:sz w:val="16"/>
              </w:rPr>
              <w:t>C1-212002</w:t>
            </w:r>
          </w:p>
        </w:tc>
        <w:tc>
          <w:tcPr>
            <w:tcW w:w="0" w:type="auto"/>
            <w:tcBorders>
              <w:top w:val="single" w:sz="4" w:space="0" w:color="auto"/>
              <w:left w:val="single" w:sz="4" w:space="0" w:color="auto"/>
              <w:bottom w:val="single" w:sz="4" w:space="0" w:color="auto"/>
              <w:right w:val="single" w:sz="4" w:space="0" w:color="auto"/>
            </w:tcBorders>
            <w:hideMark/>
          </w:tcPr>
          <w:p w14:paraId="780E060F" w14:textId="77777777" w:rsidR="00374F44" w:rsidRDefault="00374F44">
            <w:pPr>
              <w:pStyle w:val="TAL"/>
              <w:rPr>
                <w:sz w:val="16"/>
              </w:rPr>
            </w:pPr>
            <w:r>
              <w:rPr>
                <w:sz w:val="16"/>
              </w:rPr>
              <w:t>3GPP TSG CT1#129-e – agenda with proposed LS-actions</w:t>
            </w:r>
          </w:p>
        </w:tc>
        <w:tc>
          <w:tcPr>
            <w:tcW w:w="0" w:type="auto"/>
            <w:tcBorders>
              <w:top w:val="single" w:sz="4" w:space="0" w:color="auto"/>
              <w:left w:val="single" w:sz="4" w:space="0" w:color="auto"/>
              <w:bottom w:val="single" w:sz="4" w:space="0" w:color="auto"/>
              <w:right w:val="single" w:sz="4" w:space="0" w:color="auto"/>
            </w:tcBorders>
            <w:hideMark/>
          </w:tcPr>
          <w:p w14:paraId="4D0B66AF" w14:textId="77777777" w:rsidR="00374F44" w:rsidRDefault="00374F44">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hideMark/>
          </w:tcPr>
          <w:p w14:paraId="496F1D84"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6CC37E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8988CA" w14:textId="77777777" w:rsidR="00374F44" w:rsidRDefault="00374F44">
            <w:pPr>
              <w:pStyle w:val="TAL"/>
              <w:rPr>
                <w:sz w:val="16"/>
              </w:rPr>
            </w:pPr>
          </w:p>
        </w:tc>
      </w:tr>
      <w:tr w:rsidR="00374F44" w14:paraId="551E35C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4147D0D" w14:textId="77777777" w:rsidR="00374F44" w:rsidRDefault="00374F44">
            <w:pPr>
              <w:pStyle w:val="TAL"/>
              <w:rPr>
                <w:sz w:val="16"/>
              </w:rPr>
            </w:pPr>
            <w:r>
              <w:rPr>
                <w:sz w:val="16"/>
              </w:rPr>
              <w:t>C1-212003</w:t>
            </w:r>
          </w:p>
        </w:tc>
        <w:tc>
          <w:tcPr>
            <w:tcW w:w="0" w:type="auto"/>
            <w:tcBorders>
              <w:top w:val="single" w:sz="4" w:space="0" w:color="auto"/>
              <w:left w:val="single" w:sz="4" w:space="0" w:color="auto"/>
              <w:bottom w:val="single" w:sz="4" w:space="0" w:color="auto"/>
              <w:right w:val="single" w:sz="4" w:space="0" w:color="auto"/>
            </w:tcBorders>
            <w:hideMark/>
          </w:tcPr>
          <w:p w14:paraId="610E2513" w14:textId="77777777" w:rsidR="00374F44" w:rsidRDefault="00374F44">
            <w:pPr>
              <w:pStyle w:val="TAL"/>
              <w:rPr>
                <w:sz w:val="16"/>
              </w:rPr>
            </w:pPr>
            <w:r>
              <w:rPr>
                <w:sz w:val="16"/>
              </w:rPr>
              <w:t>3GPP TSG CT1#129-e – agenda at start of meeting</w:t>
            </w:r>
          </w:p>
        </w:tc>
        <w:tc>
          <w:tcPr>
            <w:tcW w:w="0" w:type="auto"/>
            <w:tcBorders>
              <w:top w:val="single" w:sz="4" w:space="0" w:color="auto"/>
              <w:left w:val="single" w:sz="4" w:space="0" w:color="auto"/>
              <w:bottom w:val="single" w:sz="4" w:space="0" w:color="auto"/>
              <w:right w:val="single" w:sz="4" w:space="0" w:color="auto"/>
            </w:tcBorders>
            <w:hideMark/>
          </w:tcPr>
          <w:p w14:paraId="76B1436F" w14:textId="77777777" w:rsidR="00374F44" w:rsidRDefault="00374F44">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hideMark/>
          </w:tcPr>
          <w:p w14:paraId="0974EAFE"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567DAE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44C3F3" w14:textId="77777777" w:rsidR="00374F44" w:rsidRDefault="00374F44">
            <w:pPr>
              <w:pStyle w:val="TAL"/>
              <w:rPr>
                <w:sz w:val="16"/>
              </w:rPr>
            </w:pPr>
          </w:p>
        </w:tc>
      </w:tr>
      <w:tr w:rsidR="00374F44" w14:paraId="53174FB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3027189" w14:textId="77777777" w:rsidR="00374F44" w:rsidRDefault="00374F44">
            <w:pPr>
              <w:pStyle w:val="TAL"/>
              <w:rPr>
                <w:sz w:val="16"/>
              </w:rPr>
            </w:pPr>
            <w:r>
              <w:rPr>
                <w:sz w:val="16"/>
              </w:rPr>
              <w:t>C1-212004</w:t>
            </w:r>
          </w:p>
        </w:tc>
        <w:tc>
          <w:tcPr>
            <w:tcW w:w="0" w:type="auto"/>
            <w:tcBorders>
              <w:top w:val="single" w:sz="4" w:space="0" w:color="auto"/>
              <w:left w:val="single" w:sz="4" w:space="0" w:color="auto"/>
              <w:bottom w:val="single" w:sz="4" w:space="0" w:color="auto"/>
              <w:right w:val="single" w:sz="4" w:space="0" w:color="auto"/>
            </w:tcBorders>
            <w:hideMark/>
          </w:tcPr>
          <w:p w14:paraId="0FCA3E82" w14:textId="77777777" w:rsidR="00374F44" w:rsidRDefault="00374F44">
            <w:pPr>
              <w:pStyle w:val="TAL"/>
              <w:rPr>
                <w:sz w:val="16"/>
              </w:rPr>
            </w:pPr>
            <w:r>
              <w:rPr>
                <w:sz w:val="16"/>
              </w:rPr>
              <w:t>3GPP TSG CT1#129-e – agenda Thursday</w:t>
            </w:r>
          </w:p>
        </w:tc>
        <w:tc>
          <w:tcPr>
            <w:tcW w:w="0" w:type="auto"/>
            <w:tcBorders>
              <w:top w:val="single" w:sz="4" w:space="0" w:color="auto"/>
              <w:left w:val="single" w:sz="4" w:space="0" w:color="auto"/>
              <w:bottom w:val="single" w:sz="4" w:space="0" w:color="auto"/>
              <w:right w:val="single" w:sz="4" w:space="0" w:color="auto"/>
            </w:tcBorders>
            <w:hideMark/>
          </w:tcPr>
          <w:p w14:paraId="5CCCBB5F" w14:textId="77777777" w:rsidR="00374F44" w:rsidRDefault="00374F44">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hideMark/>
          </w:tcPr>
          <w:p w14:paraId="353D1A8E"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4309AC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AE4198" w14:textId="77777777" w:rsidR="00374F44" w:rsidRDefault="00374F44">
            <w:pPr>
              <w:pStyle w:val="TAL"/>
              <w:rPr>
                <w:sz w:val="16"/>
              </w:rPr>
            </w:pPr>
          </w:p>
        </w:tc>
      </w:tr>
      <w:tr w:rsidR="00374F44" w14:paraId="7B64C7C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05AF89A" w14:textId="77777777" w:rsidR="00374F44" w:rsidRDefault="00374F44">
            <w:pPr>
              <w:pStyle w:val="TAL"/>
              <w:rPr>
                <w:sz w:val="16"/>
              </w:rPr>
            </w:pPr>
            <w:r>
              <w:rPr>
                <w:sz w:val="16"/>
              </w:rPr>
              <w:t>C1-212005</w:t>
            </w:r>
          </w:p>
        </w:tc>
        <w:tc>
          <w:tcPr>
            <w:tcW w:w="0" w:type="auto"/>
            <w:tcBorders>
              <w:top w:val="single" w:sz="4" w:space="0" w:color="auto"/>
              <w:left w:val="single" w:sz="4" w:space="0" w:color="auto"/>
              <w:bottom w:val="single" w:sz="4" w:space="0" w:color="auto"/>
              <w:right w:val="single" w:sz="4" w:space="0" w:color="auto"/>
            </w:tcBorders>
            <w:hideMark/>
          </w:tcPr>
          <w:p w14:paraId="7CFFF7D8" w14:textId="77777777" w:rsidR="00374F44" w:rsidRDefault="00374F44">
            <w:pPr>
              <w:pStyle w:val="TAL"/>
              <w:rPr>
                <w:sz w:val="16"/>
              </w:rPr>
            </w:pPr>
            <w:r>
              <w:rPr>
                <w:sz w:val="16"/>
              </w:rPr>
              <w:t>3GPP TSG CT1#129-e – agenda at end of meeting</w:t>
            </w:r>
          </w:p>
        </w:tc>
        <w:tc>
          <w:tcPr>
            <w:tcW w:w="0" w:type="auto"/>
            <w:tcBorders>
              <w:top w:val="single" w:sz="4" w:space="0" w:color="auto"/>
              <w:left w:val="single" w:sz="4" w:space="0" w:color="auto"/>
              <w:bottom w:val="single" w:sz="4" w:space="0" w:color="auto"/>
              <w:right w:val="single" w:sz="4" w:space="0" w:color="auto"/>
            </w:tcBorders>
            <w:hideMark/>
          </w:tcPr>
          <w:p w14:paraId="02D419C0" w14:textId="77777777" w:rsidR="00374F44" w:rsidRDefault="00374F44">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hideMark/>
          </w:tcPr>
          <w:p w14:paraId="1DEC8D07"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6EB1AD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70832A" w14:textId="77777777" w:rsidR="00374F44" w:rsidRDefault="00374F44">
            <w:pPr>
              <w:pStyle w:val="TAL"/>
              <w:rPr>
                <w:sz w:val="16"/>
              </w:rPr>
            </w:pPr>
          </w:p>
        </w:tc>
      </w:tr>
      <w:tr w:rsidR="00374F44" w14:paraId="6B19384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4514894" w14:textId="77777777" w:rsidR="00374F44" w:rsidRDefault="00374F44">
            <w:pPr>
              <w:pStyle w:val="TAL"/>
              <w:rPr>
                <w:sz w:val="16"/>
              </w:rPr>
            </w:pPr>
            <w:r>
              <w:rPr>
                <w:sz w:val="16"/>
              </w:rPr>
              <w:t>C1-212006</w:t>
            </w:r>
          </w:p>
        </w:tc>
        <w:tc>
          <w:tcPr>
            <w:tcW w:w="0" w:type="auto"/>
            <w:tcBorders>
              <w:top w:val="single" w:sz="4" w:space="0" w:color="auto"/>
              <w:left w:val="single" w:sz="4" w:space="0" w:color="auto"/>
              <w:bottom w:val="single" w:sz="4" w:space="0" w:color="auto"/>
              <w:right w:val="single" w:sz="4" w:space="0" w:color="auto"/>
            </w:tcBorders>
            <w:hideMark/>
          </w:tcPr>
          <w:p w14:paraId="1D5A3899" w14:textId="77777777" w:rsidR="00374F44" w:rsidRDefault="00374F44">
            <w:pPr>
              <w:pStyle w:val="TAL"/>
              <w:rPr>
                <w:sz w:val="16"/>
              </w:rPr>
            </w:pPr>
            <w:r>
              <w:rPr>
                <w:sz w:val="16"/>
              </w:rPr>
              <w:t>draft C1-128e report</w:t>
            </w:r>
          </w:p>
        </w:tc>
        <w:tc>
          <w:tcPr>
            <w:tcW w:w="0" w:type="auto"/>
            <w:tcBorders>
              <w:top w:val="single" w:sz="4" w:space="0" w:color="auto"/>
              <w:left w:val="single" w:sz="4" w:space="0" w:color="auto"/>
              <w:bottom w:val="single" w:sz="4" w:space="0" w:color="auto"/>
              <w:right w:val="single" w:sz="4" w:space="0" w:color="auto"/>
            </w:tcBorders>
            <w:hideMark/>
          </w:tcPr>
          <w:p w14:paraId="293A0F77" w14:textId="77777777" w:rsidR="00374F44" w:rsidRDefault="00374F44">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14:paraId="336FFF74" w14:textId="77777777" w:rsidR="00374F44" w:rsidRDefault="00374F44">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AA7D9F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617D85" w14:textId="77777777" w:rsidR="00374F44" w:rsidRDefault="00374F44">
            <w:pPr>
              <w:pStyle w:val="TAL"/>
              <w:rPr>
                <w:sz w:val="16"/>
              </w:rPr>
            </w:pPr>
          </w:p>
        </w:tc>
      </w:tr>
      <w:tr w:rsidR="00374F44" w14:paraId="0863FC5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190B0EB" w14:textId="77777777" w:rsidR="00374F44" w:rsidRDefault="00374F44">
            <w:pPr>
              <w:pStyle w:val="TAL"/>
              <w:rPr>
                <w:sz w:val="16"/>
              </w:rPr>
            </w:pPr>
            <w:r>
              <w:rPr>
                <w:sz w:val="16"/>
              </w:rPr>
              <w:t>C1-212007</w:t>
            </w:r>
          </w:p>
        </w:tc>
        <w:tc>
          <w:tcPr>
            <w:tcW w:w="0" w:type="auto"/>
            <w:tcBorders>
              <w:top w:val="single" w:sz="4" w:space="0" w:color="auto"/>
              <w:left w:val="single" w:sz="4" w:space="0" w:color="auto"/>
              <w:bottom w:val="single" w:sz="4" w:space="0" w:color="auto"/>
              <w:right w:val="single" w:sz="4" w:space="0" w:color="auto"/>
            </w:tcBorders>
            <w:hideMark/>
          </w:tcPr>
          <w:p w14:paraId="66DFF8F7" w14:textId="77777777" w:rsidR="00374F44" w:rsidRDefault="00374F44">
            <w:pPr>
              <w:pStyle w:val="TAL"/>
              <w:rPr>
                <w:sz w:val="16"/>
              </w:rPr>
            </w:pPr>
            <w:r>
              <w:rPr>
                <w:sz w:val="16"/>
              </w:rPr>
              <w:t>work plan</w:t>
            </w:r>
          </w:p>
        </w:tc>
        <w:tc>
          <w:tcPr>
            <w:tcW w:w="0" w:type="auto"/>
            <w:tcBorders>
              <w:top w:val="single" w:sz="4" w:space="0" w:color="auto"/>
              <w:left w:val="single" w:sz="4" w:space="0" w:color="auto"/>
              <w:bottom w:val="single" w:sz="4" w:space="0" w:color="auto"/>
              <w:right w:val="single" w:sz="4" w:space="0" w:color="auto"/>
            </w:tcBorders>
            <w:hideMark/>
          </w:tcPr>
          <w:p w14:paraId="395F1484" w14:textId="77777777" w:rsidR="00374F44" w:rsidRDefault="00374F44">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14:paraId="0FA2DE4D"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636FB5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557B32" w14:textId="77777777" w:rsidR="00374F44" w:rsidRDefault="00374F44">
            <w:pPr>
              <w:pStyle w:val="TAL"/>
              <w:rPr>
                <w:sz w:val="16"/>
              </w:rPr>
            </w:pPr>
          </w:p>
        </w:tc>
      </w:tr>
      <w:tr w:rsidR="00374F44" w14:paraId="75BCFBC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ED55565" w14:textId="77777777" w:rsidR="00374F44" w:rsidRDefault="00374F44">
            <w:pPr>
              <w:pStyle w:val="TAL"/>
              <w:rPr>
                <w:sz w:val="16"/>
              </w:rPr>
            </w:pPr>
            <w:r>
              <w:rPr>
                <w:sz w:val="16"/>
              </w:rPr>
              <w:t>C1-212008</w:t>
            </w:r>
          </w:p>
        </w:tc>
        <w:tc>
          <w:tcPr>
            <w:tcW w:w="0" w:type="auto"/>
            <w:tcBorders>
              <w:top w:val="single" w:sz="4" w:space="0" w:color="auto"/>
              <w:left w:val="single" w:sz="4" w:space="0" w:color="auto"/>
              <w:bottom w:val="single" w:sz="4" w:space="0" w:color="auto"/>
              <w:right w:val="single" w:sz="4" w:space="0" w:color="auto"/>
            </w:tcBorders>
            <w:hideMark/>
          </w:tcPr>
          <w:p w14:paraId="593A0D2F" w14:textId="77777777" w:rsidR="00374F44" w:rsidRDefault="00374F44">
            <w:pPr>
              <w:pStyle w:val="TAL"/>
              <w:rPr>
                <w:sz w:val="16"/>
              </w:rPr>
            </w:pPr>
            <w:r>
              <w:rPr>
                <w:sz w:val="16"/>
              </w:rPr>
              <w:t>LS on RAT prioritization for UEs supporting satellite access</w:t>
            </w:r>
          </w:p>
        </w:tc>
        <w:tc>
          <w:tcPr>
            <w:tcW w:w="0" w:type="auto"/>
            <w:tcBorders>
              <w:top w:val="single" w:sz="4" w:space="0" w:color="auto"/>
              <w:left w:val="single" w:sz="4" w:space="0" w:color="auto"/>
              <w:bottom w:val="single" w:sz="4" w:space="0" w:color="auto"/>
              <w:right w:val="single" w:sz="4" w:space="0" w:color="auto"/>
            </w:tcBorders>
            <w:hideMark/>
          </w:tcPr>
          <w:p w14:paraId="2318A9E7" w14:textId="77777777" w:rsidR="00374F44" w:rsidRDefault="00374F44">
            <w:pPr>
              <w:pStyle w:val="TAL"/>
              <w:rPr>
                <w:sz w:val="16"/>
              </w:rPr>
            </w:pPr>
            <w:r>
              <w:rPr>
                <w:sz w:val="16"/>
              </w:rPr>
              <w:t>Apple France</w:t>
            </w:r>
          </w:p>
        </w:tc>
        <w:tc>
          <w:tcPr>
            <w:tcW w:w="0" w:type="auto"/>
            <w:tcBorders>
              <w:top w:val="single" w:sz="4" w:space="0" w:color="auto"/>
              <w:left w:val="single" w:sz="4" w:space="0" w:color="auto"/>
              <w:bottom w:val="single" w:sz="4" w:space="0" w:color="auto"/>
              <w:right w:val="single" w:sz="4" w:space="0" w:color="auto"/>
            </w:tcBorders>
            <w:hideMark/>
          </w:tcPr>
          <w:p w14:paraId="043AD6F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0567A1B" w14:textId="77777777" w:rsidR="00374F44" w:rsidRDefault="00374F44">
            <w:pPr>
              <w:pStyle w:val="TAL"/>
              <w:rPr>
                <w:sz w:val="16"/>
              </w:rPr>
            </w:pPr>
            <w:r>
              <w:rPr>
                <w:sz w:val="16"/>
              </w:rPr>
              <w:t>C1-211295</w:t>
            </w:r>
          </w:p>
        </w:tc>
        <w:tc>
          <w:tcPr>
            <w:tcW w:w="0" w:type="auto"/>
            <w:tcBorders>
              <w:top w:val="single" w:sz="4" w:space="0" w:color="auto"/>
              <w:left w:val="single" w:sz="4" w:space="0" w:color="auto"/>
              <w:bottom w:val="single" w:sz="4" w:space="0" w:color="auto"/>
              <w:right w:val="single" w:sz="4" w:space="0" w:color="auto"/>
            </w:tcBorders>
            <w:hideMark/>
          </w:tcPr>
          <w:p w14:paraId="7097419C" w14:textId="77777777" w:rsidR="00374F44" w:rsidRDefault="00374F44">
            <w:pPr>
              <w:pStyle w:val="TAL"/>
              <w:rPr>
                <w:sz w:val="16"/>
              </w:rPr>
            </w:pPr>
            <w:r>
              <w:rPr>
                <w:sz w:val="16"/>
              </w:rPr>
              <w:t>C1-212400</w:t>
            </w:r>
          </w:p>
        </w:tc>
      </w:tr>
      <w:tr w:rsidR="00374F44" w14:paraId="392E115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E13CFBE" w14:textId="77777777" w:rsidR="00374F44" w:rsidRDefault="00374F44">
            <w:pPr>
              <w:pStyle w:val="TAL"/>
              <w:rPr>
                <w:sz w:val="16"/>
              </w:rPr>
            </w:pPr>
            <w:r>
              <w:rPr>
                <w:sz w:val="16"/>
              </w:rPr>
              <w:t>C1-212009</w:t>
            </w:r>
          </w:p>
        </w:tc>
        <w:tc>
          <w:tcPr>
            <w:tcW w:w="0" w:type="auto"/>
            <w:tcBorders>
              <w:top w:val="single" w:sz="4" w:space="0" w:color="auto"/>
              <w:left w:val="single" w:sz="4" w:space="0" w:color="auto"/>
              <w:bottom w:val="single" w:sz="4" w:space="0" w:color="auto"/>
              <w:right w:val="single" w:sz="4" w:space="0" w:color="auto"/>
            </w:tcBorders>
            <w:hideMark/>
          </w:tcPr>
          <w:p w14:paraId="09158CC2" w14:textId="77777777" w:rsidR="00374F44" w:rsidRDefault="00374F44">
            <w:pPr>
              <w:pStyle w:val="TAL"/>
              <w:rPr>
                <w:sz w:val="16"/>
              </w:rPr>
            </w:pPr>
            <w:r>
              <w:rPr>
                <w:sz w:val="16"/>
              </w:rPr>
              <w:t>CT aspects of Support of different slices over different Non 3GPP access</w:t>
            </w:r>
          </w:p>
        </w:tc>
        <w:tc>
          <w:tcPr>
            <w:tcW w:w="0" w:type="auto"/>
            <w:tcBorders>
              <w:top w:val="single" w:sz="4" w:space="0" w:color="auto"/>
              <w:left w:val="single" w:sz="4" w:space="0" w:color="auto"/>
              <w:bottom w:val="single" w:sz="4" w:space="0" w:color="auto"/>
              <w:right w:val="single" w:sz="4" w:space="0" w:color="auto"/>
            </w:tcBorders>
            <w:hideMark/>
          </w:tcPr>
          <w:p w14:paraId="1AC5B523"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DC2BE3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307BD7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FC3945" w14:textId="77777777" w:rsidR="00374F44" w:rsidRDefault="00374F44">
            <w:pPr>
              <w:pStyle w:val="TAL"/>
              <w:rPr>
                <w:sz w:val="16"/>
              </w:rPr>
            </w:pPr>
            <w:r>
              <w:rPr>
                <w:sz w:val="16"/>
              </w:rPr>
              <w:t>C1-212382</w:t>
            </w:r>
          </w:p>
        </w:tc>
      </w:tr>
      <w:tr w:rsidR="00374F44" w14:paraId="5B3F28F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75CFC05" w14:textId="77777777" w:rsidR="00374F44" w:rsidRDefault="00374F44">
            <w:pPr>
              <w:pStyle w:val="TAL"/>
              <w:rPr>
                <w:sz w:val="16"/>
              </w:rPr>
            </w:pPr>
            <w:r>
              <w:rPr>
                <w:sz w:val="16"/>
              </w:rPr>
              <w:t>C1-212010</w:t>
            </w:r>
          </w:p>
        </w:tc>
        <w:tc>
          <w:tcPr>
            <w:tcW w:w="0" w:type="auto"/>
            <w:tcBorders>
              <w:top w:val="single" w:sz="4" w:space="0" w:color="auto"/>
              <w:left w:val="single" w:sz="4" w:space="0" w:color="auto"/>
              <w:bottom w:val="single" w:sz="4" w:space="0" w:color="auto"/>
              <w:right w:val="single" w:sz="4" w:space="0" w:color="auto"/>
            </w:tcBorders>
            <w:hideMark/>
          </w:tcPr>
          <w:p w14:paraId="053D207D" w14:textId="77777777" w:rsidR="00374F44" w:rsidRDefault="00374F44">
            <w:pPr>
              <w:pStyle w:val="TAL"/>
              <w:rPr>
                <w:sz w:val="16"/>
              </w:rPr>
            </w:pPr>
            <w:r>
              <w:rPr>
                <w:sz w:val="16"/>
              </w:rPr>
              <w:t>Work plan for IIoT</w:t>
            </w:r>
          </w:p>
        </w:tc>
        <w:tc>
          <w:tcPr>
            <w:tcW w:w="0" w:type="auto"/>
            <w:tcBorders>
              <w:top w:val="single" w:sz="4" w:space="0" w:color="auto"/>
              <w:left w:val="single" w:sz="4" w:space="0" w:color="auto"/>
              <w:bottom w:val="single" w:sz="4" w:space="0" w:color="auto"/>
              <w:right w:val="single" w:sz="4" w:space="0" w:color="auto"/>
            </w:tcBorders>
            <w:hideMark/>
          </w:tcPr>
          <w:p w14:paraId="151418A1"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F019B53"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BB099E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0C9866" w14:textId="77777777" w:rsidR="00374F44" w:rsidRDefault="00374F44">
            <w:pPr>
              <w:pStyle w:val="TAL"/>
              <w:rPr>
                <w:sz w:val="16"/>
              </w:rPr>
            </w:pPr>
          </w:p>
        </w:tc>
      </w:tr>
      <w:tr w:rsidR="00374F44" w14:paraId="01056B1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1146AFF" w14:textId="77777777" w:rsidR="00374F44" w:rsidRDefault="00374F44">
            <w:pPr>
              <w:pStyle w:val="TAL"/>
              <w:rPr>
                <w:sz w:val="16"/>
              </w:rPr>
            </w:pPr>
            <w:r>
              <w:rPr>
                <w:sz w:val="16"/>
              </w:rPr>
              <w:t>C1-212011</w:t>
            </w:r>
          </w:p>
        </w:tc>
        <w:tc>
          <w:tcPr>
            <w:tcW w:w="0" w:type="auto"/>
            <w:tcBorders>
              <w:top w:val="single" w:sz="4" w:space="0" w:color="auto"/>
              <w:left w:val="single" w:sz="4" w:space="0" w:color="auto"/>
              <w:bottom w:val="single" w:sz="4" w:space="0" w:color="auto"/>
              <w:right w:val="single" w:sz="4" w:space="0" w:color="auto"/>
            </w:tcBorders>
            <w:hideMark/>
          </w:tcPr>
          <w:p w14:paraId="27598BF5" w14:textId="77777777" w:rsidR="00374F44" w:rsidRDefault="00374F44">
            <w:pPr>
              <w:pStyle w:val="TAL"/>
              <w:rPr>
                <w:sz w:val="16"/>
              </w:rPr>
            </w:pPr>
            <w:r>
              <w:rPr>
                <w:sz w:val="16"/>
              </w:rPr>
              <w:t>CT1#129-e guidance</w:t>
            </w:r>
          </w:p>
        </w:tc>
        <w:tc>
          <w:tcPr>
            <w:tcW w:w="0" w:type="auto"/>
            <w:tcBorders>
              <w:top w:val="single" w:sz="4" w:space="0" w:color="auto"/>
              <w:left w:val="single" w:sz="4" w:space="0" w:color="auto"/>
              <w:bottom w:val="single" w:sz="4" w:space="0" w:color="auto"/>
              <w:right w:val="single" w:sz="4" w:space="0" w:color="auto"/>
            </w:tcBorders>
            <w:hideMark/>
          </w:tcPr>
          <w:p w14:paraId="315B0F3F" w14:textId="77777777" w:rsidR="00374F44" w:rsidRDefault="00374F44">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hideMark/>
          </w:tcPr>
          <w:p w14:paraId="0D64A42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FB265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FAC933" w14:textId="77777777" w:rsidR="00374F44" w:rsidRDefault="00374F44">
            <w:pPr>
              <w:pStyle w:val="TAL"/>
              <w:rPr>
                <w:sz w:val="16"/>
              </w:rPr>
            </w:pPr>
            <w:r>
              <w:rPr>
                <w:sz w:val="16"/>
              </w:rPr>
              <w:t>C1-212380</w:t>
            </w:r>
          </w:p>
        </w:tc>
      </w:tr>
      <w:tr w:rsidR="00374F44" w14:paraId="598422B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7EA28B9" w14:textId="77777777" w:rsidR="00374F44" w:rsidRDefault="00374F44">
            <w:pPr>
              <w:pStyle w:val="TAL"/>
              <w:rPr>
                <w:sz w:val="16"/>
              </w:rPr>
            </w:pPr>
            <w:r>
              <w:rPr>
                <w:sz w:val="16"/>
              </w:rPr>
              <w:t>C1-212012</w:t>
            </w:r>
          </w:p>
        </w:tc>
        <w:tc>
          <w:tcPr>
            <w:tcW w:w="0" w:type="auto"/>
            <w:tcBorders>
              <w:top w:val="single" w:sz="4" w:space="0" w:color="auto"/>
              <w:left w:val="single" w:sz="4" w:space="0" w:color="auto"/>
              <w:bottom w:val="single" w:sz="4" w:space="0" w:color="auto"/>
              <w:right w:val="single" w:sz="4" w:space="0" w:color="auto"/>
            </w:tcBorders>
            <w:hideMark/>
          </w:tcPr>
          <w:p w14:paraId="7D29131A" w14:textId="77777777" w:rsidR="00374F44" w:rsidRDefault="00374F44">
            <w:pPr>
              <w:pStyle w:val="TAL"/>
              <w:rPr>
                <w:sz w:val="16"/>
              </w:rPr>
            </w:pPr>
            <w:r>
              <w:rPr>
                <w:sz w:val="16"/>
              </w:rPr>
              <w:t>Decision making– Show of hands via email</w:t>
            </w:r>
          </w:p>
        </w:tc>
        <w:tc>
          <w:tcPr>
            <w:tcW w:w="0" w:type="auto"/>
            <w:tcBorders>
              <w:top w:val="single" w:sz="4" w:space="0" w:color="auto"/>
              <w:left w:val="single" w:sz="4" w:space="0" w:color="auto"/>
              <w:bottom w:val="single" w:sz="4" w:space="0" w:color="auto"/>
              <w:right w:val="single" w:sz="4" w:space="0" w:color="auto"/>
            </w:tcBorders>
            <w:hideMark/>
          </w:tcPr>
          <w:p w14:paraId="2BCEC635" w14:textId="77777777" w:rsidR="00374F44" w:rsidRDefault="00374F44">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hideMark/>
          </w:tcPr>
          <w:p w14:paraId="3696992D"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A7F167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88E634C" w14:textId="77777777" w:rsidR="00374F44" w:rsidRDefault="00374F44">
            <w:pPr>
              <w:pStyle w:val="TAL"/>
              <w:rPr>
                <w:sz w:val="16"/>
              </w:rPr>
            </w:pPr>
          </w:p>
        </w:tc>
      </w:tr>
      <w:tr w:rsidR="00374F44" w14:paraId="51AC476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D33B01A" w14:textId="77777777" w:rsidR="00374F44" w:rsidRDefault="00374F44">
            <w:pPr>
              <w:pStyle w:val="TAL"/>
              <w:rPr>
                <w:sz w:val="16"/>
              </w:rPr>
            </w:pPr>
            <w:r>
              <w:rPr>
                <w:sz w:val="16"/>
              </w:rPr>
              <w:t>C1-212013</w:t>
            </w:r>
          </w:p>
        </w:tc>
        <w:tc>
          <w:tcPr>
            <w:tcW w:w="0" w:type="auto"/>
            <w:tcBorders>
              <w:top w:val="single" w:sz="4" w:space="0" w:color="auto"/>
              <w:left w:val="single" w:sz="4" w:space="0" w:color="auto"/>
              <w:bottom w:val="single" w:sz="4" w:space="0" w:color="auto"/>
              <w:right w:val="single" w:sz="4" w:space="0" w:color="auto"/>
            </w:tcBorders>
            <w:hideMark/>
          </w:tcPr>
          <w:p w14:paraId="02F79A15" w14:textId="77777777" w:rsidR="00374F44" w:rsidRDefault="00374F44">
            <w:pPr>
              <w:pStyle w:val="TAL"/>
              <w:rPr>
                <w:sz w:val="16"/>
              </w:rPr>
            </w:pPr>
            <w:r>
              <w:rPr>
                <w:sz w:val="16"/>
              </w:rPr>
              <w:t>CT1#129e - CT1 Chair elections</w:t>
            </w:r>
          </w:p>
        </w:tc>
        <w:tc>
          <w:tcPr>
            <w:tcW w:w="0" w:type="auto"/>
            <w:tcBorders>
              <w:top w:val="single" w:sz="4" w:space="0" w:color="auto"/>
              <w:left w:val="single" w:sz="4" w:space="0" w:color="auto"/>
              <w:bottom w:val="single" w:sz="4" w:space="0" w:color="auto"/>
              <w:right w:val="single" w:sz="4" w:space="0" w:color="auto"/>
            </w:tcBorders>
            <w:hideMark/>
          </w:tcPr>
          <w:p w14:paraId="6FDED9CA" w14:textId="77777777" w:rsidR="00374F44" w:rsidRDefault="00374F44">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hideMark/>
          </w:tcPr>
          <w:p w14:paraId="53560322"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5C31DB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9580B09" w14:textId="77777777" w:rsidR="00374F44" w:rsidRDefault="00374F44">
            <w:pPr>
              <w:pStyle w:val="TAL"/>
              <w:rPr>
                <w:sz w:val="16"/>
              </w:rPr>
            </w:pPr>
          </w:p>
        </w:tc>
      </w:tr>
      <w:tr w:rsidR="00374F44" w14:paraId="7FEAC3E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93B891D" w14:textId="77777777" w:rsidR="00374F44" w:rsidRDefault="00374F44">
            <w:pPr>
              <w:pStyle w:val="TAL"/>
              <w:rPr>
                <w:sz w:val="16"/>
              </w:rPr>
            </w:pPr>
            <w:r>
              <w:rPr>
                <w:sz w:val="16"/>
              </w:rPr>
              <w:t>C1-212014</w:t>
            </w:r>
          </w:p>
        </w:tc>
        <w:tc>
          <w:tcPr>
            <w:tcW w:w="0" w:type="auto"/>
            <w:tcBorders>
              <w:top w:val="single" w:sz="4" w:space="0" w:color="auto"/>
              <w:left w:val="single" w:sz="4" w:space="0" w:color="auto"/>
              <w:bottom w:val="single" w:sz="4" w:space="0" w:color="auto"/>
              <w:right w:val="single" w:sz="4" w:space="0" w:color="auto"/>
            </w:tcBorders>
            <w:hideMark/>
          </w:tcPr>
          <w:p w14:paraId="5C0809CE" w14:textId="77777777" w:rsidR="00374F44" w:rsidRDefault="00374F44">
            <w:pPr>
              <w:pStyle w:val="TAL"/>
              <w:rPr>
                <w:sz w:val="16"/>
              </w:rPr>
            </w:pPr>
            <w:r>
              <w:rPr>
                <w:sz w:val="16"/>
              </w:rPr>
              <w:t>LS on confirming successful resource reservation (R5-211311)</w:t>
            </w:r>
          </w:p>
        </w:tc>
        <w:tc>
          <w:tcPr>
            <w:tcW w:w="0" w:type="auto"/>
            <w:tcBorders>
              <w:top w:val="single" w:sz="4" w:space="0" w:color="auto"/>
              <w:left w:val="single" w:sz="4" w:space="0" w:color="auto"/>
              <w:bottom w:val="single" w:sz="4" w:space="0" w:color="auto"/>
              <w:right w:val="single" w:sz="4" w:space="0" w:color="auto"/>
            </w:tcBorders>
            <w:hideMark/>
          </w:tcPr>
          <w:p w14:paraId="3B6D0FBC" w14:textId="77777777" w:rsidR="00374F44" w:rsidRDefault="00374F44">
            <w:pPr>
              <w:pStyle w:val="TAL"/>
              <w:rPr>
                <w:sz w:val="16"/>
              </w:rPr>
            </w:pPr>
            <w:r>
              <w:rPr>
                <w:sz w:val="16"/>
              </w:rPr>
              <w:t>RAN5</w:t>
            </w:r>
          </w:p>
        </w:tc>
        <w:tc>
          <w:tcPr>
            <w:tcW w:w="0" w:type="auto"/>
            <w:tcBorders>
              <w:top w:val="single" w:sz="4" w:space="0" w:color="auto"/>
              <w:left w:val="single" w:sz="4" w:space="0" w:color="auto"/>
              <w:bottom w:val="single" w:sz="4" w:space="0" w:color="auto"/>
              <w:right w:val="single" w:sz="4" w:space="0" w:color="auto"/>
            </w:tcBorders>
            <w:hideMark/>
          </w:tcPr>
          <w:p w14:paraId="6201685A"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B0D225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EBD8D8" w14:textId="77777777" w:rsidR="00374F44" w:rsidRDefault="00374F44">
            <w:pPr>
              <w:pStyle w:val="TAL"/>
              <w:rPr>
                <w:sz w:val="16"/>
              </w:rPr>
            </w:pPr>
          </w:p>
        </w:tc>
      </w:tr>
      <w:tr w:rsidR="00374F44" w14:paraId="35FEA1A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C6BB68F" w14:textId="77777777" w:rsidR="00374F44" w:rsidRDefault="00374F44">
            <w:pPr>
              <w:pStyle w:val="TAL"/>
              <w:rPr>
                <w:sz w:val="16"/>
              </w:rPr>
            </w:pPr>
            <w:r>
              <w:rPr>
                <w:sz w:val="16"/>
              </w:rPr>
              <w:t>C1-212015</w:t>
            </w:r>
          </w:p>
        </w:tc>
        <w:tc>
          <w:tcPr>
            <w:tcW w:w="0" w:type="auto"/>
            <w:tcBorders>
              <w:top w:val="single" w:sz="4" w:space="0" w:color="auto"/>
              <w:left w:val="single" w:sz="4" w:space="0" w:color="auto"/>
              <w:bottom w:val="single" w:sz="4" w:space="0" w:color="auto"/>
              <w:right w:val="single" w:sz="4" w:space="0" w:color="auto"/>
            </w:tcBorders>
            <w:hideMark/>
          </w:tcPr>
          <w:p w14:paraId="7B478D32" w14:textId="77777777" w:rsidR="00374F44" w:rsidRDefault="00374F44">
            <w:pPr>
              <w:pStyle w:val="TAL"/>
              <w:rPr>
                <w:sz w:val="16"/>
              </w:rPr>
            </w:pPr>
            <w:r>
              <w:rPr>
                <w:sz w:val="16"/>
              </w:rPr>
              <w:t>Reply LS on timer for periodic network selection attempts in satellite access (S1-210357)</w:t>
            </w:r>
          </w:p>
        </w:tc>
        <w:tc>
          <w:tcPr>
            <w:tcW w:w="0" w:type="auto"/>
            <w:tcBorders>
              <w:top w:val="single" w:sz="4" w:space="0" w:color="auto"/>
              <w:left w:val="single" w:sz="4" w:space="0" w:color="auto"/>
              <w:bottom w:val="single" w:sz="4" w:space="0" w:color="auto"/>
              <w:right w:val="single" w:sz="4" w:space="0" w:color="auto"/>
            </w:tcBorders>
            <w:hideMark/>
          </w:tcPr>
          <w:p w14:paraId="0300C41C" w14:textId="77777777" w:rsidR="00374F44" w:rsidRDefault="00374F44">
            <w:pPr>
              <w:pStyle w:val="TAL"/>
              <w:rPr>
                <w:sz w:val="16"/>
              </w:rPr>
            </w:pPr>
            <w:r>
              <w:rPr>
                <w:sz w:val="16"/>
              </w:rPr>
              <w:t>SA1</w:t>
            </w:r>
          </w:p>
        </w:tc>
        <w:tc>
          <w:tcPr>
            <w:tcW w:w="0" w:type="auto"/>
            <w:tcBorders>
              <w:top w:val="single" w:sz="4" w:space="0" w:color="auto"/>
              <w:left w:val="single" w:sz="4" w:space="0" w:color="auto"/>
              <w:bottom w:val="single" w:sz="4" w:space="0" w:color="auto"/>
              <w:right w:val="single" w:sz="4" w:space="0" w:color="auto"/>
            </w:tcBorders>
            <w:hideMark/>
          </w:tcPr>
          <w:p w14:paraId="4F700CE9"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8AC1CF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E003CD" w14:textId="77777777" w:rsidR="00374F44" w:rsidRDefault="00374F44">
            <w:pPr>
              <w:pStyle w:val="TAL"/>
              <w:rPr>
                <w:sz w:val="16"/>
              </w:rPr>
            </w:pPr>
          </w:p>
        </w:tc>
      </w:tr>
      <w:tr w:rsidR="00374F44" w14:paraId="6DD4DAC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48D00EE" w14:textId="77777777" w:rsidR="00374F44" w:rsidRDefault="00374F44">
            <w:pPr>
              <w:pStyle w:val="TAL"/>
              <w:rPr>
                <w:sz w:val="16"/>
              </w:rPr>
            </w:pPr>
            <w:r>
              <w:rPr>
                <w:sz w:val="16"/>
              </w:rPr>
              <w:t>C1-212016</w:t>
            </w:r>
          </w:p>
        </w:tc>
        <w:tc>
          <w:tcPr>
            <w:tcW w:w="0" w:type="auto"/>
            <w:tcBorders>
              <w:top w:val="single" w:sz="4" w:space="0" w:color="auto"/>
              <w:left w:val="single" w:sz="4" w:space="0" w:color="auto"/>
              <w:bottom w:val="single" w:sz="4" w:space="0" w:color="auto"/>
              <w:right w:val="single" w:sz="4" w:space="0" w:color="auto"/>
            </w:tcBorders>
            <w:hideMark/>
          </w:tcPr>
          <w:p w14:paraId="30695BD7" w14:textId="77777777" w:rsidR="00374F44" w:rsidRDefault="00374F44">
            <w:pPr>
              <w:pStyle w:val="TAL"/>
              <w:rPr>
                <w:sz w:val="16"/>
              </w:rPr>
            </w:pPr>
            <w:r>
              <w:rPr>
                <w:sz w:val="16"/>
              </w:rPr>
              <w:t>Reply LS on extraterritorial use of MCC for satellite access (S1-210358)</w:t>
            </w:r>
          </w:p>
        </w:tc>
        <w:tc>
          <w:tcPr>
            <w:tcW w:w="0" w:type="auto"/>
            <w:tcBorders>
              <w:top w:val="single" w:sz="4" w:space="0" w:color="auto"/>
              <w:left w:val="single" w:sz="4" w:space="0" w:color="auto"/>
              <w:bottom w:val="single" w:sz="4" w:space="0" w:color="auto"/>
              <w:right w:val="single" w:sz="4" w:space="0" w:color="auto"/>
            </w:tcBorders>
            <w:hideMark/>
          </w:tcPr>
          <w:p w14:paraId="54F5157B" w14:textId="77777777" w:rsidR="00374F44" w:rsidRDefault="00374F44">
            <w:pPr>
              <w:pStyle w:val="TAL"/>
              <w:rPr>
                <w:sz w:val="16"/>
              </w:rPr>
            </w:pPr>
            <w:r>
              <w:rPr>
                <w:sz w:val="16"/>
              </w:rPr>
              <w:t>SA1</w:t>
            </w:r>
          </w:p>
        </w:tc>
        <w:tc>
          <w:tcPr>
            <w:tcW w:w="0" w:type="auto"/>
            <w:tcBorders>
              <w:top w:val="single" w:sz="4" w:space="0" w:color="auto"/>
              <w:left w:val="single" w:sz="4" w:space="0" w:color="auto"/>
              <w:bottom w:val="single" w:sz="4" w:space="0" w:color="auto"/>
              <w:right w:val="single" w:sz="4" w:space="0" w:color="auto"/>
            </w:tcBorders>
            <w:hideMark/>
          </w:tcPr>
          <w:p w14:paraId="5945E95F"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A16CB9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8E014F" w14:textId="77777777" w:rsidR="00374F44" w:rsidRDefault="00374F44">
            <w:pPr>
              <w:pStyle w:val="TAL"/>
              <w:rPr>
                <w:sz w:val="16"/>
              </w:rPr>
            </w:pPr>
          </w:p>
        </w:tc>
      </w:tr>
      <w:tr w:rsidR="00374F44" w14:paraId="4289D5B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9DB305C" w14:textId="77777777" w:rsidR="00374F44" w:rsidRDefault="00374F44">
            <w:pPr>
              <w:pStyle w:val="TAL"/>
              <w:rPr>
                <w:sz w:val="16"/>
              </w:rPr>
            </w:pPr>
            <w:r>
              <w:rPr>
                <w:sz w:val="16"/>
              </w:rPr>
              <w:t>C1-212017</w:t>
            </w:r>
          </w:p>
        </w:tc>
        <w:tc>
          <w:tcPr>
            <w:tcW w:w="0" w:type="auto"/>
            <w:tcBorders>
              <w:top w:val="single" w:sz="4" w:space="0" w:color="auto"/>
              <w:left w:val="single" w:sz="4" w:space="0" w:color="auto"/>
              <w:bottom w:val="single" w:sz="4" w:space="0" w:color="auto"/>
              <w:right w:val="single" w:sz="4" w:space="0" w:color="auto"/>
            </w:tcBorders>
            <w:hideMark/>
          </w:tcPr>
          <w:p w14:paraId="08DB0853" w14:textId="77777777" w:rsidR="00374F44" w:rsidRDefault="00374F44">
            <w:pPr>
              <w:pStyle w:val="TAL"/>
              <w:rPr>
                <w:sz w:val="16"/>
              </w:rPr>
            </w:pPr>
            <w:r>
              <w:rPr>
                <w:sz w:val="16"/>
              </w:rPr>
              <w:t>LS on support of PWS over SNPN (S1-210368)</w:t>
            </w:r>
          </w:p>
        </w:tc>
        <w:tc>
          <w:tcPr>
            <w:tcW w:w="0" w:type="auto"/>
            <w:tcBorders>
              <w:top w:val="single" w:sz="4" w:space="0" w:color="auto"/>
              <w:left w:val="single" w:sz="4" w:space="0" w:color="auto"/>
              <w:bottom w:val="single" w:sz="4" w:space="0" w:color="auto"/>
              <w:right w:val="single" w:sz="4" w:space="0" w:color="auto"/>
            </w:tcBorders>
            <w:hideMark/>
          </w:tcPr>
          <w:p w14:paraId="55DB15E4" w14:textId="77777777" w:rsidR="00374F44" w:rsidRDefault="00374F44">
            <w:pPr>
              <w:pStyle w:val="TAL"/>
              <w:rPr>
                <w:sz w:val="16"/>
              </w:rPr>
            </w:pPr>
            <w:r>
              <w:rPr>
                <w:sz w:val="16"/>
              </w:rPr>
              <w:t>SA1</w:t>
            </w:r>
          </w:p>
        </w:tc>
        <w:tc>
          <w:tcPr>
            <w:tcW w:w="0" w:type="auto"/>
            <w:tcBorders>
              <w:top w:val="single" w:sz="4" w:space="0" w:color="auto"/>
              <w:left w:val="single" w:sz="4" w:space="0" w:color="auto"/>
              <w:bottom w:val="single" w:sz="4" w:space="0" w:color="auto"/>
              <w:right w:val="single" w:sz="4" w:space="0" w:color="auto"/>
            </w:tcBorders>
            <w:hideMark/>
          </w:tcPr>
          <w:p w14:paraId="50E3BF71"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C34364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A142987" w14:textId="77777777" w:rsidR="00374F44" w:rsidRDefault="00374F44">
            <w:pPr>
              <w:pStyle w:val="TAL"/>
              <w:rPr>
                <w:sz w:val="16"/>
              </w:rPr>
            </w:pPr>
          </w:p>
        </w:tc>
      </w:tr>
      <w:tr w:rsidR="00374F44" w14:paraId="67CB293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CD7C33D" w14:textId="77777777" w:rsidR="00374F44" w:rsidRDefault="00374F44">
            <w:pPr>
              <w:pStyle w:val="TAL"/>
              <w:rPr>
                <w:sz w:val="16"/>
              </w:rPr>
            </w:pPr>
            <w:r>
              <w:rPr>
                <w:sz w:val="16"/>
              </w:rPr>
              <w:t>C1-212018</w:t>
            </w:r>
          </w:p>
        </w:tc>
        <w:tc>
          <w:tcPr>
            <w:tcW w:w="0" w:type="auto"/>
            <w:tcBorders>
              <w:top w:val="single" w:sz="4" w:space="0" w:color="auto"/>
              <w:left w:val="single" w:sz="4" w:space="0" w:color="auto"/>
              <w:bottom w:val="single" w:sz="4" w:space="0" w:color="auto"/>
              <w:right w:val="single" w:sz="4" w:space="0" w:color="auto"/>
            </w:tcBorders>
            <w:hideMark/>
          </w:tcPr>
          <w:p w14:paraId="3C69D021" w14:textId="77777777" w:rsidR="00374F44" w:rsidRDefault="00374F44">
            <w:pPr>
              <w:pStyle w:val="TAL"/>
              <w:rPr>
                <w:sz w:val="16"/>
              </w:rPr>
            </w:pPr>
            <w:r>
              <w:rPr>
                <w:sz w:val="16"/>
              </w:rPr>
              <w:t>LS on integrity and confidentiality protection of xcap-diff and pidf documents in MCPTT (TS 24.379) (R5- 206273)</w:t>
            </w:r>
          </w:p>
        </w:tc>
        <w:tc>
          <w:tcPr>
            <w:tcW w:w="0" w:type="auto"/>
            <w:tcBorders>
              <w:top w:val="single" w:sz="4" w:space="0" w:color="auto"/>
              <w:left w:val="single" w:sz="4" w:space="0" w:color="auto"/>
              <w:bottom w:val="single" w:sz="4" w:space="0" w:color="auto"/>
              <w:right w:val="single" w:sz="4" w:space="0" w:color="auto"/>
            </w:tcBorders>
            <w:hideMark/>
          </w:tcPr>
          <w:p w14:paraId="42625B14" w14:textId="77777777" w:rsidR="00374F44" w:rsidRDefault="00374F44">
            <w:pPr>
              <w:pStyle w:val="TAL"/>
              <w:rPr>
                <w:sz w:val="16"/>
              </w:rPr>
            </w:pPr>
            <w:r>
              <w:rPr>
                <w:sz w:val="16"/>
              </w:rPr>
              <w:t>RAN5</w:t>
            </w:r>
          </w:p>
        </w:tc>
        <w:tc>
          <w:tcPr>
            <w:tcW w:w="0" w:type="auto"/>
            <w:tcBorders>
              <w:top w:val="single" w:sz="4" w:space="0" w:color="auto"/>
              <w:left w:val="single" w:sz="4" w:space="0" w:color="auto"/>
              <w:bottom w:val="single" w:sz="4" w:space="0" w:color="auto"/>
              <w:right w:val="single" w:sz="4" w:space="0" w:color="auto"/>
            </w:tcBorders>
            <w:hideMark/>
          </w:tcPr>
          <w:p w14:paraId="524CE6FB"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B46076B" w14:textId="77777777" w:rsidR="00374F44" w:rsidRDefault="00374F44">
            <w:pPr>
              <w:pStyle w:val="TAL"/>
              <w:rPr>
                <w:sz w:val="16"/>
              </w:rPr>
            </w:pPr>
            <w:r>
              <w:rPr>
                <w:sz w:val="16"/>
              </w:rPr>
              <w:t>C1-210522</w:t>
            </w:r>
          </w:p>
        </w:tc>
        <w:tc>
          <w:tcPr>
            <w:tcW w:w="0" w:type="auto"/>
            <w:tcBorders>
              <w:top w:val="single" w:sz="4" w:space="0" w:color="auto"/>
              <w:left w:val="single" w:sz="4" w:space="0" w:color="auto"/>
              <w:bottom w:val="single" w:sz="4" w:space="0" w:color="auto"/>
              <w:right w:val="single" w:sz="4" w:space="0" w:color="auto"/>
            </w:tcBorders>
          </w:tcPr>
          <w:p w14:paraId="789784B6" w14:textId="77777777" w:rsidR="00374F44" w:rsidRDefault="00374F44">
            <w:pPr>
              <w:pStyle w:val="TAL"/>
              <w:rPr>
                <w:sz w:val="16"/>
              </w:rPr>
            </w:pPr>
          </w:p>
        </w:tc>
      </w:tr>
      <w:tr w:rsidR="00374F44" w14:paraId="0DFBB09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7F9CB05" w14:textId="77777777" w:rsidR="00374F44" w:rsidRDefault="00374F44">
            <w:pPr>
              <w:pStyle w:val="TAL"/>
              <w:rPr>
                <w:sz w:val="16"/>
              </w:rPr>
            </w:pPr>
            <w:r>
              <w:rPr>
                <w:sz w:val="16"/>
              </w:rPr>
              <w:t>C1-212019</w:t>
            </w:r>
          </w:p>
        </w:tc>
        <w:tc>
          <w:tcPr>
            <w:tcW w:w="0" w:type="auto"/>
            <w:tcBorders>
              <w:top w:val="single" w:sz="4" w:space="0" w:color="auto"/>
              <w:left w:val="single" w:sz="4" w:space="0" w:color="auto"/>
              <w:bottom w:val="single" w:sz="4" w:space="0" w:color="auto"/>
              <w:right w:val="single" w:sz="4" w:space="0" w:color="auto"/>
            </w:tcBorders>
            <w:hideMark/>
          </w:tcPr>
          <w:p w14:paraId="44EE720E" w14:textId="77777777" w:rsidR="00374F44" w:rsidRDefault="00374F44">
            <w:pPr>
              <w:pStyle w:val="TAL"/>
              <w:rPr>
                <w:sz w:val="16"/>
              </w:rPr>
            </w:pPr>
            <w:r>
              <w:rPr>
                <w:sz w:val="16"/>
              </w:rPr>
              <w:t>LS on SDP attribute a=key-mgmt:mikey (R5-206283)</w:t>
            </w:r>
          </w:p>
        </w:tc>
        <w:tc>
          <w:tcPr>
            <w:tcW w:w="0" w:type="auto"/>
            <w:tcBorders>
              <w:top w:val="single" w:sz="4" w:space="0" w:color="auto"/>
              <w:left w:val="single" w:sz="4" w:space="0" w:color="auto"/>
              <w:bottom w:val="single" w:sz="4" w:space="0" w:color="auto"/>
              <w:right w:val="single" w:sz="4" w:space="0" w:color="auto"/>
            </w:tcBorders>
            <w:hideMark/>
          </w:tcPr>
          <w:p w14:paraId="0A9A6B04" w14:textId="77777777" w:rsidR="00374F44" w:rsidRDefault="00374F44">
            <w:pPr>
              <w:pStyle w:val="TAL"/>
              <w:rPr>
                <w:sz w:val="16"/>
              </w:rPr>
            </w:pPr>
            <w:r>
              <w:rPr>
                <w:sz w:val="16"/>
              </w:rPr>
              <w:t>RAN5</w:t>
            </w:r>
          </w:p>
        </w:tc>
        <w:tc>
          <w:tcPr>
            <w:tcW w:w="0" w:type="auto"/>
            <w:tcBorders>
              <w:top w:val="single" w:sz="4" w:space="0" w:color="auto"/>
              <w:left w:val="single" w:sz="4" w:space="0" w:color="auto"/>
              <w:bottom w:val="single" w:sz="4" w:space="0" w:color="auto"/>
              <w:right w:val="single" w:sz="4" w:space="0" w:color="auto"/>
            </w:tcBorders>
            <w:hideMark/>
          </w:tcPr>
          <w:p w14:paraId="61082974"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12B3F67" w14:textId="77777777" w:rsidR="00374F44" w:rsidRDefault="00374F44">
            <w:pPr>
              <w:pStyle w:val="TAL"/>
              <w:rPr>
                <w:sz w:val="16"/>
              </w:rPr>
            </w:pPr>
            <w:r>
              <w:rPr>
                <w:sz w:val="16"/>
              </w:rPr>
              <w:t>C1-210523</w:t>
            </w:r>
          </w:p>
        </w:tc>
        <w:tc>
          <w:tcPr>
            <w:tcW w:w="0" w:type="auto"/>
            <w:tcBorders>
              <w:top w:val="single" w:sz="4" w:space="0" w:color="auto"/>
              <w:left w:val="single" w:sz="4" w:space="0" w:color="auto"/>
              <w:bottom w:val="single" w:sz="4" w:space="0" w:color="auto"/>
              <w:right w:val="single" w:sz="4" w:space="0" w:color="auto"/>
            </w:tcBorders>
          </w:tcPr>
          <w:p w14:paraId="432C1A59" w14:textId="77777777" w:rsidR="00374F44" w:rsidRDefault="00374F44">
            <w:pPr>
              <w:pStyle w:val="TAL"/>
              <w:rPr>
                <w:sz w:val="16"/>
              </w:rPr>
            </w:pPr>
          </w:p>
        </w:tc>
      </w:tr>
      <w:tr w:rsidR="00374F44" w14:paraId="1461C04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BB12AD4" w14:textId="77777777" w:rsidR="00374F44" w:rsidRDefault="00374F44">
            <w:pPr>
              <w:pStyle w:val="TAL"/>
              <w:rPr>
                <w:sz w:val="16"/>
              </w:rPr>
            </w:pPr>
            <w:r>
              <w:rPr>
                <w:sz w:val="16"/>
              </w:rPr>
              <w:t>C1-212020</w:t>
            </w:r>
          </w:p>
        </w:tc>
        <w:tc>
          <w:tcPr>
            <w:tcW w:w="0" w:type="auto"/>
            <w:tcBorders>
              <w:top w:val="single" w:sz="4" w:space="0" w:color="auto"/>
              <w:left w:val="single" w:sz="4" w:space="0" w:color="auto"/>
              <w:bottom w:val="single" w:sz="4" w:space="0" w:color="auto"/>
              <w:right w:val="single" w:sz="4" w:space="0" w:color="auto"/>
            </w:tcBorders>
            <w:hideMark/>
          </w:tcPr>
          <w:p w14:paraId="26C4C86E" w14:textId="77777777" w:rsidR="00374F44" w:rsidRDefault="00374F44">
            <w:pPr>
              <w:pStyle w:val="TAL"/>
              <w:rPr>
                <w:sz w:val="16"/>
              </w:rPr>
            </w:pPr>
            <w:r>
              <w:rPr>
                <w:sz w:val="16"/>
              </w:rPr>
              <w:t>Reply LS on selecting a PLMN not allowed in the country where a UE is physically located (S3i210129)</w:t>
            </w:r>
          </w:p>
        </w:tc>
        <w:tc>
          <w:tcPr>
            <w:tcW w:w="0" w:type="auto"/>
            <w:tcBorders>
              <w:top w:val="single" w:sz="4" w:space="0" w:color="auto"/>
              <w:left w:val="single" w:sz="4" w:space="0" w:color="auto"/>
              <w:bottom w:val="single" w:sz="4" w:space="0" w:color="auto"/>
              <w:right w:val="single" w:sz="4" w:space="0" w:color="auto"/>
            </w:tcBorders>
            <w:hideMark/>
          </w:tcPr>
          <w:p w14:paraId="6649ED63" w14:textId="77777777" w:rsidR="00374F44" w:rsidRDefault="00374F44">
            <w:pPr>
              <w:pStyle w:val="TAL"/>
              <w:rPr>
                <w:sz w:val="16"/>
              </w:rPr>
            </w:pPr>
            <w:r>
              <w:rPr>
                <w:sz w:val="16"/>
              </w:rPr>
              <w:t>SA3-LI</w:t>
            </w:r>
          </w:p>
        </w:tc>
        <w:tc>
          <w:tcPr>
            <w:tcW w:w="0" w:type="auto"/>
            <w:tcBorders>
              <w:top w:val="single" w:sz="4" w:space="0" w:color="auto"/>
              <w:left w:val="single" w:sz="4" w:space="0" w:color="auto"/>
              <w:bottom w:val="single" w:sz="4" w:space="0" w:color="auto"/>
              <w:right w:val="single" w:sz="4" w:space="0" w:color="auto"/>
            </w:tcBorders>
            <w:hideMark/>
          </w:tcPr>
          <w:p w14:paraId="3D24EF78"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D0395C6" w14:textId="77777777" w:rsidR="00374F44" w:rsidRDefault="00374F44">
            <w:pPr>
              <w:pStyle w:val="TAL"/>
              <w:rPr>
                <w:sz w:val="16"/>
              </w:rPr>
            </w:pPr>
            <w:r>
              <w:rPr>
                <w:sz w:val="16"/>
              </w:rPr>
              <w:t>C1-211515</w:t>
            </w:r>
          </w:p>
        </w:tc>
        <w:tc>
          <w:tcPr>
            <w:tcW w:w="0" w:type="auto"/>
            <w:tcBorders>
              <w:top w:val="single" w:sz="4" w:space="0" w:color="auto"/>
              <w:left w:val="single" w:sz="4" w:space="0" w:color="auto"/>
              <w:bottom w:val="single" w:sz="4" w:space="0" w:color="auto"/>
              <w:right w:val="single" w:sz="4" w:space="0" w:color="auto"/>
            </w:tcBorders>
          </w:tcPr>
          <w:p w14:paraId="1D95BC33" w14:textId="77777777" w:rsidR="00374F44" w:rsidRDefault="00374F44">
            <w:pPr>
              <w:pStyle w:val="TAL"/>
              <w:rPr>
                <w:sz w:val="16"/>
              </w:rPr>
            </w:pPr>
          </w:p>
        </w:tc>
      </w:tr>
      <w:tr w:rsidR="00374F44" w14:paraId="5B24987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5193B48" w14:textId="77777777" w:rsidR="00374F44" w:rsidRDefault="00374F44">
            <w:pPr>
              <w:pStyle w:val="TAL"/>
              <w:rPr>
                <w:sz w:val="16"/>
              </w:rPr>
            </w:pPr>
            <w:r>
              <w:rPr>
                <w:sz w:val="16"/>
              </w:rPr>
              <w:t>C1-212021</w:t>
            </w:r>
          </w:p>
        </w:tc>
        <w:tc>
          <w:tcPr>
            <w:tcW w:w="0" w:type="auto"/>
            <w:tcBorders>
              <w:top w:val="single" w:sz="4" w:space="0" w:color="auto"/>
              <w:left w:val="single" w:sz="4" w:space="0" w:color="auto"/>
              <w:bottom w:val="single" w:sz="4" w:space="0" w:color="auto"/>
              <w:right w:val="single" w:sz="4" w:space="0" w:color="auto"/>
            </w:tcBorders>
            <w:hideMark/>
          </w:tcPr>
          <w:p w14:paraId="3403FF71" w14:textId="77777777" w:rsidR="00374F44" w:rsidRDefault="00374F44">
            <w:pPr>
              <w:pStyle w:val="TAL"/>
              <w:rPr>
                <w:sz w:val="16"/>
              </w:rPr>
            </w:pPr>
            <w:r>
              <w:rPr>
                <w:sz w:val="16"/>
              </w:rPr>
              <w:t>Reply LS on NSSAA at inter-PLMN mobility (S2-2101052)</w:t>
            </w:r>
          </w:p>
        </w:tc>
        <w:tc>
          <w:tcPr>
            <w:tcW w:w="0" w:type="auto"/>
            <w:tcBorders>
              <w:top w:val="single" w:sz="4" w:space="0" w:color="auto"/>
              <w:left w:val="single" w:sz="4" w:space="0" w:color="auto"/>
              <w:bottom w:val="single" w:sz="4" w:space="0" w:color="auto"/>
              <w:right w:val="single" w:sz="4" w:space="0" w:color="auto"/>
            </w:tcBorders>
            <w:hideMark/>
          </w:tcPr>
          <w:p w14:paraId="186B5411"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6884C4A0"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8780DA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B0D693" w14:textId="77777777" w:rsidR="00374F44" w:rsidRDefault="00374F44">
            <w:pPr>
              <w:pStyle w:val="TAL"/>
              <w:rPr>
                <w:sz w:val="16"/>
              </w:rPr>
            </w:pPr>
          </w:p>
        </w:tc>
      </w:tr>
      <w:tr w:rsidR="00374F44" w14:paraId="4A92946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5FB2AD6" w14:textId="77777777" w:rsidR="00374F44" w:rsidRDefault="00374F44">
            <w:pPr>
              <w:pStyle w:val="TAL"/>
              <w:rPr>
                <w:sz w:val="16"/>
              </w:rPr>
            </w:pPr>
            <w:r>
              <w:rPr>
                <w:sz w:val="16"/>
              </w:rPr>
              <w:t>C1-212022</w:t>
            </w:r>
          </w:p>
        </w:tc>
        <w:tc>
          <w:tcPr>
            <w:tcW w:w="0" w:type="auto"/>
            <w:tcBorders>
              <w:top w:val="single" w:sz="4" w:space="0" w:color="auto"/>
              <w:left w:val="single" w:sz="4" w:space="0" w:color="auto"/>
              <w:bottom w:val="single" w:sz="4" w:space="0" w:color="auto"/>
              <w:right w:val="single" w:sz="4" w:space="0" w:color="auto"/>
            </w:tcBorders>
            <w:hideMark/>
          </w:tcPr>
          <w:p w14:paraId="2FA72065" w14:textId="77777777" w:rsidR="00374F44" w:rsidRDefault="00374F44">
            <w:pPr>
              <w:pStyle w:val="TAL"/>
              <w:rPr>
                <w:sz w:val="16"/>
              </w:rPr>
            </w:pPr>
            <w:r>
              <w:rPr>
                <w:sz w:val="16"/>
              </w:rPr>
              <w:t>Discussion on work analysis for UASAPP</w:t>
            </w:r>
          </w:p>
        </w:tc>
        <w:tc>
          <w:tcPr>
            <w:tcW w:w="0" w:type="auto"/>
            <w:tcBorders>
              <w:top w:val="single" w:sz="4" w:space="0" w:color="auto"/>
              <w:left w:val="single" w:sz="4" w:space="0" w:color="auto"/>
              <w:bottom w:val="single" w:sz="4" w:space="0" w:color="auto"/>
              <w:right w:val="single" w:sz="4" w:space="0" w:color="auto"/>
            </w:tcBorders>
            <w:hideMark/>
          </w:tcPr>
          <w:p w14:paraId="39929590"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7808B1B"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96563D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B36766" w14:textId="77777777" w:rsidR="00374F44" w:rsidRDefault="00374F44">
            <w:pPr>
              <w:pStyle w:val="TAL"/>
              <w:rPr>
                <w:sz w:val="16"/>
              </w:rPr>
            </w:pPr>
          </w:p>
        </w:tc>
      </w:tr>
      <w:tr w:rsidR="00374F44" w14:paraId="5393408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454709C" w14:textId="77777777" w:rsidR="00374F44" w:rsidRDefault="00374F44">
            <w:pPr>
              <w:pStyle w:val="TAL"/>
              <w:rPr>
                <w:sz w:val="16"/>
              </w:rPr>
            </w:pPr>
            <w:r>
              <w:rPr>
                <w:sz w:val="16"/>
              </w:rPr>
              <w:t>C1-212023</w:t>
            </w:r>
          </w:p>
        </w:tc>
        <w:tc>
          <w:tcPr>
            <w:tcW w:w="0" w:type="auto"/>
            <w:tcBorders>
              <w:top w:val="single" w:sz="4" w:space="0" w:color="auto"/>
              <w:left w:val="single" w:sz="4" w:space="0" w:color="auto"/>
              <w:bottom w:val="single" w:sz="4" w:space="0" w:color="auto"/>
              <w:right w:val="single" w:sz="4" w:space="0" w:color="auto"/>
            </w:tcBorders>
            <w:hideMark/>
          </w:tcPr>
          <w:p w14:paraId="66710329" w14:textId="77777777" w:rsidR="00374F44" w:rsidRDefault="00374F44">
            <w:pPr>
              <w:pStyle w:val="TAL"/>
              <w:rPr>
                <w:sz w:val="16"/>
              </w:rPr>
            </w:pPr>
            <w:r>
              <w:rPr>
                <w:sz w:val="16"/>
              </w:rPr>
              <w:t>New WID on CT Aspects of Application Layer Support for Uncrewed Aerial Systems (UAS)</w:t>
            </w:r>
          </w:p>
        </w:tc>
        <w:tc>
          <w:tcPr>
            <w:tcW w:w="0" w:type="auto"/>
            <w:tcBorders>
              <w:top w:val="single" w:sz="4" w:space="0" w:color="auto"/>
              <w:left w:val="single" w:sz="4" w:space="0" w:color="auto"/>
              <w:bottom w:val="single" w:sz="4" w:space="0" w:color="auto"/>
              <w:right w:val="single" w:sz="4" w:space="0" w:color="auto"/>
            </w:tcBorders>
            <w:hideMark/>
          </w:tcPr>
          <w:p w14:paraId="18932AB7"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0DA7AC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A43AD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F73410D" w14:textId="77777777" w:rsidR="00374F44" w:rsidRDefault="00374F44">
            <w:pPr>
              <w:pStyle w:val="TAL"/>
              <w:rPr>
                <w:sz w:val="16"/>
              </w:rPr>
            </w:pPr>
            <w:r>
              <w:rPr>
                <w:sz w:val="16"/>
              </w:rPr>
              <w:t>C1-212515</w:t>
            </w:r>
          </w:p>
        </w:tc>
      </w:tr>
      <w:tr w:rsidR="00374F44" w14:paraId="5D12DC1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31E51DB" w14:textId="77777777" w:rsidR="00374F44" w:rsidRDefault="00374F44">
            <w:pPr>
              <w:pStyle w:val="TAL"/>
              <w:rPr>
                <w:sz w:val="16"/>
              </w:rPr>
            </w:pPr>
            <w:r>
              <w:rPr>
                <w:sz w:val="16"/>
              </w:rPr>
              <w:t>C1-212024</w:t>
            </w:r>
          </w:p>
        </w:tc>
        <w:tc>
          <w:tcPr>
            <w:tcW w:w="0" w:type="auto"/>
            <w:tcBorders>
              <w:top w:val="single" w:sz="4" w:space="0" w:color="auto"/>
              <w:left w:val="single" w:sz="4" w:space="0" w:color="auto"/>
              <w:bottom w:val="single" w:sz="4" w:space="0" w:color="auto"/>
              <w:right w:val="single" w:sz="4" w:space="0" w:color="auto"/>
            </w:tcBorders>
            <w:hideMark/>
          </w:tcPr>
          <w:p w14:paraId="4D3712DA" w14:textId="77777777" w:rsidR="00374F44" w:rsidRDefault="00374F44">
            <w:pPr>
              <w:pStyle w:val="TAL"/>
              <w:rPr>
                <w:sz w:val="16"/>
              </w:rPr>
            </w:pPr>
            <w:r>
              <w:rPr>
                <w:sz w:val="16"/>
              </w:rPr>
              <w:t>Reply LS on User Plane Integrity Protection for eUTRA connected to EPC (S2-2101306)</w:t>
            </w:r>
          </w:p>
        </w:tc>
        <w:tc>
          <w:tcPr>
            <w:tcW w:w="0" w:type="auto"/>
            <w:tcBorders>
              <w:top w:val="single" w:sz="4" w:space="0" w:color="auto"/>
              <w:left w:val="single" w:sz="4" w:space="0" w:color="auto"/>
              <w:bottom w:val="single" w:sz="4" w:space="0" w:color="auto"/>
              <w:right w:val="single" w:sz="4" w:space="0" w:color="auto"/>
            </w:tcBorders>
            <w:hideMark/>
          </w:tcPr>
          <w:p w14:paraId="54DB1C4C"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74D9670C"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353369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A6202D1" w14:textId="77777777" w:rsidR="00374F44" w:rsidRDefault="00374F44">
            <w:pPr>
              <w:pStyle w:val="TAL"/>
              <w:rPr>
                <w:sz w:val="16"/>
              </w:rPr>
            </w:pPr>
          </w:p>
        </w:tc>
      </w:tr>
      <w:tr w:rsidR="00374F44" w14:paraId="447E5F6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792928F" w14:textId="77777777" w:rsidR="00374F44" w:rsidRDefault="00374F44">
            <w:pPr>
              <w:pStyle w:val="TAL"/>
              <w:rPr>
                <w:sz w:val="16"/>
              </w:rPr>
            </w:pPr>
            <w:r>
              <w:rPr>
                <w:sz w:val="16"/>
              </w:rPr>
              <w:t>C1-212025</w:t>
            </w:r>
          </w:p>
        </w:tc>
        <w:tc>
          <w:tcPr>
            <w:tcW w:w="0" w:type="auto"/>
            <w:tcBorders>
              <w:top w:val="single" w:sz="4" w:space="0" w:color="auto"/>
              <w:left w:val="single" w:sz="4" w:space="0" w:color="auto"/>
              <w:bottom w:val="single" w:sz="4" w:space="0" w:color="auto"/>
              <w:right w:val="single" w:sz="4" w:space="0" w:color="auto"/>
            </w:tcBorders>
            <w:hideMark/>
          </w:tcPr>
          <w:p w14:paraId="0D0D4BDF" w14:textId="77777777" w:rsidR="00374F44" w:rsidRDefault="00374F44">
            <w:pPr>
              <w:pStyle w:val="TAL"/>
              <w:rPr>
                <w:sz w:val="16"/>
              </w:rPr>
            </w:pPr>
            <w:r>
              <w:rPr>
                <w:sz w:val="16"/>
              </w:rPr>
              <w:t>LS on PAP/CHAP and other point-to-point protocols usage in 5GS (S2-2101309)</w:t>
            </w:r>
          </w:p>
        </w:tc>
        <w:tc>
          <w:tcPr>
            <w:tcW w:w="0" w:type="auto"/>
            <w:tcBorders>
              <w:top w:val="single" w:sz="4" w:space="0" w:color="auto"/>
              <w:left w:val="single" w:sz="4" w:space="0" w:color="auto"/>
              <w:bottom w:val="single" w:sz="4" w:space="0" w:color="auto"/>
              <w:right w:val="single" w:sz="4" w:space="0" w:color="auto"/>
            </w:tcBorders>
            <w:hideMark/>
          </w:tcPr>
          <w:p w14:paraId="52246E45"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5AA7391D"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C46E48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B9E477" w14:textId="77777777" w:rsidR="00374F44" w:rsidRDefault="00374F44">
            <w:pPr>
              <w:pStyle w:val="TAL"/>
              <w:rPr>
                <w:sz w:val="16"/>
              </w:rPr>
            </w:pPr>
          </w:p>
        </w:tc>
      </w:tr>
      <w:tr w:rsidR="00374F44" w14:paraId="5C9DF47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F1ED8C5" w14:textId="77777777" w:rsidR="00374F44" w:rsidRDefault="00374F44">
            <w:pPr>
              <w:pStyle w:val="TAL"/>
              <w:rPr>
                <w:sz w:val="16"/>
              </w:rPr>
            </w:pPr>
            <w:r>
              <w:rPr>
                <w:sz w:val="16"/>
              </w:rPr>
              <w:t>C1-212026</w:t>
            </w:r>
          </w:p>
        </w:tc>
        <w:tc>
          <w:tcPr>
            <w:tcW w:w="0" w:type="auto"/>
            <w:tcBorders>
              <w:top w:val="single" w:sz="4" w:space="0" w:color="auto"/>
              <w:left w:val="single" w:sz="4" w:space="0" w:color="auto"/>
              <w:bottom w:val="single" w:sz="4" w:space="0" w:color="auto"/>
              <w:right w:val="single" w:sz="4" w:space="0" w:color="auto"/>
            </w:tcBorders>
            <w:hideMark/>
          </w:tcPr>
          <w:p w14:paraId="1D6EDC0E" w14:textId="77777777" w:rsidR="00374F44" w:rsidRDefault="00374F44">
            <w:pPr>
              <w:pStyle w:val="TAL"/>
              <w:rPr>
                <w:sz w:val="16"/>
              </w:rPr>
            </w:pPr>
            <w:r>
              <w:rPr>
                <w:sz w:val="16"/>
              </w:rPr>
              <w:t>Paging Cause feature for EPS</w:t>
            </w:r>
          </w:p>
        </w:tc>
        <w:tc>
          <w:tcPr>
            <w:tcW w:w="0" w:type="auto"/>
            <w:tcBorders>
              <w:top w:val="single" w:sz="4" w:space="0" w:color="auto"/>
              <w:left w:val="single" w:sz="4" w:space="0" w:color="auto"/>
              <w:bottom w:val="single" w:sz="4" w:space="0" w:color="auto"/>
              <w:right w:val="single" w:sz="4" w:space="0" w:color="auto"/>
            </w:tcBorders>
            <w:hideMark/>
          </w:tcPr>
          <w:p w14:paraId="40FCBA6F" w14:textId="77777777" w:rsidR="00374F44" w:rsidRDefault="00374F44">
            <w:pPr>
              <w:pStyle w:val="TAL"/>
              <w:rPr>
                <w:sz w:val="16"/>
              </w:rPr>
            </w:pPr>
            <w:r>
              <w:rPr>
                <w:sz w:val="16"/>
              </w:rPr>
              <w:t>vivo / Yanchao</w:t>
            </w:r>
          </w:p>
        </w:tc>
        <w:tc>
          <w:tcPr>
            <w:tcW w:w="0" w:type="auto"/>
            <w:tcBorders>
              <w:top w:val="single" w:sz="4" w:space="0" w:color="auto"/>
              <w:left w:val="single" w:sz="4" w:space="0" w:color="auto"/>
              <w:bottom w:val="single" w:sz="4" w:space="0" w:color="auto"/>
              <w:right w:val="single" w:sz="4" w:space="0" w:color="auto"/>
            </w:tcBorders>
            <w:hideMark/>
          </w:tcPr>
          <w:p w14:paraId="3A891AC0"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D41D3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712B7B" w14:textId="77777777" w:rsidR="00374F44" w:rsidRDefault="00374F44">
            <w:pPr>
              <w:pStyle w:val="TAL"/>
              <w:rPr>
                <w:sz w:val="16"/>
              </w:rPr>
            </w:pPr>
            <w:r>
              <w:rPr>
                <w:sz w:val="16"/>
              </w:rPr>
              <w:t>C1-212402</w:t>
            </w:r>
          </w:p>
        </w:tc>
      </w:tr>
      <w:tr w:rsidR="00374F44" w14:paraId="5E5F5D8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2B91AFB" w14:textId="77777777" w:rsidR="00374F44" w:rsidRDefault="00374F44">
            <w:pPr>
              <w:pStyle w:val="TAL"/>
              <w:rPr>
                <w:sz w:val="16"/>
              </w:rPr>
            </w:pPr>
            <w:r>
              <w:rPr>
                <w:sz w:val="16"/>
              </w:rPr>
              <w:t>C1-212027</w:t>
            </w:r>
          </w:p>
        </w:tc>
        <w:tc>
          <w:tcPr>
            <w:tcW w:w="0" w:type="auto"/>
            <w:tcBorders>
              <w:top w:val="single" w:sz="4" w:space="0" w:color="auto"/>
              <w:left w:val="single" w:sz="4" w:space="0" w:color="auto"/>
              <w:bottom w:val="single" w:sz="4" w:space="0" w:color="auto"/>
              <w:right w:val="single" w:sz="4" w:space="0" w:color="auto"/>
            </w:tcBorders>
            <w:hideMark/>
          </w:tcPr>
          <w:p w14:paraId="024CD22C" w14:textId="77777777" w:rsidR="00374F44" w:rsidRDefault="00374F44">
            <w:pPr>
              <w:pStyle w:val="TAL"/>
              <w:rPr>
                <w:sz w:val="16"/>
              </w:rPr>
            </w:pPr>
            <w:r>
              <w:rPr>
                <w:sz w:val="16"/>
              </w:rPr>
              <w:t>PLMN selection with SOR-CMCI and emergency PDU session</w:t>
            </w:r>
          </w:p>
        </w:tc>
        <w:tc>
          <w:tcPr>
            <w:tcW w:w="0" w:type="auto"/>
            <w:tcBorders>
              <w:top w:val="single" w:sz="4" w:space="0" w:color="auto"/>
              <w:left w:val="single" w:sz="4" w:space="0" w:color="auto"/>
              <w:bottom w:val="single" w:sz="4" w:space="0" w:color="auto"/>
              <w:right w:val="single" w:sz="4" w:space="0" w:color="auto"/>
            </w:tcBorders>
            <w:hideMark/>
          </w:tcPr>
          <w:p w14:paraId="5827A44B" w14:textId="77777777" w:rsidR="00374F44" w:rsidRDefault="00374F44">
            <w:pPr>
              <w:pStyle w:val="TAL"/>
              <w:rPr>
                <w:sz w:val="16"/>
              </w:rPr>
            </w:pPr>
            <w:r>
              <w:rPr>
                <w:sz w:val="16"/>
              </w:rPr>
              <w:t>vivo / Yanchao</w:t>
            </w:r>
          </w:p>
        </w:tc>
        <w:tc>
          <w:tcPr>
            <w:tcW w:w="0" w:type="auto"/>
            <w:tcBorders>
              <w:top w:val="single" w:sz="4" w:space="0" w:color="auto"/>
              <w:left w:val="single" w:sz="4" w:space="0" w:color="auto"/>
              <w:bottom w:val="single" w:sz="4" w:space="0" w:color="auto"/>
              <w:right w:val="single" w:sz="4" w:space="0" w:color="auto"/>
            </w:tcBorders>
            <w:hideMark/>
          </w:tcPr>
          <w:p w14:paraId="03D6C7F0"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1C101E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471D759" w14:textId="77777777" w:rsidR="00374F44" w:rsidRDefault="00374F44">
            <w:pPr>
              <w:pStyle w:val="TAL"/>
              <w:rPr>
                <w:sz w:val="16"/>
              </w:rPr>
            </w:pPr>
          </w:p>
        </w:tc>
      </w:tr>
      <w:tr w:rsidR="00374F44" w14:paraId="77F74A0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B93E8FA" w14:textId="77777777" w:rsidR="00374F44" w:rsidRDefault="00374F44">
            <w:pPr>
              <w:pStyle w:val="TAL"/>
              <w:rPr>
                <w:sz w:val="16"/>
              </w:rPr>
            </w:pPr>
            <w:r>
              <w:rPr>
                <w:sz w:val="16"/>
              </w:rPr>
              <w:t>C1-212028</w:t>
            </w:r>
          </w:p>
        </w:tc>
        <w:tc>
          <w:tcPr>
            <w:tcW w:w="0" w:type="auto"/>
            <w:tcBorders>
              <w:top w:val="single" w:sz="4" w:space="0" w:color="auto"/>
              <w:left w:val="single" w:sz="4" w:space="0" w:color="auto"/>
              <w:bottom w:val="single" w:sz="4" w:space="0" w:color="auto"/>
              <w:right w:val="single" w:sz="4" w:space="0" w:color="auto"/>
            </w:tcBorders>
            <w:hideMark/>
          </w:tcPr>
          <w:p w14:paraId="445D65A2" w14:textId="77777777" w:rsidR="00374F44" w:rsidRDefault="00374F44">
            <w:pPr>
              <w:pStyle w:val="TAL"/>
              <w:rPr>
                <w:sz w:val="16"/>
              </w:rPr>
            </w:pPr>
            <w:r>
              <w:rPr>
                <w:sz w:val="16"/>
              </w:rPr>
              <w:t>"ME support of SOR-CMCI" indicator</w:t>
            </w:r>
          </w:p>
        </w:tc>
        <w:tc>
          <w:tcPr>
            <w:tcW w:w="0" w:type="auto"/>
            <w:tcBorders>
              <w:top w:val="single" w:sz="4" w:space="0" w:color="auto"/>
              <w:left w:val="single" w:sz="4" w:space="0" w:color="auto"/>
              <w:bottom w:val="single" w:sz="4" w:space="0" w:color="auto"/>
              <w:right w:val="single" w:sz="4" w:space="0" w:color="auto"/>
            </w:tcBorders>
            <w:hideMark/>
          </w:tcPr>
          <w:p w14:paraId="4E10D523" w14:textId="77777777" w:rsidR="00374F44" w:rsidRDefault="00374F44">
            <w:pPr>
              <w:pStyle w:val="TAL"/>
              <w:rPr>
                <w:sz w:val="16"/>
              </w:rPr>
            </w:pPr>
            <w:r>
              <w:rPr>
                <w:sz w:val="16"/>
              </w:rPr>
              <w:t>vivo / Yanchao</w:t>
            </w:r>
          </w:p>
        </w:tc>
        <w:tc>
          <w:tcPr>
            <w:tcW w:w="0" w:type="auto"/>
            <w:tcBorders>
              <w:top w:val="single" w:sz="4" w:space="0" w:color="auto"/>
              <w:left w:val="single" w:sz="4" w:space="0" w:color="auto"/>
              <w:bottom w:val="single" w:sz="4" w:space="0" w:color="auto"/>
              <w:right w:val="single" w:sz="4" w:space="0" w:color="auto"/>
            </w:tcBorders>
            <w:hideMark/>
          </w:tcPr>
          <w:p w14:paraId="76CD7F05"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48EE4D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ED0576" w14:textId="77777777" w:rsidR="00374F44" w:rsidRDefault="00374F44">
            <w:pPr>
              <w:pStyle w:val="TAL"/>
              <w:rPr>
                <w:sz w:val="16"/>
              </w:rPr>
            </w:pPr>
          </w:p>
        </w:tc>
      </w:tr>
      <w:tr w:rsidR="00374F44" w14:paraId="5E037A3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4E08174" w14:textId="77777777" w:rsidR="00374F44" w:rsidRDefault="00374F44">
            <w:pPr>
              <w:pStyle w:val="TAL"/>
              <w:rPr>
                <w:sz w:val="16"/>
              </w:rPr>
            </w:pPr>
            <w:r>
              <w:rPr>
                <w:sz w:val="16"/>
              </w:rPr>
              <w:t>C1-212029</w:t>
            </w:r>
          </w:p>
        </w:tc>
        <w:tc>
          <w:tcPr>
            <w:tcW w:w="0" w:type="auto"/>
            <w:tcBorders>
              <w:top w:val="single" w:sz="4" w:space="0" w:color="auto"/>
              <w:left w:val="single" w:sz="4" w:space="0" w:color="auto"/>
              <w:bottom w:val="single" w:sz="4" w:space="0" w:color="auto"/>
              <w:right w:val="single" w:sz="4" w:space="0" w:color="auto"/>
            </w:tcBorders>
            <w:hideMark/>
          </w:tcPr>
          <w:p w14:paraId="13D329EB" w14:textId="77777777" w:rsidR="00374F44" w:rsidRDefault="00374F44">
            <w:pPr>
              <w:pStyle w:val="TAL"/>
              <w:rPr>
                <w:sz w:val="16"/>
              </w:rPr>
            </w:pPr>
            <w:r>
              <w:rPr>
                <w:sz w:val="16"/>
              </w:rPr>
              <w:t>Reply LS on Additional Clarifications on LI requirements applicable to SNPNs (C4-211519)</w:t>
            </w:r>
          </w:p>
        </w:tc>
        <w:tc>
          <w:tcPr>
            <w:tcW w:w="0" w:type="auto"/>
            <w:tcBorders>
              <w:top w:val="single" w:sz="4" w:space="0" w:color="auto"/>
              <w:left w:val="single" w:sz="4" w:space="0" w:color="auto"/>
              <w:bottom w:val="single" w:sz="4" w:space="0" w:color="auto"/>
              <w:right w:val="single" w:sz="4" w:space="0" w:color="auto"/>
            </w:tcBorders>
            <w:hideMark/>
          </w:tcPr>
          <w:p w14:paraId="26FBC9A1" w14:textId="77777777" w:rsidR="00374F44" w:rsidRDefault="00374F44">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2472F43D"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9109E5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96D202" w14:textId="77777777" w:rsidR="00374F44" w:rsidRDefault="00374F44">
            <w:pPr>
              <w:pStyle w:val="TAL"/>
              <w:rPr>
                <w:sz w:val="16"/>
              </w:rPr>
            </w:pPr>
          </w:p>
        </w:tc>
      </w:tr>
      <w:tr w:rsidR="00374F44" w14:paraId="745B4B6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6750BAA" w14:textId="77777777" w:rsidR="00374F44" w:rsidRDefault="00374F44">
            <w:pPr>
              <w:pStyle w:val="TAL"/>
              <w:rPr>
                <w:sz w:val="16"/>
              </w:rPr>
            </w:pPr>
            <w:r>
              <w:rPr>
                <w:sz w:val="16"/>
              </w:rPr>
              <w:t>C1-212030</w:t>
            </w:r>
          </w:p>
        </w:tc>
        <w:tc>
          <w:tcPr>
            <w:tcW w:w="0" w:type="auto"/>
            <w:tcBorders>
              <w:top w:val="single" w:sz="4" w:space="0" w:color="auto"/>
              <w:left w:val="single" w:sz="4" w:space="0" w:color="auto"/>
              <w:bottom w:val="single" w:sz="4" w:space="0" w:color="auto"/>
              <w:right w:val="single" w:sz="4" w:space="0" w:color="auto"/>
            </w:tcBorders>
            <w:hideMark/>
          </w:tcPr>
          <w:p w14:paraId="134D579F" w14:textId="77777777" w:rsidR="00374F44" w:rsidRDefault="00374F44">
            <w:pPr>
              <w:pStyle w:val="TAL"/>
              <w:rPr>
                <w:sz w:val="16"/>
              </w:rPr>
            </w:pPr>
            <w:r>
              <w:rPr>
                <w:sz w:val="16"/>
              </w:rPr>
              <w:t>LS on N3IWF FQDN for emergency service (C4-211521)</w:t>
            </w:r>
          </w:p>
        </w:tc>
        <w:tc>
          <w:tcPr>
            <w:tcW w:w="0" w:type="auto"/>
            <w:tcBorders>
              <w:top w:val="single" w:sz="4" w:space="0" w:color="auto"/>
              <w:left w:val="single" w:sz="4" w:space="0" w:color="auto"/>
              <w:bottom w:val="single" w:sz="4" w:space="0" w:color="auto"/>
              <w:right w:val="single" w:sz="4" w:space="0" w:color="auto"/>
            </w:tcBorders>
            <w:hideMark/>
          </w:tcPr>
          <w:p w14:paraId="19272097" w14:textId="77777777" w:rsidR="00374F44" w:rsidRDefault="00374F44">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0D1A12AE"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C4B5E2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68AA55" w14:textId="77777777" w:rsidR="00374F44" w:rsidRDefault="00374F44">
            <w:pPr>
              <w:pStyle w:val="TAL"/>
              <w:rPr>
                <w:sz w:val="16"/>
              </w:rPr>
            </w:pPr>
          </w:p>
        </w:tc>
      </w:tr>
      <w:tr w:rsidR="00374F44" w14:paraId="1C198B3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D67B388" w14:textId="77777777" w:rsidR="00374F44" w:rsidRDefault="00374F44">
            <w:pPr>
              <w:pStyle w:val="TAL"/>
              <w:rPr>
                <w:sz w:val="16"/>
              </w:rPr>
            </w:pPr>
            <w:r>
              <w:rPr>
                <w:sz w:val="16"/>
              </w:rPr>
              <w:t>C1-212031</w:t>
            </w:r>
          </w:p>
        </w:tc>
        <w:tc>
          <w:tcPr>
            <w:tcW w:w="0" w:type="auto"/>
            <w:tcBorders>
              <w:top w:val="single" w:sz="4" w:space="0" w:color="auto"/>
              <w:left w:val="single" w:sz="4" w:space="0" w:color="auto"/>
              <w:bottom w:val="single" w:sz="4" w:space="0" w:color="auto"/>
              <w:right w:val="single" w:sz="4" w:space="0" w:color="auto"/>
            </w:tcBorders>
            <w:hideMark/>
          </w:tcPr>
          <w:p w14:paraId="3E5F6CCE" w14:textId="77777777" w:rsidR="00374F44" w:rsidRDefault="00374F44">
            <w:pPr>
              <w:pStyle w:val="TAL"/>
              <w:rPr>
                <w:sz w:val="16"/>
              </w:rPr>
            </w:pPr>
            <w:r>
              <w:rPr>
                <w:sz w:val="16"/>
              </w:rPr>
              <w:t>LS Response on Clarification on support of MAP messages at the UDM for SMS in 5GS (C4-211721)</w:t>
            </w:r>
          </w:p>
        </w:tc>
        <w:tc>
          <w:tcPr>
            <w:tcW w:w="0" w:type="auto"/>
            <w:tcBorders>
              <w:top w:val="single" w:sz="4" w:space="0" w:color="auto"/>
              <w:left w:val="single" w:sz="4" w:space="0" w:color="auto"/>
              <w:bottom w:val="single" w:sz="4" w:space="0" w:color="auto"/>
              <w:right w:val="single" w:sz="4" w:space="0" w:color="auto"/>
            </w:tcBorders>
            <w:hideMark/>
          </w:tcPr>
          <w:p w14:paraId="6DDDF32D" w14:textId="77777777" w:rsidR="00374F44" w:rsidRDefault="00374F44">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76C6E51A"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7501C0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50A6BD" w14:textId="77777777" w:rsidR="00374F44" w:rsidRDefault="00374F44">
            <w:pPr>
              <w:pStyle w:val="TAL"/>
              <w:rPr>
                <w:sz w:val="16"/>
              </w:rPr>
            </w:pPr>
          </w:p>
        </w:tc>
      </w:tr>
      <w:tr w:rsidR="00374F44" w14:paraId="277C5BC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AFE5556" w14:textId="77777777" w:rsidR="00374F44" w:rsidRDefault="00374F44">
            <w:pPr>
              <w:pStyle w:val="TAL"/>
              <w:rPr>
                <w:sz w:val="16"/>
              </w:rPr>
            </w:pPr>
            <w:r>
              <w:rPr>
                <w:sz w:val="16"/>
              </w:rPr>
              <w:t>C1-212032</w:t>
            </w:r>
          </w:p>
        </w:tc>
        <w:tc>
          <w:tcPr>
            <w:tcW w:w="0" w:type="auto"/>
            <w:tcBorders>
              <w:top w:val="single" w:sz="4" w:space="0" w:color="auto"/>
              <w:left w:val="single" w:sz="4" w:space="0" w:color="auto"/>
              <w:bottom w:val="single" w:sz="4" w:space="0" w:color="auto"/>
              <w:right w:val="single" w:sz="4" w:space="0" w:color="auto"/>
            </w:tcBorders>
            <w:hideMark/>
          </w:tcPr>
          <w:p w14:paraId="2A1C78FE" w14:textId="77777777" w:rsidR="00374F44" w:rsidRDefault="00374F44">
            <w:pPr>
              <w:pStyle w:val="TAL"/>
              <w:rPr>
                <w:sz w:val="16"/>
              </w:rPr>
            </w:pPr>
            <w:r>
              <w:rPr>
                <w:sz w:val="16"/>
              </w:rPr>
              <w:t>Reply LS on AMF transparency for SOR (C4- 211832)</w:t>
            </w:r>
          </w:p>
        </w:tc>
        <w:tc>
          <w:tcPr>
            <w:tcW w:w="0" w:type="auto"/>
            <w:tcBorders>
              <w:top w:val="single" w:sz="4" w:space="0" w:color="auto"/>
              <w:left w:val="single" w:sz="4" w:space="0" w:color="auto"/>
              <w:bottom w:val="single" w:sz="4" w:space="0" w:color="auto"/>
              <w:right w:val="single" w:sz="4" w:space="0" w:color="auto"/>
            </w:tcBorders>
            <w:hideMark/>
          </w:tcPr>
          <w:p w14:paraId="215A7D52" w14:textId="77777777" w:rsidR="00374F44" w:rsidRDefault="00374F44">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27866C7C"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AFCA5A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6B6130" w14:textId="77777777" w:rsidR="00374F44" w:rsidRDefault="00374F44">
            <w:pPr>
              <w:pStyle w:val="TAL"/>
              <w:rPr>
                <w:sz w:val="16"/>
              </w:rPr>
            </w:pPr>
          </w:p>
        </w:tc>
      </w:tr>
      <w:tr w:rsidR="00374F44" w14:paraId="2AF3444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8D8FBEA" w14:textId="77777777" w:rsidR="00374F44" w:rsidRDefault="00374F44">
            <w:pPr>
              <w:pStyle w:val="TAL"/>
              <w:rPr>
                <w:sz w:val="16"/>
              </w:rPr>
            </w:pPr>
            <w:r>
              <w:rPr>
                <w:sz w:val="16"/>
              </w:rPr>
              <w:t>C1-212033</w:t>
            </w:r>
          </w:p>
        </w:tc>
        <w:tc>
          <w:tcPr>
            <w:tcW w:w="0" w:type="auto"/>
            <w:tcBorders>
              <w:top w:val="single" w:sz="4" w:space="0" w:color="auto"/>
              <w:left w:val="single" w:sz="4" w:space="0" w:color="auto"/>
              <w:bottom w:val="single" w:sz="4" w:space="0" w:color="auto"/>
              <w:right w:val="single" w:sz="4" w:space="0" w:color="auto"/>
            </w:tcBorders>
            <w:hideMark/>
          </w:tcPr>
          <w:p w14:paraId="67452310" w14:textId="77777777" w:rsidR="00374F44" w:rsidRDefault="00374F44">
            <w:pPr>
              <w:pStyle w:val="TAL"/>
              <w:rPr>
                <w:sz w:val="16"/>
              </w:rPr>
            </w:pPr>
            <w:r>
              <w:rPr>
                <w:sz w:val="16"/>
              </w:rPr>
              <w:t>LS on Unified Access Control (UAC) for RedCap (RP-210919)</w:t>
            </w:r>
          </w:p>
        </w:tc>
        <w:tc>
          <w:tcPr>
            <w:tcW w:w="0" w:type="auto"/>
            <w:tcBorders>
              <w:top w:val="single" w:sz="4" w:space="0" w:color="auto"/>
              <w:left w:val="single" w:sz="4" w:space="0" w:color="auto"/>
              <w:bottom w:val="single" w:sz="4" w:space="0" w:color="auto"/>
              <w:right w:val="single" w:sz="4" w:space="0" w:color="auto"/>
            </w:tcBorders>
            <w:hideMark/>
          </w:tcPr>
          <w:p w14:paraId="625EFB98" w14:textId="77777777" w:rsidR="00374F44" w:rsidRDefault="00374F44">
            <w:pPr>
              <w:pStyle w:val="TAL"/>
              <w:rPr>
                <w:sz w:val="16"/>
              </w:rPr>
            </w:pPr>
            <w:r>
              <w:rPr>
                <w:sz w:val="16"/>
              </w:rPr>
              <w:t>RAN</w:t>
            </w:r>
          </w:p>
        </w:tc>
        <w:tc>
          <w:tcPr>
            <w:tcW w:w="0" w:type="auto"/>
            <w:tcBorders>
              <w:top w:val="single" w:sz="4" w:space="0" w:color="auto"/>
              <w:left w:val="single" w:sz="4" w:space="0" w:color="auto"/>
              <w:bottom w:val="single" w:sz="4" w:space="0" w:color="auto"/>
              <w:right w:val="single" w:sz="4" w:space="0" w:color="auto"/>
            </w:tcBorders>
            <w:hideMark/>
          </w:tcPr>
          <w:p w14:paraId="70E6EDCD"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63DCDC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0C3251" w14:textId="77777777" w:rsidR="00374F44" w:rsidRDefault="00374F44">
            <w:pPr>
              <w:pStyle w:val="TAL"/>
              <w:rPr>
                <w:sz w:val="16"/>
              </w:rPr>
            </w:pPr>
          </w:p>
        </w:tc>
      </w:tr>
      <w:tr w:rsidR="00374F44" w14:paraId="5DDF2B6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18E9B7A" w14:textId="77777777" w:rsidR="00374F44" w:rsidRDefault="00374F44">
            <w:pPr>
              <w:pStyle w:val="TAL"/>
              <w:rPr>
                <w:sz w:val="16"/>
              </w:rPr>
            </w:pPr>
            <w:r>
              <w:rPr>
                <w:sz w:val="16"/>
              </w:rPr>
              <w:t>C1-212034</w:t>
            </w:r>
          </w:p>
        </w:tc>
        <w:tc>
          <w:tcPr>
            <w:tcW w:w="0" w:type="auto"/>
            <w:tcBorders>
              <w:top w:val="single" w:sz="4" w:space="0" w:color="auto"/>
              <w:left w:val="single" w:sz="4" w:space="0" w:color="auto"/>
              <w:bottom w:val="single" w:sz="4" w:space="0" w:color="auto"/>
              <w:right w:val="single" w:sz="4" w:space="0" w:color="auto"/>
            </w:tcBorders>
            <w:hideMark/>
          </w:tcPr>
          <w:p w14:paraId="66EF68B1" w14:textId="77777777" w:rsidR="00374F44" w:rsidRDefault="00374F44">
            <w:pPr>
              <w:pStyle w:val="TAL"/>
              <w:rPr>
                <w:sz w:val="16"/>
              </w:rPr>
            </w:pPr>
            <w:r>
              <w:rPr>
                <w:sz w:val="16"/>
              </w:rPr>
              <w:t>LS on UE capabilities indication in UPU (S2-2101072)</w:t>
            </w:r>
          </w:p>
        </w:tc>
        <w:tc>
          <w:tcPr>
            <w:tcW w:w="0" w:type="auto"/>
            <w:tcBorders>
              <w:top w:val="single" w:sz="4" w:space="0" w:color="auto"/>
              <w:left w:val="single" w:sz="4" w:space="0" w:color="auto"/>
              <w:bottom w:val="single" w:sz="4" w:space="0" w:color="auto"/>
              <w:right w:val="single" w:sz="4" w:space="0" w:color="auto"/>
            </w:tcBorders>
            <w:hideMark/>
          </w:tcPr>
          <w:p w14:paraId="0990322F"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7BE1ED6B"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55E127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F81F8D" w14:textId="77777777" w:rsidR="00374F44" w:rsidRDefault="00374F44">
            <w:pPr>
              <w:pStyle w:val="TAL"/>
              <w:rPr>
                <w:sz w:val="16"/>
              </w:rPr>
            </w:pPr>
          </w:p>
        </w:tc>
      </w:tr>
      <w:tr w:rsidR="00374F44" w14:paraId="072AE2B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590FDAF" w14:textId="77777777" w:rsidR="00374F44" w:rsidRDefault="00374F44">
            <w:pPr>
              <w:pStyle w:val="TAL"/>
              <w:rPr>
                <w:sz w:val="16"/>
              </w:rPr>
            </w:pPr>
            <w:r>
              <w:rPr>
                <w:sz w:val="16"/>
              </w:rPr>
              <w:t>C1-212035</w:t>
            </w:r>
          </w:p>
        </w:tc>
        <w:tc>
          <w:tcPr>
            <w:tcW w:w="0" w:type="auto"/>
            <w:tcBorders>
              <w:top w:val="single" w:sz="4" w:space="0" w:color="auto"/>
              <w:left w:val="single" w:sz="4" w:space="0" w:color="auto"/>
              <w:bottom w:val="single" w:sz="4" w:space="0" w:color="auto"/>
              <w:right w:val="single" w:sz="4" w:space="0" w:color="auto"/>
            </w:tcBorders>
            <w:hideMark/>
          </w:tcPr>
          <w:p w14:paraId="366118AA" w14:textId="77777777" w:rsidR="00374F44" w:rsidRDefault="00374F44">
            <w:pPr>
              <w:pStyle w:val="TAL"/>
              <w:rPr>
                <w:sz w:val="16"/>
              </w:rPr>
            </w:pPr>
            <w:r>
              <w:rPr>
                <w:sz w:val="16"/>
              </w:rPr>
              <w:t>Reply LS on clarification request for eNPN features (S2-2101076)</w:t>
            </w:r>
          </w:p>
        </w:tc>
        <w:tc>
          <w:tcPr>
            <w:tcW w:w="0" w:type="auto"/>
            <w:tcBorders>
              <w:top w:val="single" w:sz="4" w:space="0" w:color="auto"/>
              <w:left w:val="single" w:sz="4" w:space="0" w:color="auto"/>
              <w:bottom w:val="single" w:sz="4" w:space="0" w:color="auto"/>
              <w:right w:val="single" w:sz="4" w:space="0" w:color="auto"/>
            </w:tcBorders>
            <w:hideMark/>
          </w:tcPr>
          <w:p w14:paraId="45FBEF6C"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6D1CEEE1"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A05161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2E316D" w14:textId="77777777" w:rsidR="00374F44" w:rsidRDefault="00374F44">
            <w:pPr>
              <w:pStyle w:val="TAL"/>
              <w:rPr>
                <w:sz w:val="16"/>
              </w:rPr>
            </w:pPr>
          </w:p>
        </w:tc>
      </w:tr>
      <w:tr w:rsidR="00374F44" w14:paraId="7EC2D48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34932B9" w14:textId="77777777" w:rsidR="00374F44" w:rsidRDefault="00374F44">
            <w:pPr>
              <w:pStyle w:val="TAL"/>
              <w:rPr>
                <w:sz w:val="16"/>
              </w:rPr>
            </w:pPr>
            <w:r>
              <w:rPr>
                <w:sz w:val="16"/>
              </w:rPr>
              <w:t>C1-212036</w:t>
            </w:r>
          </w:p>
        </w:tc>
        <w:tc>
          <w:tcPr>
            <w:tcW w:w="0" w:type="auto"/>
            <w:tcBorders>
              <w:top w:val="single" w:sz="4" w:space="0" w:color="auto"/>
              <w:left w:val="single" w:sz="4" w:space="0" w:color="auto"/>
              <w:bottom w:val="single" w:sz="4" w:space="0" w:color="auto"/>
              <w:right w:val="single" w:sz="4" w:space="0" w:color="auto"/>
            </w:tcBorders>
            <w:hideMark/>
          </w:tcPr>
          <w:p w14:paraId="7A2B9EB0" w14:textId="77777777" w:rsidR="00374F44" w:rsidRDefault="00374F44">
            <w:pPr>
              <w:pStyle w:val="TAL"/>
              <w:rPr>
                <w:sz w:val="16"/>
              </w:rPr>
            </w:pPr>
            <w:r>
              <w:rPr>
                <w:sz w:val="16"/>
              </w:rPr>
              <w:t>LS on updating the Credentials Holder controlled lists for SNPN selection (S2-2101077)</w:t>
            </w:r>
          </w:p>
        </w:tc>
        <w:tc>
          <w:tcPr>
            <w:tcW w:w="0" w:type="auto"/>
            <w:tcBorders>
              <w:top w:val="single" w:sz="4" w:space="0" w:color="auto"/>
              <w:left w:val="single" w:sz="4" w:space="0" w:color="auto"/>
              <w:bottom w:val="single" w:sz="4" w:space="0" w:color="auto"/>
              <w:right w:val="single" w:sz="4" w:space="0" w:color="auto"/>
            </w:tcBorders>
            <w:hideMark/>
          </w:tcPr>
          <w:p w14:paraId="7673BF6E"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5183E05D"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B431DE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E044F8" w14:textId="77777777" w:rsidR="00374F44" w:rsidRDefault="00374F44">
            <w:pPr>
              <w:pStyle w:val="TAL"/>
              <w:rPr>
                <w:sz w:val="16"/>
              </w:rPr>
            </w:pPr>
          </w:p>
        </w:tc>
      </w:tr>
      <w:tr w:rsidR="00374F44" w14:paraId="16900DB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3612C19" w14:textId="77777777" w:rsidR="00374F44" w:rsidRDefault="00374F44">
            <w:pPr>
              <w:pStyle w:val="TAL"/>
              <w:rPr>
                <w:sz w:val="16"/>
              </w:rPr>
            </w:pPr>
            <w:r>
              <w:rPr>
                <w:sz w:val="16"/>
              </w:rPr>
              <w:t>C1-212037</w:t>
            </w:r>
          </w:p>
        </w:tc>
        <w:tc>
          <w:tcPr>
            <w:tcW w:w="0" w:type="auto"/>
            <w:tcBorders>
              <w:top w:val="single" w:sz="4" w:space="0" w:color="auto"/>
              <w:left w:val="single" w:sz="4" w:space="0" w:color="auto"/>
              <w:bottom w:val="single" w:sz="4" w:space="0" w:color="auto"/>
              <w:right w:val="single" w:sz="4" w:space="0" w:color="auto"/>
            </w:tcBorders>
            <w:hideMark/>
          </w:tcPr>
          <w:p w14:paraId="11E56CC3" w14:textId="77777777" w:rsidR="00374F44" w:rsidRDefault="00374F44">
            <w:pPr>
              <w:pStyle w:val="TAL"/>
              <w:rPr>
                <w:sz w:val="16"/>
              </w:rPr>
            </w:pPr>
            <w:r>
              <w:rPr>
                <w:sz w:val="16"/>
              </w:rPr>
              <w:t>Reply LS on clarification on support o MAP messages at the UDM for SMS in 5GS (S2-2101311)</w:t>
            </w:r>
          </w:p>
        </w:tc>
        <w:tc>
          <w:tcPr>
            <w:tcW w:w="0" w:type="auto"/>
            <w:tcBorders>
              <w:top w:val="single" w:sz="4" w:space="0" w:color="auto"/>
              <w:left w:val="single" w:sz="4" w:space="0" w:color="auto"/>
              <w:bottom w:val="single" w:sz="4" w:space="0" w:color="auto"/>
              <w:right w:val="single" w:sz="4" w:space="0" w:color="auto"/>
            </w:tcBorders>
            <w:hideMark/>
          </w:tcPr>
          <w:p w14:paraId="298A38BA"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36AF00C7"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2BD978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6AE996" w14:textId="77777777" w:rsidR="00374F44" w:rsidRDefault="00374F44">
            <w:pPr>
              <w:pStyle w:val="TAL"/>
              <w:rPr>
                <w:sz w:val="16"/>
              </w:rPr>
            </w:pPr>
          </w:p>
        </w:tc>
      </w:tr>
      <w:tr w:rsidR="00374F44" w14:paraId="24ED57C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F6AE073" w14:textId="77777777" w:rsidR="00374F44" w:rsidRDefault="00374F44">
            <w:pPr>
              <w:pStyle w:val="TAL"/>
              <w:rPr>
                <w:sz w:val="16"/>
              </w:rPr>
            </w:pPr>
            <w:r>
              <w:rPr>
                <w:sz w:val="16"/>
              </w:rPr>
              <w:t>C1-212038</w:t>
            </w:r>
          </w:p>
        </w:tc>
        <w:tc>
          <w:tcPr>
            <w:tcW w:w="0" w:type="auto"/>
            <w:tcBorders>
              <w:top w:val="single" w:sz="4" w:space="0" w:color="auto"/>
              <w:left w:val="single" w:sz="4" w:space="0" w:color="auto"/>
              <w:bottom w:val="single" w:sz="4" w:space="0" w:color="auto"/>
              <w:right w:val="single" w:sz="4" w:space="0" w:color="auto"/>
            </w:tcBorders>
            <w:hideMark/>
          </w:tcPr>
          <w:p w14:paraId="323173BF" w14:textId="77777777" w:rsidR="00374F44" w:rsidRDefault="00374F44">
            <w:pPr>
              <w:pStyle w:val="TAL"/>
              <w:rPr>
                <w:sz w:val="16"/>
              </w:rPr>
            </w:pPr>
            <w:r>
              <w:rPr>
                <w:sz w:val="16"/>
              </w:rPr>
              <w:t>LS Response on MA PDU session for LADN (S2-2101574)</w:t>
            </w:r>
          </w:p>
        </w:tc>
        <w:tc>
          <w:tcPr>
            <w:tcW w:w="0" w:type="auto"/>
            <w:tcBorders>
              <w:top w:val="single" w:sz="4" w:space="0" w:color="auto"/>
              <w:left w:val="single" w:sz="4" w:space="0" w:color="auto"/>
              <w:bottom w:val="single" w:sz="4" w:space="0" w:color="auto"/>
              <w:right w:val="single" w:sz="4" w:space="0" w:color="auto"/>
            </w:tcBorders>
            <w:hideMark/>
          </w:tcPr>
          <w:p w14:paraId="2E32234E"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548134A9"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BCE229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12DE77" w14:textId="77777777" w:rsidR="00374F44" w:rsidRDefault="00374F44">
            <w:pPr>
              <w:pStyle w:val="TAL"/>
              <w:rPr>
                <w:sz w:val="16"/>
              </w:rPr>
            </w:pPr>
          </w:p>
        </w:tc>
      </w:tr>
      <w:tr w:rsidR="00374F44" w14:paraId="17DD071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04CE08E" w14:textId="77777777" w:rsidR="00374F44" w:rsidRDefault="00374F44">
            <w:pPr>
              <w:pStyle w:val="TAL"/>
              <w:rPr>
                <w:sz w:val="16"/>
              </w:rPr>
            </w:pPr>
            <w:r>
              <w:rPr>
                <w:sz w:val="16"/>
              </w:rPr>
              <w:t>C1-212039</w:t>
            </w:r>
          </w:p>
        </w:tc>
        <w:tc>
          <w:tcPr>
            <w:tcW w:w="0" w:type="auto"/>
            <w:tcBorders>
              <w:top w:val="single" w:sz="4" w:space="0" w:color="auto"/>
              <w:left w:val="single" w:sz="4" w:space="0" w:color="auto"/>
              <w:bottom w:val="single" w:sz="4" w:space="0" w:color="auto"/>
              <w:right w:val="single" w:sz="4" w:space="0" w:color="auto"/>
            </w:tcBorders>
            <w:hideMark/>
          </w:tcPr>
          <w:p w14:paraId="604F8612" w14:textId="77777777" w:rsidR="00374F44" w:rsidRDefault="00374F44">
            <w:pPr>
              <w:pStyle w:val="TAL"/>
              <w:rPr>
                <w:sz w:val="16"/>
              </w:rPr>
            </w:pPr>
            <w:r>
              <w:rPr>
                <w:sz w:val="16"/>
              </w:rPr>
              <w:t>Reply to LS on NR satellite access PLMN selection (S2-2101662)</w:t>
            </w:r>
          </w:p>
        </w:tc>
        <w:tc>
          <w:tcPr>
            <w:tcW w:w="0" w:type="auto"/>
            <w:tcBorders>
              <w:top w:val="single" w:sz="4" w:space="0" w:color="auto"/>
              <w:left w:val="single" w:sz="4" w:space="0" w:color="auto"/>
              <w:bottom w:val="single" w:sz="4" w:space="0" w:color="auto"/>
              <w:right w:val="single" w:sz="4" w:space="0" w:color="auto"/>
            </w:tcBorders>
            <w:hideMark/>
          </w:tcPr>
          <w:p w14:paraId="65D73C40"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0D2F49AE"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A2A574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63FC90" w14:textId="77777777" w:rsidR="00374F44" w:rsidRDefault="00374F44">
            <w:pPr>
              <w:pStyle w:val="TAL"/>
              <w:rPr>
                <w:sz w:val="16"/>
              </w:rPr>
            </w:pPr>
          </w:p>
        </w:tc>
      </w:tr>
      <w:tr w:rsidR="00374F44" w14:paraId="0C5D772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566C578" w14:textId="77777777" w:rsidR="00374F44" w:rsidRDefault="00374F44">
            <w:pPr>
              <w:pStyle w:val="TAL"/>
              <w:rPr>
                <w:sz w:val="16"/>
              </w:rPr>
            </w:pPr>
            <w:r>
              <w:rPr>
                <w:sz w:val="16"/>
              </w:rPr>
              <w:t>C1-212040</w:t>
            </w:r>
          </w:p>
        </w:tc>
        <w:tc>
          <w:tcPr>
            <w:tcW w:w="0" w:type="auto"/>
            <w:tcBorders>
              <w:top w:val="single" w:sz="4" w:space="0" w:color="auto"/>
              <w:left w:val="single" w:sz="4" w:space="0" w:color="auto"/>
              <w:bottom w:val="single" w:sz="4" w:space="0" w:color="auto"/>
              <w:right w:val="single" w:sz="4" w:space="0" w:color="auto"/>
            </w:tcBorders>
            <w:hideMark/>
          </w:tcPr>
          <w:p w14:paraId="22B24F95" w14:textId="77777777" w:rsidR="00374F44" w:rsidRDefault="00374F44">
            <w:pPr>
              <w:pStyle w:val="TAL"/>
              <w:rPr>
                <w:sz w:val="16"/>
              </w:rPr>
            </w:pPr>
            <w:r>
              <w:rPr>
                <w:sz w:val="16"/>
              </w:rPr>
              <w:t>Reply LS on IoT-NTN basic architecture (S2-2101663)</w:t>
            </w:r>
          </w:p>
        </w:tc>
        <w:tc>
          <w:tcPr>
            <w:tcW w:w="0" w:type="auto"/>
            <w:tcBorders>
              <w:top w:val="single" w:sz="4" w:space="0" w:color="auto"/>
              <w:left w:val="single" w:sz="4" w:space="0" w:color="auto"/>
              <w:bottom w:val="single" w:sz="4" w:space="0" w:color="auto"/>
              <w:right w:val="single" w:sz="4" w:space="0" w:color="auto"/>
            </w:tcBorders>
            <w:hideMark/>
          </w:tcPr>
          <w:p w14:paraId="2DA3C971"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7F73C45F"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74165E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F000DA" w14:textId="77777777" w:rsidR="00374F44" w:rsidRDefault="00374F44">
            <w:pPr>
              <w:pStyle w:val="TAL"/>
              <w:rPr>
                <w:sz w:val="16"/>
              </w:rPr>
            </w:pPr>
          </w:p>
        </w:tc>
      </w:tr>
      <w:tr w:rsidR="00374F44" w14:paraId="70D5E75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8B1B3DD" w14:textId="77777777" w:rsidR="00374F44" w:rsidRDefault="00374F44">
            <w:pPr>
              <w:pStyle w:val="TAL"/>
              <w:rPr>
                <w:sz w:val="16"/>
              </w:rPr>
            </w:pPr>
            <w:r>
              <w:rPr>
                <w:sz w:val="16"/>
              </w:rPr>
              <w:t>C1-212041</w:t>
            </w:r>
          </w:p>
        </w:tc>
        <w:tc>
          <w:tcPr>
            <w:tcW w:w="0" w:type="auto"/>
            <w:tcBorders>
              <w:top w:val="single" w:sz="4" w:space="0" w:color="auto"/>
              <w:left w:val="single" w:sz="4" w:space="0" w:color="auto"/>
              <w:bottom w:val="single" w:sz="4" w:space="0" w:color="auto"/>
              <w:right w:val="single" w:sz="4" w:space="0" w:color="auto"/>
            </w:tcBorders>
            <w:hideMark/>
          </w:tcPr>
          <w:p w14:paraId="544E202B" w14:textId="77777777" w:rsidR="00374F44" w:rsidRDefault="00374F44">
            <w:pPr>
              <w:pStyle w:val="TAL"/>
              <w:rPr>
                <w:sz w:val="16"/>
              </w:rPr>
            </w:pPr>
            <w:r>
              <w:rPr>
                <w:sz w:val="16"/>
              </w:rPr>
              <w:t>LS on 180 Ringing when preconditions are not used (R5-211359)</w:t>
            </w:r>
          </w:p>
        </w:tc>
        <w:tc>
          <w:tcPr>
            <w:tcW w:w="0" w:type="auto"/>
            <w:tcBorders>
              <w:top w:val="single" w:sz="4" w:space="0" w:color="auto"/>
              <w:left w:val="single" w:sz="4" w:space="0" w:color="auto"/>
              <w:bottom w:val="single" w:sz="4" w:space="0" w:color="auto"/>
              <w:right w:val="single" w:sz="4" w:space="0" w:color="auto"/>
            </w:tcBorders>
            <w:hideMark/>
          </w:tcPr>
          <w:p w14:paraId="5434E743" w14:textId="77777777" w:rsidR="00374F44" w:rsidRDefault="00374F44">
            <w:pPr>
              <w:pStyle w:val="TAL"/>
              <w:rPr>
                <w:sz w:val="16"/>
              </w:rPr>
            </w:pPr>
            <w:r>
              <w:rPr>
                <w:sz w:val="16"/>
              </w:rPr>
              <w:t>RAN5</w:t>
            </w:r>
          </w:p>
        </w:tc>
        <w:tc>
          <w:tcPr>
            <w:tcW w:w="0" w:type="auto"/>
            <w:tcBorders>
              <w:top w:val="single" w:sz="4" w:space="0" w:color="auto"/>
              <w:left w:val="single" w:sz="4" w:space="0" w:color="auto"/>
              <w:bottom w:val="single" w:sz="4" w:space="0" w:color="auto"/>
              <w:right w:val="single" w:sz="4" w:space="0" w:color="auto"/>
            </w:tcBorders>
            <w:hideMark/>
          </w:tcPr>
          <w:p w14:paraId="0C98E6C9"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0DA60A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4BA798D" w14:textId="77777777" w:rsidR="00374F44" w:rsidRDefault="00374F44">
            <w:pPr>
              <w:pStyle w:val="TAL"/>
              <w:rPr>
                <w:sz w:val="16"/>
              </w:rPr>
            </w:pPr>
          </w:p>
        </w:tc>
      </w:tr>
      <w:tr w:rsidR="00374F44" w14:paraId="4643F97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919F67C" w14:textId="77777777" w:rsidR="00374F44" w:rsidRDefault="00374F44">
            <w:pPr>
              <w:pStyle w:val="TAL"/>
              <w:rPr>
                <w:sz w:val="16"/>
              </w:rPr>
            </w:pPr>
            <w:r>
              <w:rPr>
                <w:sz w:val="16"/>
              </w:rPr>
              <w:t>C1-212042</w:t>
            </w:r>
          </w:p>
        </w:tc>
        <w:tc>
          <w:tcPr>
            <w:tcW w:w="0" w:type="auto"/>
            <w:tcBorders>
              <w:top w:val="single" w:sz="4" w:space="0" w:color="auto"/>
              <w:left w:val="single" w:sz="4" w:space="0" w:color="auto"/>
              <w:bottom w:val="single" w:sz="4" w:space="0" w:color="auto"/>
              <w:right w:val="single" w:sz="4" w:space="0" w:color="auto"/>
            </w:tcBorders>
            <w:hideMark/>
          </w:tcPr>
          <w:p w14:paraId="5411DE45" w14:textId="77777777" w:rsidR="00374F44" w:rsidRDefault="00374F44">
            <w:pPr>
              <w:pStyle w:val="TAL"/>
              <w:rPr>
                <w:sz w:val="16"/>
              </w:rPr>
            </w:pPr>
            <w:r>
              <w:rPr>
                <w:sz w:val="16"/>
              </w:rPr>
              <w:t>LS on ICE support for establishing an MCPTT pre-established session (R5-211360)</w:t>
            </w:r>
          </w:p>
        </w:tc>
        <w:tc>
          <w:tcPr>
            <w:tcW w:w="0" w:type="auto"/>
            <w:tcBorders>
              <w:top w:val="single" w:sz="4" w:space="0" w:color="auto"/>
              <w:left w:val="single" w:sz="4" w:space="0" w:color="auto"/>
              <w:bottom w:val="single" w:sz="4" w:space="0" w:color="auto"/>
              <w:right w:val="single" w:sz="4" w:space="0" w:color="auto"/>
            </w:tcBorders>
            <w:hideMark/>
          </w:tcPr>
          <w:p w14:paraId="4C88D422" w14:textId="77777777" w:rsidR="00374F44" w:rsidRDefault="00374F44">
            <w:pPr>
              <w:pStyle w:val="TAL"/>
              <w:rPr>
                <w:sz w:val="16"/>
              </w:rPr>
            </w:pPr>
            <w:r>
              <w:rPr>
                <w:sz w:val="16"/>
              </w:rPr>
              <w:t>RAN5</w:t>
            </w:r>
          </w:p>
        </w:tc>
        <w:tc>
          <w:tcPr>
            <w:tcW w:w="0" w:type="auto"/>
            <w:tcBorders>
              <w:top w:val="single" w:sz="4" w:space="0" w:color="auto"/>
              <w:left w:val="single" w:sz="4" w:space="0" w:color="auto"/>
              <w:bottom w:val="single" w:sz="4" w:space="0" w:color="auto"/>
              <w:right w:val="single" w:sz="4" w:space="0" w:color="auto"/>
            </w:tcBorders>
            <w:hideMark/>
          </w:tcPr>
          <w:p w14:paraId="383EF8BD"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2D9431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EF16A1" w14:textId="77777777" w:rsidR="00374F44" w:rsidRDefault="00374F44">
            <w:pPr>
              <w:pStyle w:val="TAL"/>
              <w:rPr>
                <w:sz w:val="16"/>
              </w:rPr>
            </w:pPr>
          </w:p>
        </w:tc>
      </w:tr>
      <w:tr w:rsidR="00374F44" w14:paraId="1B109A2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8C59E40" w14:textId="77777777" w:rsidR="00374F44" w:rsidRDefault="00374F44">
            <w:pPr>
              <w:pStyle w:val="TAL"/>
              <w:rPr>
                <w:sz w:val="16"/>
              </w:rPr>
            </w:pPr>
            <w:r>
              <w:rPr>
                <w:sz w:val="16"/>
              </w:rPr>
              <w:t>C1-212043</w:t>
            </w:r>
          </w:p>
        </w:tc>
        <w:tc>
          <w:tcPr>
            <w:tcW w:w="0" w:type="auto"/>
            <w:tcBorders>
              <w:top w:val="single" w:sz="4" w:space="0" w:color="auto"/>
              <w:left w:val="single" w:sz="4" w:space="0" w:color="auto"/>
              <w:bottom w:val="single" w:sz="4" w:space="0" w:color="auto"/>
              <w:right w:val="single" w:sz="4" w:space="0" w:color="auto"/>
            </w:tcBorders>
            <w:hideMark/>
          </w:tcPr>
          <w:p w14:paraId="1054BF31" w14:textId="77777777" w:rsidR="00374F44" w:rsidRDefault="00374F44">
            <w:pPr>
              <w:pStyle w:val="TAL"/>
              <w:rPr>
                <w:sz w:val="16"/>
              </w:rPr>
            </w:pPr>
            <w:r>
              <w:rPr>
                <w:sz w:val="16"/>
              </w:rPr>
              <w:t>C2 pairing authorization at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1E376849" w14:textId="77777777" w:rsidR="00374F44" w:rsidRDefault="00374F44">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14:paraId="4EA875CF"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FBC765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15CAC3" w14:textId="77777777" w:rsidR="00374F44" w:rsidRDefault="00374F44">
            <w:pPr>
              <w:pStyle w:val="TAL"/>
              <w:rPr>
                <w:sz w:val="16"/>
              </w:rPr>
            </w:pPr>
            <w:r>
              <w:rPr>
                <w:sz w:val="16"/>
              </w:rPr>
              <w:t>C1-212478</w:t>
            </w:r>
          </w:p>
        </w:tc>
      </w:tr>
      <w:tr w:rsidR="00374F44" w14:paraId="70FDEF8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6F6484B" w14:textId="77777777" w:rsidR="00374F44" w:rsidRDefault="00374F44">
            <w:pPr>
              <w:pStyle w:val="TAL"/>
              <w:rPr>
                <w:sz w:val="16"/>
              </w:rPr>
            </w:pPr>
            <w:r>
              <w:rPr>
                <w:sz w:val="16"/>
              </w:rPr>
              <w:t>C1-212044</w:t>
            </w:r>
          </w:p>
        </w:tc>
        <w:tc>
          <w:tcPr>
            <w:tcW w:w="0" w:type="auto"/>
            <w:tcBorders>
              <w:top w:val="single" w:sz="4" w:space="0" w:color="auto"/>
              <w:left w:val="single" w:sz="4" w:space="0" w:color="auto"/>
              <w:bottom w:val="single" w:sz="4" w:space="0" w:color="auto"/>
              <w:right w:val="single" w:sz="4" w:space="0" w:color="auto"/>
            </w:tcBorders>
            <w:hideMark/>
          </w:tcPr>
          <w:p w14:paraId="114050B2" w14:textId="77777777" w:rsidR="00374F44" w:rsidRDefault="00374F44">
            <w:pPr>
              <w:pStyle w:val="TAL"/>
              <w:rPr>
                <w:sz w:val="16"/>
              </w:rPr>
            </w:pPr>
            <w:r>
              <w:rPr>
                <w:sz w:val="16"/>
              </w:rPr>
              <w:t>C2 pairing authorization at PDU session modification</w:t>
            </w:r>
          </w:p>
        </w:tc>
        <w:tc>
          <w:tcPr>
            <w:tcW w:w="0" w:type="auto"/>
            <w:tcBorders>
              <w:top w:val="single" w:sz="4" w:space="0" w:color="auto"/>
              <w:left w:val="single" w:sz="4" w:space="0" w:color="auto"/>
              <w:bottom w:val="single" w:sz="4" w:space="0" w:color="auto"/>
              <w:right w:val="single" w:sz="4" w:space="0" w:color="auto"/>
            </w:tcBorders>
            <w:hideMark/>
          </w:tcPr>
          <w:p w14:paraId="6B648245" w14:textId="77777777" w:rsidR="00374F44" w:rsidRDefault="00374F44">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09E6877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BE746A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28F5D60" w14:textId="77777777" w:rsidR="00374F44" w:rsidRDefault="00374F44">
            <w:pPr>
              <w:pStyle w:val="TAL"/>
              <w:rPr>
                <w:sz w:val="16"/>
              </w:rPr>
            </w:pPr>
            <w:r>
              <w:rPr>
                <w:sz w:val="16"/>
              </w:rPr>
              <w:t>C1-212483</w:t>
            </w:r>
          </w:p>
        </w:tc>
      </w:tr>
      <w:tr w:rsidR="00374F44" w14:paraId="6895C8C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8DB356E" w14:textId="77777777" w:rsidR="00374F44" w:rsidRDefault="00374F44">
            <w:pPr>
              <w:pStyle w:val="TAL"/>
              <w:rPr>
                <w:sz w:val="16"/>
              </w:rPr>
            </w:pPr>
            <w:r>
              <w:rPr>
                <w:sz w:val="16"/>
              </w:rPr>
              <w:t>C1-212045</w:t>
            </w:r>
          </w:p>
        </w:tc>
        <w:tc>
          <w:tcPr>
            <w:tcW w:w="0" w:type="auto"/>
            <w:tcBorders>
              <w:top w:val="single" w:sz="4" w:space="0" w:color="auto"/>
              <w:left w:val="single" w:sz="4" w:space="0" w:color="auto"/>
              <w:bottom w:val="single" w:sz="4" w:space="0" w:color="auto"/>
              <w:right w:val="single" w:sz="4" w:space="0" w:color="auto"/>
            </w:tcBorders>
            <w:hideMark/>
          </w:tcPr>
          <w:p w14:paraId="6C9DB512" w14:textId="77777777" w:rsidR="00374F44" w:rsidRDefault="00374F44">
            <w:pPr>
              <w:pStyle w:val="TAL"/>
              <w:rPr>
                <w:sz w:val="16"/>
              </w:rPr>
            </w:pPr>
            <w:r>
              <w:rPr>
                <w:sz w:val="16"/>
              </w:rPr>
              <w:t>Discovery overview</w:t>
            </w:r>
          </w:p>
        </w:tc>
        <w:tc>
          <w:tcPr>
            <w:tcW w:w="0" w:type="auto"/>
            <w:tcBorders>
              <w:top w:val="single" w:sz="4" w:space="0" w:color="auto"/>
              <w:left w:val="single" w:sz="4" w:space="0" w:color="auto"/>
              <w:bottom w:val="single" w:sz="4" w:space="0" w:color="auto"/>
              <w:right w:val="single" w:sz="4" w:space="0" w:color="auto"/>
            </w:tcBorders>
            <w:hideMark/>
          </w:tcPr>
          <w:p w14:paraId="793853E5" w14:textId="77777777" w:rsidR="00374F44" w:rsidRDefault="00374F44">
            <w:pPr>
              <w:pStyle w:val="TAL"/>
              <w:rPr>
                <w:sz w:val="16"/>
              </w:rPr>
            </w:pPr>
            <w:r>
              <w:rPr>
                <w:sz w:val="16"/>
              </w:rPr>
              <w:t>OPPO, Qualcomm Incorporated / Rae</w:t>
            </w:r>
          </w:p>
        </w:tc>
        <w:tc>
          <w:tcPr>
            <w:tcW w:w="0" w:type="auto"/>
            <w:tcBorders>
              <w:top w:val="single" w:sz="4" w:space="0" w:color="auto"/>
              <w:left w:val="single" w:sz="4" w:space="0" w:color="auto"/>
              <w:bottom w:val="single" w:sz="4" w:space="0" w:color="auto"/>
              <w:right w:val="single" w:sz="4" w:space="0" w:color="auto"/>
            </w:tcBorders>
            <w:hideMark/>
          </w:tcPr>
          <w:p w14:paraId="00F768D0"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E7CA75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2C7BC9" w14:textId="77777777" w:rsidR="00374F44" w:rsidRDefault="00374F44">
            <w:pPr>
              <w:pStyle w:val="TAL"/>
              <w:rPr>
                <w:sz w:val="16"/>
              </w:rPr>
            </w:pPr>
            <w:r>
              <w:rPr>
                <w:sz w:val="16"/>
              </w:rPr>
              <w:t>C1-212383</w:t>
            </w:r>
          </w:p>
        </w:tc>
      </w:tr>
      <w:tr w:rsidR="00374F44" w14:paraId="1D0C566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544CBDE" w14:textId="77777777" w:rsidR="00374F44" w:rsidRDefault="00374F44">
            <w:pPr>
              <w:pStyle w:val="TAL"/>
              <w:rPr>
                <w:sz w:val="16"/>
              </w:rPr>
            </w:pPr>
            <w:r>
              <w:rPr>
                <w:sz w:val="16"/>
              </w:rPr>
              <w:t>C1-212046</w:t>
            </w:r>
          </w:p>
        </w:tc>
        <w:tc>
          <w:tcPr>
            <w:tcW w:w="0" w:type="auto"/>
            <w:tcBorders>
              <w:top w:val="single" w:sz="4" w:space="0" w:color="auto"/>
              <w:left w:val="single" w:sz="4" w:space="0" w:color="auto"/>
              <w:bottom w:val="single" w:sz="4" w:space="0" w:color="auto"/>
              <w:right w:val="single" w:sz="4" w:space="0" w:color="auto"/>
            </w:tcBorders>
            <w:hideMark/>
          </w:tcPr>
          <w:p w14:paraId="4B4DDF5C" w14:textId="77777777" w:rsidR="00374F44" w:rsidRDefault="00374F44">
            <w:pPr>
              <w:pStyle w:val="TAL"/>
              <w:rPr>
                <w:sz w:val="16"/>
              </w:rPr>
            </w:pPr>
            <w:r>
              <w:rPr>
                <w:sz w:val="16"/>
              </w:rPr>
              <w:t>Types of discovery procedures</w:t>
            </w:r>
          </w:p>
        </w:tc>
        <w:tc>
          <w:tcPr>
            <w:tcW w:w="0" w:type="auto"/>
            <w:tcBorders>
              <w:top w:val="single" w:sz="4" w:space="0" w:color="auto"/>
              <w:left w:val="single" w:sz="4" w:space="0" w:color="auto"/>
              <w:bottom w:val="single" w:sz="4" w:space="0" w:color="auto"/>
              <w:right w:val="single" w:sz="4" w:space="0" w:color="auto"/>
            </w:tcBorders>
            <w:hideMark/>
          </w:tcPr>
          <w:p w14:paraId="057EB2DA" w14:textId="77777777" w:rsidR="00374F44" w:rsidRDefault="00374F44">
            <w:pPr>
              <w:pStyle w:val="TAL"/>
              <w:rPr>
                <w:sz w:val="16"/>
              </w:rPr>
            </w:pPr>
            <w:r>
              <w:rPr>
                <w:sz w:val="16"/>
              </w:rPr>
              <w:t>OPPO, Qualcomm Incorporated / Rae</w:t>
            </w:r>
          </w:p>
        </w:tc>
        <w:tc>
          <w:tcPr>
            <w:tcW w:w="0" w:type="auto"/>
            <w:tcBorders>
              <w:top w:val="single" w:sz="4" w:space="0" w:color="auto"/>
              <w:left w:val="single" w:sz="4" w:space="0" w:color="auto"/>
              <w:bottom w:val="single" w:sz="4" w:space="0" w:color="auto"/>
              <w:right w:val="single" w:sz="4" w:space="0" w:color="auto"/>
            </w:tcBorders>
            <w:hideMark/>
          </w:tcPr>
          <w:p w14:paraId="68A0144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0370C1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AD874F9" w14:textId="77777777" w:rsidR="00374F44" w:rsidRDefault="00374F44">
            <w:pPr>
              <w:pStyle w:val="TAL"/>
              <w:rPr>
                <w:sz w:val="16"/>
              </w:rPr>
            </w:pPr>
          </w:p>
        </w:tc>
      </w:tr>
      <w:tr w:rsidR="00374F44" w14:paraId="0D1314D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D5AFD50" w14:textId="77777777" w:rsidR="00374F44" w:rsidRDefault="00374F44">
            <w:pPr>
              <w:pStyle w:val="TAL"/>
              <w:rPr>
                <w:sz w:val="16"/>
              </w:rPr>
            </w:pPr>
            <w:r>
              <w:rPr>
                <w:sz w:val="16"/>
              </w:rPr>
              <w:t>C1-212047</w:t>
            </w:r>
          </w:p>
        </w:tc>
        <w:tc>
          <w:tcPr>
            <w:tcW w:w="0" w:type="auto"/>
            <w:tcBorders>
              <w:top w:val="single" w:sz="4" w:space="0" w:color="auto"/>
              <w:left w:val="single" w:sz="4" w:space="0" w:color="auto"/>
              <w:bottom w:val="single" w:sz="4" w:space="0" w:color="auto"/>
              <w:right w:val="single" w:sz="4" w:space="0" w:color="auto"/>
            </w:tcBorders>
            <w:hideMark/>
          </w:tcPr>
          <w:p w14:paraId="26B4CEBD" w14:textId="77777777" w:rsidR="00374F44" w:rsidRDefault="00374F44">
            <w:pPr>
              <w:pStyle w:val="TAL"/>
              <w:rPr>
                <w:sz w:val="16"/>
              </w:rPr>
            </w:pPr>
            <w:r>
              <w:rPr>
                <w:sz w:val="16"/>
              </w:rPr>
              <w:t>Overview of TS 24.554</w:t>
            </w:r>
          </w:p>
        </w:tc>
        <w:tc>
          <w:tcPr>
            <w:tcW w:w="0" w:type="auto"/>
            <w:tcBorders>
              <w:top w:val="single" w:sz="4" w:space="0" w:color="auto"/>
              <w:left w:val="single" w:sz="4" w:space="0" w:color="auto"/>
              <w:bottom w:val="single" w:sz="4" w:space="0" w:color="auto"/>
              <w:right w:val="single" w:sz="4" w:space="0" w:color="auto"/>
            </w:tcBorders>
            <w:hideMark/>
          </w:tcPr>
          <w:p w14:paraId="016BF910" w14:textId="77777777" w:rsidR="00374F44" w:rsidRDefault="00374F44">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63E8A7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852E52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2DDA0E" w14:textId="77777777" w:rsidR="00374F44" w:rsidRDefault="00374F44">
            <w:pPr>
              <w:pStyle w:val="TAL"/>
              <w:rPr>
                <w:sz w:val="16"/>
              </w:rPr>
            </w:pPr>
            <w:r>
              <w:rPr>
                <w:sz w:val="16"/>
              </w:rPr>
              <w:t>C1-212384</w:t>
            </w:r>
          </w:p>
        </w:tc>
      </w:tr>
      <w:tr w:rsidR="00374F44" w14:paraId="363D1D8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0126593" w14:textId="77777777" w:rsidR="00374F44" w:rsidRDefault="00374F44">
            <w:pPr>
              <w:pStyle w:val="TAL"/>
              <w:rPr>
                <w:sz w:val="16"/>
              </w:rPr>
            </w:pPr>
            <w:r>
              <w:rPr>
                <w:sz w:val="16"/>
              </w:rPr>
              <w:t>C1-212048</w:t>
            </w:r>
          </w:p>
        </w:tc>
        <w:tc>
          <w:tcPr>
            <w:tcW w:w="0" w:type="auto"/>
            <w:tcBorders>
              <w:top w:val="single" w:sz="4" w:space="0" w:color="auto"/>
              <w:left w:val="single" w:sz="4" w:space="0" w:color="auto"/>
              <w:bottom w:val="single" w:sz="4" w:space="0" w:color="auto"/>
              <w:right w:val="single" w:sz="4" w:space="0" w:color="auto"/>
            </w:tcBorders>
            <w:hideMark/>
          </w:tcPr>
          <w:p w14:paraId="4CCF9576" w14:textId="77777777" w:rsidR="00374F44" w:rsidRDefault="00374F44">
            <w:pPr>
              <w:pStyle w:val="TAL"/>
              <w:rPr>
                <w:sz w:val="16"/>
              </w:rPr>
            </w:pPr>
            <w:r>
              <w:rPr>
                <w:sz w:val="16"/>
              </w:rPr>
              <w:t>Add EN for U2U</w:t>
            </w:r>
          </w:p>
        </w:tc>
        <w:tc>
          <w:tcPr>
            <w:tcW w:w="0" w:type="auto"/>
            <w:tcBorders>
              <w:top w:val="single" w:sz="4" w:space="0" w:color="auto"/>
              <w:left w:val="single" w:sz="4" w:space="0" w:color="auto"/>
              <w:bottom w:val="single" w:sz="4" w:space="0" w:color="auto"/>
              <w:right w:val="single" w:sz="4" w:space="0" w:color="auto"/>
            </w:tcBorders>
            <w:hideMark/>
          </w:tcPr>
          <w:p w14:paraId="52A5C0A2" w14:textId="77777777" w:rsidR="00374F44" w:rsidRDefault="00374F44">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3BDBEEDA"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66FF8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65D22F" w14:textId="77777777" w:rsidR="00374F44" w:rsidRDefault="00374F44">
            <w:pPr>
              <w:pStyle w:val="TAL"/>
              <w:rPr>
                <w:sz w:val="16"/>
              </w:rPr>
            </w:pPr>
            <w:r>
              <w:rPr>
                <w:sz w:val="16"/>
              </w:rPr>
              <w:t>C1-212385</w:t>
            </w:r>
          </w:p>
        </w:tc>
      </w:tr>
      <w:tr w:rsidR="00374F44" w14:paraId="173A867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1A2B6AE" w14:textId="77777777" w:rsidR="00374F44" w:rsidRDefault="00374F44">
            <w:pPr>
              <w:pStyle w:val="TAL"/>
              <w:rPr>
                <w:sz w:val="16"/>
              </w:rPr>
            </w:pPr>
            <w:r>
              <w:rPr>
                <w:sz w:val="16"/>
              </w:rPr>
              <w:t>C1-212049</w:t>
            </w:r>
          </w:p>
        </w:tc>
        <w:tc>
          <w:tcPr>
            <w:tcW w:w="0" w:type="auto"/>
            <w:tcBorders>
              <w:top w:val="single" w:sz="4" w:space="0" w:color="auto"/>
              <w:left w:val="single" w:sz="4" w:space="0" w:color="auto"/>
              <w:bottom w:val="single" w:sz="4" w:space="0" w:color="auto"/>
              <w:right w:val="single" w:sz="4" w:space="0" w:color="auto"/>
            </w:tcBorders>
            <w:hideMark/>
          </w:tcPr>
          <w:p w14:paraId="3A472DF8" w14:textId="77777777" w:rsidR="00374F44" w:rsidRDefault="00374F44">
            <w:pPr>
              <w:pStyle w:val="TAL"/>
              <w:rPr>
                <w:sz w:val="16"/>
              </w:rPr>
            </w:pPr>
            <w:r>
              <w:rPr>
                <w:sz w:val="16"/>
              </w:rPr>
              <w:t>Descriptions of UE policies for 5G ProSe</w:t>
            </w:r>
          </w:p>
        </w:tc>
        <w:tc>
          <w:tcPr>
            <w:tcW w:w="0" w:type="auto"/>
            <w:tcBorders>
              <w:top w:val="single" w:sz="4" w:space="0" w:color="auto"/>
              <w:left w:val="single" w:sz="4" w:space="0" w:color="auto"/>
              <w:bottom w:val="single" w:sz="4" w:space="0" w:color="auto"/>
              <w:right w:val="single" w:sz="4" w:space="0" w:color="auto"/>
            </w:tcBorders>
            <w:hideMark/>
          </w:tcPr>
          <w:p w14:paraId="57BB4721" w14:textId="77777777" w:rsidR="00374F44" w:rsidRDefault="00374F44">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46A4942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D3995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AE9943" w14:textId="77777777" w:rsidR="00374F44" w:rsidRDefault="00374F44">
            <w:pPr>
              <w:pStyle w:val="TAL"/>
              <w:rPr>
                <w:sz w:val="16"/>
              </w:rPr>
            </w:pPr>
            <w:r>
              <w:rPr>
                <w:sz w:val="16"/>
              </w:rPr>
              <w:t>C1-212396</w:t>
            </w:r>
          </w:p>
        </w:tc>
      </w:tr>
      <w:tr w:rsidR="00374F44" w14:paraId="27F7DF9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B44747E" w14:textId="77777777" w:rsidR="00374F44" w:rsidRDefault="00374F44">
            <w:pPr>
              <w:pStyle w:val="TAL"/>
              <w:rPr>
                <w:sz w:val="16"/>
              </w:rPr>
            </w:pPr>
            <w:r>
              <w:rPr>
                <w:sz w:val="16"/>
              </w:rPr>
              <w:t>C1-212050</w:t>
            </w:r>
          </w:p>
        </w:tc>
        <w:tc>
          <w:tcPr>
            <w:tcW w:w="0" w:type="auto"/>
            <w:tcBorders>
              <w:top w:val="single" w:sz="4" w:space="0" w:color="auto"/>
              <w:left w:val="single" w:sz="4" w:space="0" w:color="auto"/>
              <w:bottom w:val="single" w:sz="4" w:space="0" w:color="auto"/>
              <w:right w:val="single" w:sz="4" w:space="0" w:color="auto"/>
            </w:tcBorders>
            <w:hideMark/>
          </w:tcPr>
          <w:p w14:paraId="4C35DEA3" w14:textId="77777777" w:rsidR="00374F44" w:rsidRDefault="00374F44">
            <w:pPr>
              <w:pStyle w:val="TAL"/>
              <w:rPr>
                <w:sz w:val="16"/>
              </w:rPr>
            </w:pPr>
            <w:r>
              <w:rPr>
                <w:sz w:val="16"/>
              </w:rPr>
              <w:t>Add EN for U2U</w:t>
            </w:r>
          </w:p>
        </w:tc>
        <w:tc>
          <w:tcPr>
            <w:tcW w:w="0" w:type="auto"/>
            <w:tcBorders>
              <w:top w:val="single" w:sz="4" w:space="0" w:color="auto"/>
              <w:left w:val="single" w:sz="4" w:space="0" w:color="auto"/>
              <w:bottom w:val="single" w:sz="4" w:space="0" w:color="auto"/>
              <w:right w:val="single" w:sz="4" w:space="0" w:color="auto"/>
            </w:tcBorders>
            <w:hideMark/>
          </w:tcPr>
          <w:p w14:paraId="49AAFD63" w14:textId="77777777" w:rsidR="00374F44" w:rsidRDefault="00374F44">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3FC7A79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742F0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3D1914" w14:textId="77777777" w:rsidR="00374F44" w:rsidRDefault="00374F44">
            <w:pPr>
              <w:pStyle w:val="TAL"/>
              <w:rPr>
                <w:sz w:val="16"/>
              </w:rPr>
            </w:pPr>
            <w:r>
              <w:rPr>
                <w:sz w:val="16"/>
              </w:rPr>
              <w:t>C1-212386</w:t>
            </w:r>
          </w:p>
        </w:tc>
      </w:tr>
      <w:tr w:rsidR="00374F44" w14:paraId="2900D6E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B48AC91" w14:textId="77777777" w:rsidR="00374F44" w:rsidRDefault="00374F44">
            <w:pPr>
              <w:pStyle w:val="TAL"/>
              <w:rPr>
                <w:sz w:val="16"/>
              </w:rPr>
            </w:pPr>
            <w:r>
              <w:rPr>
                <w:sz w:val="16"/>
              </w:rPr>
              <w:t>C1-212051</w:t>
            </w:r>
          </w:p>
        </w:tc>
        <w:tc>
          <w:tcPr>
            <w:tcW w:w="0" w:type="auto"/>
            <w:tcBorders>
              <w:top w:val="single" w:sz="4" w:space="0" w:color="auto"/>
              <w:left w:val="single" w:sz="4" w:space="0" w:color="auto"/>
              <w:bottom w:val="single" w:sz="4" w:space="0" w:color="auto"/>
              <w:right w:val="single" w:sz="4" w:space="0" w:color="auto"/>
            </w:tcBorders>
            <w:hideMark/>
          </w:tcPr>
          <w:p w14:paraId="5E113048" w14:textId="77777777" w:rsidR="00374F44" w:rsidRDefault="00374F44">
            <w:pPr>
              <w:pStyle w:val="TAL"/>
              <w:rPr>
                <w:sz w:val="16"/>
              </w:rPr>
            </w:pPr>
            <w:r>
              <w:rPr>
                <w:sz w:val="16"/>
              </w:rPr>
              <w:t>General corrections and alignments for SOR</w:t>
            </w:r>
          </w:p>
        </w:tc>
        <w:tc>
          <w:tcPr>
            <w:tcW w:w="0" w:type="auto"/>
            <w:tcBorders>
              <w:top w:val="single" w:sz="4" w:space="0" w:color="auto"/>
              <w:left w:val="single" w:sz="4" w:space="0" w:color="auto"/>
              <w:bottom w:val="single" w:sz="4" w:space="0" w:color="auto"/>
              <w:right w:val="single" w:sz="4" w:space="0" w:color="auto"/>
            </w:tcBorders>
            <w:hideMark/>
          </w:tcPr>
          <w:p w14:paraId="547632DD" w14:textId="77777777" w:rsidR="00374F44" w:rsidRDefault="00374F44">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558A3A0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E0EE0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18EB1E" w14:textId="77777777" w:rsidR="00374F44" w:rsidRDefault="00374F44">
            <w:pPr>
              <w:pStyle w:val="TAL"/>
              <w:rPr>
                <w:sz w:val="16"/>
              </w:rPr>
            </w:pPr>
            <w:r>
              <w:rPr>
                <w:sz w:val="16"/>
              </w:rPr>
              <w:t>C1-212486</w:t>
            </w:r>
          </w:p>
        </w:tc>
      </w:tr>
      <w:tr w:rsidR="00374F44" w14:paraId="07C0531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041699C" w14:textId="77777777" w:rsidR="00374F44" w:rsidRDefault="00374F44">
            <w:pPr>
              <w:pStyle w:val="TAL"/>
              <w:rPr>
                <w:sz w:val="16"/>
              </w:rPr>
            </w:pPr>
            <w:r>
              <w:rPr>
                <w:sz w:val="16"/>
              </w:rPr>
              <w:t>C1-212052</w:t>
            </w:r>
          </w:p>
        </w:tc>
        <w:tc>
          <w:tcPr>
            <w:tcW w:w="0" w:type="auto"/>
            <w:tcBorders>
              <w:top w:val="single" w:sz="4" w:space="0" w:color="auto"/>
              <w:left w:val="single" w:sz="4" w:space="0" w:color="auto"/>
              <w:bottom w:val="single" w:sz="4" w:space="0" w:color="auto"/>
              <w:right w:val="single" w:sz="4" w:space="0" w:color="auto"/>
            </w:tcBorders>
            <w:hideMark/>
          </w:tcPr>
          <w:p w14:paraId="087D4BA9" w14:textId="77777777" w:rsidR="00374F44" w:rsidRDefault="00374F44">
            <w:pPr>
              <w:pStyle w:val="TAL"/>
              <w:rPr>
                <w:sz w:val="16"/>
              </w:rPr>
            </w:pPr>
            <w:r>
              <w:rPr>
                <w:sz w:val="16"/>
              </w:rPr>
              <w:t>Solving EN related to HPLMN control on the "user controlled list of services exempted from release due to SOR"</w:t>
            </w:r>
          </w:p>
        </w:tc>
        <w:tc>
          <w:tcPr>
            <w:tcW w:w="0" w:type="auto"/>
            <w:tcBorders>
              <w:top w:val="single" w:sz="4" w:space="0" w:color="auto"/>
              <w:left w:val="single" w:sz="4" w:space="0" w:color="auto"/>
              <w:bottom w:val="single" w:sz="4" w:space="0" w:color="auto"/>
              <w:right w:val="single" w:sz="4" w:space="0" w:color="auto"/>
            </w:tcBorders>
            <w:hideMark/>
          </w:tcPr>
          <w:p w14:paraId="49CC3888" w14:textId="77777777" w:rsidR="00374F44" w:rsidRDefault="00374F44">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3AA1A4B4"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6386B6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7E0CDE" w14:textId="77777777" w:rsidR="00374F44" w:rsidRDefault="00374F44">
            <w:pPr>
              <w:pStyle w:val="TAL"/>
              <w:rPr>
                <w:sz w:val="16"/>
              </w:rPr>
            </w:pPr>
          </w:p>
        </w:tc>
      </w:tr>
      <w:tr w:rsidR="00374F44" w14:paraId="7272567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83FE31B" w14:textId="77777777" w:rsidR="00374F44" w:rsidRDefault="00374F44">
            <w:pPr>
              <w:pStyle w:val="TAL"/>
              <w:rPr>
                <w:sz w:val="16"/>
              </w:rPr>
            </w:pPr>
            <w:r>
              <w:rPr>
                <w:sz w:val="16"/>
              </w:rPr>
              <w:t>C1-212053</w:t>
            </w:r>
          </w:p>
        </w:tc>
        <w:tc>
          <w:tcPr>
            <w:tcW w:w="0" w:type="auto"/>
            <w:tcBorders>
              <w:top w:val="single" w:sz="4" w:space="0" w:color="auto"/>
              <w:left w:val="single" w:sz="4" w:space="0" w:color="auto"/>
              <w:bottom w:val="single" w:sz="4" w:space="0" w:color="auto"/>
              <w:right w:val="single" w:sz="4" w:space="0" w:color="auto"/>
            </w:tcBorders>
            <w:hideMark/>
          </w:tcPr>
          <w:p w14:paraId="45F86F88" w14:textId="77777777" w:rsidR="00374F44" w:rsidRDefault="00374F44">
            <w:pPr>
              <w:pStyle w:val="TAL"/>
              <w:rPr>
                <w:sz w:val="16"/>
              </w:rPr>
            </w:pPr>
            <w:r>
              <w:rPr>
                <w:sz w:val="16"/>
              </w:rPr>
              <w:t>Solving EN related to the HPLMN control on the "user controlled list of services exempted from release due to SOR"</w:t>
            </w:r>
          </w:p>
        </w:tc>
        <w:tc>
          <w:tcPr>
            <w:tcW w:w="0" w:type="auto"/>
            <w:tcBorders>
              <w:top w:val="single" w:sz="4" w:space="0" w:color="auto"/>
              <w:left w:val="single" w:sz="4" w:space="0" w:color="auto"/>
              <w:bottom w:val="single" w:sz="4" w:space="0" w:color="auto"/>
              <w:right w:val="single" w:sz="4" w:space="0" w:color="auto"/>
            </w:tcBorders>
            <w:hideMark/>
          </w:tcPr>
          <w:p w14:paraId="66DB7D76" w14:textId="77777777" w:rsidR="00374F44" w:rsidRDefault="00374F44">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0D68F588"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EA017D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BF0D6A" w14:textId="77777777" w:rsidR="00374F44" w:rsidRDefault="00374F44">
            <w:pPr>
              <w:pStyle w:val="TAL"/>
              <w:rPr>
                <w:sz w:val="16"/>
              </w:rPr>
            </w:pPr>
          </w:p>
        </w:tc>
      </w:tr>
      <w:tr w:rsidR="00374F44" w14:paraId="409C7E3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76C5E4A" w14:textId="77777777" w:rsidR="00374F44" w:rsidRDefault="00374F44">
            <w:pPr>
              <w:pStyle w:val="TAL"/>
              <w:rPr>
                <w:sz w:val="16"/>
              </w:rPr>
            </w:pPr>
            <w:r>
              <w:rPr>
                <w:sz w:val="16"/>
              </w:rPr>
              <w:t>C1-212054</w:t>
            </w:r>
          </w:p>
        </w:tc>
        <w:tc>
          <w:tcPr>
            <w:tcW w:w="0" w:type="auto"/>
            <w:tcBorders>
              <w:top w:val="single" w:sz="4" w:space="0" w:color="auto"/>
              <w:left w:val="single" w:sz="4" w:space="0" w:color="auto"/>
              <w:bottom w:val="single" w:sz="4" w:space="0" w:color="auto"/>
              <w:right w:val="single" w:sz="4" w:space="0" w:color="auto"/>
            </w:tcBorders>
            <w:hideMark/>
          </w:tcPr>
          <w:p w14:paraId="0369F9F4" w14:textId="77777777" w:rsidR="00374F44" w:rsidRDefault="00374F44">
            <w:pPr>
              <w:pStyle w:val="TAL"/>
              <w:rPr>
                <w:sz w:val="16"/>
              </w:rPr>
            </w:pPr>
            <w:r>
              <w:rPr>
                <w:sz w:val="16"/>
              </w:rPr>
              <w:t>Discussion on the MCC list provided by the AMF being optional</w:t>
            </w:r>
          </w:p>
        </w:tc>
        <w:tc>
          <w:tcPr>
            <w:tcW w:w="0" w:type="auto"/>
            <w:tcBorders>
              <w:top w:val="single" w:sz="4" w:space="0" w:color="auto"/>
              <w:left w:val="single" w:sz="4" w:space="0" w:color="auto"/>
              <w:bottom w:val="single" w:sz="4" w:space="0" w:color="auto"/>
              <w:right w:val="single" w:sz="4" w:space="0" w:color="auto"/>
            </w:tcBorders>
            <w:hideMark/>
          </w:tcPr>
          <w:p w14:paraId="13A6BA8B" w14:textId="77777777" w:rsidR="00374F44" w:rsidRDefault="00374F44">
            <w:pPr>
              <w:pStyle w:val="TAL"/>
              <w:rPr>
                <w:sz w:val="16"/>
              </w:rPr>
            </w:pPr>
            <w:r>
              <w:rPr>
                <w:sz w:val="16"/>
              </w:rPr>
              <w:t>DOCOMO Communications Lab., Deutsche Telekom, Rakuten-mobile</w:t>
            </w:r>
          </w:p>
        </w:tc>
        <w:tc>
          <w:tcPr>
            <w:tcW w:w="0" w:type="auto"/>
            <w:tcBorders>
              <w:top w:val="single" w:sz="4" w:space="0" w:color="auto"/>
              <w:left w:val="single" w:sz="4" w:space="0" w:color="auto"/>
              <w:bottom w:val="single" w:sz="4" w:space="0" w:color="auto"/>
              <w:right w:val="single" w:sz="4" w:space="0" w:color="auto"/>
            </w:tcBorders>
            <w:hideMark/>
          </w:tcPr>
          <w:p w14:paraId="7E4F231C"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D02E75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723D0A" w14:textId="77777777" w:rsidR="00374F44" w:rsidRDefault="00374F44">
            <w:pPr>
              <w:pStyle w:val="TAL"/>
              <w:rPr>
                <w:sz w:val="16"/>
              </w:rPr>
            </w:pPr>
            <w:r>
              <w:rPr>
                <w:sz w:val="16"/>
              </w:rPr>
              <w:t>C1-212487</w:t>
            </w:r>
          </w:p>
        </w:tc>
      </w:tr>
      <w:tr w:rsidR="00374F44" w14:paraId="5A0CB7B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EA25500" w14:textId="77777777" w:rsidR="00374F44" w:rsidRDefault="00374F44">
            <w:pPr>
              <w:pStyle w:val="TAL"/>
              <w:rPr>
                <w:sz w:val="16"/>
              </w:rPr>
            </w:pPr>
            <w:r>
              <w:rPr>
                <w:sz w:val="16"/>
              </w:rPr>
              <w:t>C1-212055</w:t>
            </w:r>
          </w:p>
        </w:tc>
        <w:tc>
          <w:tcPr>
            <w:tcW w:w="0" w:type="auto"/>
            <w:tcBorders>
              <w:top w:val="single" w:sz="4" w:space="0" w:color="auto"/>
              <w:left w:val="single" w:sz="4" w:space="0" w:color="auto"/>
              <w:bottom w:val="single" w:sz="4" w:space="0" w:color="auto"/>
              <w:right w:val="single" w:sz="4" w:space="0" w:color="auto"/>
            </w:tcBorders>
            <w:hideMark/>
          </w:tcPr>
          <w:p w14:paraId="44A3BF1C" w14:textId="77777777" w:rsidR="00374F44" w:rsidRDefault="00374F44">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58E77468" w14:textId="77777777" w:rsidR="00374F44" w:rsidRDefault="00374F44">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42698E73"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68AB55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5C4D41" w14:textId="77777777" w:rsidR="00374F44" w:rsidRDefault="00374F44">
            <w:pPr>
              <w:pStyle w:val="TAL"/>
              <w:rPr>
                <w:sz w:val="16"/>
              </w:rPr>
            </w:pPr>
          </w:p>
        </w:tc>
      </w:tr>
      <w:tr w:rsidR="00374F44" w14:paraId="0AB966A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4F0C01F" w14:textId="77777777" w:rsidR="00374F44" w:rsidRDefault="00374F44">
            <w:pPr>
              <w:pStyle w:val="TAL"/>
              <w:rPr>
                <w:sz w:val="16"/>
              </w:rPr>
            </w:pPr>
            <w:r>
              <w:rPr>
                <w:sz w:val="16"/>
              </w:rPr>
              <w:t>C1-212056</w:t>
            </w:r>
          </w:p>
        </w:tc>
        <w:tc>
          <w:tcPr>
            <w:tcW w:w="0" w:type="auto"/>
            <w:tcBorders>
              <w:top w:val="single" w:sz="4" w:space="0" w:color="auto"/>
              <w:left w:val="single" w:sz="4" w:space="0" w:color="auto"/>
              <w:bottom w:val="single" w:sz="4" w:space="0" w:color="auto"/>
              <w:right w:val="single" w:sz="4" w:space="0" w:color="auto"/>
            </w:tcBorders>
            <w:hideMark/>
          </w:tcPr>
          <w:p w14:paraId="13073A88" w14:textId="77777777" w:rsidR="00374F44" w:rsidRDefault="00374F44">
            <w:pPr>
              <w:pStyle w:val="TAL"/>
              <w:rPr>
                <w:sz w:val="16"/>
              </w:rPr>
            </w:pPr>
            <w:r>
              <w:rPr>
                <w:sz w:val="16"/>
              </w:rPr>
              <w:t>LS on UE location aspects in NTN (R2-2102055)</w:t>
            </w:r>
          </w:p>
        </w:tc>
        <w:tc>
          <w:tcPr>
            <w:tcW w:w="0" w:type="auto"/>
            <w:tcBorders>
              <w:top w:val="single" w:sz="4" w:space="0" w:color="auto"/>
              <w:left w:val="single" w:sz="4" w:space="0" w:color="auto"/>
              <w:bottom w:val="single" w:sz="4" w:space="0" w:color="auto"/>
              <w:right w:val="single" w:sz="4" w:space="0" w:color="auto"/>
            </w:tcBorders>
            <w:hideMark/>
          </w:tcPr>
          <w:p w14:paraId="175D4202" w14:textId="77777777" w:rsidR="00374F44" w:rsidRDefault="00374F44">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6FBA0EF4"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FDCAAB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8EF77D" w14:textId="77777777" w:rsidR="00374F44" w:rsidRDefault="00374F44">
            <w:pPr>
              <w:pStyle w:val="TAL"/>
              <w:rPr>
                <w:sz w:val="16"/>
              </w:rPr>
            </w:pPr>
          </w:p>
        </w:tc>
      </w:tr>
      <w:tr w:rsidR="00374F44" w14:paraId="7982CAD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5A3F242" w14:textId="77777777" w:rsidR="00374F44" w:rsidRDefault="00374F44">
            <w:pPr>
              <w:pStyle w:val="TAL"/>
              <w:rPr>
                <w:sz w:val="16"/>
              </w:rPr>
            </w:pPr>
            <w:r>
              <w:rPr>
                <w:sz w:val="16"/>
              </w:rPr>
              <w:t>C1-212057</w:t>
            </w:r>
          </w:p>
        </w:tc>
        <w:tc>
          <w:tcPr>
            <w:tcW w:w="0" w:type="auto"/>
            <w:tcBorders>
              <w:top w:val="single" w:sz="4" w:space="0" w:color="auto"/>
              <w:left w:val="single" w:sz="4" w:space="0" w:color="auto"/>
              <w:bottom w:val="single" w:sz="4" w:space="0" w:color="auto"/>
              <w:right w:val="single" w:sz="4" w:space="0" w:color="auto"/>
            </w:tcBorders>
            <w:hideMark/>
          </w:tcPr>
          <w:p w14:paraId="7D917C6E" w14:textId="77777777" w:rsidR="00374F44" w:rsidRDefault="00374F44">
            <w:pPr>
              <w:pStyle w:val="TAL"/>
              <w:rPr>
                <w:sz w:val="16"/>
              </w:rPr>
            </w:pPr>
            <w:r>
              <w:rPr>
                <w:sz w:val="16"/>
              </w:rPr>
              <w:t>Reply LS on clarification regarding EEC ID (S6-210707)</w:t>
            </w:r>
          </w:p>
        </w:tc>
        <w:tc>
          <w:tcPr>
            <w:tcW w:w="0" w:type="auto"/>
            <w:tcBorders>
              <w:top w:val="single" w:sz="4" w:space="0" w:color="auto"/>
              <w:left w:val="single" w:sz="4" w:space="0" w:color="auto"/>
              <w:bottom w:val="single" w:sz="4" w:space="0" w:color="auto"/>
              <w:right w:val="single" w:sz="4" w:space="0" w:color="auto"/>
            </w:tcBorders>
            <w:hideMark/>
          </w:tcPr>
          <w:p w14:paraId="515F797A" w14:textId="77777777" w:rsidR="00374F44" w:rsidRDefault="00374F44">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hideMark/>
          </w:tcPr>
          <w:p w14:paraId="56C41E5A"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CCD452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E2B692" w14:textId="77777777" w:rsidR="00374F44" w:rsidRDefault="00374F44">
            <w:pPr>
              <w:pStyle w:val="TAL"/>
              <w:rPr>
                <w:sz w:val="16"/>
              </w:rPr>
            </w:pPr>
          </w:p>
        </w:tc>
      </w:tr>
      <w:tr w:rsidR="00374F44" w14:paraId="26A4F98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9AD7999" w14:textId="77777777" w:rsidR="00374F44" w:rsidRDefault="00374F44">
            <w:pPr>
              <w:pStyle w:val="TAL"/>
              <w:rPr>
                <w:sz w:val="16"/>
              </w:rPr>
            </w:pPr>
            <w:r>
              <w:rPr>
                <w:sz w:val="16"/>
              </w:rPr>
              <w:t>C1-212058</w:t>
            </w:r>
          </w:p>
        </w:tc>
        <w:tc>
          <w:tcPr>
            <w:tcW w:w="0" w:type="auto"/>
            <w:tcBorders>
              <w:top w:val="single" w:sz="4" w:space="0" w:color="auto"/>
              <w:left w:val="single" w:sz="4" w:space="0" w:color="auto"/>
              <w:bottom w:val="single" w:sz="4" w:space="0" w:color="auto"/>
              <w:right w:val="single" w:sz="4" w:space="0" w:color="auto"/>
            </w:tcBorders>
            <w:hideMark/>
          </w:tcPr>
          <w:p w14:paraId="7F1E990D" w14:textId="77777777" w:rsidR="00374F44" w:rsidRDefault="00374F44">
            <w:pPr>
              <w:pStyle w:val="TAL"/>
              <w:rPr>
                <w:sz w:val="16"/>
              </w:rPr>
            </w:pPr>
            <w:r>
              <w:rPr>
                <w:sz w:val="16"/>
              </w:rPr>
              <w:t>Add Application metadata container - MCData</w:t>
            </w:r>
          </w:p>
        </w:tc>
        <w:tc>
          <w:tcPr>
            <w:tcW w:w="0" w:type="auto"/>
            <w:tcBorders>
              <w:top w:val="single" w:sz="4" w:space="0" w:color="auto"/>
              <w:left w:val="single" w:sz="4" w:space="0" w:color="auto"/>
              <w:bottom w:val="single" w:sz="4" w:space="0" w:color="auto"/>
              <w:right w:val="single" w:sz="4" w:space="0" w:color="auto"/>
            </w:tcBorders>
            <w:hideMark/>
          </w:tcPr>
          <w:p w14:paraId="53E289F2" w14:textId="77777777" w:rsidR="00374F44" w:rsidRDefault="00374F44">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34D2FD6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D5129BF" w14:textId="77777777" w:rsidR="00374F44" w:rsidRDefault="00374F44">
            <w:pPr>
              <w:pStyle w:val="TAL"/>
              <w:rPr>
                <w:sz w:val="16"/>
              </w:rPr>
            </w:pPr>
            <w:r>
              <w:rPr>
                <w:sz w:val="16"/>
              </w:rPr>
              <w:t>C1-210276</w:t>
            </w:r>
          </w:p>
        </w:tc>
        <w:tc>
          <w:tcPr>
            <w:tcW w:w="0" w:type="auto"/>
            <w:tcBorders>
              <w:top w:val="single" w:sz="4" w:space="0" w:color="auto"/>
              <w:left w:val="single" w:sz="4" w:space="0" w:color="auto"/>
              <w:bottom w:val="single" w:sz="4" w:space="0" w:color="auto"/>
              <w:right w:val="single" w:sz="4" w:space="0" w:color="auto"/>
            </w:tcBorders>
            <w:hideMark/>
          </w:tcPr>
          <w:p w14:paraId="4DBB547C" w14:textId="77777777" w:rsidR="00374F44" w:rsidRDefault="00374F44">
            <w:pPr>
              <w:pStyle w:val="TAL"/>
              <w:rPr>
                <w:sz w:val="16"/>
              </w:rPr>
            </w:pPr>
            <w:r>
              <w:rPr>
                <w:sz w:val="16"/>
              </w:rPr>
              <w:t>C1-212391</w:t>
            </w:r>
          </w:p>
        </w:tc>
      </w:tr>
      <w:tr w:rsidR="00374F44" w14:paraId="42F4DF2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20694A1" w14:textId="77777777" w:rsidR="00374F44" w:rsidRDefault="00374F44">
            <w:pPr>
              <w:pStyle w:val="TAL"/>
              <w:rPr>
                <w:sz w:val="16"/>
              </w:rPr>
            </w:pPr>
            <w:r>
              <w:rPr>
                <w:sz w:val="16"/>
              </w:rPr>
              <w:t>C1-212059</w:t>
            </w:r>
          </w:p>
        </w:tc>
        <w:tc>
          <w:tcPr>
            <w:tcW w:w="0" w:type="auto"/>
            <w:tcBorders>
              <w:top w:val="single" w:sz="4" w:space="0" w:color="auto"/>
              <w:left w:val="single" w:sz="4" w:space="0" w:color="auto"/>
              <w:bottom w:val="single" w:sz="4" w:space="0" w:color="auto"/>
              <w:right w:val="single" w:sz="4" w:space="0" w:color="auto"/>
            </w:tcBorders>
            <w:hideMark/>
          </w:tcPr>
          <w:p w14:paraId="7180A85F" w14:textId="77777777" w:rsidR="00374F44" w:rsidRDefault="00374F44">
            <w:pPr>
              <w:pStyle w:val="TAL"/>
              <w:rPr>
                <w:sz w:val="16"/>
              </w:rPr>
            </w:pPr>
            <w:r>
              <w:rPr>
                <w:sz w:val="16"/>
              </w:rPr>
              <w:t>Evaluation of Solutions for KI#7</w:t>
            </w:r>
          </w:p>
        </w:tc>
        <w:tc>
          <w:tcPr>
            <w:tcW w:w="0" w:type="auto"/>
            <w:tcBorders>
              <w:top w:val="single" w:sz="4" w:space="0" w:color="auto"/>
              <w:left w:val="single" w:sz="4" w:space="0" w:color="auto"/>
              <w:bottom w:val="single" w:sz="4" w:space="0" w:color="auto"/>
              <w:right w:val="single" w:sz="4" w:space="0" w:color="auto"/>
            </w:tcBorders>
            <w:hideMark/>
          </w:tcPr>
          <w:p w14:paraId="6FC83414" w14:textId="77777777" w:rsidR="00374F44" w:rsidRDefault="00374F44">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E82CEEF"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49A7C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3B647FF" w14:textId="77777777" w:rsidR="00374F44" w:rsidRDefault="00374F44">
            <w:pPr>
              <w:pStyle w:val="TAL"/>
              <w:rPr>
                <w:sz w:val="16"/>
              </w:rPr>
            </w:pPr>
            <w:r>
              <w:rPr>
                <w:sz w:val="16"/>
              </w:rPr>
              <w:t>C1-212553</w:t>
            </w:r>
          </w:p>
        </w:tc>
      </w:tr>
      <w:tr w:rsidR="00374F44" w14:paraId="100D3DD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72182A8" w14:textId="77777777" w:rsidR="00374F44" w:rsidRDefault="00374F44">
            <w:pPr>
              <w:pStyle w:val="TAL"/>
              <w:rPr>
                <w:sz w:val="16"/>
              </w:rPr>
            </w:pPr>
            <w:r>
              <w:rPr>
                <w:sz w:val="16"/>
              </w:rPr>
              <w:t>C1-212060</w:t>
            </w:r>
          </w:p>
        </w:tc>
        <w:tc>
          <w:tcPr>
            <w:tcW w:w="0" w:type="auto"/>
            <w:tcBorders>
              <w:top w:val="single" w:sz="4" w:space="0" w:color="auto"/>
              <w:left w:val="single" w:sz="4" w:space="0" w:color="auto"/>
              <w:bottom w:val="single" w:sz="4" w:space="0" w:color="auto"/>
              <w:right w:val="single" w:sz="4" w:space="0" w:color="auto"/>
            </w:tcBorders>
            <w:hideMark/>
          </w:tcPr>
          <w:p w14:paraId="6B9E364E" w14:textId="77777777" w:rsidR="00374F44" w:rsidRDefault="00374F44">
            <w:pPr>
              <w:pStyle w:val="TAL"/>
              <w:rPr>
                <w:sz w:val="16"/>
              </w:rPr>
            </w:pPr>
            <w:r>
              <w:rPr>
                <w:sz w:val="16"/>
              </w:rPr>
              <w:t>Considering the case “the USIM is not inserted”in KI#7</w:t>
            </w:r>
          </w:p>
        </w:tc>
        <w:tc>
          <w:tcPr>
            <w:tcW w:w="0" w:type="auto"/>
            <w:tcBorders>
              <w:top w:val="single" w:sz="4" w:space="0" w:color="auto"/>
              <w:left w:val="single" w:sz="4" w:space="0" w:color="auto"/>
              <w:bottom w:val="single" w:sz="4" w:space="0" w:color="auto"/>
              <w:right w:val="single" w:sz="4" w:space="0" w:color="auto"/>
            </w:tcBorders>
            <w:hideMark/>
          </w:tcPr>
          <w:p w14:paraId="2F962EEB" w14:textId="77777777" w:rsidR="00374F44" w:rsidRDefault="00374F44">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2F92CC7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DBA6B3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3B0C89E" w14:textId="77777777" w:rsidR="00374F44" w:rsidRDefault="00374F44">
            <w:pPr>
              <w:pStyle w:val="TAL"/>
              <w:rPr>
                <w:sz w:val="16"/>
              </w:rPr>
            </w:pPr>
            <w:r>
              <w:rPr>
                <w:sz w:val="16"/>
              </w:rPr>
              <w:t>C1-212554</w:t>
            </w:r>
          </w:p>
        </w:tc>
      </w:tr>
      <w:tr w:rsidR="00374F44" w14:paraId="4D09986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70A8F9D" w14:textId="77777777" w:rsidR="00374F44" w:rsidRDefault="00374F44">
            <w:pPr>
              <w:pStyle w:val="TAL"/>
              <w:rPr>
                <w:sz w:val="16"/>
              </w:rPr>
            </w:pPr>
            <w:r>
              <w:rPr>
                <w:sz w:val="16"/>
              </w:rPr>
              <w:t>C1-212061</w:t>
            </w:r>
          </w:p>
        </w:tc>
        <w:tc>
          <w:tcPr>
            <w:tcW w:w="0" w:type="auto"/>
            <w:tcBorders>
              <w:top w:val="single" w:sz="4" w:space="0" w:color="auto"/>
              <w:left w:val="single" w:sz="4" w:space="0" w:color="auto"/>
              <w:bottom w:val="single" w:sz="4" w:space="0" w:color="auto"/>
              <w:right w:val="single" w:sz="4" w:space="0" w:color="auto"/>
            </w:tcBorders>
            <w:hideMark/>
          </w:tcPr>
          <w:p w14:paraId="1B345573" w14:textId="77777777" w:rsidR="00374F44" w:rsidRDefault="00374F44">
            <w:pPr>
              <w:pStyle w:val="TAL"/>
              <w:rPr>
                <w:sz w:val="16"/>
              </w:rPr>
            </w:pPr>
            <w:r>
              <w:rPr>
                <w:sz w:val="16"/>
              </w:rPr>
              <w:t>MCC list for 5GMM message</w:t>
            </w:r>
          </w:p>
        </w:tc>
        <w:tc>
          <w:tcPr>
            <w:tcW w:w="0" w:type="auto"/>
            <w:tcBorders>
              <w:top w:val="single" w:sz="4" w:space="0" w:color="auto"/>
              <w:left w:val="single" w:sz="4" w:space="0" w:color="auto"/>
              <w:bottom w:val="single" w:sz="4" w:space="0" w:color="auto"/>
              <w:right w:val="single" w:sz="4" w:space="0" w:color="auto"/>
            </w:tcBorders>
            <w:hideMark/>
          </w:tcPr>
          <w:p w14:paraId="41BEE755" w14:textId="77777777" w:rsidR="00374F44" w:rsidRDefault="00374F44">
            <w:pPr>
              <w:pStyle w:val="TAL"/>
              <w:rPr>
                <w:sz w:val="16"/>
              </w:rPr>
            </w:pPr>
            <w:r>
              <w:rPr>
                <w:sz w:val="16"/>
              </w:rPr>
              <w:t>China Mobile,Nokia,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3BD7774"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9C733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FD9352" w14:textId="77777777" w:rsidR="00374F44" w:rsidRDefault="00374F44">
            <w:pPr>
              <w:pStyle w:val="TAL"/>
              <w:rPr>
                <w:sz w:val="16"/>
              </w:rPr>
            </w:pPr>
            <w:r>
              <w:rPr>
                <w:sz w:val="16"/>
              </w:rPr>
              <w:t>C1-212555</w:t>
            </w:r>
          </w:p>
        </w:tc>
      </w:tr>
      <w:tr w:rsidR="00374F44" w14:paraId="188AEF5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428FC5E" w14:textId="77777777" w:rsidR="00374F44" w:rsidRDefault="00374F44">
            <w:pPr>
              <w:pStyle w:val="TAL"/>
              <w:rPr>
                <w:sz w:val="16"/>
              </w:rPr>
            </w:pPr>
            <w:r>
              <w:rPr>
                <w:sz w:val="16"/>
              </w:rPr>
              <w:t>C1-212062</w:t>
            </w:r>
          </w:p>
        </w:tc>
        <w:tc>
          <w:tcPr>
            <w:tcW w:w="0" w:type="auto"/>
            <w:tcBorders>
              <w:top w:val="single" w:sz="4" w:space="0" w:color="auto"/>
              <w:left w:val="single" w:sz="4" w:space="0" w:color="auto"/>
              <w:bottom w:val="single" w:sz="4" w:space="0" w:color="auto"/>
              <w:right w:val="single" w:sz="4" w:space="0" w:color="auto"/>
            </w:tcBorders>
            <w:hideMark/>
          </w:tcPr>
          <w:p w14:paraId="33665E2B" w14:textId="77777777" w:rsidR="00374F44" w:rsidRDefault="00374F44">
            <w:pPr>
              <w:pStyle w:val="TAL"/>
              <w:rPr>
                <w:sz w:val="16"/>
              </w:rPr>
            </w:pPr>
            <w:r>
              <w:rPr>
                <w:sz w:val="16"/>
              </w:rPr>
              <w:t>New 5GMM cause for satellite access</w:t>
            </w:r>
          </w:p>
        </w:tc>
        <w:tc>
          <w:tcPr>
            <w:tcW w:w="0" w:type="auto"/>
            <w:tcBorders>
              <w:top w:val="single" w:sz="4" w:space="0" w:color="auto"/>
              <w:left w:val="single" w:sz="4" w:space="0" w:color="auto"/>
              <w:bottom w:val="single" w:sz="4" w:space="0" w:color="auto"/>
              <w:right w:val="single" w:sz="4" w:space="0" w:color="auto"/>
            </w:tcBorders>
            <w:hideMark/>
          </w:tcPr>
          <w:p w14:paraId="79375E0D" w14:textId="77777777" w:rsidR="00374F44" w:rsidRDefault="00374F44">
            <w:pPr>
              <w:pStyle w:val="TAL"/>
              <w:rPr>
                <w:sz w:val="16"/>
              </w:rPr>
            </w:pPr>
            <w:r>
              <w:rPr>
                <w:sz w:val="16"/>
              </w:rPr>
              <w:t>China Mobile,Nokia,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C200F0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ED9EE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F65E42" w14:textId="77777777" w:rsidR="00374F44" w:rsidRDefault="00374F44">
            <w:pPr>
              <w:pStyle w:val="TAL"/>
              <w:rPr>
                <w:sz w:val="16"/>
              </w:rPr>
            </w:pPr>
            <w:r>
              <w:rPr>
                <w:sz w:val="16"/>
              </w:rPr>
              <w:t>C1-212556</w:t>
            </w:r>
          </w:p>
        </w:tc>
      </w:tr>
      <w:tr w:rsidR="00374F44" w14:paraId="429079B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50D46AF" w14:textId="77777777" w:rsidR="00374F44" w:rsidRDefault="00374F44">
            <w:pPr>
              <w:pStyle w:val="TAL"/>
              <w:rPr>
                <w:sz w:val="16"/>
              </w:rPr>
            </w:pPr>
            <w:r>
              <w:rPr>
                <w:sz w:val="16"/>
              </w:rPr>
              <w:t>C1-212063</w:t>
            </w:r>
          </w:p>
        </w:tc>
        <w:tc>
          <w:tcPr>
            <w:tcW w:w="0" w:type="auto"/>
            <w:tcBorders>
              <w:top w:val="single" w:sz="4" w:space="0" w:color="auto"/>
              <w:left w:val="single" w:sz="4" w:space="0" w:color="auto"/>
              <w:bottom w:val="single" w:sz="4" w:space="0" w:color="auto"/>
              <w:right w:val="single" w:sz="4" w:space="0" w:color="auto"/>
            </w:tcBorders>
            <w:hideMark/>
          </w:tcPr>
          <w:p w14:paraId="095D6C23" w14:textId="77777777" w:rsidR="00374F44" w:rsidRDefault="00374F44">
            <w:pPr>
              <w:pStyle w:val="TAL"/>
              <w:rPr>
                <w:sz w:val="16"/>
              </w:rPr>
            </w:pPr>
            <w:r>
              <w:rPr>
                <w:sz w:val="16"/>
              </w:rPr>
              <w:t>Adding requirements to 5GMM procedures for satellite access on informing of the rejection and the country</w:t>
            </w:r>
          </w:p>
        </w:tc>
        <w:tc>
          <w:tcPr>
            <w:tcW w:w="0" w:type="auto"/>
            <w:tcBorders>
              <w:top w:val="single" w:sz="4" w:space="0" w:color="auto"/>
              <w:left w:val="single" w:sz="4" w:space="0" w:color="auto"/>
              <w:bottom w:val="single" w:sz="4" w:space="0" w:color="auto"/>
              <w:right w:val="single" w:sz="4" w:space="0" w:color="auto"/>
            </w:tcBorders>
            <w:hideMark/>
          </w:tcPr>
          <w:p w14:paraId="600A35E8" w14:textId="77777777" w:rsidR="00374F44" w:rsidRDefault="00374F44">
            <w:pPr>
              <w:pStyle w:val="TAL"/>
              <w:rPr>
                <w:sz w:val="16"/>
              </w:rPr>
            </w:pPr>
            <w:r>
              <w:rPr>
                <w:sz w:val="16"/>
              </w:rPr>
              <w:t>China Mobile,Nokia,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2C2F22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D0991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8DAF71" w14:textId="77777777" w:rsidR="00374F44" w:rsidRDefault="00374F44">
            <w:pPr>
              <w:pStyle w:val="TAL"/>
              <w:rPr>
                <w:sz w:val="16"/>
              </w:rPr>
            </w:pPr>
            <w:r>
              <w:rPr>
                <w:sz w:val="16"/>
              </w:rPr>
              <w:t>C1-212557</w:t>
            </w:r>
          </w:p>
        </w:tc>
      </w:tr>
      <w:tr w:rsidR="00374F44" w14:paraId="0B3E96B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B99BC04" w14:textId="77777777" w:rsidR="00374F44" w:rsidRDefault="00374F44">
            <w:pPr>
              <w:pStyle w:val="TAL"/>
              <w:rPr>
                <w:sz w:val="16"/>
              </w:rPr>
            </w:pPr>
            <w:r>
              <w:rPr>
                <w:sz w:val="16"/>
              </w:rPr>
              <w:t>C1-212064</w:t>
            </w:r>
          </w:p>
        </w:tc>
        <w:tc>
          <w:tcPr>
            <w:tcW w:w="0" w:type="auto"/>
            <w:tcBorders>
              <w:top w:val="single" w:sz="4" w:space="0" w:color="auto"/>
              <w:left w:val="single" w:sz="4" w:space="0" w:color="auto"/>
              <w:bottom w:val="single" w:sz="4" w:space="0" w:color="auto"/>
              <w:right w:val="single" w:sz="4" w:space="0" w:color="auto"/>
            </w:tcBorders>
            <w:hideMark/>
          </w:tcPr>
          <w:p w14:paraId="13CEC630" w14:textId="77777777" w:rsidR="00374F44" w:rsidRDefault="00374F44">
            <w:pPr>
              <w:pStyle w:val="TAL"/>
              <w:rPr>
                <w:sz w:val="16"/>
              </w:rPr>
            </w:pPr>
            <w:r>
              <w:rPr>
                <w:sz w:val="16"/>
              </w:rPr>
              <w:t>Evaluations of solutions for KI#1</w:t>
            </w:r>
          </w:p>
        </w:tc>
        <w:tc>
          <w:tcPr>
            <w:tcW w:w="0" w:type="auto"/>
            <w:tcBorders>
              <w:top w:val="single" w:sz="4" w:space="0" w:color="auto"/>
              <w:left w:val="single" w:sz="4" w:space="0" w:color="auto"/>
              <w:bottom w:val="single" w:sz="4" w:space="0" w:color="auto"/>
              <w:right w:val="single" w:sz="4" w:space="0" w:color="auto"/>
            </w:tcBorders>
            <w:hideMark/>
          </w:tcPr>
          <w:p w14:paraId="7E95E604" w14:textId="77777777" w:rsidR="00374F44" w:rsidRDefault="00374F44">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57A62BB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CE762C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C5EDBE" w14:textId="77777777" w:rsidR="00374F44" w:rsidRDefault="00374F44">
            <w:pPr>
              <w:pStyle w:val="TAL"/>
              <w:rPr>
                <w:sz w:val="16"/>
              </w:rPr>
            </w:pPr>
          </w:p>
        </w:tc>
      </w:tr>
      <w:tr w:rsidR="00374F44" w14:paraId="1F8158A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B29050E" w14:textId="77777777" w:rsidR="00374F44" w:rsidRDefault="00374F44">
            <w:pPr>
              <w:pStyle w:val="TAL"/>
              <w:rPr>
                <w:sz w:val="16"/>
              </w:rPr>
            </w:pPr>
            <w:r>
              <w:rPr>
                <w:sz w:val="16"/>
              </w:rPr>
              <w:t>C1-212065</w:t>
            </w:r>
          </w:p>
        </w:tc>
        <w:tc>
          <w:tcPr>
            <w:tcW w:w="0" w:type="auto"/>
            <w:tcBorders>
              <w:top w:val="single" w:sz="4" w:space="0" w:color="auto"/>
              <w:left w:val="single" w:sz="4" w:space="0" w:color="auto"/>
              <w:bottom w:val="single" w:sz="4" w:space="0" w:color="auto"/>
              <w:right w:val="single" w:sz="4" w:space="0" w:color="auto"/>
            </w:tcBorders>
            <w:hideMark/>
          </w:tcPr>
          <w:p w14:paraId="6FB3DFB9" w14:textId="77777777" w:rsidR="00374F44" w:rsidRDefault="00374F44">
            <w:pPr>
              <w:pStyle w:val="TAL"/>
              <w:rPr>
                <w:sz w:val="16"/>
              </w:rPr>
            </w:pPr>
            <w:r>
              <w:rPr>
                <w:sz w:val="16"/>
              </w:rPr>
              <w:t>Correction to authorization and handling of emergency alert initiation</w:t>
            </w:r>
          </w:p>
        </w:tc>
        <w:tc>
          <w:tcPr>
            <w:tcW w:w="0" w:type="auto"/>
            <w:tcBorders>
              <w:top w:val="single" w:sz="4" w:space="0" w:color="auto"/>
              <w:left w:val="single" w:sz="4" w:space="0" w:color="auto"/>
              <w:bottom w:val="single" w:sz="4" w:space="0" w:color="auto"/>
              <w:right w:val="single" w:sz="4" w:space="0" w:color="auto"/>
            </w:tcBorders>
            <w:hideMark/>
          </w:tcPr>
          <w:p w14:paraId="629A9CF0" w14:textId="77777777" w:rsidR="00374F44" w:rsidRDefault="00374F44">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6083903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40261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02C661" w14:textId="77777777" w:rsidR="00374F44" w:rsidRDefault="00374F44">
            <w:pPr>
              <w:pStyle w:val="TAL"/>
              <w:rPr>
                <w:sz w:val="16"/>
              </w:rPr>
            </w:pPr>
            <w:r>
              <w:rPr>
                <w:sz w:val="16"/>
              </w:rPr>
              <w:t>C1-212425</w:t>
            </w:r>
          </w:p>
        </w:tc>
      </w:tr>
      <w:tr w:rsidR="00374F44" w14:paraId="360C897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03290E0" w14:textId="77777777" w:rsidR="00374F44" w:rsidRDefault="00374F44">
            <w:pPr>
              <w:pStyle w:val="TAL"/>
              <w:rPr>
                <w:sz w:val="16"/>
              </w:rPr>
            </w:pPr>
            <w:r>
              <w:rPr>
                <w:sz w:val="16"/>
              </w:rPr>
              <w:t>C1-212066</w:t>
            </w:r>
          </w:p>
        </w:tc>
        <w:tc>
          <w:tcPr>
            <w:tcW w:w="0" w:type="auto"/>
            <w:tcBorders>
              <w:top w:val="single" w:sz="4" w:space="0" w:color="auto"/>
              <w:left w:val="single" w:sz="4" w:space="0" w:color="auto"/>
              <w:bottom w:val="single" w:sz="4" w:space="0" w:color="auto"/>
              <w:right w:val="single" w:sz="4" w:space="0" w:color="auto"/>
            </w:tcBorders>
            <w:hideMark/>
          </w:tcPr>
          <w:p w14:paraId="6EECC088" w14:textId="77777777" w:rsidR="00374F44" w:rsidRDefault="00374F44">
            <w:pPr>
              <w:pStyle w:val="TAL"/>
              <w:rPr>
                <w:sz w:val="16"/>
              </w:rPr>
            </w:pPr>
            <w:r>
              <w:rPr>
                <w:sz w:val="16"/>
              </w:rPr>
              <w:t>Editorial corrections to recently introduced text</w:t>
            </w:r>
          </w:p>
        </w:tc>
        <w:tc>
          <w:tcPr>
            <w:tcW w:w="0" w:type="auto"/>
            <w:tcBorders>
              <w:top w:val="single" w:sz="4" w:space="0" w:color="auto"/>
              <w:left w:val="single" w:sz="4" w:space="0" w:color="auto"/>
              <w:bottom w:val="single" w:sz="4" w:space="0" w:color="auto"/>
              <w:right w:val="single" w:sz="4" w:space="0" w:color="auto"/>
            </w:tcBorders>
            <w:hideMark/>
          </w:tcPr>
          <w:p w14:paraId="0BA31579" w14:textId="77777777" w:rsidR="00374F44" w:rsidRDefault="00374F44">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0A7B845F"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F91F9F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2E6CB0" w14:textId="77777777" w:rsidR="00374F44" w:rsidRDefault="00374F44">
            <w:pPr>
              <w:pStyle w:val="TAL"/>
              <w:rPr>
                <w:sz w:val="16"/>
              </w:rPr>
            </w:pPr>
            <w:r>
              <w:rPr>
                <w:sz w:val="16"/>
              </w:rPr>
              <w:t>C1-212427</w:t>
            </w:r>
          </w:p>
        </w:tc>
      </w:tr>
      <w:tr w:rsidR="00374F44" w14:paraId="5D75BA4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A0322F4" w14:textId="77777777" w:rsidR="00374F44" w:rsidRDefault="00374F44">
            <w:pPr>
              <w:pStyle w:val="TAL"/>
              <w:rPr>
                <w:sz w:val="16"/>
              </w:rPr>
            </w:pPr>
            <w:r>
              <w:rPr>
                <w:sz w:val="16"/>
              </w:rPr>
              <w:t>C1-212067</w:t>
            </w:r>
          </w:p>
        </w:tc>
        <w:tc>
          <w:tcPr>
            <w:tcW w:w="0" w:type="auto"/>
            <w:tcBorders>
              <w:top w:val="single" w:sz="4" w:space="0" w:color="auto"/>
              <w:left w:val="single" w:sz="4" w:space="0" w:color="auto"/>
              <w:bottom w:val="single" w:sz="4" w:space="0" w:color="auto"/>
              <w:right w:val="single" w:sz="4" w:space="0" w:color="auto"/>
            </w:tcBorders>
            <w:hideMark/>
          </w:tcPr>
          <w:p w14:paraId="0560BA5E" w14:textId="77777777" w:rsidR="00374F44" w:rsidRDefault="00374F44">
            <w:pPr>
              <w:pStyle w:val="TAL"/>
              <w:rPr>
                <w:sz w:val="16"/>
              </w:rPr>
            </w:pPr>
            <w:r>
              <w:rPr>
                <w:sz w:val="16"/>
              </w:rPr>
              <w:t>Access Technology Identifier "satellite NG-RAN" and overlapping coverage</w:t>
            </w:r>
          </w:p>
        </w:tc>
        <w:tc>
          <w:tcPr>
            <w:tcW w:w="0" w:type="auto"/>
            <w:tcBorders>
              <w:top w:val="single" w:sz="4" w:space="0" w:color="auto"/>
              <w:left w:val="single" w:sz="4" w:space="0" w:color="auto"/>
              <w:bottom w:val="single" w:sz="4" w:space="0" w:color="auto"/>
              <w:right w:val="single" w:sz="4" w:space="0" w:color="auto"/>
            </w:tcBorders>
            <w:hideMark/>
          </w:tcPr>
          <w:p w14:paraId="6ADA65D0" w14:textId="77777777" w:rsidR="00374F44" w:rsidRDefault="00374F44">
            <w:pPr>
              <w:pStyle w:val="TAL"/>
              <w:rPr>
                <w:sz w:val="16"/>
              </w:rPr>
            </w:pPr>
            <w:r>
              <w:rPr>
                <w:sz w:val="16"/>
              </w:rPr>
              <w:t>BlackBerry UK Limited</w:t>
            </w:r>
          </w:p>
        </w:tc>
        <w:tc>
          <w:tcPr>
            <w:tcW w:w="0" w:type="auto"/>
            <w:tcBorders>
              <w:top w:val="single" w:sz="4" w:space="0" w:color="auto"/>
              <w:left w:val="single" w:sz="4" w:space="0" w:color="auto"/>
              <w:bottom w:val="single" w:sz="4" w:space="0" w:color="auto"/>
              <w:right w:val="single" w:sz="4" w:space="0" w:color="auto"/>
            </w:tcBorders>
            <w:hideMark/>
          </w:tcPr>
          <w:p w14:paraId="5780C93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2B3DEC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976610B" w14:textId="77777777" w:rsidR="00374F44" w:rsidRDefault="00374F44">
            <w:pPr>
              <w:pStyle w:val="TAL"/>
              <w:rPr>
                <w:sz w:val="16"/>
              </w:rPr>
            </w:pPr>
            <w:r>
              <w:rPr>
                <w:sz w:val="16"/>
              </w:rPr>
              <w:t>C1-212407</w:t>
            </w:r>
          </w:p>
        </w:tc>
      </w:tr>
      <w:tr w:rsidR="00374F44" w14:paraId="2CAF0CD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8788AD1" w14:textId="77777777" w:rsidR="00374F44" w:rsidRDefault="00374F44">
            <w:pPr>
              <w:pStyle w:val="TAL"/>
              <w:rPr>
                <w:sz w:val="16"/>
              </w:rPr>
            </w:pPr>
            <w:r>
              <w:rPr>
                <w:sz w:val="16"/>
              </w:rPr>
              <w:t>C1-212068</w:t>
            </w:r>
          </w:p>
        </w:tc>
        <w:tc>
          <w:tcPr>
            <w:tcW w:w="0" w:type="auto"/>
            <w:tcBorders>
              <w:top w:val="single" w:sz="4" w:space="0" w:color="auto"/>
              <w:left w:val="single" w:sz="4" w:space="0" w:color="auto"/>
              <w:bottom w:val="single" w:sz="4" w:space="0" w:color="auto"/>
              <w:right w:val="single" w:sz="4" w:space="0" w:color="auto"/>
            </w:tcBorders>
            <w:hideMark/>
          </w:tcPr>
          <w:p w14:paraId="137236EA" w14:textId="77777777" w:rsidR="00374F44" w:rsidRDefault="00374F44">
            <w:pPr>
              <w:pStyle w:val="TAL"/>
              <w:rPr>
                <w:sz w:val="16"/>
              </w:rPr>
            </w:pPr>
            <w:r>
              <w:rPr>
                <w:sz w:val="16"/>
              </w:rPr>
              <w:t>Access Technology Identifier "satellite NG-RAN" and the Operator Controlled PLMN Selector list</w:t>
            </w:r>
          </w:p>
        </w:tc>
        <w:tc>
          <w:tcPr>
            <w:tcW w:w="0" w:type="auto"/>
            <w:tcBorders>
              <w:top w:val="single" w:sz="4" w:space="0" w:color="auto"/>
              <w:left w:val="single" w:sz="4" w:space="0" w:color="auto"/>
              <w:bottom w:val="single" w:sz="4" w:space="0" w:color="auto"/>
              <w:right w:val="single" w:sz="4" w:space="0" w:color="auto"/>
            </w:tcBorders>
            <w:hideMark/>
          </w:tcPr>
          <w:p w14:paraId="1FB17152" w14:textId="77777777" w:rsidR="00374F44" w:rsidRDefault="00374F44">
            <w:pPr>
              <w:pStyle w:val="TAL"/>
              <w:rPr>
                <w:sz w:val="16"/>
              </w:rPr>
            </w:pPr>
            <w:r>
              <w:rPr>
                <w:sz w:val="16"/>
              </w:rPr>
              <w:t>BlackBerry UK Limited</w:t>
            </w:r>
          </w:p>
        </w:tc>
        <w:tc>
          <w:tcPr>
            <w:tcW w:w="0" w:type="auto"/>
            <w:tcBorders>
              <w:top w:val="single" w:sz="4" w:space="0" w:color="auto"/>
              <w:left w:val="single" w:sz="4" w:space="0" w:color="auto"/>
              <w:bottom w:val="single" w:sz="4" w:space="0" w:color="auto"/>
              <w:right w:val="single" w:sz="4" w:space="0" w:color="auto"/>
            </w:tcBorders>
            <w:hideMark/>
          </w:tcPr>
          <w:p w14:paraId="7555271C"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ECA529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CF103F" w14:textId="77777777" w:rsidR="00374F44" w:rsidRDefault="00374F44">
            <w:pPr>
              <w:pStyle w:val="TAL"/>
              <w:rPr>
                <w:sz w:val="16"/>
              </w:rPr>
            </w:pPr>
          </w:p>
        </w:tc>
      </w:tr>
      <w:tr w:rsidR="00374F44" w14:paraId="7638CDE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28D5B2B" w14:textId="77777777" w:rsidR="00374F44" w:rsidRDefault="00374F44">
            <w:pPr>
              <w:pStyle w:val="TAL"/>
              <w:rPr>
                <w:sz w:val="16"/>
              </w:rPr>
            </w:pPr>
            <w:r>
              <w:rPr>
                <w:sz w:val="16"/>
              </w:rPr>
              <w:t>C1-212069</w:t>
            </w:r>
          </w:p>
        </w:tc>
        <w:tc>
          <w:tcPr>
            <w:tcW w:w="0" w:type="auto"/>
            <w:tcBorders>
              <w:top w:val="single" w:sz="4" w:space="0" w:color="auto"/>
              <w:left w:val="single" w:sz="4" w:space="0" w:color="auto"/>
              <w:bottom w:val="single" w:sz="4" w:space="0" w:color="auto"/>
              <w:right w:val="single" w:sz="4" w:space="0" w:color="auto"/>
            </w:tcBorders>
            <w:hideMark/>
          </w:tcPr>
          <w:p w14:paraId="13EF5525" w14:textId="77777777" w:rsidR="00374F44" w:rsidRDefault="00374F44">
            <w:pPr>
              <w:pStyle w:val="TAL"/>
              <w:rPr>
                <w:sz w:val="16"/>
              </w:rPr>
            </w:pPr>
            <w:r>
              <w:rPr>
                <w:sz w:val="16"/>
              </w:rPr>
              <w:t>Evaluation of solutions for Key Issue #7</w:t>
            </w:r>
          </w:p>
        </w:tc>
        <w:tc>
          <w:tcPr>
            <w:tcW w:w="0" w:type="auto"/>
            <w:tcBorders>
              <w:top w:val="single" w:sz="4" w:space="0" w:color="auto"/>
              <w:left w:val="single" w:sz="4" w:space="0" w:color="auto"/>
              <w:bottom w:val="single" w:sz="4" w:space="0" w:color="auto"/>
              <w:right w:val="single" w:sz="4" w:space="0" w:color="auto"/>
            </w:tcBorders>
            <w:hideMark/>
          </w:tcPr>
          <w:p w14:paraId="5FA21BB8" w14:textId="77777777" w:rsidR="00374F44" w:rsidRDefault="00374F44">
            <w:pPr>
              <w:pStyle w:val="TAL"/>
              <w:rPr>
                <w:sz w:val="16"/>
              </w:rPr>
            </w:pPr>
            <w:r>
              <w:rPr>
                <w:sz w:val="16"/>
              </w:rPr>
              <w:t>Qualcomm Incorporated, Apple / Lena</w:t>
            </w:r>
          </w:p>
        </w:tc>
        <w:tc>
          <w:tcPr>
            <w:tcW w:w="0" w:type="auto"/>
            <w:tcBorders>
              <w:top w:val="single" w:sz="4" w:space="0" w:color="auto"/>
              <w:left w:val="single" w:sz="4" w:space="0" w:color="auto"/>
              <w:bottom w:val="single" w:sz="4" w:space="0" w:color="auto"/>
              <w:right w:val="single" w:sz="4" w:space="0" w:color="auto"/>
            </w:tcBorders>
            <w:hideMark/>
          </w:tcPr>
          <w:p w14:paraId="690E534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59DF182" w14:textId="77777777" w:rsidR="00374F44" w:rsidRDefault="00374F44">
            <w:pPr>
              <w:pStyle w:val="TAL"/>
              <w:rPr>
                <w:sz w:val="16"/>
              </w:rPr>
            </w:pPr>
            <w:r>
              <w:rPr>
                <w:sz w:val="16"/>
              </w:rPr>
              <w:t>C1-211307</w:t>
            </w:r>
          </w:p>
        </w:tc>
        <w:tc>
          <w:tcPr>
            <w:tcW w:w="0" w:type="auto"/>
            <w:tcBorders>
              <w:top w:val="single" w:sz="4" w:space="0" w:color="auto"/>
              <w:left w:val="single" w:sz="4" w:space="0" w:color="auto"/>
              <w:bottom w:val="single" w:sz="4" w:space="0" w:color="auto"/>
              <w:right w:val="single" w:sz="4" w:space="0" w:color="auto"/>
            </w:tcBorders>
            <w:hideMark/>
          </w:tcPr>
          <w:p w14:paraId="7746E7D5" w14:textId="77777777" w:rsidR="00374F44" w:rsidRDefault="00374F44">
            <w:pPr>
              <w:pStyle w:val="TAL"/>
              <w:rPr>
                <w:sz w:val="16"/>
              </w:rPr>
            </w:pPr>
            <w:r>
              <w:rPr>
                <w:sz w:val="16"/>
              </w:rPr>
              <w:t>C1-212424</w:t>
            </w:r>
          </w:p>
        </w:tc>
      </w:tr>
      <w:tr w:rsidR="00374F44" w14:paraId="055341F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3F72E0" w14:textId="77777777" w:rsidR="00374F44" w:rsidRDefault="00374F44">
            <w:pPr>
              <w:pStyle w:val="TAL"/>
              <w:rPr>
                <w:sz w:val="16"/>
              </w:rPr>
            </w:pPr>
            <w:r>
              <w:rPr>
                <w:sz w:val="16"/>
              </w:rPr>
              <w:t>C1-212070</w:t>
            </w:r>
          </w:p>
        </w:tc>
        <w:tc>
          <w:tcPr>
            <w:tcW w:w="0" w:type="auto"/>
            <w:tcBorders>
              <w:top w:val="single" w:sz="4" w:space="0" w:color="auto"/>
              <w:left w:val="single" w:sz="4" w:space="0" w:color="auto"/>
              <w:bottom w:val="single" w:sz="4" w:space="0" w:color="auto"/>
              <w:right w:val="single" w:sz="4" w:space="0" w:color="auto"/>
            </w:tcBorders>
            <w:hideMark/>
          </w:tcPr>
          <w:p w14:paraId="2926ED7E" w14:textId="77777777" w:rsidR="00374F44" w:rsidRDefault="00374F44">
            <w:pPr>
              <w:pStyle w:val="TAL"/>
              <w:rPr>
                <w:sz w:val="16"/>
              </w:rPr>
            </w:pPr>
            <w:r>
              <w:rPr>
                <w:sz w:val="16"/>
              </w:rPr>
              <w:t>Interim conclusions for Key Issue #7</w:t>
            </w:r>
          </w:p>
        </w:tc>
        <w:tc>
          <w:tcPr>
            <w:tcW w:w="0" w:type="auto"/>
            <w:tcBorders>
              <w:top w:val="single" w:sz="4" w:space="0" w:color="auto"/>
              <w:left w:val="single" w:sz="4" w:space="0" w:color="auto"/>
              <w:bottom w:val="single" w:sz="4" w:space="0" w:color="auto"/>
              <w:right w:val="single" w:sz="4" w:space="0" w:color="auto"/>
            </w:tcBorders>
            <w:hideMark/>
          </w:tcPr>
          <w:p w14:paraId="5571C6D3" w14:textId="77777777" w:rsidR="00374F44" w:rsidRDefault="00374F44">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08E5748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5B3494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0E655C" w14:textId="77777777" w:rsidR="00374F44" w:rsidRDefault="00374F44">
            <w:pPr>
              <w:pStyle w:val="TAL"/>
              <w:rPr>
                <w:sz w:val="16"/>
              </w:rPr>
            </w:pPr>
            <w:r>
              <w:rPr>
                <w:sz w:val="16"/>
              </w:rPr>
              <w:t>C1-212432</w:t>
            </w:r>
          </w:p>
        </w:tc>
      </w:tr>
      <w:tr w:rsidR="00374F44" w14:paraId="409C5C8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616FF91" w14:textId="77777777" w:rsidR="00374F44" w:rsidRDefault="00374F44">
            <w:pPr>
              <w:pStyle w:val="TAL"/>
              <w:rPr>
                <w:sz w:val="16"/>
              </w:rPr>
            </w:pPr>
            <w:r>
              <w:rPr>
                <w:sz w:val="16"/>
              </w:rPr>
              <w:t>C1-212071</w:t>
            </w:r>
          </w:p>
        </w:tc>
        <w:tc>
          <w:tcPr>
            <w:tcW w:w="0" w:type="auto"/>
            <w:tcBorders>
              <w:top w:val="single" w:sz="4" w:space="0" w:color="auto"/>
              <w:left w:val="single" w:sz="4" w:space="0" w:color="auto"/>
              <w:bottom w:val="single" w:sz="4" w:space="0" w:color="auto"/>
              <w:right w:val="single" w:sz="4" w:space="0" w:color="auto"/>
            </w:tcBorders>
            <w:hideMark/>
          </w:tcPr>
          <w:p w14:paraId="1B573F29" w14:textId="77777777" w:rsidR="00374F44" w:rsidRDefault="00374F44">
            <w:pPr>
              <w:pStyle w:val="TAL"/>
              <w:rPr>
                <w:sz w:val="16"/>
              </w:rPr>
            </w:pPr>
            <w:r>
              <w:rPr>
                <w:sz w:val="16"/>
              </w:rPr>
              <w:t>Interim conclusions for Key Issue #8</w:t>
            </w:r>
          </w:p>
        </w:tc>
        <w:tc>
          <w:tcPr>
            <w:tcW w:w="0" w:type="auto"/>
            <w:tcBorders>
              <w:top w:val="single" w:sz="4" w:space="0" w:color="auto"/>
              <w:left w:val="single" w:sz="4" w:space="0" w:color="auto"/>
              <w:bottom w:val="single" w:sz="4" w:space="0" w:color="auto"/>
              <w:right w:val="single" w:sz="4" w:space="0" w:color="auto"/>
            </w:tcBorders>
            <w:hideMark/>
          </w:tcPr>
          <w:p w14:paraId="7D1EC76E" w14:textId="77777777" w:rsidR="00374F44" w:rsidRDefault="00374F44">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20D5C85D"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47465E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0776CF9" w14:textId="77777777" w:rsidR="00374F44" w:rsidRDefault="00374F44">
            <w:pPr>
              <w:pStyle w:val="TAL"/>
              <w:rPr>
                <w:sz w:val="16"/>
              </w:rPr>
            </w:pPr>
          </w:p>
        </w:tc>
      </w:tr>
      <w:tr w:rsidR="00374F44" w14:paraId="0CA97F6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9979418" w14:textId="77777777" w:rsidR="00374F44" w:rsidRDefault="00374F44">
            <w:pPr>
              <w:pStyle w:val="TAL"/>
              <w:rPr>
                <w:sz w:val="16"/>
              </w:rPr>
            </w:pPr>
            <w:r>
              <w:rPr>
                <w:sz w:val="16"/>
              </w:rPr>
              <w:t>C1-212072</w:t>
            </w:r>
          </w:p>
        </w:tc>
        <w:tc>
          <w:tcPr>
            <w:tcW w:w="0" w:type="auto"/>
            <w:tcBorders>
              <w:top w:val="single" w:sz="4" w:space="0" w:color="auto"/>
              <w:left w:val="single" w:sz="4" w:space="0" w:color="auto"/>
              <w:bottom w:val="single" w:sz="4" w:space="0" w:color="auto"/>
              <w:right w:val="single" w:sz="4" w:space="0" w:color="auto"/>
            </w:tcBorders>
            <w:hideMark/>
          </w:tcPr>
          <w:p w14:paraId="571934C2" w14:textId="77777777" w:rsidR="00374F44" w:rsidRDefault="00374F44">
            <w:pPr>
              <w:pStyle w:val="TAL"/>
              <w:rPr>
                <w:sz w:val="16"/>
              </w:rPr>
            </w:pPr>
            <w:r>
              <w:rPr>
                <w:sz w:val="16"/>
              </w:rPr>
              <w:t>SNPN selection for access to SNPNs using credentials from an entity separate from the SNPN</w:t>
            </w:r>
          </w:p>
        </w:tc>
        <w:tc>
          <w:tcPr>
            <w:tcW w:w="0" w:type="auto"/>
            <w:tcBorders>
              <w:top w:val="single" w:sz="4" w:space="0" w:color="auto"/>
              <w:left w:val="single" w:sz="4" w:space="0" w:color="auto"/>
              <w:bottom w:val="single" w:sz="4" w:space="0" w:color="auto"/>
              <w:right w:val="single" w:sz="4" w:space="0" w:color="auto"/>
            </w:tcBorders>
            <w:hideMark/>
          </w:tcPr>
          <w:p w14:paraId="7D09E0B9" w14:textId="77777777" w:rsidR="00374F44" w:rsidRDefault="00374F44">
            <w:pPr>
              <w:pStyle w:val="TAL"/>
              <w:rPr>
                <w:sz w:val="16"/>
              </w:rPr>
            </w:pPr>
            <w:r>
              <w:rPr>
                <w:sz w:val="16"/>
              </w:rPr>
              <w:t>Qualcomm Incorporated, Ericsson / Lena</w:t>
            </w:r>
          </w:p>
        </w:tc>
        <w:tc>
          <w:tcPr>
            <w:tcW w:w="0" w:type="auto"/>
            <w:tcBorders>
              <w:top w:val="single" w:sz="4" w:space="0" w:color="auto"/>
              <w:left w:val="single" w:sz="4" w:space="0" w:color="auto"/>
              <w:bottom w:val="single" w:sz="4" w:space="0" w:color="auto"/>
              <w:right w:val="single" w:sz="4" w:space="0" w:color="auto"/>
            </w:tcBorders>
            <w:hideMark/>
          </w:tcPr>
          <w:p w14:paraId="7EFF08C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9007F9B" w14:textId="77777777" w:rsidR="00374F44" w:rsidRDefault="00374F44">
            <w:pPr>
              <w:pStyle w:val="TAL"/>
              <w:rPr>
                <w:sz w:val="16"/>
              </w:rPr>
            </w:pPr>
            <w:r>
              <w:rPr>
                <w:sz w:val="16"/>
              </w:rPr>
              <w:t>C1-210741</w:t>
            </w:r>
          </w:p>
        </w:tc>
        <w:tc>
          <w:tcPr>
            <w:tcW w:w="0" w:type="auto"/>
            <w:tcBorders>
              <w:top w:val="single" w:sz="4" w:space="0" w:color="auto"/>
              <w:left w:val="single" w:sz="4" w:space="0" w:color="auto"/>
              <w:bottom w:val="single" w:sz="4" w:space="0" w:color="auto"/>
              <w:right w:val="single" w:sz="4" w:space="0" w:color="auto"/>
            </w:tcBorders>
            <w:hideMark/>
          </w:tcPr>
          <w:p w14:paraId="432C1189" w14:textId="77777777" w:rsidR="00374F44" w:rsidRDefault="00374F44">
            <w:pPr>
              <w:pStyle w:val="TAL"/>
              <w:rPr>
                <w:sz w:val="16"/>
              </w:rPr>
            </w:pPr>
            <w:r>
              <w:rPr>
                <w:sz w:val="16"/>
              </w:rPr>
              <w:t>C1-212423</w:t>
            </w:r>
          </w:p>
        </w:tc>
      </w:tr>
      <w:tr w:rsidR="00374F44" w14:paraId="7EB9350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D894298" w14:textId="77777777" w:rsidR="00374F44" w:rsidRDefault="00374F44">
            <w:pPr>
              <w:pStyle w:val="TAL"/>
              <w:rPr>
                <w:sz w:val="16"/>
              </w:rPr>
            </w:pPr>
            <w:r>
              <w:rPr>
                <w:sz w:val="16"/>
              </w:rPr>
              <w:t>C1-212073</w:t>
            </w:r>
          </w:p>
        </w:tc>
        <w:tc>
          <w:tcPr>
            <w:tcW w:w="0" w:type="auto"/>
            <w:tcBorders>
              <w:top w:val="single" w:sz="4" w:space="0" w:color="auto"/>
              <w:left w:val="single" w:sz="4" w:space="0" w:color="auto"/>
              <w:bottom w:val="single" w:sz="4" w:space="0" w:color="auto"/>
              <w:right w:val="single" w:sz="4" w:space="0" w:color="auto"/>
            </w:tcBorders>
            <w:hideMark/>
          </w:tcPr>
          <w:p w14:paraId="75CCB98D" w14:textId="77777777" w:rsidR="00374F44" w:rsidRDefault="00374F44">
            <w:pPr>
              <w:pStyle w:val="TAL"/>
              <w:rPr>
                <w:sz w:val="16"/>
              </w:rPr>
            </w:pPr>
            <w:r>
              <w:rPr>
                <w:sz w:val="16"/>
              </w:rPr>
              <w:t>Specification impacts of supporting PWS over SNPN</w:t>
            </w:r>
          </w:p>
        </w:tc>
        <w:tc>
          <w:tcPr>
            <w:tcW w:w="0" w:type="auto"/>
            <w:tcBorders>
              <w:top w:val="single" w:sz="4" w:space="0" w:color="auto"/>
              <w:left w:val="single" w:sz="4" w:space="0" w:color="auto"/>
              <w:bottom w:val="single" w:sz="4" w:space="0" w:color="auto"/>
              <w:right w:val="single" w:sz="4" w:space="0" w:color="auto"/>
            </w:tcBorders>
            <w:hideMark/>
          </w:tcPr>
          <w:p w14:paraId="49F74B7C" w14:textId="77777777" w:rsidR="00374F44" w:rsidRDefault="00374F44">
            <w:pPr>
              <w:pStyle w:val="TAL"/>
              <w:rPr>
                <w:sz w:val="16"/>
              </w:rPr>
            </w:pPr>
            <w:r>
              <w:rPr>
                <w:sz w:val="16"/>
              </w:rPr>
              <w:t>Qualcomm Incorporated, Nokia, Nokia Shanghai Bell / Lena</w:t>
            </w:r>
          </w:p>
        </w:tc>
        <w:tc>
          <w:tcPr>
            <w:tcW w:w="0" w:type="auto"/>
            <w:tcBorders>
              <w:top w:val="single" w:sz="4" w:space="0" w:color="auto"/>
              <w:left w:val="single" w:sz="4" w:space="0" w:color="auto"/>
              <w:bottom w:val="single" w:sz="4" w:space="0" w:color="auto"/>
              <w:right w:val="single" w:sz="4" w:space="0" w:color="auto"/>
            </w:tcBorders>
            <w:hideMark/>
          </w:tcPr>
          <w:p w14:paraId="2F17B83A"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C035D4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1EC004" w14:textId="77777777" w:rsidR="00374F44" w:rsidRDefault="00374F44">
            <w:pPr>
              <w:pStyle w:val="TAL"/>
              <w:rPr>
                <w:sz w:val="16"/>
              </w:rPr>
            </w:pPr>
          </w:p>
        </w:tc>
      </w:tr>
      <w:tr w:rsidR="00374F44" w14:paraId="154453B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233B2F2" w14:textId="77777777" w:rsidR="00374F44" w:rsidRDefault="00374F44">
            <w:pPr>
              <w:pStyle w:val="TAL"/>
              <w:rPr>
                <w:sz w:val="16"/>
              </w:rPr>
            </w:pPr>
            <w:r>
              <w:rPr>
                <w:sz w:val="16"/>
              </w:rPr>
              <w:t>C1-212074</w:t>
            </w:r>
          </w:p>
        </w:tc>
        <w:tc>
          <w:tcPr>
            <w:tcW w:w="0" w:type="auto"/>
            <w:tcBorders>
              <w:top w:val="single" w:sz="4" w:space="0" w:color="auto"/>
              <w:left w:val="single" w:sz="4" w:space="0" w:color="auto"/>
              <w:bottom w:val="single" w:sz="4" w:space="0" w:color="auto"/>
              <w:right w:val="single" w:sz="4" w:space="0" w:color="auto"/>
            </w:tcBorders>
            <w:hideMark/>
          </w:tcPr>
          <w:p w14:paraId="3464B552" w14:textId="77777777" w:rsidR="00374F44" w:rsidRDefault="00374F44">
            <w:pPr>
              <w:pStyle w:val="TAL"/>
              <w:rPr>
                <w:sz w:val="16"/>
              </w:rPr>
            </w:pPr>
            <w:r>
              <w:rPr>
                <w:sz w:val="16"/>
              </w:rPr>
              <w:t>Reply LS on support of PWS over SNPN</w:t>
            </w:r>
          </w:p>
        </w:tc>
        <w:tc>
          <w:tcPr>
            <w:tcW w:w="0" w:type="auto"/>
            <w:tcBorders>
              <w:top w:val="single" w:sz="4" w:space="0" w:color="auto"/>
              <w:left w:val="single" w:sz="4" w:space="0" w:color="auto"/>
              <w:bottom w:val="single" w:sz="4" w:space="0" w:color="auto"/>
              <w:right w:val="single" w:sz="4" w:space="0" w:color="auto"/>
            </w:tcBorders>
            <w:hideMark/>
          </w:tcPr>
          <w:p w14:paraId="168CE89A" w14:textId="77777777" w:rsidR="00374F44" w:rsidRDefault="00374F44">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36C41F4F"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CF1D87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0B157F" w14:textId="77777777" w:rsidR="00374F44" w:rsidRDefault="00374F44">
            <w:pPr>
              <w:pStyle w:val="TAL"/>
              <w:rPr>
                <w:sz w:val="16"/>
              </w:rPr>
            </w:pPr>
          </w:p>
        </w:tc>
      </w:tr>
      <w:tr w:rsidR="00374F44" w14:paraId="4D98862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94BB418" w14:textId="77777777" w:rsidR="00374F44" w:rsidRDefault="00374F44">
            <w:pPr>
              <w:pStyle w:val="TAL"/>
              <w:rPr>
                <w:sz w:val="16"/>
              </w:rPr>
            </w:pPr>
            <w:r>
              <w:rPr>
                <w:sz w:val="16"/>
              </w:rPr>
              <w:t>C1-212075</w:t>
            </w:r>
          </w:p>
        </w:tc>
        <w:tc>
          <w:tcPr>
            <w:tcW w:w="0" w:type="auto"/>
            <w:tcBorders>
              <w:top w:val="single" w:sz="4" w:space="0" w:color="auto"/>
              <w:left w:val="single" w:sz="4" w:space="0" w:color="auto"/>
              <w:bottom w:val="single" w:sz="4" w:space="0" w:color="auto"/>
              <w:right w:val="single" w:sz="4" w:space="0" w:color="auto"/>
            </w:tcBorders>
            <w:hideMark/>
          </w:tcPr>
          <w:p w14:paraId="6848F427" w14:textId="77777777" w:rsidR="00374F44" w:rsidRDefault="00374F44">
            <w:pPr>
              <w:pStyle w:val="TAL"/>
              <w:rPr>
                <w:sz w:val="16"/>
              </w:rPr>
            </w:pPr>
            <w:r>
              <w:rPr>
                <w:sz w:val="16"/>
              </w:rPr>
              <w:t>Reply LS on updating the Credentials Holder controlled lists for SNPN selection</w:t>
            </w:r>
          </w:p>
        </w:tc>
        <w:tc>
          <w:tcPr>
            <w:tcW w:w="0" w:type="auto"/>
            <w:tcBorders>
              <w:top w:val="single" w:sz="4" w:space="0" w:color="auto"/>
              <w:left w:val="single" w:sz="4" w:space="0" w:color="auto"/>
              <w:bottom w:val="single" w:sz="4" w:space="0" w:color="auto"/>
              <w:right w:val="single" w:sz="4" w:space="0" w:color="auto"/>
            </w:tcBorders>
            <w:hideMark/>
          </w:tcPr>
          <w:p w14:paraId="51CB6AB0" w14:textId="77777777" w:rsidR="00374F44" w:rsidRDefault="00374F44">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03C8B8B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662B84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43F19A" w14:textId="77777777" w:rsidR="00374F44" w:rsidRDefault="00374F44">
            <w:pPr>
              <w:pStyle w:val="TAL"/>
              <w:rPr>
                <w:sz w:val="16"/>
              </w:rPr>
            </w:pPr>
            <w:r>
              <w:rPr>
                <w:sz w:val="16"/>
              </w:rPr>
              <w:t>C1-212419</w:t>
            </w:r>
          </w:p>
        </w:tc>
      </w:tr>
      <w:tr w:rsidR="00374F44" w14:paraId="72C5CA9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F602F08" w14:textId="77777777" w:rsidR="00374F44" w:rsidRDefault="00374F44">
            <w:pPr>
              <w:pStyle w:val="TAL"/>
              <w:rPr>
                <w:sz w:val="16"/>
              </w:rPr>
            </w:pPr>
            <w:r>
              <w:rPr>
                <w:sz w:val="16"/>
              </w:rPr>
              <w:t>C1-212076</w:t>
            </w:r>
          </w:p>
        </w:tc>
        <w:tc>
          <w:tcPr>
            <w:tcW w:w="0" w:type="auto"/>
            <w:tcBorders>
              <w:top w:val="single" w:sz="4" w:space="0" w:color="auto"/>
              <w:left w:val="single" w:sz="4" w:space="0" w:color="auto"/>
              <w:bottom w:val="single" w:sz="4" w:space="0" w:color="auto"/>
              <w:right w:val="single" w:sz="4" w:space="0" w:color="auto"/>
            </w:tcBorders>
            <w:hideMark/>
          </w:tcPr>
          <w:p w14:paraId="57F93912" w14:textId="77777777" w:rsidR="00374F44" w:rsidRDefault="00374F44">
            <w:pPr>
              <w:pStyle w:val="TAL"/>
              <w:rPr>
                <w:sz w:val="16"/>
              </w:rPr>
            </w:pPr>
            <w:r>
              <w:rPr>
                <w:sz w:val="16"/>
              </w:rPr>
              <w:t>Introduction of performance measurement for a certain target QoS flow</w:t>
            </w:r>
          </w:p>
        </w:tc>
        <w:tc>
          <w:tcPr>
            <w:tcW w:w="0" w:type="auto"/>
            <w:tcBorders>
              <w:top w:val="single" w:sz="4" w:space="0" w:color="auto"/>
              <w:left w:val="single" w:sz="4" w:space="0" w:color="auto"/>
              <w:bottom w:val="single" w:sz="4" w:space="0" w:color="auto"/>
              <w:right w:val="single" w:sz="4" w:space="0" w:color="auto"/>
            </w:tcBorders>
            <w:hideMark/>
          </w:tcPr>
          <w:p w14:paraId="0F0F486D"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585A2BC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64D60C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185BD8E" w14:textId="77777777" w:rsidR="00374F44" w:rsidRDefault="00374F44">
            <w:pPr>
              <w:pStyle w:val="TAL"/>
              <w:rPr>
                <w:sz w:val="16"/>
              </w:rPr>
            </w:pPr>
            <w:r>
              <w:rPr>
                <w:sz w:val="16"/>
              </w:rPr>
              <w:t>C1-212484</w:t>
            </w:r>
          </w:p>
        </w:tc>
      </w:tr>
      <w:tr w:rsidR="00374F44" w14:paraId="15D9659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8F94903" w14:textId="77777777" w:rsidR="00374F44" w:rsidRDefault="00374F44">
            <w:pPr>
              <w:pStyle w:val="TAL"/>
              <w:rPr>
                <w:sz w:val="16"/>
              </w:rPr>
            </w:pPr>
            <w:r>
              <w:rPr>
                <w:sz w:val="16"/>
              </w:rPr>
              <w:t>C1-212077</w:t>
            </w:r>
          </w:p>
        </w:tc>
        <w:tc>
          <w:tcPr>
            <w:tcW w:w="0" w:type="auto"/>
            <w:tcBorders>
              <w:top w:val="single" w:sz="4" w:space="0" w:color="auto"/>
              <w:left w:val="single" w:sz="4" w:space="0" w:color="auto"/>
              <w:bottom w:val="single" w:sz="4" w:space="0" w:color="auto"/>
              <w:right w:val="single" w:sz="4" w:space="0" w:color="auto"/>
            </w:tcBorders>
            <w:hideMark/>
          </w:tcPr>
          <w:p w14:paraId="7E72C93C" w14:textId="77777777" w:rsidR="00374F44" w:rsidRDefault="00374F44">
            <w:pPr>
              <w:pStyle w:val="TAL"/>
              <w:rPr>
                <w:sz w:val="16"/>
              </w:rPr>
            </w:pPr>
            <w:r>
              <w:rPr>
                <w:sz w:val="16"/>
              </w:rPr>
              <w:t>Support of packet loss rate measurement</w:t>
            </w:r>
          </w:p>
        </w:tc>
        <w:tc>
          <w:tcPr>
            <w:tcW w:w="0" w:type="auto"/>
            <w:tcBorders>
              <w:top w:val="single" w:sz="4" w:space="0" w:color="auto"/>
              <w:left w:val="single" w:sz="4" w:space="0" w:color="auto"/>
              <w:bottom w:val="single" w:sz="4" w:space="0" w:color="auto"/>
              <w:right w:val="single" w:sz="4" w:space="0" w:color="auto"/>
            </w:tcBorders>
            <w:hideMark/>
          </w:tcPr>
          <w:p w14:paraId="149EF823"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31A21B9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308AD7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F3B0FA" w14:textId="77777777" w:rsidR="00374F44" w:rsidRDefault="00374F44">
            <w:pPr>
              <w:pStyle w:val="TAL"/>
              <w:rPr>
                <w:sz w:val="16"/>
              </w:rPr>
            </w:pPr>
            <w:r>
              <w:rPr>
                <w:sz w:val="16"/>
              </w:rPr>
              <w:t>C1-212485</w:t>
            </w:r>
          </w:p>
        </w:tc>
      </w:tr>
      <w:tr w:rsidR="00374F44" w14:paraId="2266A58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1B854F" w14:textId="77777777" w:rsidR="00374F44" w:rsidRDefault="00374F44">
            <w:pPr>
              <w:pStyle w:val="TAL"/>
              <w:rPr>
                <w:sz w:val="16"/>
              </w:rPr>
            </w:pPr>
            <w:r>
              <w:rPr>
                <w:sz w:val="16"/>
              </w:rPr>
              <w:t>C1-212078</w:t>
            </w:r>
          </w:p>
        </w:tc>
        <w:tc>
          <w:tcPr>
            <w:tcW w:w="0" w:type="auto"/>
            <w:tcBorders>
              <w:top w:val="single" w:sz="4" w:space="0" w:color="auto"/>
              <w:left w:val="single" w:sz="4" w:space="0" w:color="auto"/>
              <w:bottom w:val="single" w:sz="4" w:space="0" w:color="auto"/>
              <w:right w:val="single" w:sz="4" w:space="0" w:color="auto"/>
            </w:tcBorders>
            <w:hideMark/>
          </w:tcPr>
          <w:p w14:paraId="4AD602A9" w14:textId="77777777" w:rsidR="00374F44" w:rsidRDefault="00374F44">
            <w:pPr>
              <w:pStyle w:val="TAL"/>
              <w:rPr>
                <w:sz w:val="16"/>
              </w:rPr>
            </w:pPr>
            <w:r>
              <w:rPr>
                <w:sz w:val="16"/>
              </w:rPr>
              <w:t>Evaluations of solutions for KI#6</w:t>
            </w:r>
          </w:p>
        </w:tc>
        <w:tc>
          <w:tcPr>
            <w:tcW w:w="0" w:type="auto"/>
            <w:tcBorders>
              <w:top w:val="single" w:sz="4" w:space="0" w:color="auto"/>
              <w:left w:val="single" w:sz="4" w:space="0" w:color="auto"/>
              <w:bottom w:val="single" w:sz="4" w:space="0" w:color="auto"/>
              <w:right w:val="single" w:sz="4" w:space="0" w:color="auto"/>
            </w:tcBorders>
            <w:hideMark/>
          </w:tcPr>
          <w:p w14:paraId="0F30FADE" w14:textId="77777777" w:rsidR="00374F44" w:rsidRDefault="00374F44">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6514D895"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BC5C65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56B4E6" w14:textId="77777777" w:rsidR="00374F44" w:rsidRDefault="00374F44">
            <w:pPr>
              <w:pStyle w:val="TAL"/>
              <w:rPr>
                <w:sz w:val="16"/>
              </w:rPr>
            </w:pPr>
          </w:p>
        </w:tc>
      </w:tr>
      <w:tr w:rsidR="00374F44" w14:paraId="14DC05F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6E850C7" w14:textId="77777777" w:rsidR="00374F44" w:rsidRDefault="00374F44">
            <w:pPr>
              <w:pStyle w:val="TAL"/>
              <w:rPr>
                <w:sz w:val="16"/>
              </w:rPr>
            </w:pPr>
            <w:r>
              <w:rPr>
                <w:sz w:val="16"/>
              </w:rPr>
              <w:t>C1-212079</w:t>
            </w:r>
          </w:p>
        </w:tc>
        <w:tc>
          <w:tcPr>
            <w:tcW w:w="0" w:type="auto"/>
            <w:tcBorders>
              <w:top w:val="single" w:sz="4" w:space="0" w:color="auto"/>
              <w:left w:val="single" w:sz="4" w:space="0" w:color="auto"/>
              <w:bottom w:val="single" w:sz="4" w:space="0" w:color="auto"/>
              <w:right w:val="single" w:sz="4" w:space="0" w:color="auto"/>
            </w:tcBorders>
            <w:hideMark/>
          </w:tcPr>
          <w:p w14:paraId="296FD95B" w14:textId="77777777" w:rsidR="00374F44" w:rsidRDefault="00374F44">
            <w:pPr>
              <w:pStyle w:val="TAL"/>
              <w:rPr>
                <w:sz w:val="16"/>
              </w:rPr>
            </w:pPr>
            <w:r>
              <w:rPr>
                <w:sz w:val="16"/>
              </w:rPr>
              <w:t>Manual SNPN selection – support of credentials from Credentials Holder</w:t>
            </w:r>
          </w:p>
        </w:tc>
        <w:tc>
          <w:tcPr>
            <w:tcW w:w="0" w:type="auto"/>
            <w:tcBorders>
              <w:top w:val="single" w:sz="4" w:space="0" w:color="auto"/>
              <w:left w:val="single" w:sz="4" w:space="0" w:color="auto"/>
              <w:bottom w:val="single" w:sz="4" w:space="0" w:color="auto"/>
              <w:right w:val="single" w:sz="4" w:space="0" w:color="auto"/>
            </w:tcBorders>
            <w:hideMark/>
          </w:tcPr>
          <w:p w14:paraId="42F24396" w14:textId="77777777" w:rsidR="00374F44" w:rsidRDefault="00374F44">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6317AEED"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1E9EA75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786AE5D" w14:textId="77777777" w:rsidR="00374F44" w:rsidRDefault="00374F44">
            <w:pPr>
              <w:pStyle w:val="TAL"/>
              <w:rPr>
                <w:sz w:val="16"/>
              </w:rPr>
            </w:pPr>
          </w:p>
        </w:tc>
      </w:tr>
      <w:tr w:rsidR="00374F44" w14:paraId="5012EFF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7DEC3CE" w14:textId="77777777" w:rsidR="00374F44" w:rsidRDefault="00374F44">
            <w:pPr>
              <w:pStyle w:val="TAL"/>
              <w:rPr>
                <w:sz w:val="16"/>
              </w:rPr>
            </w:pPr>
            <w:r>
              <w:rPr>
                <w:sz w:val="16"/>
              </w:rPr>
              <w:t>C1-212080</w:t>
            </w:r>
          </w:p>
        </w:tc>
        <w:tc>
          <w:tcPr>
            <w:tcW w:w="0" w:type="auto"/>
            <w:tcBorders>
              <w:top w:val="single" w:sz="4" w:space="0" w:color="auto"/>
              <w:left w:val="single" w:sz="4" w:space="0" w:color="auto"/>
              <w:bottom w:val="single" w:sz="4" w:space="0" w:color="auto"/>
              <w:right w:val="single" w:sz="4" w:space="0" w:color="auto"/>
            </w:tcBorders>
            <w:hideMark/>
          </w:tcPr>
          <w:p w14:paraId="180A8A35" w14:textId="77777777" w:rsidR="00374F44" w:rsidRDefault="00374F44">
            <w:pPr>
              <w:pStyle w:val="TAL"/>
              <w:rPr>
                <w:sz w:val="16"/>
              </w:rPr>
            </w:pPr>
            <w:r>
              <w:rPr>
                <w:sz w:val="16"/>
              </w:rPr>
              <w:t>CAA-level UAV ID and UAV related information between UAV and USS</w:t>
            </w:r>
          </w:p>
        </w:tc>
        <w:tc>
          <w:tcPr>
            <w:tcW w:w="0" w:type="auto"/>
            <w:tcBorders>
              <w:top w:val="single" w:sz="4" w:space="0" w:color="auto"/>
              <w:left w:val="single" w:sz="4" w:space="0" w:color="auto"/>
              <w:bottom w:val="single" w:sz="4" w:space="0" w:color="auto"/>
              <w:right w:val="single" w:sz="4" w:space="0" w:color="auto"/>
            </w:tcBorders>
            <w:hideMark/>
          </w:tcPr>
          <w:p w14:paraId="6764DAF5" w14:textId="77777777" w:rsidR="00374F44" w:rsidRDefault="00374F44">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2330E2B1"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575532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04CC00" w14:textId="77777777" w:rsidR="00374F44" w:rsidRDefault="00374F44">
            <w:pPr>
              <w:pStyle w:val="TAL"/>
              <w:rPr>
                <w:sz w:val="16"/>
              </w:rPr>
            </w:pPr>
          </w:p>
        </w:tc>
      </w:tr>
      <w:tr w:rsidR="00374F44" w14:paraId="39B0F01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18DD4DE" w14:textId="77777777" w:rsidR="00374F44" w:rsidRDefault="00374F44">
            <w:pPr>
              <w:pStyle w:val="TAL"/>
              <w:rPr>
                <w:sz w:val="16"/>
              </w:rPr>
            </w:pPr>
            <w:r>
              <w:rPr>
                <w:sz w:val="16"/>
              </w:rPr>
              <w:t>C1-212081</w:t>
            </w:r>
          </w:p>
        </w:tc>
        <w:tc>
          <w:tcPr>
            <w:tcW w:w="0" w:type="auto"/>
            <w:tcBorders>
              <w:top w:val="single" w:sz="4" w:space="0" w:color="auto"/>
              <w:left w:val="single" w:sz="4" w:space="0" w:color="auto"/>
              <w:bottom w:val="single" w:sz="4" w:space="0" w:color="auto"/>
              <w:right w:val="single" w:sz="4" w:space="0" w:color="auto"/>
            </w:tcBorders>
            <w:hideMark/>
          </w:tcPr>
          <w:p w14:paraId="392C0A36" w14:textId="77777777" w:rsidR="00374F44" w:rsidRDefault="00374F44">
            <w:pPr>
              <w:pStyle w:val="TAL"/>
              <w:rPr>
                <w:sz w:val="16"/>
              </w:rPr>
            </w:pPr>
            <w:r>
              <w:rPr>
                <w:sz w:val="16"/>
              </w:rPr>
              <w:t>Information element for UAV payload and CAA-level UAV ID in 5GS</w:t>
            </w:r>
          </w:p>
        </w:tc>
        <w:tc>
          <w:tcPr>
            <w:tcW w:w="0" w:type="auto"/>
            <w:tcBorders>
              <w:top w:val="single" w:sz="4" w:space="0" w:color="auto"/>
              <w:left w:val="single" w:sz="4" w:space="0" w:color="auto"/>
              <w:bottom w:val="single" w:sz="4" w:space="0" w:color="auto"/>
              <w:right w:val="single" w:sz="4" w:space="0" w:color="auto"/>
            </w:tcBorders>
            <w:hideMark/>
          </w:tcPr>
          <w:p w14:paraId="699090FC" w14:textId="77777777" w:rsidR="00374F44" w:rsidRDefault="00374F44">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6A16F0E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D24DA9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E17777" w14:textId="77777777" w:rsidR="00374F44" w:rsidRDefault="00374F44">
            <w:pPr>
              <w:pStyle w:val="TAL"/>
              <w:rPr>
                <w:sz w:val="16"/>
              </w:rPr>
            </w:pPr>
            <w:r>
              <w:rPr>
                <w:sz w:val="16"/>
              </w:rPr>
              <w:t>C1-212497</w:t>
            </w:r>
          </w:p>
        </w:tc>
      </w:tr>
      <w:tr w:rsidR="00374F44" w14:paraId="7BDE429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3F67BDD" w14:textId="77777777" w:rsidR="00374F44" w:rsidRDefault="00374F44">
            <w:pPr>
              <w:pStyle w:val="TAL"/>
              <w:rPr>
                <w:sz w:val="16"/>
              </w:rPr>
            </w:pPr>
            <w:r>
              <w:rPr>
                <w:sz w:val="16"/>
              </w:rPr>
              <w:t>C1-212082</w:t>
            </w:r>
          </w:p>
        </w:tc>
        <w:tc>
          <w:tcPr>
            <w:tcW w:w="0" w:type="auto"/>
            <w:tcBorders>
              <w:top w:val="single" w:sz="4" w:space="0" w:color="auto"/>
              <w:left w:val="single" w:sz="4" w:space="0" w:color="auto"/>
              <w:bottom w:val="single" w:sz="4" w:space="0" w:color="auto"/>
              <w:right w:val="single" w:sz="4" w:space="0" w:color="auto"/>
            </w:tcBorders>
            <w:hideMark/>
          </w:tcPr>
          <w:p w14:paraId="31FAB643" w14:textId="77777777" w:rsidR="00374F44" w:rsidRDefault="00374F44">
            <w:pPr>
              <w:pStyle w:val="TAL"/>
              <w:rPr>
                <w:sz w:val="16"/>
              </w:rPr>
            </w:pPr>
            <w:r>
              <w:rPr>
                <w:sz w:val="16"/>
              </w:rPr>
              <w:t>Information element for UAV payload and CAA-level UAV ID in EPS</w:t>
            </w:r>
          </w:p>
        </w:tc>
        <w:tc>
          <w:tcPr>
            <w:tcW w:w="0" w:type="auto"/>
            <w:tcBorders>
              <w:top w:val="single" w:sz="4" w:space="0" w:color="auto"/>
              <w:left w:val="single" w:sz="4" w:space="0" w:color="auto"/>
              <w:bottom w:val="single" w:sz="4" w:space="0" w:color="auto"/>
              <w:right w:val="single" w:sz="4" w:space="0" w:color="auto"/>
            </w:tcBorders>
            <w:hideMark/>
          </w:tcPr>
          <w:p w14:paraId="7A2EEE2B" w14:textId="77777777" w:rsidR="00374F44" w:rsidRDefault="00374F44">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7573F2E9"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C3AC84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21704D" w14:textId="77777777" w:rsidR="00374F44" w:rsidRDefault="00374F44">
            <w:pPr>
              <w:pStyle w:val="TAL"/>
              <w:rPr>
                <w:sz w:val="16"/>
              </w:rPr>
            </w:pPr>
          </w:p>
        </w:tc>
      </w:tr>
      <w:tr w:rsidR="00374F44" w14:paraId="7CF5809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8AC939D" w14:textId="77777777" w:rsidR="00374F44" w:rsidRDefault="00374F44">
            <w:pPr>
              <w:pStyle w:val="TAL"/>
              <w:rPr>
                <w:sz w:val="16"/>
              </w:rPr>
            </w:pPr>
            <w:r>
              <w:rPr>
                <w:sz w:val="16"/>
              </w:rPr>
              <w:t>C1-212083</w:t>
            </w:r>
          </w:p>
        </w:tc>
        <w:tc>
          <w:tcPr>
            <w:tcW w:w="0" w:type="auto"/>
            <w:tcBorders>
              <w:top w:val="single" w:sz="4" w:space="0" w:color="auto"/>
              <w:left w:val="single" w:sz="4" w:space="0" w:color="auto"/>
              <w:bottom w:val="single" w:sz="4" w:space="0" w:color="auto"/>
              <w:right w:val="single" w:sz="4" w:space="0" w:color="auto"/>
            </w:tcBorders>
            <w:hideMark/>
          </w:tcPr>
          <w:p w14:paraId="2FA7A6E8" w14:textId="77777777" w:rsidR="00374F44" w:rsidRDefault="00374F44">
            <w:pPr>
              <w:pStyle w:val="TAL"/>
              <w:rPr>
                <w:sz w:val="16"/>
              </w:rPr>
            </w:pPr>
            <w:r>
              <w:rPr>
                <w:sz w:val="16"/>
              </w:rPr>
              <w:t>Corrections of MuDe introduced text</w:t>
            </w:r>
          </w:p>
        </w:tc>
        <w:tc>
          <w:tcPr>
            <w:tcW w:w="0" w:type="auto"/>
            <w:tcBorders>
              <w:top w:val="single" w:sz="4" w:space="0" w:color="auto"/>
              <w:left w:val="single" w:sz="4" w:space="0" w:color="auto"/>
              <w:bottom w:val="single" w:sz="4" w:space="0" w:color="auto"/>
              <w:right w:val="single" w:sz="4" w:space="0" w:color="auto"/>
            </w:tcBorders>
            <w:hideMark/>
          </w:tcPr>
          <w:p w14:paraId="4DBAE6F3" w14:textId="77777777" w:rsidR="00374F44" w:rsidRDefault="00374F44">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163ADBDC"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B1149C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477238" w14:textId="77777777" w:rsidR="00374F44" w:rsidRDefault="00374F44">
            <w:pPr>
              <w:pStyle w:val="TAL"/>
              <w:rPr>
                <w:sz w:val="16"/>
              </w:rPr>
            </w:pPr>
          </w:p>
        </w:tc>
      </w:tr>
      <w:tr w:rsidR="00374F44" w14:paraId="4E96300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1542907" w14:textId="77777777" w:rsidR="00374F44" w:rsidRDefault="00374F44">
            <w:pPr>
              <w:pStyle w:val="TAL"/>
              <w:rPr>
                <w:sz w:val="16"/>
              </w:rPr>
            </w:pPr>
            <w:r>
              <w:rPr>
                <w:sz w:val="16"/>
              </w:rPr>
              <w:t>C1-212084</w:t>
            </w:r>
          </w:p>
        </w:tc>
        <w:tc>
          <w:tcPr>
            <w:tcW w:w="0" w:type="auto"/>
            <w:tcBorders>
              <w:top w:val="single" w:sz="4" w:space="0" w:color="auto"/>
              <w:left w:val="single" w:sz="4" w:space="0" w:color="auto"/>
              <w:bottom w:val="single" w:sz="4" w:space="0" w:color="auto"/>
              <w:right w:val="single" w:sz="4" w:space="0" w:color="auto"/>
            </w:tcBorders>
            <w:hideMark/>
          </w:tcPr>
          <w:p w14:paraId="44B6E6A8" w14:textId="77777777" w:rsidR="00374F44" w:rsidRDefault="00374F44">
            <w:pPr>
              <w:pStyle w:val="TAL"/>
              <w:rPr>
                <w:sz w:val="16"/>
              </w:rPr>
            </w:pPr>
            <w:r>
              <w:rPr>
                <w:sz w:val="16"/>
              </w:rPr>
              <w:t>Precedence for activated identities</w:t>
            </w:r>
          </w:p>
        </w:tc>
        <w:tc>
          <w:tcPr>
            <w:tcW w:w="0" w:type="auto"/>
            <w:tcBorders>
              <w:top w:val="single" w:sz="4" w:space="0" w:color="auto"/>
              <w:left w:val="single" w:sz="4" w:space="0" w:color="auto"/>
              <w:bottom w:val="single" w:sz="4" w:space="0" w:color="auto"/>
              <w:right w:val="single" w:sz="4" w:space="0" w:color="auto"/>
            </w:tcBorders>
            <w:hideMark/>
          </w:tcPr>
          <w:p w14:paraId="37BB9146" w14:textId="77777777" w:rsidR="00374F44" w:rsidRDefault="00374F44">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31C106E4"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532383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A3523A" w14:textId="77777777" w:rsidR="00374F44" w:rsidRDefault="00374F44">
            <w:pPr>
              <w:pStyle w:val="TAL"/>
              <w:rPr>
                <w:sz w:val="16"/>
              </w:rPr>
            </w:pPr>
            <w:r>
              <w:rPr>
                <w:sz w:val="16"/>
              </w:rPr>
              <w:t>C1-212408</w:t>
            </w:r>
          </w:p>
        </w:tc>
      </w:tr>
      <w:tr w:rsidR="00374F44" w14:paraId="09C741D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2BDFFF2" w14:textId="77777777" w:rsidR="00374F44" w:rsidRDefault="00374F44">
            <w:pPr>
              <w:pStyle w:val="TAL"/>
              <w:rPr>
                <w:sz w:val="16"/>
              </w:rPr>
            </w:pPr>
            <w:r>
              <w:rPr>
                <w:sz w:val="16"/>
              </w:rPr>
              <w:t>C1-212085</w:t>
            </w:r>
          </w:p>
        </w:tc>
        <w:tc>
          <w:tcPr>
            <w:tcW w:w="0" w:type="auto"/>
            <w:tcBorders>
              <w:top w:val="single" w:sz="4" w:space="0" w:color="auto"/>
              <w:left w:val="single" w:sz="4" w:space="0" w:color="auto"/>
              <w:bottom w:val="single" w:sz="4" w:space="0" w:color="auto"/>
              <w:right w:val="single" w:sz="4" w:space="0" w:color="auto"/>
            </w:tcBorders>
            <w:hideMark/>
          </w:tcPr>
          <w:p w14:paraId="7E10D19C" w14:textId="77777777" w:rsidR="00374F44" w:rsidRDefault="00374F44">
            <w:pPr>
              <w:pStyle w:val="TAL"/>
              <w:rPr>
                <w:sz w:val="16"/>
              </w:rPr>
            </w:pPr>
            <w:r>
              <w:rPr>
                <w:sz w:val="16"/>
              </w:rPr>
              <w:t>XML schema correction</w:t>
            </w:r>
          </w:p>
        </w:tc>
        <w:tc>
          <w:tcPr>
            <w:tcW w:w="0" w:type="auto"/>
            <w:tcBorders>
              <w:top w:val="single" w:sz="4" w:space="0" w:color="auto"/>
              <w:left w:val="single" w:sz="4" w:space="0" w:color="auto"/>
              <w:bottom w:val="single" w:sz="4" w:space="0" w:color="auto"/>
              <w:right w:val="single" w:sz="4" w:space="0" w:color="auto"/>
            </w:tcBorders>
            <w:hideMark/>
          </w:tcPr>
          <w:p w14:paraId="664640AF" w14:textId="77777777" w:rsidR="00374F44" w:rsidRDefault="00374F44">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302C72E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44024D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D3072E" w14:textId="77777777" w:rsidR="00374F44" w:rsidRDefault="00374F44">
            <w:pPr>
              <w:pStyle w:val="TAL"/>
              <w:rPr>
                <w:sz w:val="16"/>
              </w:rPr>
            </w:pPr>
            <w:r>
              <w:rPr>
                <w:sz w:val="16"/>
              </w:rPr>
              <w:t>C1-212401</w:t>
            </w:r>
          </w:p>
        </w:tc>
      </w:tr>
      <w:tr w:rsidR="00374F44" w14:paraId="4F2D260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C356537" w14:textId="77777777" w:rsidR="00374F44" w:rsidRDefault="00374F44">
            <w:pPr>
              <w:pStyle w:val="TAL"/>
              <w:rPr>
                <w:sz w:val="16"/>
              </w:rPr>
            </w:pPr>
            <w:r>
              <w:rPr>
                <w:sz w:val="16"/>
              </w:rPr>
              <w:t>C1-212086</w:t>
            </w:r>
          </w:p>
        </w:tc>
        <w:tc>
          <w:tcPr>
            <w:tcW w:w="0" w:type="auto"/>
            <w:tcBorders>
              <w:top w:val="single" w:sz="4" w:space="0" w:color="auto"/>
              <w:left w:val="single" w:sz="4" w:space="0" w:color="auto"/>
              <w:bottom w:val="single" w:sz="4" w:space="0" w:color="auto"/>
              <w:right w:val="single" w:sz="4" w:space="0" w:color="auto"/>
            </w:tcBorders>
            <w:hideMark/>
          </w:tcPr>
          <w:p w14:paraId="6778CAD7" w14:textId="77777777" w:rsidR="00374F44" w:rsidRDefault="00374F44">
            <w:pPr>
              <w:pStyle w:val="TAL"/>
              <w:rPr>
                <w:sz w:val="16"/>
              </w:rPr>
            </w:pPr>
            <w:r>
              <w:rPr>
                <w:sz w:val="16"/>
              </w:rPr>
              <w:t>Control of PTP functionality in DS-TT and NW-TT</w:t>
            </w:r>
          </w:p>
        </w:tc>
        <w:tc>
          <w:tcPr>
            <w:tcW w:w="0" w:type="auto"/>
            <w:tcBorders>
              <w:top w:val="single" w:sz="4" w:space="0" w:color="auto"/>
              <w:left w:val="single" w:sz="4" w:space="0" w:color="auto"/>
              <w:bottom w:val="single" w:sz="4" w:space="0" w:color="auto"/>
              <w:right w:val="single" w:sz="4" w:space="0" w:color="auto"/>
            </w:tcBorders>
            <w:hideMark/>
          </w:tcPr>
          <w:p w14:paraId="200A8E79" w14:textId="77777777" w:rsidR="00374F44" w:rsidRDefault="00374F44">
            <w:pPr>
              <w:pStyle w:val="TAL"/>
              <w:rPr>
                <w:sz w:val="16"/>
              </w:rPr>
            </w:pPr>
            <w:r>
              <w:rPr>
                <w:sz w:val="16"/>
              </w:rPr>
              <w:t>Qualcomm Incorporated, Nokia, Nokia Shanghai Bell / Lena</w:t>
            </w:r>
          </w:p>
        </w:tc>
        <w:tc>
          <w:tcPr>
            <w:tcW w:w="0" w:type="auto"/>
            <w:tcBorders>
              <w:top w:val="single" w:sz="4" w:space="0" w:color="auto"/>
              <w:left w:val="single" w:sz="4" w:space="0" w:color="auto"/>
              <w:bottom w:val="single" w:sz="4" w:space="0" w:color="auto"/>
              <w:right w:val="single" w:sz="4" w:space="0" w:color="auto"/>
            </w:tcBorders>
            <w:hideMark/>
          </w:tcPr>
          <w:p w14:paraId="50086EC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E8FAD2D" w14:textId="77777777" w:rsidR="00374F44" w:rsidRDefault="00374F44">
            <w:pPr>
              <w:pStyle w:val="TAL"/>
              <w:rPr>
                <w:sz w:val="16"/>
              </w:rPr>
            </w:pPr>
            <w:r>
              <w:rPr>
                <w:sz w:val="16"/>
              </w:rPr>
              <w:t>C1-210744</w:t>
            </w:r>
          </w:p>
        </w:tc>
        <w:tc>
          <w:tcPr>
            <w:tcW w:w="0" w:type="auto"/>
            <w:tcBorders>
              <w:top w:val="single" w:sz="4" w:space="0" w:color="auto"/>
              <w:left w:val="single" w:sz="4" w:space="0" w:color="auto"/>
              <w:bottom w:val="single" w:sz="4" w:space="0" w:color="auto"/>
              <w:right w:val="single" w:sz="4" w:space="0" w:color="auto"/>
            </w:tcBorders>
            <w:hideMark/>
          </w:tcPr>
          <w:p w14:paraId="18F3771C" w14:textId="77777777" w:rsidR="00374F44" w:rsidRDefault="00374F44">
            <w:pPr>
              <w:pStyle w:val="TAL"/>
              <w:rPr>
                <w:sz w:val="16"/>
              </w:rPr>
            </w:pPr>
            <w:r>
              <w:rPr>
                <w:sz w:val="16"/>
              </w:rPr>
              <w:t>C1-212422</w:t>
            </w:r>
          </w:p>
        </w:tc>
      </w:tr>
      <w:tr w:rsidR="00374F44" w14:paraId="4B1FB77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21948AB" w14:textId="77777777" w:rsidR="00374F44" w:rsidRDefault="00374F44">
            <w:pPr>
              <w:pStyle w:val="TAL"/>
              <w:rPr>
                <w:sz w:val="16"/>
              </w:rPr>
            </w:pPr>
            <w:r>
              <w:rPr>
                <w:sz w:val="16"/>
              </w:rPr>
              <w:t>C1-212087</w:t>
            </w:r>
          </w:p>
        </w:tc>
        <w:tc>
          <w:tcPr>
            <w:tcW w:w="0" w:type="auto"/>
            <w:tcBorders>
              <w:top w:val="single" w:sz="4" w:space="0" w:color="auto"/>
              <w:left w:val="single" w:sz="4" w:space="0" w:color="auto"/>
              <w:bottom w:val="single" w:sz="4" w:space="0" w:color="auto"/>
              <w:right w:val="single" w:sz="4" w:space="0" w:color="auto"/>
            </w:tcBorders>
            <w:hideMark/>
          </w:tcPr>
          <w:p w14:paraId="6F058556" w14:textId="77777777" w:rsidR="00374F44" w:rsidRDefault="00374F44">
            <w:pPr>
              <w:pStyle w:val="TAL"/>
              <w:rPr>
                <w:sz w:val="16"/>
              </w:rPr>
            </w:pPr>
            <w:r>
              <w:rPr>
                <w:sz w:val="16"/>
              </w:rPr>
              <w:t>Discussion on UAC extension for RedCap devices</w:t>
            </w:r>
          </w:p>
        </w:tc>
        <w:tc>
          <w:tcPr>
            <w:tcW w:w="0" w:type="auto"/>
            <w:tcBorders>
              <w:top w:val="single" w:sz="4" w:space="0" w:color="auto"/>
              <w:left w:val="single" w:sz="4" w:space="0" w:color="auto"/>
              <w:bottom w:val="single" w:sz="4" w:space="0" w:color="auto"/>
              <w:right w:val="single" w:sz="4" w:space="0" w:color="auto"/>
            </w:tcBorders>
            <w:hideMark/>
          </w:tcPr>
          <w:p w14:paraId="41D91D71" w14:textId="77777777" w:rsidR="00374F44" w:rsidRDefault="00374F44">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414B52CA"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1B3E7F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D62393" w14:textId="77777777" w:rsidR="00374F44" w:rsidRDefault="00374F44">
            <w:pPr>
              <w:pStyle w:val="TAL"/>
              <w:rPr>
                <w:sz w:val="16"/>
              </w:rPr>
            </w:pPr>
          </w:p>
        </w:tc>
      </w:tr>
      <w:tr w:rsidR="00374F44" w14:paraId="2A02A90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ACF1559" w14:textId="77777777" w:rsidR="00374F44" w:rsidRDefault="00374F44">
            <w:pPr>
              <w:pStyle w:val="TAL"/>
              <w:rPr>
                <w:sz w:val="16"/>
              </w:rPr>
            </w:pPr>
            <w:r>
              <w:rPr>
                <w:sz w:val="16"/>
              </w:rPr>
              <w:t>C1-212088</w:t>
            </w:r>
          </w:p>
        </w:tc>
        <w:tc>
          <w:tcPr>
            <w:tcW w:w="0" w:type="auto"/>
            <w:tcBorders>
              <w:top w:val="single" w:sz="4" w:space="0" w:color="auto"/>
              <w:left w:val="single" w:sz="4" w:space="0" w:color="auto"/>
              <w:bottom w:val="single" w:sz="4" w:space="0" w:color="auto"/>
              <w:right w:val="single" w:sz="4" w:space="0" w:color="auto"/>
            </w:tcBorders>
            <w:hideMark/>
          </w:tcPr>
          <w:p w14:paraId="1572B021" w14:textId="77777777" w:rsidR="00374F44" w:rsidRDefault="00374F44">
            <w:pPr>
              <w:pStyle w:val="TAL"/>
              <w:rPr>
                <w:sz w:val="16"/>
              </w:rPr>
            </w:pPr>
            <w:r>
              <w:rPr>
                <w:sz w:val="16"/>
              </w:rPr>
              <w:t>Reply LS on Unified Access Control (UAC) for RedCap</w:t>
            </w:r>
          </w:p>
        </w:tc>
        <w:tc>
          <w:tcPr>
            <w:tcW w:w="0" w:type="auto"/>
            <w:tcBorders>
              <w:top w:val="single" w:sz="4" w:space="0" w:color="auto"/>
              <w:left w:val="single" w:sz="4" w:space="0" w:color="auto"/>
              <w:bottom w:val="single" w:sz="4" w:space="0" w:color="auto"/>
              <w:right w:val="single" w:sz="4" w:space="0" w:color="auto"/>
            </w:tcBorders>
            <w:hideMark/>
          </w:tcPr>
          <w:p w14:paraId="6BDBAFB0" w14:textId="77777777" w:rsidR="00374F44" w:rsidRDefault="00374F44">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65EFDAA3" w14:textId="77777777" w:rsidR="00374F44" w:rsidRDefault="00374F44">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DA3880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A6C5E5" w14:textId="77777777" w:rsidR="00374F44" w:rsidRDefault="00374F44">
            <w:pPr>
              <w:pStyle w:val="TAL"/>
              <w:rPr>
                <w:sz w:val="16"/>
              </w:rPr>
            </w:pPr>
          </w:p>
        </w:tc>
      </w:tr>
      <w:tr w:rsidR="00374F44" w14:paraId="76A27F9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31A316D" w14:textId="77777777" w:rsidR="00374F44" w:rsidRDefault="00374F44">
            <w:pPr>
              <w:pStyle w:val="TAL"/>
              <w:rPr>
                <w:sz w:val="16"/>
              </w:rPr>
            </w:pPr>
            <w:r>
              <w:rPr>
                <w:sz w:val="16"/>
              </w:rPr>
              <w:t>C1-212089</w:t>
            </w:r>
          </w:p>
        </w:tc>
        <w:tc>
          <w:tcPr>
            <w:tcW w:w="0" w:type="auto"/>
            <w:tcBorders>
              <w:top w:val="single" w:sz="4" w:space="0" w:color="auto"/>
              <w:left w:val="single" w:sz="4" w:space="0" w:color="auto"/>
              <w:bottom w:val="single" w:sz="4" w:space="0" w:color="auto"/>
              <w:right w:val="single" w:sz="4" w:space="0" w:color="auto"/>
            </w:tcBorders>
            <w:hideMark/>
          </w:tcPr>
          <w:p w14:paraId="5EE706ED" w14:textId="77777777" w:rsidR="00374F44" w:rsidRDefault="00374F44">
            <w:pPr>
              <w:pStyle w:val="TAL"/>
              <w:rPr>
                <w:sz w:val="16"/>
              </w:rPr>
            </w:pPr>
            <w:r>
              <w:rPr>
                <w:sz w:val="16"/>
              </w:rPr>
              <w:t>Evaluation of "Timer based" solutions for KI#7</w:t>
            </w:r>
          </w:p>
        </w:tc>
        <w:tc>
          <w:tcPr>
            <w:tcW w:w="0" w:type="auto"/>
            <w:tcBorders>
              <w:top w:val="single" w:sz="4" w:space="0" w:color="auto"/>
              <w:left w:val="single" w:sz="4" w:space="0" w:color="auto"/>
              <w:bottom w:val="single" w:sz="4" w:space="0" w:color="auto"/>
              <w:right w:val="single" w:sz="4" w:space="0" w:color="auto"/>
            </w:tcBorders>
            <w:hideMark/>
          </w:tcPr>
          <w:p w14:paraId="60019441" w14:textId="77777777" w:rsidR="00374F44" w:rsidRDefault="00374F44">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14:paraId="37A15981"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3F3862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6F3DCB" w14:textId="77777777" w:rsidR="00374F44" w:rsidRDefault="00374F44">
            <w:pPr>
              <w:pStyle w:val="TAL"/>
              <w:rPr>
                <w:sz w:val="16"/>
              </w:rPr>
            </w:pPr>
          </w:p>
        </w:tc>
      </w:tr>
      <w:tr w:rsidR="00374F44" w14:paraId="53D9A28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305C4F5" w14:textId="77777777" w:rsidR="00374F44" w:rsidRDefault="00374F44">
            <w:pPr>
              <w:pStyle w:val="TAL"/>
              <w:rPr>
                <w:sz w:val="16"/>
              </w:rPr>
            </w:pPr>
            <w:r>
              <w:rPr>
                <w:sz w:val="16"/>
              </w:rPr>
              <w:t>C1-212090</w:t>
            </w:r>
          </w:p>
        </w:tc>
        <w:tc>
          <w:tcPr>
            <w:tcW w:w="0" w:type="auto"/>
            <w:tcBorders>
              <w:top w:val="single" w:sz="4" w:space="0" w:color="auto"/>
              <w:left w:val="single" w:sz="4" w:space="0" w:color="auto"/>
              <w:bottom w:val="single" w:sz="4" w:space="0" w:color="auto"/>
              <w:right w:val="single" w:sz="4" w:space="0" w:color="auto"/>
            </w:tcBorders>
            <w:hideMark/>
          </w:tcPr>
          <w:p w14:paraId="1F61C3A5" w14:textId="77777777" w:rsidR="00374F44" w:rsidRDefault="00374F44">
            <w:pPr>
              <w:pStyle w:val="TAL"/>
              <w:rPr>
                <w:sz w:val="16"/>
              </w:rPr>
            </w:pPr>
            <w:r>
              <w:rPr>
                <w:sz w:val="16"/>
              </w:rPr>
              <w:t>Evaluation of "Timer based" solutions for KI#8</w:t>
            </w:r>
          </w:p>
        </w:tc>
        <w:tc>
          <w:tcPr>
            <w:tcW w:w="0" w:type="auto"/>
            <w:tcBorders>
              <w:top w:val="single" w:sz="4" w:space="0" w:color="auto"/>
              <w:left w:val="single" w:sz="4" w:space="0" w:color="auto"/>
              <w:bottom w:val="single" w:sz="4" w:space="0" w:color="auto"/>
              <w:right w:val="single" w:sz="4" w:space="0" w:color="auto"/>
            </w:tcBorders>
            <w:hideMark/>
          </w:tcPr>
          <w:p w14:paraId="049B6637" w14:textId="77777777" w:rsidR="00374F44" w:rsidRDefault="00374F44">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14:paraId="58ACF437"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21D09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24B7523" w14:textId="77777777" w:rsidR="00374F44" w:rsidRDefault="00374F44">
            <w:pPr>
              <w:pStyle w:val="TAL"/>
              <w:rPr>
                <w:sz w:val="16"/>
              </w:rPr>
            </w:pPr>
            <w:r>
              <w:rPr>
                <w:sz w:val="16"/>
              </w:rPr>
              <w:t>C1-212450</w:t>
            </w:r>
          </w:p>
        </w:tc>
      </w:tr>
      <w:tr w:rsidR="00374F44" w14:paraId="109A66F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F3D9ED0" w14:textId="77777777" w:rsidR="00374F44" w:rsidRDefault="00374F44">
            <w:pPr>
              <w:pStyle w:val="TAL"/>
              <w:rPr>
                <w:sz w:val="16"/>
              </w:rPr>
            </w:pPr>
            <w:r>
              <w:rPr>
                <w:sz w:val="16"/>
              </w:rPr>
              <w:t>C1-212091</w:t>
            </w:r>
          </w:p>
        </w:tc>
        <w:tc>
          <w:tcPr>
            <w:tcW w:w="0" w:type="auto"/>
            <w:tcBorders>
              <w:top w:val="single" w:sz="4" w:space="0" w:color="auto"/>
              <w:left w:val="single" w:sz="4" w:space="0" w:color="auto"/>
              <w:bottom w:val="single" w:sz="4" w:space="0" w:color="auto"/>
              <w:right w:val="single" w:sz="4" w:space="0" w:color="auto"/>
            </w:tcBorders>
            <w:hideMark/>
          </w:tcPr>
          <w:p w14:paraId="5A02761D" w14:textId="77777777" w:rsidR="00374F44" w:rsidRDefault="00374F44">
            <w:pPr>
              <w:pStyle w:val="TAL"/>
              <w:rPr>
                <w:sz w:val="16"/>
              </w:rPr>
            </w:pPr>
            <w:r>
              <w:rPr>
                <w:sz w:val="16"/>
              </w:rPr>
              <w:t>Evaluation of solutions 19 and 20 for KI#4</w:t>
            </w:r>
          </w:p>
        </w:tc>
        <w:tc>
          <w:tcPr>
            <w:tcW w:w="0" w:type="auto"/>
            <w:tcBorders>
              <w:top w:val="single" w:sz="4" w:space="0" w:color="auto"/>
              <w:left w:val="single" w:sz="4" w:space="0" w:color="auto"/>
              <w:bottom w:val="single" w:sz="4" w:space="0" w:color="auto"/>
              <w:right w:val="single" w:sz="4" w:space="0" w:color="auto"/>
            </w:tcBorders>
            <w:hideMark/>
          </w:tcPr>
          <w:p w14:paraId="2B7A2D99" w14:textId="77777777" w:rsidR="00374F44" w:rsidRDefault="00374F44">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14:paraId="0934121D"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DA7999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BCBC8F" w14:textId="77777777" w:rsidR="00374F44" w:rsidRDefault="00374F44">
            <w:pPr>
              <w:pStyle w:val="TAL"/>
              <w:rPr>
                <w:sz w:val="16"/>
              </w:rPr>
            </w:pPr>
          </w:p>
        </w:tc>
      </w:tr>
      <w:tr w:rsidR="00374F44" w14:paraId="40E21CD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E6D8B65" w14:textId="77777777" w:rsidR="00374F44" w:rsidRDefault="00374F44">
            <w:pPr>
              <w:pStyle w:val="TAL"/>
              <w:rPr>
                <w:sz w:val="16"/>
              </w:rPr>
            </w:pPr>
            <w:r>
              <w:rPr>
                <w:sz w:val="16"/>
              </w:rPr>
              <w:t>C1-212092</w:t>
            </w:r>
          </w:p>
        </w:tc>
        <w:tc>
          <w:tcPr>
            <w:tcW w:w="0" w:type="auto"/>
            <w:tcBorders>
              <w:top w:val="single" w:sz="4" w:space="0" w:color="auto"/>
              <w:left w:val="single" w:sz="4" w:space="0" w:color="auto"/>
              <w:bottom w:val="single" w:sz="4" w:space="0" w:color="auto"/>
              <w:right w:val="single" w:sz="4" w:space="0" w:color="auto"/>
            </w:tcBorders>
            <w:hideMark/>
          </w:tcPr>
          <w:p w14:paraId="1B895DDD" w14:textId="77777777" w:rsidR="00374F44" w:rsidRDefault="00374F44">
            <w:pPr>
              <w:pStyle w:val="TAL"/>
              <w:rPr>
                <w:sz w:val="16"/>
              </w:rPr>
            </w:pPr>
            <w:r>
              <w:rPr>
                <w:sz w:val="16"/>
              </w:rPr>
              <w:t>Reply LS on 180 Ringing when preconditions are not used</w:t>
            </w:r>
          </w:p>
        </w:tc>
        <w:tc>
          <w:tcPr>
            <w:tcW w:w="0" w:type="auto"/>
            <w:tcBorders>
              <w:top w:val="single" w:sz="4" w:space="0" w:color="auto"/>
              <w:left w:val="single" w:sz="4" w:space="0" w:color="auto"/>
              <w:bottom w:val="single" w:sz="4" w:space="0" w:color="auto"/>
              <w:right w:val="single" w:sz="4" w:space="0" w:color="auto"/>
            </w:tcBorders>
            <w:hideMark/>
          </w:tcPr>
          <w:p w14:paraId="7FE2954A" w14:textId="77777777" w:rsidR="00374F44" w:rsidRDefault="00374F44">
            <w:pPr>
              <w:pStyle w:val="TAL"/>
              <w:rPr>
                <w:sz w:val="16"/>
              </w:rPr>
            </w:pPr>
            <w:r>
              <w:rPr>
                <w:sz w:val="16"/>
              </w:rPr>
              <w:t>Qualcomm India Pvt Ltd</w:t>
            </w:r>
          </w:p>
        </w:tc>
        <w:tc>
          <w:tcPr>
            <w:tcW w:w="0" w:type="auto"/>
            <w:tcBorders>
              <w:top w:val="single" w:sz="4" w:space="0" w:color="auto"/>
              <w:left w:val="single" w:sz="4" w:space="0" w:color="auto"/>
              <w:bottom w:val="single" w:sz="4" w:space="0" w:color="auto"/>
              <w:right w:val="single" w:sz="4" w:space="0" w:color="auto"/>
            </w:tcBorders>
            <w:hideMark/>
          </w:tcPr>
          <w:p w14:paraId="328625F4"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F6AD50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7B9A7B" w14:textId="77777777" w:rsidR="00374F44" w:rsidRDefault="00374F44">
            <w:pPr>
              <w:pStyle w:val="TAL"/>
              <w:rPr>
                <w:sz w:val="16"/>
              </w:rPr>
            </w:pPr>
            <w:r>
              <w:rPr>
                <w:sz w:val="16"/>
              </w:rPr>
              <w:t>C1-212496</w:t>
            </w:r>
          </w:p>
        </w:tc>
      </w:tr>
      <w:tr w:rsidR="00374F44" w14:paraId="194EE25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D79AB91" w14:textId="77777777" w:rsidR="00374F44" w:rsidRDefault="00374F44">
            <w:pPr>
              <w:pStyle w:val="TAL"/>
              <w:rPr>
                <w:sz w:val="16"/>
              </w:rPr>
            </w:pPr>
            <w:r>
              <w:rPr>
                <w:sz w:val="16"/>
              </w:rPr>
              <w:t>C1-212093</w:t>
            </w:r>
          </w:p>
        </w:tc>
        <w:tc>
          <w:tcPr>
            <w:tcW w:w="0" w:type="auto"/>
            <w:tcBorders>
              <w:top w:val="single" w:sz="4" w:space="0" w:color="auto"/>
              <w:left w:val="single" w:sz="4" w:space="0" w:color="auto"/>
              <w:bottom w:val="single" w:sz="4" w:space="0" w:color="auto"/>
              <w:right w:val="single" w:sz="4" w:space="0" w:color="auto"/>
            </w:tcBorders>
            <w:hideMark/>
          </w:tcPr>
          <w:p w14:paraId="7FB7A161" w14:textId="77777777" w:rsidR="00374F44" w:rsidRDefault="00374F44">
            <w:pPr>
              <w:pStyle w:val="TAL"/>
              <w:rPr>
                <w:sz w:val="16"/>
              </w:rPr>
            </w:pPr>
            <w:r>
              <w:rPr>
                <w:sz w:val="16"/>
              </w:rPr>
              <w:t>Reply LS on confirming successful resource reservation</w:t>
            </w:r>
          </w:p>
        </w:tc>
        <w:tc>
          <w:tcPr>
            <w:tcW w:w="0" w:type="auto"/>
            <w:tcBorders>
              <w:top w:val="single" w:sz="4" w:space="0" w:color="auto"/>
              <w:left w:val="single" w:sz="4" w:space="0" w:color="auto"/>
              <w:bottom w:val="single" w:sz="4" w:space="0" w:color="auto"/>
              <w:right w:val="single" w:sz="4" w:space="0" w:color="auto"/>
            </w:tcBorders>
            <w:hideMark/>
          </w:tcPr>
          <w:p w14:paraId="42B6FFEC" w14:textId="77777777" w:rsidR="00374F44" w:rsidRDefault="00374F44">
            <w:pPr>
              <w:pStyle w:val="TAL"/>
              <w:rPr>
                <w:sz w:val="16"/>
              </w:rPr>
            </w:pPr>
            <w:r>
              <w:rPr>
                <w:sz w:val="16"/>
              </w:rPr>
              <w:t>Qualcomm India Pvt Ltd</w:t>
            </w:r>
          </w:p>
        </w:tc>
        <w:tc>
          <w:tcPr>
            <w:tcW w:w="0" w:type="auto"/>
            <w:tcBorders>
              <w:top w:val="single" w:sz="4" w:space="0" w:color="auto"/>
              <w:left w:val="single" w:sz="4" w:space="0" w:color="auto"/>
              <w:bottom w:val="single" w:sz="4" w:space="0" w:color="auto"/>
              <w:right w:val="single" w:sz="4" w:space="0" w:color="auto"/>
            </w:tcBorders>
            <w:hideMark/>
          </w:tcPr>
          <w:p w14:paraId="0184D9FA"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0AB0C1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CFC622C" w14:textId="77777777" w:rsidR="00374F44" w:rsidRDefault="00374F44">
            <w:pPr>
              <w:pStyle w:val="TAL"/>
              <w:rPr>
                <w:sz w:val="16"/>
              </w:rPr>
            </w:pPr>
          </w:p>
        </w:tc>
      </w:tr>
      <w:tr w:rsidR="00374F44" w14:paraId="0B2D197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24CF6FA" w14:textId="77777777" w:rsidR="00374F44" w:rsidRDefault="00374F44">
            <w:pPr>
              <w:pStyle w:val="TAL"/>
              <w:rPr>
                <w:sz w:val="16"/>
              </w:rPr>
            </w:pPr>
            <w:r>
              <w:rPr>
                <w:sz w:val="16"/>
              </w:rPr>
              <w:t>C1-212094</w:t>
            </w:r>
          </w:p>
        </w:tc>
        <w:tc>
          <w:tcPr>
            <w:tcW w:w="0" w:type="auto"/>
            <w:tcBorders>
              <w:top w:val="single" w:sz="4" w:space="0" w:color="auto"/>
              <w:left w:val="single" w:sz="4" w:space="0" w:color="auto"/>
              <w:bottom w:val="single" w:sz="4" w:space="0" w:color="auto"/>
              <w:right w:val="single" w:sz="4" w:space="0" w:color="auto"/>
            </w:tcBorders>
            <w:hideMark/>
          </w:tcPr>
          <w:p w14:paraId="5DAB751D" w14:textId="77777777" w:rsidR="00374F44" w:rsidRDefault="00374F44">
            <w:pPr>
              <w:pStyle w:val="TAL"/>
              <w:rPr>
                <w:sz w:val="16"/>
              </w:rPr>
            </w:pPr>
            <w:r>
              <w:rPr>
                <w:sz w:val="16"/>
              </w:rPr>
              <w:t>Correction on DS-TT ethernet port</w:t>
            </w:r>
          </w:p>
        </w:tc>
        <w:tc>
          <w:tcPr>
            <w:tcW w:w="0" w:type="auto"/>
            <w:tcBorders>
              <w:top w:val="single" w:sz="4" w:space="0" w:color="auto"/>
              <w:left w:val="single" w:sz="4" w:space="0" w:color="auto"/>
              <w:bottom w:val="single" w:sz="4" w:space="0" w:color="auto"/>
              <w:right w:val="single" w:sz="4" w:space="0" w:color="auto"/>
            </w:tcBorders>
            <w:hideMark/>
          </w:tcPr>
          <w:p w14:paraId="15B8BE65"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6B6CDF89"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AC8897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A4EC6CB" w14:textId="77777777" w:rsidR="00374F44" w:rsidRDefault="00374F44">
            <w:pPr>
              <w:pStyle w:val="TAL"/>
              <w:rPr>
                <w:sz w:val="16"/>
              </w:rPr>
            </w:pPr>
          </w:p>
        </w:tc>
      </w:tr>
      <w:tr w:rsidR="00374F44" w14:paraId="10BEC85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C35A04C" w14:textId="77777777" w:rsidR="00374F44" w:rsidRDefault="00374F44">
            <w:pPr>
              <w:pStyle w:val="TAL"/>
              <w:rPr>
                <w:sz w:val="16"/>
              </w:rPr>
            </w:pPr>
            <w:r>
              <w:rPr>
                <w:sz w:val="16"/>
              </w:rPr>
              <w:t>C1-212095</w:t>
            </w:r>
          </w:p>
        </w:tc>
        <w:tc>
          <w:tcPr>
            <w:tcW w:w="0" w:type="auto"/>
            <w:tcBorders>
              <w:top w:val="single" w:sz="4" w:space="0" w:color="auto"/>
              <w:left w:val="single" w:sz="4" w:space="0" w:color="auto"/>
              <w:bottom w:val="single" w:sz="4" w:space="0" w:color="auto"/>
              <w:right w:val="single" w:sz="4" w:space="0" w:color="auto"/>
            </w:tcBorders>
            <w:hideMark/>
          </w:tcPr>
          <w:p w14:paraId="10536FCF" w14:textId="77777777" w:rsidR="00374F44" w:rsidRDefault="00374F44">
            <w:pPr>
              <w:pStyle w:val="TAL"/>
              <w:rPr>
                <w:sz w:val="16"/>
              </w:rPr>
            </w:pPr>
            <w:r>
              <w:rPr>
                <w:sz w:val="16"/>
              </w:rPr>
              <w:t>Correction on DS-TT/NW-TT ethernet port</w:t>
            </w:r>
          </w:p>
        </w:tc>
        <w:tc>
          <w:tcPr>
            <w:tcW w:w="0" w:type="auto"/>
            <w:tcBorders>
              <w:top w:val="single" w:sz="4" w:space="0" w:color="auto"/>
              <w:left w:val="single" w:sz="4" w:space="0" w:color="auto"/>
              <w:bottom w:val="single" w:sz="4" w:space="0" w:color="auto"/>
              <w:right w:val="single" w:sz="4" w:space="0" w:color="auto"/>
            </w:tcBorders>
            <w:hideMark/>
          </w:tcPr>
          <w:p w14:paraId="6BF516C3"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34772A6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A1A8A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D0BBBC" w14:textId="77777777" w:rsidR="00374F44" w:rsidRDefault="00374F44">
            <w:pPr>
              <w:pStyle w:val="TAL"/>
              <w:rPr>
                <w:sz w:val="16"/>
              </w:rPr>
            </w:pPr>
            <w:r>
              <w:rPr>
                <w:sz w:val="16"/>
              </w:rPr>
              <w:t>C1-212482</w:t>
            </w:r>
          </w:p>
        </w:tc>
      </w:tr>
      <w:tr w:rsidR="00374F44" w14:paraId="74F2A4C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2181EBA" w14:textId="77777777" w:rsidR="00374F44" w:rsidRDefault="00374F44">
            <w:pPr>
              <w:pStyle w:val="TAL"/>
              <w:rPr>
                <w:sz w:val="16"/>
              </w:rPr>
            </w:pPr>
            <w:r>
              <w:rPr>
                <w:sz w:val="16"/>
              </w:rPr>
              <w:t>C1-212096</w:t>
            </w:r>
          </w:p>
        </w:tc>
        <w:tc>
          <w:tcPr>
            <w:tcW w:w="0" w:type="auto"/>
            <w:tcBorders>
              <w:top w:val="single" w:sz="4" w:space="0" w:color="auto"/>
              <w:left w:val="single" w:sz="4" w:space="0" w:color="auto"/>
              <w:bottom w:val="single" w:sz="4" w:space="0" w:color="auto"/>
              <w:right w:val="single" w:sz="4" w:space="0" w:color="auto"/>
            </w:tcBorders>
            <w:hideMark/>
          </w:tcPr>
          <w:p w14:paraId="725F81BC" w14:textId="77777777" w:rsidR="00374F44" w:rsidRDefault="00374F44">
            <w:pPr>
              <w:pStyle w:val="TAL"/>
              <w:rPr>
                <w:sz w:val="16"/>
              </w:rPr>
            </w:pPr>
            <w:r>
              <w:rPr>
                <w:sz w:val="16"/>
              </w:rPr>
              <w:t>Support for MA PDU Session with 3GPP access in EPC</w:t>
            </w:r>
          </w:p>
        </w:tc>
        <w:tc>
          <w:tcPr>
            <w:tcW w:w="0" w:type="auto"/>
            <w:tcBorders>
              <w:top w:val="single" w:sz="4" w:space="0" w:color="auto"/>
              <w:left w:val="single" w:sz="4" w:space="0" w:color="auto"/>
              <w:bottom w:val="single" w:sz="4" w:space="0" w:color="auto"/>
              <w:right w:val="single" w:sz="4" w:space="0" w:color="auto"/>
            </w:tcBorders>
            <w:hideMark/>
          </w:tcPr>
          <w:p w14:paraId="55010408" w14:textId="77777777" w:rsidR="00374F44" w:rsidRDefault="00374F44">
            <w:pPr>
              <w:pStyle w:val="TAL"/>
              <w:rPr>
                <w:sz w:val="16"/>
              </w:rPr>
            </w:pPr>
            <w:r>
              <w:rPr>
                <w:sz w:val="16"/>
              </w:rPr>
              <w:t>InterDigital, Nokia, Nokia Shanghai Bell, ZTE</w:t>
            </w:r>
          </w:p>
        </w:tc>
        <w:tc>
          <w:tcPr>
            <w:tcW w:w="0" w:type="auto"/>
            <w:tcBorders>
              <w:top w:val="single" w:sz="4" w:space="0" w:color="auto"/>
              <w:left w:val="single" w:sz="4" w:space="0" w:color="auto"/>
              <w:bottom w:val="single" w:sz="4" w:space="0" w:color="auto"/>
              <w:right w:val="single" w:sz="4" w:space="0" w:color="auto"/>
            </w:tcBorders>
            <w:hideMark/>
          </w:tcPr>
          <w:p w14:paraId="230485B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89A88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12F29F" w14:textId="77777777" w:rsidR="00374F44" w:rsidRDefault="00374F44">
            <w:pPr>
              <w:pStyle w:val="TAL"/>
              <w:rPr>
                <w:sz w:val="16"/>
              </w:rPr>
            </w:pPr>
            <w:r>
              <w:rPr>
                <w:sz w:val="16"/>
              </w:rPr>
              <w:t>C1-212413</w:t>
            </w:r>
          </w:p>
        </w:tc>
      </w:tr>
      <w:tr w:rsidR="00374F44" w14:paraId="71328B5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BA8A9DC" w14:textId="77777777" w:rsidR="00374F44" w:rsidRDefault="00374F44">
            <w:pPr>
              <w:pStyle w:val="TAL"/>
              <w:rPr>
                <w:sz w:val="16"/>
              </w:rPr>
            </w:pPr>
            <w:r>
              <w:rPr>
                <w:sz w:val="16"/>
              </w:rPr>
              <w:t>C1-212097</w:t>
            </w:r>
          </w:p>
        </w:tc>
        <w:tc>
          <w:tcPr>
            <w:tcW w:w="0" w:type="auto"/>
            <w:tcBorders>
              <w:top w:val="single" w:sz="4" w:space="0" w:color="auto"/>
              <w:left w:val="single" w:sz="4" w:space="0" w:color="auto"/>
              <w:bottom w:val="single" w:sz="4" w:space="0" w:color="auto"/>
              <w:right w:val="single" w:sz="4" w:space="0" w:color="auto"/>
            </w:tcBorders>
            <w:hideMark/>
          </w:tcPr>
          <w:p w14:paraId="308913B2" w14:textId="77777777" w:rsidR="00374F44" w:rsidRDefault="00374F44">
            <w:pPr>
              <w:pStyle w:val="TAL"/>
              <w:rPr>
                <w:sz w:val="16"/>
              </w:rPr>
            </w:pPr>
            <w:r>
              <w:rPr>
                <w:sz w:val="16"/>
              </w:rPr>
              <w:t>Configuration parameters for 5G ProSe Direct Discovery</w:t>
            </w:r>
          </w:p>
        </w:tc>
        <w:tc>
          <w:tcPr>
            <w:tcW w:w="0" w:type="auto"/>
            <w:tcBorders>
              <w:top w:val="single" w:sz="4" w:space="0" w:color="auto"/>
              <w:left w:val="single" w:sz="4" w:space="0" w:color="auto"/>
              <w:bottom w:val="single" w:sz="4" w:space="0" w:color="auto"/>
              <w:right w:val="single" w:sz="4" w:space="0" w:color="auto"/>
            </w:tcBorders>
            <w:hideMark/>
          </w:tcPr>
          <w:p w14:paraId="15C5650A" w14:textId="77777777" w:rsidR="00374F44" w:rsidRDefault="00374F44">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50C1EE2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DA068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38C035" w14:textId="77777777" w:rsidR="00374F44" w:rsidRDefault="00374F44">
            <w:pPr>
              <w:pStyle w:val="TAL"/>
              <w:rPr>
                <w:sz w:val="16"/>
              </w:rPr>
            </w:pPr>
            <w:r>
              <w:rPr>
                <w:sz w:val="16"/>
              </w:rPr>
              <w:t>C1-212488</w:t>
            </w:r>
          </w:p>
        </w:tc>
      </w:tr>
      <w:tr w:rsidR="00374F44" w14:paraId="4997480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B178901" w14:textId="77777777" w:rsidR="00374F44" w:rsidRDefault="00374F44">
            <w:pPr>
              <w:pStyle w:val="TAL"/>
              <w:rPr>
                <w:sz w:val="16"/>
              </w:rPr>
            </w:pPr>
            <w:r>
              <w:rPr>
                <w:sz w:val="16"/>
              </w:rPr>
              <w:t>C1-212098</w:t>
            </w:r>
          </w:p>
        </w:tc>
        <w:tc>
          <w:tcPr>
            <w:tcW w:w="0" w:type="auto"/>
            <w:tcBorders>
              <w:top w:val="single" w:sz="4" w:space="0" w:color="auto"/>
              <w:left w:val="single" w:sz="4" w:space="0" w:color="auto"/>
              <w:bottom w:val="single" w:sz="4" w:space="0" w:color="auto"/>
              <w:right w:val="single" w:sz="4" w:space="0" w:color="auto"/>
            </w:tcBorders>
            <w:hideMark/>
          </w:tcPr>
          <w:p w14:paraId="10EFB878" w14:textId="77777777" w:rsidR="00374F44" w:rsidRDefault="00374F44">
            <w:pPr>
              <w:pStyle w:val="TAL"/>
              <w:rPr>
                <w:sz w:val="16"/>
              </w:rPr>
            </w:pPr>
            <w:r>
              <w:rPr>
                <w:sz w:val="16"/>
              </w:rPr>
              <w:t>Configuration parameters for 5G ProSe Direct Communication</w:t>
            </w:r>
          </w:p>
        </w:tc>
        <w:tc>
          <w:tcPr>
            <w:tcW w:w="0" w:type="auto"/>
            <w:tcBorders>
              <w:top w:val="single" w:sz="4" w:space="0" w:color="auto"/>
              <w:left w:val="single" w:sz="4" w:space="0" w:color="auto"/>
              <w:bottom w:val="single" w:sz="4" w:space="0" w:color="auto"/>
              <w:right w:val="single" w:sz="4" w:space="0" w:color="auto"/>
            </w:tcBorders>
            <w:hideMark/>
          </w:tcPr>
          <w:p w14:paraId="5784838C" w14:textId="77777777" w:rsidR="00374F44" w:rsidRDefault="00374F44">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11B7754B"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461B732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1D356C" w14:textId="77777777" w:rsidR="00374F44" w:rsidRDefault="00374F44">
            <w:pPr>
              <w:pStyle w:val="TAL"/>
              <w:rPr>
                <w:sz w:val="16"/>
              </w:rPr>
            </w:pPr>
          </w:p>
        </w:tc>
      </w:tr>
      <w:tr w:rsidR="00374F44" w14:paraId="3D10C0E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BB3F011" w14:textId="77777777" w:rsidR="00374F44" w:rsidRDefault="00374F44">
            <w:pPr>
              <w:pStyle w:val="TAL"/>
              <w:rPr>
                <w:sz w:val="16"/>
              </w:rPr>
            </w:pPr>
            <w:r>
              <w:rPr>
                <w:sz w:val="16"/>
              </w:rPr>
              <w:t>C1-212099</w:t>
            </w:r>
          </w:p>
        </w:tc>
        <w:tc>
          <w:tcPr>
            <w:tcW w:w="0" w:type="auto"/>
            <w:tcBorders>
              <w:top w:val="single" w:sz="4" w:space="0" w:color="auto"/>
              <w:left w:val="single" w:sz="4" w:space="0" w:color="auto"/>
              <w:bottom w:val="single" w:sz="4" w:space="0" w:color="auto"/>
              <w:right w:val="single" w:sz="4" w:space="0" w:color="auto"/>
            </w:tcBorders>
            <w:hideMark/>
          </w:tcPr>
          <w:p w14:paraId="510D91BE" w14:textId="77777777" w:rsidR="00374F44" w:rsidRDefault="00374F44">
            <w:pPr>
              <w:pStyle w:val="TAL"/>
              <w:rPr>
                <w:sz w:val="16"/>
              </w:rPr>
            </w:pPr>
            <w:r>
              <w:rPr>
                <w:sz w:val="16"/>
              </w:rPr>
              <w:t>Direct Link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109D1080" w14:textId="77777777" w:rsidR="00374F44" w:rsidRDefault="00374F44">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748EB63E"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21F26E1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777001" w14:textId="77777777" w:rsidR="00374F44" w:rsidRDefault="00374F44">
            <w:pPr>
              <w:pStyle w:val="TAL"/>
              <w:rPr>
                <w:sz w:val="16"/>
              </w:rPr>
            </w:pPr>
          </w:p>
        </w:tc>
      </w:tr>
      <w:tr w:rsidR="00374F44" w14:paraId="4982AFB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6C58FDF" w14:textId="77777777" w:rsidR="00374F44" w:rsidRDefault="00374F44">
            <w:pPr>
              <w:pStyle w:val="TAL"/>
              <w:rPr>
                <w:sz w:val="16"/>
              </w:rPr>
            </w:pPr>
            <w:r>
              <w:rPr>
                <w:sz w:val="16"/>
              </w:rPr>
              <w:t>C1-212100</w:t>
            </w:r>
          </w:p>
        </w:tc>
        <w:tc>
          <w:tcPr>
            <w:tcW w:w="0" w:type="auto"/>
            <w:tcBorders>
              <w:top w:val="single" w:sz="4" w:space="0" w:color="auto"/>
              <w:left w:val="single" w:sz="4" w:space="0" w:color="auto"/>
              <w:bottom w:val="single" w:sz="4" w:space="0" w:color="auto"/>
              <w:right w:val="single" w:sz="4" w:space="0" w:color="auto"/>
            </w:tcBorders>
            <w:hideMark/>
          </w:tcPr>
          <w:p w14:paraId="242D4710" w14:textId="77777777" w:rsidR="00374F44" w:rsidRDefault="00374F44">
            <w:pPr>
              <w:pStyle w:val="TAL"/>
              <w:rPr>
                <w:sz w:val="16"/>
              </w:rPr>
            </w:pPr>
            <w:r>
              <w:rPr>
                <w:sz w:val="16"/>
              </w:rPr>
              <w:t>Direct Discovery update procedure for restricted discovery</w:t>
            </w:r>
          </w:p>
        </w:tc>
        <w:tc>
          <w:tcPr>
            <w:tcW w:w="0" w:type="auto"/>
            <w:tcBorders>
              <w:top w:val="single" w:sz="4" w:space="0" w:color="auto"/>
              <w:left w:val="single" w:sz="4" w:space="0" w:color="auto"/>
              <w:bottom w:val="single" w:sz="4" w:space="0" w:color="auto"/>
              <w:right w:val="single" w:sz="4" w:space="0" w:color="auto"/>
            </w:tcBorders>
            <w:hideMark/>
          </w:tcPr>
          <w:p w14:paraId="780BFD9C" w14:textId="77777777" w:rsidR="00374F44" w:rsidRDefault="00374F44">
            <w:pPr>
              <w:pStyle w:val="TAL"/>
              <w:rPr>
                <w:sz w:val="16"/>
              </w:rPr>
            </w:pPr>
            <w:r>
              <w:rPr>
                <w:sz w:val="16"/>
              </w:rPr>
              <w:t>InterDigital, Qualcomm</w:t>
            </w:r>
          </w:p>
        </w:tc>
        <w:tc>
          <w:tcPr>
            <w:tcW w:w="0" w:type="auto"/>
            <w:tcBorders>
              <w:top w:val="single" w:sz="4" w:space="0" w:color="auto"/>
              <w:left w:val="single" w:sz="4" w:space="0" w:color="auto"/>
              <w:bottom w:val="single" w:sz="4" w:space="0" w:color="auto"/>
              <w:right w:val="single" w:sz="4" w:space="0" w:color="auto"/>
            </w:tcBorders>
            <w:hideMark/>
          </w:tcPr>
          <w:p w14:paraId="7F0D50D7"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E33C0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48265A7" w14:textId="77777777" w:rsidR="00374F44" w:rsidRDefault="00374F44">
            <w:pPr>
              <w:pStyle w:val="TAL"/>
              <w:rPr>
                <w:sz w:val="16"/>
              </w:rPr>
            </w:pPr>
            <w:r>
              <w:rPr>
                <w:sz w:val="16"/>
              </w:rPr>
              <w:t>C1-212495</w:t>
            </w:r>
          </w:p>
        </w:tc>
      </w:tr>
      <w:tr w:rsidR="00374F44" w14:paraId="5F63F36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59B65EE" w14:textId="77777777" w:rsidR="00374F44" w:rsidRDefault="00374F44">
            <w:pPr>
              <w:pStyle w:val="TAL"/>
              <w:rPr>
                <w:sz w:val="16"/>
              </w:rPr>
            </w:pPr>
            <w:r>
              <w:rPr>
                <w:sz w:val="16"/>
              </w:rPr>
              <w:t>C1-212101</w:t>
            </w:r>
          </w:p>
        </w:tc>
        <w:tc>
          <w:tcPr>
            <w:tcW w:w="0" w:type="auto"/>
            <w:tcBorders>
              <w:top w:val="single" w:sz="4" w:space="0" w:color="auto"/>
              <w:left w:val="single" w:sz="4" w:space="0" w:color="auto"/>
              <w:bottom w:val="single" w:sz="4" w:space="0" w:color="auto"/>
              <w:right w:val="single" w:sz="4" w:space="0" w:color="auto"/>
            </w:tcBorders>
            <w:hideMark/>
          </w:tcPr>
          <w:p w14:paraId="25A237A0" w14:textId="77777777" w:rsidR="00374F44" w:rsidRDefault="00374F44">
            <w:pPr>
              <w:pStyle w:val="TAL"/>
              <w:rPr>
                <w:sz w:val="16"/>
              </w:rPr>
            </w:pPr>
            <w:r>
              <w:rPr>
                <w:sz w:val="16"/>
              </w:rPr>
              <w:t>Discoverer request procedure for restricted ProSe Direct Discovery Model B</w:t>
            </w:r>
          </w:p>
        </w:tc>
        <w:tc>
          <w:tcPr>
            <w:tcW w:w="0" w:type="auto"/>
            <w:tcBorders>
              <w:top w:val="single" w:sz="4" w:space="0" w:color="auto"/>
              <w:left w:val="single" w:sz="4" w:space="0" w:color="auto"/>
              <w:bottom w:val="single" w:sz="4" w:space="0" w:color="auto"/>
              <w:right w:val="single" w:sz="4" w:space="0" w:color="auto"/>
            </w:tcBorders>
            <w:hideMark/>
          </w:tcPr>
          <w:p w14:paraId="5B3CB8A2" w14:textId="77777777" w:rsidR="00374F44" w:rsidRDefault="00374F44">
            <w:pPr>
              <w:pStyle w:val="TAL"/>
              <w:rPr>
                <w:sz w:val="16"/>
              </w:rPr>
            </w:pPr>
            <w:r>
              <w:rPr>
                <w:sz w:val="16"/>
              </w:rPr>
              <w:t>InterDigital, Qualcomm</w:t>
            </w:r>
          </w:p>
        </w:tc>
        <w:tc>
          <w:tcPr>
            <w:tcW w:w="0" w:type="auto"/>
            <w:tcBorders>
              <w:top w:val="single" w:sz="4" w:space="0" w:color="auto"/>
              <w:left w:val="single" w:sz="4" w:space="0" w:color="auto"/>
              <w:bottom w:val="single" w:sz="4" w:space="0" w:color="auto"/>
              <w:right w:val="single" w:sz="4" w:space="0" w:color="auto"/>
            </w:tcBorders>
            <w:hideMark/>
          </w:tcPr>
          <w:p w14:paraId="438411F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B1246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2CDE1FF" w14:textId="77777777" w:rsidR="00374F44" w:rsidRDefault="00374F44">
            <w:pPr>
              <w:pStyle w:val="TAL"/>
              <w:rPr>
                <w:sz w:val="16"/>
              </w:rPr>
            </w:pPr>
            <w:r>
              <w:rPr>
                <w:sz w:val="16"/>
              </w:rPr>
              <w:t>C1-212498</w:t>
            </w:r>
          </w:p>
        </w:tc>
      </w:tr>
      <w:tr w:rsidR="00374F44" w14:paraId="189939A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87D11A2" w14:textId="77777777" w:rsidR="00374F44" w:rsidRDefault="00374F44">
            <w:pPr>
              <w:pStyle w:val="TAL"/>
              <w:rPr>
                <w:sz w:val="16"/>
              </w:rPr>
            </w:pPr>
            <w:r>
              <w:rPr>
                <w:sz w:val="16"/>
              </w:rPr>
              <w:t>C1-212102</w:t>
            </w:r>
          </w:p>
        </w:tc>
        <w:tc>
          <w:tcPr>
            <w:tcW w:w="0" w:type="auto"/>
            <w:tcBorders>
              <w:top w:val="single" w:sz="4" w:space="0" w:color="auto"/>
              <w:left w:val="single" w:sz="4" w:space="0" w:color="auto"/>
              <w:bottom w:val="single" w:sz="4" w:space="0" w:color="auto"/>
              <w:right w:val="single" w:sz="4" w:space="0" w:color="auto"/>
            </w:tcBorders>
            <w:hideMark/>
          </w:tcPr>
          <w:p w14:paraId="111A2036" w14:textId="77777777" w:rsidR="00374F44" w:rsidRDefault="00374F44">
            <w:pPr>
              <w:pStyle w:val="TAL"/>
              <w:rPr>
                <w:sz w:val="16"/>
              </w:rPr>
            </w:pPr>
            <w:r>
              <w:rPr>
                <w:sz w:val="16"/>
              </w:rPr>
              <w:t>Discoveree request procedure for restricted ProSe Direct Discovery Model B</w:t>
            </w:r>
          </w:p>
        </w:tc>
        <w:tc>
          <w:tcPr>
            <w:tcW w:w="0" w:type="auto"/>
            <w:tcBorders>
              <w:top w:val="single" w:sz="4" w:space="0" w:color="auto"/>
              <w:left w:val="single" w:sz="4" w:space="0" w:color="auto"/>
              <w:bottom w:val="single" w:sz="4" w:space="0" w:color="auto"/>
              <w:right w:val="single" w:sz="4" w:space="0" w:color="auto"/>
            </w:tcBorders>
            <w:hideMark/>
          </w:tcPr>
          <w:p w14:paraId="32527F79" w14:textId="77777777" w:rsidR="00374F44" w:rsidRDefault="00374F44">
            <w:pPr>
              <w:pStyle w:val="TAL"/>
              <w:rPr>
                <w:sz w:val="16"/>
              </w:rPr>
            </w:pPr>
            <w:r>
              <w:rPr>
                <w:sz w:val="16"/>
              </w:rPr>
              <w:t>InterDigital, Qualcomm</w:t>
            </w:r>
          </w:p>
        </w:tc>
        <w:tc>
          <w:tcPr>
            <w:tcW w:w="0" w:type="auto"/>
            <w:tcBorders>
              <w:top w:val="single" w:sz="4" w:space="0" w:color="auto"/>
              <w:left w:val="single" w:sz="4" w:space="0" w:color="auto"/>
              <w:bottom w:val="single" w:sz="4" w:space="0" w:color="auto"/>
              <w:right w:val="single" w:sz="4" w:space="0" w:color="auto"/>
            </w:tcBorders>
            <w:hideMark/>
          </w:tcPr>
          <w:p w14:paraId="21F12637"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B53DCF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514A39" w14:textId="77777777" w:rsidR="00374F44" w:rsidRDefault="00374F44">
            <w:pPr>
              <w:pStyle w:val="TAL"/>
              <w:rPr>
                <w:sz w:val="16"/>
              </w:rPr>
            </w:pPr>
            <w:r>
              <w:rPr>
                <w:sz w:val="16"/>
              </w:rPr>
              <w:t>C1-212507</w:t>
            </w:r>
          </w:p>
        </w:tc>
      </w:tr>
      <w:tr w:rsidR="00374F44" w14:paraId="6EBFFC1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945D0C6" w14:textId="77777777" w:rsidR="00374F44" w:rsidRDefault="00374F44">
            <w:pPr>
              <w:pStyle w:val="TAL"/>
              <w:rPr>
                <w:sz w:val="16"/>
              </w:rPr>
            </w:pPr>
            <w:r>
              <w:rPr>
                <w:sz w:val="16"/>
              </w:rPr>
              <w:t>C1-212103</w:t>
            </w:r>
          </w:p>
        </w:tc>
        <w:tc>
          <w:tcPr>
            <w:tcW w:w="0" w:type="auto"/>
            <w:tcBorders>
              <w:top w:val="single" w:sz="4" w:space="0" w:color="auto"/>
              <w:left w:val="single" w:sz="4" w:space="0" w:color="auto"/>
              <w:bottom w:val="single" w:sz="4" w:space="0" w:color="auto"/>
              <w:right w:val="single" w:sz="4" w:space="0" w:color="auto"/>
            </w:tcBorders>
            <w:hideMark/>
          </w:tcPr>
          <w:p w14:paraId="1667279B" w14:textId="77777777" w:rsidR="00374F44" w:rsidRDefault="00374F44">
            <w:pPr>
              <w:pStyle w:val="TAL"/>
              <w:rPr>
                <w:sz w:val="16"/>
              </w:rPr>
            </w:pPr>
            <w:r>
              <w:rPr>
                <w:sz w:val="16"/>
              </w:rPr>
              <w:t>Clause 1 Scope</w:t>
            </w:r>
          </w:p>
        </w:tc>
        <w:tc>
          <w:tcPr>
            <w:tcW w:w="0" w:type="auto"/>
            <w:tcBorders>
              <w:top w:val="single" w:sz="4" w:space="0" w:color="auto"/>
              <w:left w:val="single" w:sz="4" w:space="0" w:color="auto"/>
              <w:bottom w:val="single" w:sz="4" w:space="0" w:color="auto"/>
              <w:right w:val="single" w:sz="4" w:space="0" w:color="auto"/>
            </w:tcBorders>
            <w:hideMark/>
          </w:tcPr>
          <w:p w14:paraId="0E671976" w14:textId="77777777" w:rsidR="00374F44" w:rsidRDefault="00374F44">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24488788"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0D8420B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E7915A" w14:textId="77777777" w:rsidR="00374F44" w:rsidRDefault="00374F44">
            <w:pPr>
              <w:pStyle w:val="TAL"/>
              <w:rPr>
                <w:sz w:val="16"/>
              </w:rPr>
            </w:pPr>
          </w:p>
        </w:tc>
      </w:tr>
      <w:tr w:rsidR="00374F44" w14:paraId="279E222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637DD3E" w14:textId="77777777" w:rsidR="00374F44" w:rsidRDefault="00374F44">
            <w:pPr>
              <w:pStyle w:val="TAL"/>
              <w:rPr>
                <w:sz w:val="16"/>
              </w:rPr>
            </w:pPr>
            <w:r>
              <w:rPr>
                <w:sz w:val="16"/>
              </w:rPr>
              <w:t>C1-212104</w:t>
            </w:r>
          </w:p>
        </w:tc>
        <w:tc>
          <w:tcPr>
            <w:tcW w:w="0" w:type="auto"/>
            <w:tcBorders>
              <w:top w:val="single" w:sz="4" w:space="0" w:color="auto"/>
              <w:left w:val="single" w:sz="4" w:space="0" w:color="auto"/>
              <w:bottom w:val="single" w:sz="4" w:space="0" w:color="auto"/>
              <w:right w:val="single" w:sz="4" w:space="0" w:color="auto"/>
            </w:tcBorders>
            <w:hideMark/>
          </w:tcPr>
          <w:p w14:paraId="382F8557" w14:textId="77777777" w:rsidR="00374F44" w:rsidRDefault="00374F44">
            <w:pPr>
              <w:pStyle w:val="TAL"/>
              <w:rPr>
                <w:sz w:val="16"/>
              </w:rPr>
            </w:pPr>
            <w:r>
              <w:rPr>
                <w:sz w:val="16"/>
              </w:rPr>
              <w:t>EN resolution of misuse of registration type in Solution #19 KI #4</w:t>
            </w:r>
          </w:p>
        </w:tc>
        <w:tc>
          <w:tcPr>
            <w:tcW w:w="0" w:type="auto"/>
            <w:tcBorders>
              <w:top w:val="single" w:sz="4" w:space="0" w:color="auto"/>
              <w:left w:val="single" w:sz="4" w:space="0" w:color="auto"/>
              <w:bottom w:val="single" w:sz="4" w:space="0" w:color="auto"/>
              <w:right w:val="single" w:sz="4" w:space="0" w:color="auto"/>
            </w:tcBorders>
            <w:hideMark/>
          </w:tcPr>
          <w:p w14:paraId="121B3113" w14:textId="77777777" w:rsidR="00374F44" w:rsidRDefault="00374F44">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383670E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B96474E" w14:textId="77777777" w:rsidR="00374F44" w:rsidRDefault="00374F44">
            <w:pPr>
              <w:pStyle w:val="TAL"/>
              <w:rPr>
                <w:sz w:val="16"/>
              </w:rPr>
            </w:pPr>
            <w:r>
              <w:rPr>
                <w:sz w:val="16"/>
              </w:rPr>
              <w:t>C1-211480</w:t>
            </w:r>
          </w:p>
        </w:tc>
        <w:tc>
          <w:tcPr>
            <w:tcW w:w="0" w:type="auto"/>
            <w:tcBorders>
              <w:top w:val="single" w:sz="4" w:space="0" w:color="auto"/>
              <w:left w:val="single" w:sz="4" w:space="0" w:color="auto"/>
              <w:bottom w:val="single" w:sz="4" w:space="0" w:color="auto"/>
              <w:right w:val="single" w:sz="4" w:space="0" w:color="auto"/>
            </w:tcBorders>
            <w:hideMark/>
          </w:tcPr>
          <w:p w14:paraId="6F3A38B3" w14:textId="77777777" w:rsidR="00374F44" w:rsidRDefault="00374F44">
            <w:pPr>
              <w:pStyle w:val="TAL"/>
              <w:rPr>
                <w:sz w:val="16"/>
              </w:rPr>
            </w:pPr>
            <w:r>
              <w:rPr>
                <w:sz w:val="16"/>
              </w:rPr>
              <w:t>C1-212568</w:t>
            </w:r>
          </w:p>
        </w:tc>
      </w:tr>
      <w:tr w:rsidR="00374F44" w14:paraId="060FB1C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89177E7" w14:textId="77777777" w:rsidR="00374F44" w:rsidRDefault="00374F44">
            <w:pPr>
              <w:pStyle w:val="TAL"/>
              <w:rPr>
                <w:sz w:val="16"/>
              </w:rPr>
            </w:pPr>
            <w:r>
              <w:rPr>
                <w:sz w:val="16"/>
              </w:rPr>
              <w:t>C1-212105</w:t>
            </w:r>
          </w:p>
        </w:tc>
        <w:tc>
          <w:tcPr>
            <w:tcW w:w="0" w:type="auto"/>
            <w:tcBorders>
              <w:top w:val="single" w:sz="4" w:space="0" w:color="auto"/>
              <w:left w:val="single" w:sz="4" w:space="0" w:color="auto"/>
              <w:bottom w:val="single" w:sz="4" w:space="0" w:color="auto"/>
              <w:right w:val="single" w:sz="4" w:space="0" w:color="auto"/>
            </w:tcBorders>
            <w:hideMark/>
          </w:tcPr>
          <w:p w14:paraId="7FB1C02A" w14:textId="77777777" w:rsidR="00374F44" w:rsidRDefault="00374F44">
            <w:pPr>
              <w:pStyle w:val="TAL"/>
              <w:rPr>
                <w:sz w:val="16"/>
              </w:rPr>
            </w:pPr>
            <w:r>
              <w:rPr>
                <w:sz w:val="16"/>
              </w:rPr>
              <w:t>Evaluation for KI#3</w:t>
            </w:r>
          </w:p>
        </w:tc>
        <w:tc>
          <w:tcPr>
            <w:tcW w:w="0" w:type="auto"/>
            <w:tcBorders>
              <w:top w:val="single" w:sz="4" w:space="0" w:color="auto"/>
              <w:left w:val="single" w:sz="4" w:space="0" w:color="auto"/>
              <w:bottom w:val="single" w:sz="4" w:space="0" w:color="auto"/>
              <w:right w:val="single" w:sz="4" w:space="0" w:color="auto"/>
            </w:tcBorders>
            <w:hideMark/>
          </w:tcPr>
          <w:p w14:paraId="61261726" w14:textId="77777777" w:rsidR="00374F44" w:rsidRDefault="00374F44">
            <w:pPr>
              <w:pStyle w:val="TAL"/>
              <w:rPr>
                <w:sz w:val="16"/>
              </w:rPr>
            </w:pPr>
            <w:r>
              <w:rPr>
                <w:sz w:val="16"/>
              </w:rPr>
              <w:t>Apple, Ericsson, Convida Wireless</w:t>
            </w:r>
          </w:p>
        </w:tc>
        <w:tc>
          <w:tcPr>
            <w:tcW w:w="0" w:type="auto"/>
            <w:tcBorders>
              <w:top w:val="single" w:sz="4" w:space="0" w:color="auto"/>
              <w:left w:val="single" w:sz="4" w:space="0" w:color="auto"/>
              <w:bottom w:val="single" w:sz="4" w:space="0" w:color="auto"/>
              <w:right w:val="single" w:sz="4" w:space="0" w:color="auto"/>
            </w:tcBorders>
            <w:hideMark/>
          </w:tcPr>
          <w:p w14:paraId="0D52EB7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1F115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E8EE6D" w14:textId="77777777" w:rsidR="00374F44" w:rsidRDefault="00374F44">
            <w:pPr>
              <w:pStyle w:val="TAL"/>
              <w:rPr>
                <w:sz w:val="16"/>
              </w:rPr>
            </w:pPr>
            <w:r>
              <w:rPr>
                <w:sz w:val="16"/>
              </w:rPr>
              <w:t>C1-212534</w:t>
            </w:r>
          </w:p>
        </w:tc>
      </w:tr>
      <w:tr w:rsidR="00374F44" w14:paraId="3660C3E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324D606" w14:textId="77777777" w:rsidR="00374F44" w:rsidRDefault="00374F44">
            <w:pPr>
              <w:pStyle w:val="TAL"/>
              <w:rPr>
                <w:sz w:val="16"/>
              </w:rPr>
            </w:pPr>
            <w:r>
              <w:rPr>
                <w:sz w:val="16"/>
              </w:rPr>
              <w:t>C1-212106</w:t>
            </w:r>
          </w:p>
        </w:tc>
        <w:tc>
          <w:tcPr>
            <w:tcW w:w="0" w:type="auto"/>
            <w:tcBorders>
              <w:top w:val="single" w:sz="4" w:space="0" w:color="auto"/>
              <w:left w:val="single" w:sz="4" w:space="0" w:color="auto"/>
              <w:bottom w:val="single" w:sz="4" w:space="0" w:color="auto"/>
              <w:right w:val="single" w:sz="4" w:space="0" w:color="auto"/>
            </w:tcBorders>
            <w:hideMark/>
          </w:tcPr>
          <w:p w14:paraId="573361C5" w14:textId="77777777" w:rsidR="00374F44" w:rsidRDefault="00374F44">
            <w:pPr>
              <w:pStyle w:val="TAL"/>
              <w:rPr>
                <w:sz w:val="16"/>
              </w:rPr>
            </w:pPr>
            <w:r>
              <w:rPr>
                <w:sz w:val="16"/>
              </w:rPr>
              <w:t>Evaluation of solutions for KI#5</w:t>
            </w:r>
          </w:p>
        </w:tc>
        <w:tc>
          <w:tcPr>
            <w:tcW w:w="0" w:type="auto"/>
            <w:tcBorders>
              <w:top w:val="single" w:sz="4" w:space="0" w:color="auto"/>
              <w:left w:val="single" w:sz="4" w:space="0" w:color="auto"/>
              <w:bottom w:val="single" w:sz="4" w:space="0" w:color="auto"/>
              <w:right w:val="single" w:sz="4" w:space="0" w:color="auto"/>
            </w:tcBorders>
            <w:hideMark/>
          </w:tcPr>
          <w:p w14:paraId="693AA83E" w14:textId="77777777" w:rsidR="00374F44" w:rsidRDefault="00374F44">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0A553F06"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35F7D4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5509AC" w14:textId="77777777" w:rsidR="00374F44" w:rsidRDefault="00374F44">
            <w:pPr>
              <w:pStyle w:val="TAL"/>
              <w:rPr>
                <w:sz w:val="16"/>
              </w:rPr>
            </w:pPr>
          </w:p>
        </w:tc>
      </w:tr>
      <w:tr w:rsidR="00374F44" w14:paraId="2AF9331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9486C81" w14:textId="77777777" w:rsidR="00374F44" w:rsidRDefault="00374F44">
            <w:pPr>
              <w:pStyle w:val="TAL"/>
              <w:rPr>
                <w:sz w:val="16"/>
              </w:rPr>
            </w:pPr>
            <w:r>
              <w:rPr>
                <w:sz w:val="16"/>
              </w:rPr>
              <w:t>C1-212107</w:t>
            </w:r>
          </w:p>
        </w:tc>
        <w:tc>
          <w:tcPr>
            <w:tcW w:w="0" w:type="auto"/>
            <w:tcBorders>
              <w:top w:val="single" w:sz="4" w:space="0" w:color="auto"/>
              <w:left w:val="single" w:sz="4" w:space="0" w:color="auto"/>
              <w:bottom w:val="single" w:sz="4" w:space="0" w:color="auto"/>
              <w:right w:val="single" w:sz="4" w:space="0" w:color="auto"/>
            </w:tcBorders>
            <w:hideMark/>
          </w:tcPr>
          <w:p w14:paraId="2A777246" w14:textId="77777777" w:rsidR="00374F44" w:rsidRDefault="00374F44">
            <w:pPr>
              <w:pStyle w:val="TAL"/>
              <w:rPr>
                <w:sz w:val="16"/>
              </w:rPr>
            </w:pPr>
            <w:r>
              <w:rPr>
                <w:sz w:val="16"/>
              </w:rPr>
              <w:t>EN resolution of arranging PLMN in an area for Solution #24 KI#5</w:t>
            </w:r>
          </w:p>
        </w:tc>
        <w:tc>
          <w:tcPr>
            <w:tcW w:w="0" w:type="auto"/>
            <w:tcBorders>
              <w:top w:val="single" w:sz="4" w:space="0" w:color="auto"/>
              <w:left w:val="single" w:sz="4" w:space="0" w:color="auto"/>
              <w:bottom w:val="single" w:sz="4" w:space="0" w:color="auto"/>
              <w:right w:val="single" w:sz="4" w:space="0" w:color="auto"/>
            </w:tcBorders>
            <w:hideMark/>
          </w:tcPr>
          <w:p w14:paraId="4367A000" w14:textId="77777777" w:rsidR="00374F44" w:rsidRDefault="00374F44">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7971FF2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5569599" w14:textId="77777777" w:rsidR="00374F44" w:rsidRDefault="00374F44">
            <w:pPr>
              <w:pStyle w:val="TAL"/>
              <w:rPr>
                <w:sz w:val="16"/>
              </w:rPr>
            </w:pPr>
            <w:r>
              <w:rPr>
                <w:sz w:val="16"/>
              </w:rPr>
              <w:t>C1-211486</w:t>
            </w:r>
          </w:p>
        </w:tc>
        <w:tc>
          <w:tcPr>
            <w:tcW w:w="0" w:type="auto"/>
            <w:tcBorders>
              <w:top w:val="single" w:sz="4" w:space="0" w:color="auto"/>
              <w:left w:val="single" w:sz="4" w:space="0" w:color="auto"/>
              <w:bottom w:val="single" w:sz="4" w:space="0" w:color="auto"/>
              <w:right w:val="single" w:sz="4" w:space="0" w:color="auto"/>
            </w:tcBorders>
            <w:hideMark/>
          </w:tcPr>
          <w:p w14:paraId="05B5D000" w14:textId="77777777" w:rsidR="00374F44" w:rsidRDefault="00374F44">
            <w:pPr>
              <w:pStyle w:val="TAL"/>
              <w:rPr>
                <w:sz w:val="16"/>
              </w:rPr>
            </w:pPr>
            <w:r>
              <w:rPr>
                <w:sz w:val="16"/>
              </w:rPr>
              <w:t>C1-212543</w:t>
            </w:r>
          </w:p>
        </w:tc>
      </w:tr>
      <w:tr w:rsidR="00374F44" w14:paraId="4E62083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528ED51" w14:textId="77777777" w:rsidR="00374F44" w:rsidRDefault="00374F44">
            <w:pPr>
              <w:pStyle w:val="TAL"/>
              <w:rPr>
                <w:sz w:val="16"/>
              </w:rPr>
            </w:pPr>
            <w:r>
              <w:rPr>
                <w:sz w:val="16"/>
              </w:rPr>
              <w:t>C1-212108</w:t>
            </w:r>
          </w:p>
        </w:tc>
        <w:tc>
          <w:tcPr>
            <w:tcW w:w="0" w:type="auto"/>
            <w:tcBorders>
              <w:top w:val="single" w:sz="4" w:space="0" w:color="auto"/>
              <w:left w:val="single" w:sz="4" w:space="0" w:color="auto"/>
              <w:bottom w:val="single" w:sz="4" w:space="0" w:color="auto"/>
              <w:right w:val="single" w:sz="4" w:space="0" w:color="auto"/>
            </w:tcBorders>
            <w:hideMark/>
          </w:tcPr>
          <w:p w14:paraId="7E25039B" w14:textId="77777777" w:rsidR="00374F44" w:rsidRDefault="00374F44">
            <w:pPr>
              <w:pStyle w:val="TAL"/>
              <w:rPr>
                <w:sz w:val="16"/>
              </w:rPr>
            </w:pPr>
            <w:r>
              <w:rPr>
                <w:sz w:val="16"/>
              </w:rPr>
              <w:t>Evaluation of Solutions for KI#9</w:t>
            </w:r>
          </w:p>
        </w:tc>
        <w:tc>
          <w:tcPr>
            <w:tcW w:w="0" w:type="auto"/>
            <w:tcBorders>
              <w:top w:val="single" w:sz="4" w:space="0" w:color="auto"/>
              <w:left w:val="single" w:sz="4" w:space="0" w:color="auto"/>
              <w:bottom w:val="single" w:sz="4" w:space="0" w:color="auto"/>
              <w:right w:val="single" w:sz="4" w:space="0" w:color="auto"/>
            </w:tcBorders>
            <w:hideMark/>
          </w:tcPr>
          <w:p w14:paraId="6D084093" w14:textId="77777777" w:rsidR="00374F44" w:rsidRDefault="00374F44">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70A23D90"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20A86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E8A72B" w14:textId="77777777" w:rsidR="00374F44" w:rsidRDefault="00374F44">
            <w:pPr>
              <w:pStyle w:val="TAL"/>
              <w:rPr>
                <w:sz w:val="16"/>
              </w:rPr>
            </w:pPr>
            <w:r>
              <w:rPr>
                <w:sz w:val="16"/>
              </w:rPr>
              <w:t>C1-212541, C1-212545</w:t>
            </w:r>
          </w:p>
        </w:tc>
      </w:tr>
      <w:tr w:rsidR="00374F44" w14:paraId="24D7361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1E21FE4" w14:textId="77777777" w:rsidR="00374F44" w:rsidRDefault="00374F44">
            <w:pPr>
              <w:pStyle w:val="TAL"/>
              <w:rPr>
                <w:sz w:val="16"/>
              </w:rPr>
            </w:pPr>
            <w:r>
              <w:rPr>
                <w:sz w:val="16"/>
              </w:rPr>
              <w:t>C1-212109</w:t>
            </w:r>
          </w:p>
        </w:tc>
        <w:tc>
          <w:tcPr>
            <w:tcW w:w="0" w:type="auto"/>
            <w:tcBorders>
              <w:top w:val="single" w:sz="4" w:space="0" w:color="auto"/>
              <w:left w:val="single" w:sz="4" w:space="0" w:color="auto"/>
              <w:bottom w:val="single" w:sz="4" w:space="0" w:color="auto"/>
              <w:right w:val="single" w:sz="4" w:space="0" w:color="auto"/>
            </w:tcBorders>
            <w:hideMark/>
          </w:tcPr>
          <w:p w14:paraId="7AEE359B" w14:textId="77777777" w:rsidR="00374F44" w:rsidRDefault="00374F44">
            <w:pPr>
              <w:pStyle w:val="TAL"/>
              <w:rPr>
                <w:sz w:val="16"/>
              </w:rPr>
            </w:pPr>
            <w:r>
              <w:rPr>
                <w:sz w:val="16"/>
              </w:rPr>
              <w:t>Update to evaluation of solutions for KI#8</w:t>
            </w:r>
          </w:p>
        </w:tc>
        <w:tc>
          <w:tcPr>
            <w:tcW w:w="0" w:type="auto"/>
            <w:tcBorders>
              <w:top w:val="single" w:sz="4" w:space="0" w:color="auto"/>
              <w:left w:val="single" w:sz="4" w:space="0" w:color="auto"/>
              <w:bottom w:val="single" w:sz="4" w:space="0" w:color="auto"/>
              <w:right w:val="single" w:sz="4" w:space="0" w:color="auto"/>
            </w:tcBorders>
            <w:hideMark/>
          </w:tcPr>
          <w:p w14:paraId="1F8B7BF6" w14:textId="77777777" w:rsidR="00374F44" w:rsidRDefault="00374F44">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451F6190"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FEE98F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6E4844" w14:textId="77777777" w:rsidR="00374F44" w:rsidRDefault="00374F44">
            <w:pPr>
              <w:pStyle w:val="TAL"/>
              <w:rPr>
                <w:sz w:val="16"/>
              </w:rPr>
            </w:pPr>
          </w:p>
        </w:tc>
      </w:tr>
      <w:tr w:rsidR="00374F44" w14:paraId="751DCB1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F41EA16" w14:textId="77777777" w:rsidR="00374F44" w:rsidRDefault="00374F44">
            <w:pPr>
              <w:pStyle w:val="TAL"/>
              <w:rPr>
                <w:sz w:val="16"/>
              </w:rPr>
            </w:pPr>
            <w:r>
              <w:rPr>
                <w:sz w:val="16"/>
              </w:rPr>
              <w:t>C1-212110</w:t>
            </w:r>
          </w:p>
        </w:tc>
        <w:tc>
          <w:tcPr>
            <w:tcW w:w="0" w:type="auto"/>
            <w:tcBorders>
              <w:top w:val="single" w:sz="4" w:space="0" w:color="auto"/>
              <w:left w:val="single" w:sz="4" w:space="0" w:color="auto"/>
              <w:bottom w:val="single" w:sz="4" w:space="0" w:color="auto"/>
              <w:right w:val="single" w:sz="4" w:space="0" w:color="auto"/>
            </w:tcBorders>
            <w:hideMark/>
          </w:tcPr>
          <w:p w14:paraId="4EBE4BDF" w14:textId="77777777" w:rsidR="00374F44" w:rsidRDefault="00374F44">
            <w:pPr>
              <w:pStyle w:val="TAL"/>
              <w:rPr>
                <w:sz w:val="16"/>
              </w:rPr>
            </w:pPr>
            <w:r>
              <w:rPr>
                <w:sz w:val="16"/>
              </w:rPr>
              <w:t>EN resolution of number of PLMNs for Solution #15 KI#3</w:t>
            </w:r>
          </w:p>
        </w:tc>
        <w:tc>
          <w:tcPr>
            <w:tcW w:w="0" w:type="auto"/>
            <w:tcBorders>
              <w:top w:val="single" w:sz="4" w:space="0" w:color="auto"/>
              <w:left w:val="single" w:sz="4" w:space="0" w:color="auto"/>
              <w:bottom w:val="single" w:sz="4" w:space="0" w:color="auto"/>
              <w:right w:val="single" w:sz="4" w:space="0" w:color="auto"/>
            </w:tcBorders>
            <w:hideMark/>
          </w:tcPr>
          <w:p w14:paraId="757189D8" w14:textId="77777777" w:rsidR="00374F44" w:rsidRDefault="00374F44">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1FC20986"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1F41C70" w14:textId="77777777" w:rsidR="00374F44" w:rsidRDefault="00374F44">
            <w:pPr>
              <w:pStyle w:val="TAL"/>
              <w:rPr>
                <w:sz w:val="16"/>
              </w:rPr>
            </w:pPr>
            <w:r>
              <w:rPr>
                <w:sz w:val="16"/>
              </w:rPr>
              <w:t>C1-211477</w:t>
            </w:r>
          </w:p>
        </w:tc>
        <w:tc>
          <w:tcPr>
            <w:tcW w:w="0" w:type="auto"/>
            <w:tcBorders>
              <w:top w:val="single" w:sz="4" w:space="0" w:color="auto"/>
              <w:left w:val="single" w:sz="4" w:space="0" w:color="auto"/>
              <w:bottom w:val="single" w:sz="4" w:space="0" w:color="auto"/>
              <w:right w:val="single" w:sz="4" w:space="0" w:color="auto"/>
            </w:tcBorders>
          </w:tcPr>
          <w:p w14:paraId="3CF3EED2" w14:textId="77777777" w:rsidR="00374F44" w:rsidRDefault="00374F44">
            <w:pPr>
              <w:pStyle w:val="TAL"/>
              <w:rPr>
                <w:sz w:val="16"/>
              </w:rPr>
            </w:pPr>
          </w:p>
        </w:tc>
      </w:tr>
      <w:tr w:rsidR="00374F44" w14:paraId="517BF24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306667D" w14:textId="77777777" w:rsidR="00374F44" w:rsidRDefault="00374F44">
            <w:pPr>
              <w:pStyle w:val="TAL"/>
              <w:rPr>
                <w:sz w:val="16"/>
              </w:rPr>
            </w:pPr>
            <w:r>
              <w:rPr>
                <w:sz w:val="16"/>
              </w:rPr>
              <w:t>C1-212111</w:t>
            </w:r>
          </w:p>
        </w:tc>
        <w:tc>
          <w:tcPr>
            <w:tcW w:w="0" w:type="auto"/>
            <w:tcBorders>
              <w:top w:val="single" w:sz="4" w:space="0" w:color="auto"/>
              <w:left w:val="single" w:sz="4" w:space="0" w:color="auto"/>
              <w:bottom w:val="single" w:sz="4" w:space="0" w:color="auto"/>
              <w:right w:val="single" w:sz="4" w:space="0" w:color="auto"/>
            </w:tcBorders>
            <w:hideMark/>
          </w:tcPr>
          <w:p w14:paraId="7796978F" w14:textId="77777777" w:rsidR="00374F44" w:rsidRDefault="00374F44">
            <w:pPr>
              <w:pStyle w:val="TAL"/>
              <w:rPr>
                <w:sz w:val="16"/>
              </w:rPr>
            </w:pPr>
            <w:r>
              <w:rPr>
                <w:sz w:val="16"/>
              </w:rPr>
              <w:t>Modification to Solution #57</w:t>
            </w:r>
          </w:p>
        </w:tc>
        <w:tc>
          <w:tcPr>
            <w:tcW w:w="0" w:type="auto"/>
            <w:tcBorders>
              <w:top w:val="single" w:sz="4" w:space="0" w:color="auto"/>
              <w:left w:val="single" w:sz="4" w:space="0" w:color="auto"/>
              <w:bottom w:val="single" w:sz="4" w:space="0" w:color="auto"/>
              <w:right w:val="single" w:sz="4" w:space="0" w:color="auto"/>
            </w:tcBorders>
            <w:hideMark/>
          </w:tcPr>
          <w:p w14:paraId="67413418" w14:textId="77777777" w:rsidR="00374F44" w:rsidRDefault="00374F44">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4B787354"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6ED4BF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87EC2B" w14:textId="77777777" w:rsidR="00374F44" w:rsidRDefault="00374F44">
            <w:pPr>
              <w:pStyle w:val="TAL"/>
              <w:rPr>
                <w:sz w:val="16"/>
              </w:rPr>
            </w:pPr>
            <w:r>
              <w:rPr>
                <w:sz w:val="16"/>
              </w:rPr>
              <w:t>C1-212471</w:t>
            </w:r>
          </w:p>
        </w:tc>
      </w:tr>
      <w:tr w:rsidR="00374F44" w14:paraId="7618EAB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B099024" w14:textId="77777777" w:rsidR="00374F44" w:rsidRDefault="00374F44">
            <w:pPr>
              <w:pStyle w:val="TAL"/>
              <w:rPr>
                <w:sz w:val="16"/>
              </w:rPr>
            </w:pPr>
            <w:r>
              <w:rPr>
                <w:sz w:val="16"/>
              </w:rPr>
              <w:t>C1-212112</w:t>
            </w:r>
          </w:p>
        </w:tc>
        <w:tc>
          <w:tcPr>
            <w:tcW w:w="0" w:type="auto"/>
            <w:tcBorders>
              <w:top w:val="single" w:sz="4" w:space="0" w:color="auto"/>
              <w:left w:val="single" w:sz="4" w:space="0" w:color="auto"/>
              <w:bottom w:val="single" w:sz="4" w:space="0" w:color="auto"/>
              <w:right w:val="single" w:sz="4" w:space="0" w:color="auto"/>
            </w:tcBorders>
            <w:hideMark/>
          </w:tcPr>
          <w:p w14:paraId="58EB7777" w14:textId="77777777" w:rsidR="00374F44" w:rsidRDefault="00374F44">
            <w:pPr>
              <w:pStyle w:val="TAL"/>
              <w:rPr>
                <w:sz w:val="16"/>
              </w:rPr>
            </w:pPr>
            <w:r>
              <w:rPr>
                <w:sz w:val="16"/>
              </w:rPr>
              <w:t>Evaluation of solutions to KI#4 on confining the area of service to the area of the disaster condition</w:t>
            </w:r>
          </w:p>
        </w:tc>
        <w:tc>
          <w:tcPr>
            <w:tcW w:w="0" w:type="auto"/>
            <w:tcBorders>
              <w:top w:val="single" w:sz="4" w:space="0" w:color="auto"/>
              <w:left w:val="single" w:sz="4" w:space="0" w:color="auto"/>
              <w:bottom w:val="single" w:sz="4" w:space="0" w:color="auto"/>
              <w:right w:val="single" w:sz="4" w:space="0" w:color="auto"/>
            </w:tcBorders>
            <w:hideMark/>
          </w:tcPr>
          <w:p w14:paraId="5C52E785" w14:textId="77777777" w:rsidR="00374F44" w:rsidRDefault="00374F44">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7388CA9B"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1D18EB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F5D3722" w14:textId="77777777" w:rsidR="00374F44" w:rsidRDefault="00374F44">
            <w:pPr>
              <w:pStyle w:val="TAL"/>
              <w:rPr>
                <w:sz w:val="16"/>
              </w:rPr>
            </w:pPr>
            <w:r>
              <w:rPr>
                <w:sz w:val="16"/>
              </w:rPr>
              <w:t>C1-212447</w:t>
            </w:r>
          </w:p>
        </w:tc>
      </w:tr>
      <w:tr w:rsidR="00374F44" w14:paraId="365803A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4F166BE" w14:textId="77777777" w:rsidR="00374F44" w:rsidRDefault="00374F44">
            <w:pPr>
              <w:pStyle w:val="TAL"/>
              <w:rPr>
                <w:sz w:val="16"/>
              </w:rPr>
            </w:pPr>
            <w:r>
              <w:rPr>
                <w:sz w:val="16"/>
              </w:rPr>
              <w:t>C1-212113</w:t>
            </w:r>
          </w:p>
        </w:tc>
        <w:tc>
          <w:tcPr>
            <w:tcW w:w="0" w:type="auto"/>
            <w:tcBorders>
              <w:top w:val="single" w:sz="4" w:space="0" w:color="auto"/>
              <w:left w:val="single" w:sz="4" w:space="0" w:color="auto"/>
              <w:bottom w:val="single" w:sz="4" w:space="0" w:color="auto"/>
              <w:right w:val="single" w:sz="4" w:space="0" w:color="auto"/>
            </w:tcBorders>
            <w:hideMark/>
          </w:tcPr>
          <w:p w14:paraId="2BFF4F08" w14:textId="77777777" w:rsidR="00374F44" w:rsidRDefault="00374F44">
            <w:pPr>
              <w:pStyle w:val="TAL"/>
              <w:rPr>
                <w:sz w:val="16"/>
              </w:rPr>
            </w:pPr>
            <w:r>
              <w:rPr>
                <w:sz w:val="16"/>
              </w:rPr>
              <w:t>Update to solution #1</w:t>
            </w:r>
          </w:p>
        </w:tc>
        <w:tc>
          <w:tcPr>
            <w:tcW w:w="0" w:type="auto"/>
            <w:tcBorders>
              <w:top w:val="single" w:sz="4" w:space="0" w:color="auto"/>
              <w:left w:val="single" w:sz="4" w:space="0" w:color="auto"/>
              <w:bottom w:val="single" w:sz="4" w:space="0" w:color="auto"/>
              <w:right w:val="single" w:sz="4" w:space="0" w:color="auto"/>
            </w:tcBorders>
            <w:hideMark/>
          </w:tcPr>
          <w:p w14:paraId="7C87AEBC" w14:textId="77777777" w:rsidR="00374F44" w:rsidRDefault="00374F44">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7C47516A"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70B37B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65F43F" w14:textId="77777777" w:rsidR="00374F44" w:rsidRDefault="00374F44">
            <w:pPr>
              <w:pStyle w:val="TAL"/>
              <w:rPr>
                <w:sz w:val="16"/>
              </w:rPr>
            </w:pPr>
          </w:p>
        </w:tc>
      </w:tr>
      <w:tr w:rsidR="00374F44" w14:paraId="66E79E3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9902328" w14:textId="77777777" w:rsidR="00374F44" w:rsidRDefault="00374F44">
            <w:pPr>
              <w:pStyle w:val="TAL"/>
              <w:rPr>
                <w:sz w:val="16"/>
              </w:rPr>
            </w:pPr>
            <w:r>
              <w:rPr>
                <w:sz w:val="16"/>
              </w:rPr>
              <w:t>C1-212114</w:t>
            </w:r>
          </w:p>
        </w:tc>
        <w:tc>
          <w:tcPr>
            <w:tcW w:w="0" w:type="auto"/>
            <w:tcBorders>
              <w:top w:val="single" w:sz="4" w:space="0" w:color="auto"/>
              <w:left w:val="single" w:sz="4" w:space="0" w:color="auto"/>
              <w:bottom w:val="single" w:sz="4" w:space="0" w:color="auto"/>
              <w:right w:val="single" w:sz="4" w:space="0" w:color="auto"/>
            </w:tcBorders>
            <w:hideMark/>
          </w:tcPr>
          <w:p w14:paraId="59A1B668" w14:textId="77777777" w:rsidR="00374F44" w:rsidRDefault="00374F44">
            <w:pPr>
              <w:pStyle w:val="TAL"/>
              <w:rPr>
                <w:sz w:val="16"/>
              </w:rPr>
            </w:pPr>
            <w:r>
              <w:rPr>
                <w:sz w:val="16"/>
              </w:rPr>
              <w:t>Resolving an Editor’s note for Solution #59</w:t>
            </w:r>
          </w:p>
        </w:tc>
        <w:tc>
          <w:tcPr>
            <w:tcW w:w="0" w:type="auto"/>
            <w:tcBorders>
              <w:top w:val="single" w:sz="4" w:space="0" w:color="auto"/>
              <w:left w:val="single" w:sz="4" w:space="0" w:color="auto"/>
              <w:bottom w:val="single" w:sz="4" w:space="0" w:color="auto"/>
              <w:right w:val="single" w:sz="4" w:space="0" w:color="auto"/>
            </w:tcBorders>
            <w:hideMark/>
          </w:tcPr>
          <w:p w14:paraId="2BDF9DCE" w14:textId="77777777" w:rsidR="00374F44" w:rsidRDefault="00374F44">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3CB5C280"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23F37A1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9FE381" w14:textId="77777777" w:rsidR="00374F44" w:rsidRDefault="00374F44">
            <w:pPr>
              <w:pStyle w:val="TAL"/>
              <w:rPr>
                <w:sz w:val="16"/>
              </w:rPr>
            </w:pPr>
          </w:p>
        </w:tc>
      </w:tr>
      <w:tr w:rsidR="00374F44" w14:paraId="22F3C4D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EAD48FE" w14:textId="77777777" w:rsidR="00374F44" w:rsidRDefault="00374F44">
            <w:pPr>
              <w:pStyle w:val="TAL"/>
              <w:rPr>
                <w:sz w:val="16"/>
              </w:rPr>
            </w:pPr>
            <w:r>
              <w:rPr>
                <w:sz w:val="16"/>
              </w:rPr>
              <w:t>C1-212115</w:t>
            </w:r>
          </w:p>
        </w:tc>
        <w:tc>
          <w:tcPr>
            <w:tcW w:w="0" w:type="auto"/>
            <w:tcBorders>
              <w:top w:val="single" w:sz="4" w:space="0" w:color="auto"/>
              <w:left w:val="single" w:sz="4" w:space="0" w:color="auto"/>
              <w:bottom w:val="single" w:sz="4" w:space="0" w:color="auto"/>
              <w:right w:val="single" w:sz="4" w:space="0" w:color="auto"/>
            </w:tcBorders>
            <w:hideMark/>
          </w:tcPr>
          <w:p w14:paraId="38D62E23" w14:textId="77777777" w:rsidR="00374F44" w:rsidRDefault="00374F44">
            <w:pPr>
              <w:pStyle w:val="TAL"/>
              <w:rPr>
                <w:sz w:val="16"/>
              </w:rPr>
            </w:pPr>
            <w:r>
              <w:rPr>
                <w:sz w:val="16"/>
              </w:rPr>
              <w:t>Update to solution #17</w:t>
            </w:r>
          </w:p>
        </w:tc>
        <w:tc>
          <w:tcPr>
            <w:tcW w:w="0" w:type="auto"/>
            <w:tcBorders>
              <w:top w:val="single" w:sz="4" w:space="0" w:color="auto"/>
              <w:left w:val="single" w:sz="4" w:space="0" w:color="auto"/>
              <w:bottom w:val="single" w:sz="4" w:space="0" w:color="auto"/>
              <w:right w:val="single" w:sz="4" w:space="0" w:color="auto"/>
            </w:tcBorders>
            <w:hideMark/>
          </w:tcPr>
          <w:p w14:paraId="0BB4C3D8" w14:textId="77777777" w:rsidR="00374F44" w:rsidRDefault="00374F44">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30C9E1C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BE66A0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7D6760" w14:textId="77777777" w:rsidR="00374F44" w:rsidRDefault="00374F44">
            <w:pPr>
              <w:pStyle w:val="TAL"/>
              <w:rPr>
                <w:sz w:val="16"/>
              </w:rPr>
            </w:pPr>
            <w:r>
              <w:rPr>
                <w:sz w:val="16"/>
              </w:rPr>
              <w:t>C1-212453</w:t>
            </w:r>
          </w:p>
        </w:tc>
      </w:tr>
      <w:tr w:rsidR="00374F44" w14:paraId="328E2A8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D416D7" w14:textId="77777777" w:rsidR="00374F44" w:rsidRDefault="00374F44">
            <w:pPr>
              <w:pStyle w:val="TAL"/>
              <w:rPr>
                <w:sz w:val="16"/>
              </w:rPr>
            </w:pPr>
            <w:r>
              <w:rPr>
                <w:sz w:val="16"/>
              </w:rPr>
              <w:t>C1-212116</w:t>
            </w:r>
          </w:p>
        </w:tc>
        <w:tc>
          <w:tcPr>
            <w:tcW w:w="0" w:type="auto"/>
            <w:tcBorders>
              <w:top w:val="single" w:sz="4" w:space="0" w:color="auto"/>
              <w:left w:val="single" w:sz="4" w:space="0" w:color="auto"/>
              <w:bottom w:val="single" w:sz="4" w:space="0" w:color="auto"/>
              <w:right w:val="single" w:sz="4" w:space="0" w:color="auto"/>
            </w:tcBorders>
            <w:hideMark/>
          </w:tcPr>
          <w:p w14:paraId="6F7D3E06" w14:textId="77777777" w:rsidR="00374F44" w:rsidRDefault="00374F44">
            <w:pPr>
              <w:pStyle w:val="TAL"/>
              <w:rPr>
                <w:sz w:val="16"/>
              </w:rPr>
            </w:pPr>
            <w:r>
              <w:rPr>
                <w:sz w:val="16"/>
              </w:rPr>
              <w:t>Update to the evaluations of solutions for KI#6</w:t>
            </w:r>
          </w:p>
        </w:tc>
        <w:tc>
          <w:tcPr>
            <w:tcW w:w="0" w:type="auto"/>
            <w:tcBorders>
              <w:top w:val="single" w:sz="4" w:space="0" w:color="auto"/>
              <w:left w:val="single" w:sz="4" w:space="0" w:color="auto"/>
              <w:bottom w:val="single" w:sz="4" w:space="0" w:color="auto"/>
              <w:right w:val="single" w:sz="4" w:space="0" w:color="auto"/>
            </w:tcBorders>
            <w:hideMark/>
          </w:tcPr>
          <w:p w14:paraId="32C15934" w14:textId="77777777" w:rsidR="00374F44" w:rsidRDefault="00374F44">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3E87DE75"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D6DFBA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5D1F7E" w14:textId="77777777" w:rsidR="00374F44" w:rsidRDefault="00374F44">
            <w:pPr>
              <w:pStyle w:val="TAL"/>
              <w:rPr>
                <w:sz w:val="16"/>
              </w:rPr>
            </w:pPr>
          </w:p>
        </w:tc>
      </w:tr>
      <w:tr w:rsidR="00374F44" w14:paraId="6E2BEC2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3021300" w14:textId="77777777" w:rsidR="00374F44" w:rsidRDefault="00374F44">
            <w:pPr>
              <w:pStyle w:val="TAL"/>
              <w:rPr>
                <w:sz w:val="16"/>
              </w:rPr>
            </w:pPr>
            <w:r>
              <w:rPr>
                <w:sz w:val="16"/>
              </w:rPr>
              <w:t>C1-212117</w:t>
            </w:r>
          </w:p>
        </w:tc>
        <w:tc>
          <w:tcPr>
            <w:tcW w:w="0" w:type="auto"/>
            <w:tcBorders>
              <w:top w:val="single" w:sz="4" w:space="0" w:color="auto"/>
              <w:left w:val="single" w:sz="4" w:space="0" w:color="auto"/>
              <w:bottom w:val="single" w:sz="4" w:space="0" w:color="auto"/>
              <w:right w:val="single" w:sz="4" w:space="0" w:color="auto"/>
            </w:tcBorders>
            <w:hideMark/>
          </w:tcPr>
          <w:p w14:paraId="519FA2F1" w14:textId="77777777" w:rsidR="00374F44" w:rsidRDefault="00374F44">
            <w:pPr>
              <w:pStyle w:val="TAL"/>
              <w:rPr>
                <w:sz w:val="16"/>
              </w:rPr>
            </w:pPr>
            <w:r>
              <w:rPr>
                <w:sz w:val="16"/>
              </w:rPr>
              <w:t>Support of SOR-CMCI</w:t>
            </w:r>
          </w:p>
        </w:tc>
        <w:tc>
          <w:tcPr>
            <w:tcW w:w="0" w:type="auto"/>
            <w:tcBorders>
              <w:top w:val="single" w:sz="4" w:space="0" w:color="auto"/>
              <w:left w:val="single" w:sz="4" w:space="0" w:color="auto"/>
              <w:bottom w:val="single" w:sz="4" w:space="0" w:color="auto"/>
              <w:right w:val="single" w:sz="4" w:space="0" w:color="auto"/>
            </w:tcBorders>
            <w:hideMark/>
          </w:tcPr>
          <w:p w14:paraId="743ADD60" w14:textId="77777777" w:rsidR="00374F44" w:rsidRDefault="00374F44">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114BA650"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37F70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40D52BC" w14:textId="77777777" w:rsidR="00374F44" w:rsidRDefault="00374F44">
            <w:pPr>
              <w:pStyle w:val="TAL"/>
              <w:rPr>
                <w:sz w:val="16"/>
              </w:rPr>
            </w:pPr>
            <w:r>
              <w:rPr>
                <w:sz w:val="16"/>
              </w:rPr>
              <w:t>C1-212494</w:t>
            </w:r>
          </w:p>
        </w:tc>
      </w:tr>
      <w:tr w:rsidR="00374F44" w14:paraId="3E29AE8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60FB005" w14:textId="77777777" w:rsidR="00374F44" w:rsidRDefault="00374F44">
            <w:pPr>
              <w:pStyle w:val="TAL"/>
              <w:rPr>
                <w:sz w:val="16"/>
              </w:rPr>
            </w:pPr>
            <w:r>
              <w:rPr>
                <w:sz w:val="16"/>
              </w:rPr>
              <w:t>C1-212118</w:t>
            </w:r>
          </w:p>
        </w:tc>
        <w:tc>
          <w:tcPr>
            <w:tcW w:w="0" w:type="auto"/>
            <w:tcBorders>
              <w:top w:val="single" w:sz="4" w:space="0" w:color="auto"/>
              <w:left w:val="single" w:sz="4" w:space="0" w:color="auto"/>
              <w:bottom w:val="single" w:sz="4" w:space="0" w:color="auto"/>
              <w:right w:val="single" w:sz="4" w:space="0" w:color="auto"/>
            </w:tcBorders>
            <w:hideMark/>
          </w:tcPr>
          <w:p w14:paraId="42E08276" w14:textId="77777777" w:rsidR="00374F44" w:rsidRDefault="00374F44">
            <w:pPr>
              <w:pStyle w:val="TAL"/>
              <w:rPr>
                <w:sz w:val="16"/>
              </w:rPr>
            </w:pPr>
            <w:r>
              <w:rPr>
                <w:sz w:val="16"/>
              </w:rPr>
              <w:t>MINT: Update of Solution #2 to KI#1 and KI#3</w:t>
            </w:r>
          </w:p>
        </w:tc>
        <w:tc>
          <w:tcPr>
            <w:tcW w:w="0" w:type="auto"/>
            <w:tcBorders>
              <w:top w:val="single" w:sz="4" w:space="0" w:color="auto"/>
              <w:left w:val="single" w:sz="4" w:space="0" w:color="auto"/>
              <w:bottom w:val="single" w:sz="4" w:space="0" w:color="auto"/>
              <w:right w:val="single" w:sz="4" w:space="0" w:color="auto"/>
            </w:tcBorders>
            <w:hideMark/>
          </w:tcPr>
          <w:p w14:paraId="39F9D01E" w14:textId="77777777" w:rsidR="00374F44" w:rsidRDefault="00374F44">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3FB1F447"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8F5186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B6856E" w14:textId="77777777" w:rsidR="00374F44" w:rsidRDefault="00374F44">
            <w:pPr>
              <w:pStyle w:val="TAL"/>
              <w:rPr>
                <w:sz w:val="16"/>
              </w:rPr>
            </w:pPr>
            <w:r>
              <w:rPr>
                <w:sz w:val="16"/>
              </w:rPr>
              <w:t>C1-212506</w:t>
            </w:r>
          </w:p>
        </w:tc>
      </w:tr>
      <w:tr w:rsidR="00374F44" w14:paraId="40152A9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018EAD3" w14:textId="77777777" w:rsidR="00374F44" w:rsidRDefault="00374F44">
            <w:pPr>
              <w:pStyle w:val="TAL"/>
              <w:rPr>
                <w:sz w:val="16"/>
              </w:rPr>
            </w:pPr>
            <w:r>
              <w:rPr>
                <w:sz w:val="16"/>
              </w:rPr>
              <w:t>C1-212119</w:t>
            </w:r>
          </w:p>
        </w:tc>
        <w:tc>
          <w:tcPr>
            <w:tcW w:w="0" w:type="auto"/>
            <w:tcBorders>
              <w:top w:val="single" w:sz="4" w:space="0" w:color="auto"/>
              <w:left w:val="single" w:sz="4" w:space="0" w:color="auto"/>
              <w:bottom w:val="single" w:sz="4" w:space="0" w:color="auto"/>
              <w:right w:val="single" w:sz="4" w:space="0" w:color="auto"/>
            </w:tcBorders>
            <w:hideMark/>
          </w:tcPr>
          <w:p w14:paraId="36F57792" w14:textId="77777777" w:rsidR="00374F44" w:rsidRDefault="00374F44">
            <w:pPr>
              <w:pStyle w:val="TAL"/>
              <w:rPr>
                <w:sz w:val="16"/>
              </w:rPr>
            </w:pPr>
            <w:r>
              <w:rPr>
                <w:sz w:val="16"/>
              </w:rPr>
              <w:t>New cause value for rejected NSSAI</w:t>
            </w:r>
          </w:p>
        </w:tc>
        <w:tc>
          <w:tcPr>
            <w:tcW w:w="0" w:type="auto"/>
            <w:tcBorders>
              <w:top w:val="single" w:sz="4" w:space="0" w:color="auto"/>
              <w:left w:val="single" w:sz="4" w:space="0" w:color="auto"/>
              <w:bottom w:val="single" w:sz="4" w:space="0" w:color="auto"/>
              <w:right w:val="single" w:sz="4" w:space="0" w:color="auto"/>
            </w:tcBorders>
            <w:hideMark/>
          </w:tcPr>
          <w:p w14:paraId="01F8EA7E" w14:textId="77777777" w:rsidR="00374F44" w:rsidRDefault="00374F44">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45489E1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DE4D82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45492E" w14:textId="77777777" w:rsidR="00374F44" w:rsidRDefault="00374F44">
            <w:pPr>
              <w:pStyle w:val="TAL"/>
              <w:rPr>
                <w:sz w:val="16"/>
              </w:rPr>
            </w:pPr>
            <w:r>
              <w:rPr>
                <w:sz w:val="16"/>
              </w:rPr>
              <w:t>C1-212509</w:t>
            </w:r>
          </w:p>
        </w:tc>
      </w:tr>
      <w:tr w:rsidR="00374F44" w14:paraId="63A34B9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71014F7" w14:textId="77777777" w:rsidR="00374F44" w:rsidRDefault="00374F44">
            <w:pPr>
              <w:pStyle w:val="TAL"/>
              <w:rPr>
                <w:sz w:val="16"/>
              </w:rPr>
            </w:pPr>
            <w:r>
              <w:rPr>
                <w:sz w:val="16"/>
              </w:rPr>
              <w:t>C1-212120</w:t>
            </w:r>
          </w:p>
        </w:tc>
        <w:tc>
          <w:tcPr>
            <w:tcW w:w="0" w:type="auto"/>
            <w:tcBorders>
              <w:top w:val="single" w:sz="4" w:space="0" w:color="auto"/>
              <w:left w:val="single" w:sz="4" w:space="0" w:color="auto"/>
              <w:bottom w:val="single" w:sz="4" w:space="0" w:color="auto"/>
              <w:right w:val="single" w:sz="4" w:space="0" w:color="auto"/>
            </w:tcBorders>
            <w:hideMark/>
          </w:tcPr>
          <w:p w14:paraId="0F00F1FE" w14:textId="77777777" w:rsidR="00374F44" w:rsidRDefault="00374F44">
            <w:pPr>
              <w:pStyle w:val="TAL"/>
              <w:rPr>
                <w:sz w:val="16"/>
              </w:rPr>
            </w:pPr>
            <w:r>
              <w:rPr>
                <w:sz w:val="16"/>
              </w:rPr>
              <w:t>New back-off timer for rejected S-NSSAI due to maximum number of UEs per network slice reached</w:t>
            </w:r>
          </w:p>
        </w:tc>
        <w:tc>
          <w:tcPr>
            <w:tcW w:w="0" w:type="auto"/>
            <w:tcBorders>
              <w:top w:val="single" w:sz="4" w:space="0" w:color="auto"/>
              <w:left w:val="single" w:sz="4" w:space="0" w:color="auto"/>
              <w:bottom w:val="single" w:sz="4" w:space="0" w:color="auto"/>
              <w:right w:val="single" w:sz="4" w:space="0" w:color="auto"/>
            </w:tcBorders>
            <w:hideMark/>
          </w:tcPr>
          <w:p w14:paraId="325061D6" w14:textId="77777777" w:rsidR="00374F44" w:rsidRDefault="00374F44">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50C609EF"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587802B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0C3D96" w14:textId="77777777" w:rsidR="00374F44" w:rsidRDefault="00374F44">
            <w:pPr>
              <w:pStyle w:val="TAL"/>
              <w:rPr>
                <w:sz w:val="16"/>
              </w:rPr>
            </w:pPr>
          </w:p>
        </w:tc>
      </w:tr>
      <w:tr w:rsidR="00374F44" w14:paraId="10DE2B7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A974D6D" w14:textId="77777777" w:rsidR="00374F44" w:rsidRDefault="00374F44">
            <w:pPr>
              <w:pStyle w:val="TAL"/>
              <w:rPr>
                <w:sz w:val="16"/>
              </w:rPr>
            </w:pPr>
            <w:r>
              <w:rPr>
                <w:sz w:val="16"/>
              </w:rPr>
              <w:t>C1-212121</w:t>
            </w:r>
          </w:p>
        </w:tc>
        <w:tc>
          <w:tcPr>
            <w:tcW w:w="0" w:type="auto"/>
            <w:tcBorders>
              <w:top w:val="single" w:sz="4" w:space="0" w:color="auto"/>
              <w:left w:val="single" w:sz="4" w:space="0" w:color="auto"/>
              <w:bottom w:val="single" w:sz="4" w:space="0" w:color="auto"/>
              <w:right w:val="single" w:sz="4" w:space="0" w:color="auto"/>
            </w:tcBorders>
            <w:hideMark/>
          </w:tcPr>
          <w:p w14:paraId="69820E36" w14:textId="77777777" w:rsidR="00374F44" w:rsidRDefault="00374F44">
            <w:pPr>
              <w:pStyle w:val="TAL"/>
              <w:rPr>
                <w:sz w:val="16"/>
              </w:rPr>
            </w:pPr>
            <w:r>
              <w:rPr>
                <w:sz w:val="16"/>
              </w:rPr>
              <w:t>Introduction of 5G ProSe policy UE policy type</w:t>
            </w:r>
          </w:p>
        </w:tc>
        <w:tc>
          <w:tcPr>
            <w:tcW w:w="0" w:type="auto"/>
            <w:tcBorders>
              <w:top w:val="single" w:sz="4" w:space="0" w:color="auto"/>
              <w:left w:val="single" w:sz="4" w:space="0" w:color="auto"/>
              <w:bottom w:val="single" w:sz="4" w:space="0" w:color="auto"/>
              <w:right w:val="single" w:sz="4" w:space="0" w:color="auto"/>
            </w:tcBorders>
            <w:hideMark/>
          </w:tcPr>
          <w:p w14:paraId="3D680FA0"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5C2C3714"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2749DED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F5EEFC" w14:textId="77777777" w:rsidR="00374F44" w:rsidRDefault="00374F44">
            <w:pPr>
              <w:pStyle w:val="TAL"/>
              <w:rPr>
                <w:sz w:val="16"/>
              </w:rPr>
            </w:pPr>
          </w:p>
        </w:tc>
      </w:tr>
      <w:tr w:rsidR="00374F44" w14:paraId="6F4E05B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6354520" w14:textId="77777777" w:rsidR="00374F44" w:rsidRDefault="00374F44">
            <w:pPr>
              <w:pStyle w:val="TAL"/>
              <w:rPr>
                <w:sz w:val="16"/>
              </w:rPr>
            </w:pPr>
            <w:r>
              <w:rPr>
                <w:sz w:val="16"/>
              </w:rPr>
              <w:t>C1-212122</w:t>
            </w:r>
          </w:p>
        </w:tc>
        <w:tc>
          <w:tcPr>
            <w:tcW w:w="0" w:type="auto"/>
            <w:tcBorders>
              <w:top w:val="single" w:sz="4" w:space="0" w:color="auto"/>
              <w:left w:val="single" w:sz="4" w:space="0" w:color="auto"/>
              <w:bottom w:val="single" w:sz="4" w:space="0" w:color="auto"/>
              <w:right w:val="single" w:sz="4" w:space="0" w:color="auto"/>
            </w:tcBorders>
            <w:hideMark/>
          </w:tcPr>
          <w:p w14:paraId="34A9A382" w14:textId="77777777" w:rsidR="00374F44" w:rsidRDefault="00374F44">
            <w:pPr>
              <w:pStyle w:val="TAL"/>
              <w:rPr>
                <w:sz w:val="16"/>
              </w:rPr>
            </w:pPr>
            <w:r>
              <w:rPr>
                <w:sz w:val="16"/>
              </w:rPr>
              <w:t>General description on 5G ProSe policy UE policy part</w:t>
            </w:r>
          </w:p>
        </w:tc>
        <w:tc>
          <w:tcPr>
            <w:tcW w:w="0" w:type="auto"/>
            <w:tcBorders>
              <w:top w:val="single" w:sz="4" w:space="0" w:color="auto"/>
              <w:left w:val="single" w:sz="4" w:space="0" w:color="auto"/>
              <w:bottom w:val="single" w:sz="4" w:space="0" w:color="auto"/>
              <w:right w:val="single" w:sz="4" w:space="0" w:color="auto"/>
            </w:tcBorders>
            <w:hideMark/>
          </w:tcPr>
          <w:p w14:paraId="6AF2859F"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74FD04F7"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29B480A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B74E93" w14:textId="77777777" w:rsidR="00374F44" w:rsidRDefault="00374F44">
            <w:pPr>
              <w:pStyle w:val="TAL"/>
              <w:rPr>
                <w:sz w:val="16"/>
              </w:rPr>
            </w:pPr>
          </w:p>
        </w:tc>
      </w:tr>
      <w:tr w:rsidR="00374F44" w14:paraId="24539C3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F3E0CAF" w14:textId="77777777" w:rsidR="00374F44" w:rsidRDefault="00374F44">
            <w:pPr>
              <w:pStyle w:val="TAL"/>
              <w:rPr>
                <w:sz w:val="16"/>
              </w:rPr>
            </w:pPr>
            <w:r>
              <w:rPr>
                <w:sz w:val="16"/>
              </w:rPr>
              <w:t>C1-212123</w:t>
            </w:r>
          </w:p>
        </w:tc>
        <w:tc>
          <w:tcPr>
            <w:tcW w:w="0" w:type="auto"/>
            <w:tcBorders>
              <w:top w:val="single" w:sz="4" w:space="0" w:color="auto"/>
              <w:left w:val="single" w:sz="4" w:space="0" w:color="auto"/>
              <w:bottom w:val="single" w:sz="4" w:space="0" w:color="auto"/>
              <w:right w:val="single" w:sz="4" w:space="0" w:color="auto"/>
            </w:tcBorders>
            <w:hideMark/>
          </w:tcPr>
          <w:p w14:paraId="2A7948E7" w14:textId="77777777" w:rsidR="00374F44" w:rsidRDefault="00374F44">
            <w:pPr>
              <w:pStyle w:val="TAL"/>
              <w:rPr>
                <w:sz w:val="16"/>
              </w:rPr>
            </w:pPr>
            <w:r>
              <w:rPr>
                <w:sz w:val="16"/>
              </w:rPr>
              <w:t>UE policies for 5G ProSe policy</w:t>
            </w:r>
          </w:p>
        </w:tc>
        <w:tc>
          <w:tcPr>
            <w:tcW w:w="0" w:type="auto"/>
            <w:tcBorders>
              <w:top w:val="single" w:sz="4" w:space="0" w:color="auto"/>
              <w:left w:val="single" w:sz="4" w:space="0" w:color="auto"/>
              <w:bottom w:val="single" w:sz="4" w:space="0" w:color="auto"/>
              <w:right w:val="single" w:sz="4" w:space="0" w:color="auto"/>
            </w:tcBorders>
            <w:hideMark/>
          </w:tcPr>
          <w:p w14:paraId="09EE89A8"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1F23AD4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6BC307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9B7E92" w14:textId="77777777" w:rsidR="00374F44" w:rsidRDefault="00374F44">
            <w:pPr>
              <w:pStyle w:val="TAL"/>
              <w:rPr>
                <w:sz w:val="16"/>
              </w:rPr>
            </w:pPr>
            <w:r>
              <w:rPr>
                <w:sz w:val="16"/>
              </w:rPr>
              <w:t>C1-212449</w:t>
            </w:r>
          </w:p>
        </w:tc>
      </w:tr>
      <w:tr w:rsidR="00374F44" w14:paraId="186B9BA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69D3A35" w14:textId="77777777" w:rsidR="00374F44" w:rsidRDefault="00374F44">
            <w:pPr>
              <w:pStyle w:val="TAL"/>
              <w:rPr>
                <w:sz w:val="16"/>
              </w:rPr>
            </w:pPr>
            <w:r>
              <w:rPr>
                <w:sz w:val="16"/>
              </w:rPr>
              <w:t>C1-212124</w:t>
            </w:r>
          </w:p>
        </w:tc>
        <w:tc>
          <w:tcPr>
            <w:tcW w:w="0" w:type="auto"/>
            <w:tcBorders>
              <w:top w:val="single" w:sz="4" w:space="0" w:color="auto"/>
              <w:left w:val="single" w:sz="4" w:space="0" w:color="auto"/>
              <w:bottom w:val="single" w:sz="4" w:space="0" w:color="auto"/>
              <w:right w:val="single" w:sz="4" w:space="0" w:color="auto"/>
            </w:tcBorders>
            <w:hideMark/>
          </w:tcPr>
          <w:p w14:paraId="48CED4A0" w14:textId="77777777" w:rsidR="00374F44" w:rsidRDefault="00374F44">
            <w:pPr>
              <w:pStyle w:val="TAL"/>
              <w:rPr>
                <w:sz w:val="16"/>
              </w:rPr>
            </w:pPr>
            <w:r>
              <w:rPr>
                <w:sz w:val="16"/>
              </w:rPr>
              <w:t>Revised WID on CT aspects of proximity based services in 5GS</w:t>
            </w:r>
          </w:p>
        </w:tc>
        <w:tc>
          <w:tcPr>
            <w:tcW w:w="0" w:type="auto"/>
            <w:tcBorders>
              <w:top w:val="single" w:sz="4" w:space="0" w:color="auto"/>
              <w:left w:val="single" w:sz="4" w:space="0" w:color="auto"/>
              <w:bottom w:val="single" w:sz="4" w:space="0" w:color="auto"/>
              <w:right w:val="single" w:sz="4" w:space="0" w:color="auto"/>
            </w:tcBorders>
            <w:hideMark/>
          </w:tcPr>
          <w:p w14:paraId="41BFE201" w14:textId="77777777" w:rsidR="00374F44" w:rsidRDefault="00374F44">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94E1F1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50AE628" w14:textId="77777777" w:rsidR="00374F44" w:rsidRDefault="00374F44">
            <w:pPr>
              <w:pStyle w:val="TAL"/>
              <w:rPr>
                <w:sz w:val="16"/>
              </w:rPr>
            </w:pPr>
            <w:r>
              <w:rPr>
                <w:sz w:val="16"/>
              </w:rPr>
              <w:t>CP-210292</w:t>
            </w:r>
          </w:p>
        </w:tc>
        <w:tc>
          <w:tcPr>
            <w:tcW w:w="0" w:type="auto"/>
            <w:tcBorders>
              <w:top w:val="single" w:sz="4" w:space="0" w:color="auto"/>
              <w:left w:val="single" w:sz="4" w:space="0" w:color="auto"/>
              <w:bottom w:val="single" w:sz="4" w:space="0" w:color="auto"/>
              <w:right w:val="single" w:sz="4" w:space="0" w:color="auto"/>
            </w:tcBorders>
            <w:hideMark/>
          </w:tcPr>
          <w:p w14:paraId="4E2C66AB" w14:textId="77777777" w:rsidR="00374F44" w:rsidRDefault="00374F44">
            <w:pPr>
              <w:pStyle w:val="TAL"/>
              <w:rPr>
                <w:sz w:val="16"/>
              </w:rPr>
            </w:pPr>
            <w:r>
              <w:rPr>
                <w:sz w:val="16"/>
              </w:rPr>
              <w:t>C1-212426</w:t>
            </w:r>
          </w:p>
        </w:tc>
      </w:tr>
      <w:tr w:rsidR="00374F44" w14:paraId="0B1E359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33FB806" w14:textId="77777777" w:rsidR="00374F44" w:rsidRDefault="00374F44">
            <w:pPr>
              <w:pStyle w:val="TAL"/>
              <w:rPr>
                <w:sz w:val="16"/>
              </w:rPr>
            </w:pPr>
            <w:r>
              <w:rPr>
                <w:sz w:val="16"/>
              </w:rPr>
              <w:t>C1-212125</w:t>
            </w:r>
          </w:p>
        </w:tc>
        <w:tc>
          <w:tcPr>
            <w:tcW w:w="0" w:type="auto"/>
            <w:tcBorders>
              <w:top w:val="single" w:sz="4" w:space="0" w:color="auto"/>
              <w:left w:val="single" w:sz="4" w:space="0" w:color="auto"/>
              <w:bottom w:val="single" w:sz="4" w:space="0" w:color="auto"/>
              <w:right w:val="single" w:sz="4" w:space="0" w:color="auto"/>
            </w:tcBorders>
            <w:hideMark/>
          </w:tcPr>
          <w:p w14:paraId="6E83B444" w14:textId="77777777" w:rsidR="00374F44" w:rsidRDefault="00374F44">
            <w:pPr>
              <w:pStyle w:val="TAL"/>
              <w:rPr>
                <w:sz w:val="16"/>
              </w:rPr>
            </w:pPr>
            <w:r>
              <w:rPr>
                <w:sz w:val="16"/>
              </w:rPr>
              <w:t>Discussion on the transmission of PC3a reference point messages</w:t>
            </w:r>
          </w:p>
        </w:tc>
        <w:tc>
          <w:tcPr>
            <w:tcW w:w="0" w:type="auto"/>
            <w:tcBorders>
              <w:top w:val="single" w:sz="4" w:space="0" w:color="auto"/>
              <w:left w:val="single" w:sz="4" w:space="0" w:color="auto"/>
              <w:bottom w:val="single" w:sz="4" w:space="0" w:color="auto"/>
              <w:right w:val="single" w:sz="4" w:space="0" w:color="auto"/>
            </w:tcBorders>
            <w:hideMark/>
          </w:tcPr>
          <w:p w14:paraId="4DA778BB" w14:textId="77777777" w:rsidR="00374F44" w:rsidRDefault="00374F44">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2CCF8AA8"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107180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3101C7" w14:textId="77777777" w:rsidR="00374F44" w:rsidRDefault="00374F44">
            <w:pPr>
              <w:pStyle w:val="TAL"/>
              <w:rPr>
                <w:sz w:val="16"/>
              </w:rPr>
            </w:pPr>
          </w:p>
        </w:tc>
      </w:tr>
      <w:tr w:rsidR="00374F44" w14:paraId="6A87FA9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0F9C256" w14:textId="77777777" w:rsidR="00374F44" w:rsidRDefault="00374F44">
            <w:pPr>
              <w:pStyle w:val="TAL"/>
              <w:rPr>
                <w:sz w:val="16"/>
              </w:rPr>
            </w:pPr>
            <w:r>
              <w:rPr>
                <w:sz w:val="16"/>
              </w:rPr>
              <w:t>C1-212126</w:t>
            </w:r>
          </w:p>
        </w:tc>
        <w:tc>
          <w:tcPr>
            <w:tcW w:w="0" w:type="auto"/>
            <w:tcBorders>
              <w:top w:val="single" w:sz="4" w:space="0" w:color="auto"/>
              <w:left w:val="single" w:sz="4" w:space="0" w:color="auto"/>
              <w:bottom w:val="single" w:sz="4" w:space="0" w:color="auto"/>
              <w:right w:val="single" w:sz="4" w:space="0" w:color="auto"/>
            </w:tcBorders>
            <w:hideMark/>
          </w:tcPr>
          <w:p w14:paraId="28A11BBC" w14:textId="77777777" w:rsidR="00374F44" w:rsidRDefault="00374F44">
            <w:pPr>
              <w:pStyle w:val="TAL"/>
              <w:rPr>
                <w:sz w:val="16"/>
              </w:rPr>
            </w:pPr>
            <w:r>
              <w:rPr>
                <w:sz w:val="16"/>
              </w:rPr>
              <w:t>5G ProSe work plan</w:t>
            </w:r>
          </w:p>
        </w:tc>
        <w:tc>
          <w:tcPr>
            <w:tcW w:w="0" w:type="auto"/>
            <w:tcBorders>
              <w:top w:val="single" w:sz="4" w:space="0" w:color="auto"/>
              <w:left w:val="single" w:sz="4" w:space="0" w:color="auto"/>
              <w:bottom w:val="single" w:sz="4" w:space="0" w:color="auto"/>
              <w:right w:val="single" w:sz="4" w:space="0" w:color="auto"/>
            </w:tcBorders>
            <w:hideMark/>
          </w:tcPr>
          <w:p w14:paraId="47B1C181" w14:textId="77777777" w:rsidR="00374F44" w:rsidRDefault="00374F44">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9595346"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2DC5D0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E8A829" w14:textId="77777777" w:rsidR="00374F44" w:rsidRDefault="00374F44">
            <w:pPr>
              <w:pStyle w:val="TAL"/>
              <w:rPr>
                <w:sz w:val="16"/>
              </w:rPr>
            </w:pPr>
          </w:p>
        </w:tc>
      </w:tr>
      <w:tr w:rsidR="00374F44" w14:paraId="6E71DC4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DA580EB" w14:textId="77777777" w:rsidR="00374F44" w:rsidRDefault="00374F44">
            <w:pPr>
              <w:pStyle w:val="TAL"/>
              <w:rPr>
                <w:sz w:val="16"/>
              </w:rPr>
            </w:pPr>
            <w:r>
              <w:rPr>
                <w:sz w:val="16"/>
              </w:rPr>
              <w:t>C1-212127</w:t>
            </w:r>
          </w:p>
        </w:tc>
        <w:tc>
          <w:tcPr>
            <w:tcW w:w="0" w:type="auto"/>
            <w:tcBorders>
              <w:top w:val="single" w:sz="4" w:space="0" w:color="auto"/>
              <w:left w:val="single" w:sz="4" w:space="0" w:color="auto"/>
              <w:bottom w:val="single" w:sz="4" w:space="0" w:color="auto"/>
              <w:right w:val="single" w:sz="4" w:space="0" w:color="auto"/>
            </w:tcBorders>
            <w:hideMark/>
          </w:tcPr>
          <w:p w14:paraId="514FA032" w14:textId="77777777" w:rsidR="00374F44" w:rsidRDefault="00374F44">
            <w:pPr>
              <w:pStyle w:val="TAL"/>
              <w:rPr>
                <w:sz w:val="16"/>
              </w:rPr>
            </w:pPr>
            <w:r>
              <w:rPr>
                <w:sz w:val="16"/>
              </w:rPr>
              <w:t>UE ProSe capability negotiation with 5GC</w:t>
            </w:r>
          </w:p>
        </w:tc>
        <w:tc>
          <w:tcPr>
            <w:tcW w:w="0" w:type="auto"/>
            <w:tcBorders>
              <w:top w:val="single" w:sz="4" w:space="0" w:color="auto"/>
              <w:left w:val="single" w:sz="4" w:space="0" w:color="auto"/>
              <w:bottom w:val="single" w:sz="4" w:space="0" w:color="auto"/>
              <w:right w:val="single" w:sz="4" w:space="0" w:color="auto"/>
            </w:tcBorders>
            <w:hideMark/>
          </w:tcPr>
          <w:p w14:paraId="76C17C7F" w14:textId="77777777" w:rsidR="00374F44" w:rsidRDefault="00374F44">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7D20846"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F94543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870E79B" w14:textId="77777777" w:rsidR="00374F44" w:rsidRDefault="00374F44">
            <w:pPr>
              <w:pStyle w:val="TAL"/>
              <w:rPr>
                <w:sz w:val="16"/>
              </w:rPr>
            </w:pPr>
          </w:p>
        </w:tc>
      </w:tr>
      <w:tr w:rsidR="00374F44" w14:paraId="30F3FF3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11D829E" w14:textId="77777777" w:rsidR="00374F44" w:rsidRDefault="00374F44">
            <w:pPr>
              <w:pStyle w:val="TAL"/>
              <w:rPr>
                <w:sz w:val="16"/>
              </w:rPr>
            </w:pPr>
            <w:r>
              <w:rPr>
                <w:sz w:val="16"/>
              </w:rPr>
              <w:t>C1-212128</w:t>
            </w:r>
          </w:p>
        </w:tc>
        <w:tc>
          <w:tcPr>
            <w:tcW w:w="0" w:type="auto"/>
            <w:tcBorders>
              <w:top w:val="single" w:sz="4" w:space="0" w:color="auto"/>
              <w:left w:val="single" w:sz="4" w:space="0" w:color="auto"/>
              <w:bottom w:val="single" w:sz="4" w:space="0" w:color="auto"/>
              <w:right w:val="single" w:sz="4" w:space="0" w:color="auto"/>
            </w:tcBorders>
            <w:hideMark/>
          </w:tcPr>
          <w:p w14:paraId="042898A1" w14:textId="77777777" w:rsidR="00374F44" w:rsidRDefault="00374F44">
            <w:pPr>
              <w:pStyle w:val="TAL"/>
              <w:rPr>
                <w:sz w:val="16"/>
              </w:rPr>
            </w:pPr>
            <w:r>
              <w:rPr>
                <w:sz w:val="16"/>
              </w:rPr>
              <w:t>UE ProSe policy transmission</w:t>
            </w:r>
          </w:p>
        </w:tc>
        <w:tc>
          <w:tcPr>
            <w:tcW w:w="0" w:type="auto"/>
            <w:tcBorders>
              <w:top w:val="single" w:sz="4" w:space="0" w:color="auto"/>
              <w:left w:val="single" w:sz="4" w:space="0" w:color="auto"/>
              <w:bottom w:val="single" w:sz="4" w:space="0" w:color="auto"/>
              <w:right w:val="single" w:sz="4" w:space="0" w:color="auto"/>
            </w:tcBorders>
            <w:hideMark/>
          </w:tcPr>
          <w:p w14:paraId="247418EE" w14:textId="77777777" w:rsidR="00374F44" w:rsidRDefault="00374F44">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14ED1E0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7A5DBE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F1A280" w14:textId="77777777" w:rsidR="00374F44" w:rsidRDefault="00374F44">
            <w:pPr>
              <w:pStyle w:val="TAL"/>
              <w:rPr>
                <w:sz w:val="16"/>
              </w:rPr>
            </w:pPr>
            <w:r>
              <w:rPr>
                <w:sz w:val="16"/>
              </w:rPr>
              <w:t>C1-212476</w:t>
            </w:r>
          </w:p>
        </w:tc>
      </w:tr>
      <w:tr w:rsidR="00374F44" w14:paraId="1DDDA6F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B91A37D" w14:textId="77777777" w:rsidR="00374F44" w:rsidRDefault="00374F44">
            <w:pPr>
              <w:pStyle w:val="TAL"/>
              <w:rPr>
                <w:sz w:val="16"/>
              </w:rPr>
            </w:pPr>
            <w:r>
              <w:rPr>
                <w:sz w:val="16"/>
              </w:rPr>
              <w:t>C1-212129</w:t>
            </w:r>
          </w:p>
        </w:tc>
        <w:tc>
          <w:tcPr>
            <w:tcW w:w="0" w:type="auto"/>
            <w:tcBorders>
              <w:top w:val="single" w:sz="4" w:space="0" w:color="auto"/>
              <w:left w:val="single" w:sz="4" w:space="0" w:color="auto"/>
              <w:bottom w:val="single" w:sz="4" w:space="0" w:color="auto"/>
              <w:right w:val="single" w:sz="4" w:space="0" w:color="auto"/>
            </w:tcBorders>
            <w:hideMark/>
          </w:tcPr>
          <w:p w14:paraId="3D39BE17" w14:textId="77777777" w:rsidR="00374F44" w:rsidRDefault="00374F44">
            <w:pPr>
              <w:pStyle w:val="TAL"/>
              <w:rPr>
                <w:sz w:val="16"/>
              </w:rPr>
            </w:pPr>
            <w:r>
              <w:rPr>
                <w:sz w:val="16"/>
              </w:rPr>
              <w:t>Precedence of ProSe configuration parameters</w:t>
            </w:r>
          </w:p>
        </w:tc>
        <w:tc>
          <w:tcPr>
            <w:tcW w:w="0" w:type="auto"/>
            <w:tcBorders>
              <w:top w:val="single" w:sz="4" w:space="0" w:color="auto"/>
              <w:left w:val="single" w:sz="4" w:space="0" w:color="auto"/>
              <w:bottom w:val="single" w:sz="4" w:space="0" w:color="auto"/>
              <w:right w:val="single" w:sz="4" w:space="0" w:color="auto"/>
            </w:tcBorders>
            <w:hideMark/>
          </w:tcPr>
          <w:p w14:paraId="6B3E3D5D" w14:textId="77777777" w:rsidR="00374F44" w:rsidRDefault="00374F44">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4DC4FDCA"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949028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F2CE36" w14:textId="77777777" w:rsidR="00374F44" w:rsidRDefault="00374F44">
            <w:pPr>
              <w:pStyle w:val="TAL"/>
              <w:rPr>
                <w:sz w:val="16"/>
              </w:rPr>
            </w:pPr>
            <w:r>
              <w:rPr>
                <w:sz w:val="16"/>
              </w:rPr>
              <w:t>C1-212477</w:t>
            </w:r>
          </w:p>
        </w:tc>
      </w:tr>
      <w:tr w:rsidR="00374F44" w14:paraId="62E1E64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B5A1D4D" w14:textId="77777777" w:rsidR="00374F44" w:rsidRDefault="00374F44">
            <w:pPr>
              <w:pStyle w:val="TAL"/>
              <w:rPr>
                <w:sz w:val="16"/>
              </w:rPr>
            </w:pPr>
            <w:r>
              <w:rPr>
                <w:sz w:val="16"/>
              </w:rPr>
              <w:t>C1-212130</w:t>
            </w:r>
          </w:p>
        </w:tc>
        <w:tc>
          <w:tcPr>
            <w:tcW w:w="0" w:type="auto"/>
            <w:tcBorders>
              <w:top w:val="single" w:sz="4" w:space="0" w:color="auto"/>
              <w:left w:val="single" w:sz="4" w:space="0" w:color="auto"/>
              <w:bottom w:val="single" w:sz="4" w:space="0" w:color="auto"/>
              <w:right w:val="single" w:sz="4" w:space="0" w:color="auto"/>
            </w:tcBorders>
            <w:hideMark/>
          </w:tcPr>
          <w:p w14:paraId="2B230431" w14:textId="77777777" w:rsidR="00374F44" w:rsidRDefault="00374F44">
            <w:pPr>
              <w:pStyle w:val="TAL"/>
              <w:rPr>
                <w:sz w:val="16"/>
              </w:rPr>
            </w:pPr>
            <w:r>
              <w:rPr>
                <w:sz w:val="16"/>
              </w:rPr>
              <w:t>Clarify the UE behaviour when the emergency PDU session is released</w:t>
            </w:r>
          </w:p>
        </w:tc>
        <w:tc>
          <w:tcPr>
            <w:tcW w:w="0" w:type="auto"/>
            <w:tcBorders>
              <w:top w:val="single" w:sz="4" w:space="0" w:color="auto"/>
              <w:left w:val="single" w:sz="4" w:space="0" w:color="auto"/>
              <w:bottom w:val="single" w:sz="4" w:space="0" w:color="auto"/>
              <w:right w:val="single" w:sz="4" w:space="0" w:color="auto"/>
            </w:tcBorders>
            <w:hideMark/>
          </w:tcPr>
          <w:p w14:paraId="796490E2" w14:textId="77777777" w:rsidR="00374F44" w:rsidRDefault="00374F44">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22171A1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B501B0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28AF81" w14:textId="77777777" w:rsidR="00374F44" w:rsidRDefault="00374F44">
            <w:pPr>
              <w:pStyle w:val="TAL"/>
              <w:rPr>
                <w:sz w:val="16"/>
              </w:rPr>
            </w:pPr>
            <w:r>
              <w:rPr>
                <w:sz w:val="16"/>
              </w:rPr>
              <w:t>C1-212387</w:t>
            </w:r>
          </w:p>
        </w:tc>
      </w:tr>
      <w:tr w:rsidR="00374F44" w14:paraId="6031FFC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F4BA908" w14:textId="77777777" w:rsidR="00374F44" w:rsidRDefault="00374F44">
            <w:pPr>
              <w:pStyle w:val="TAL"/>
              <w:rPr>
                <w:sz w:val="16"/>
              </w:rPr>
            </w:pPr>
            <w:r>
              <w:rPr>
                <w:sz w:val="16"/>
              </w:rPr>
              <w:t>C1-212131</w:t>
            </w:r>
          </w:p>
        </w:tc>
        <w:tc>
          <w:tcPr>
            <w:tcW w:w="0" w:type="auto"/>
            <w:tcBorders>
              <w:top w:val="single" w:sz="4" w:space="0" w:color="auto"/>
              <w:left w:val="single" w:sz="4" w:space="0" w:color="auto"/>
              <w:bottom w:val="single" w:sz="4" w:space="0" w:color="auto"/>
              <w:right w:val="single" w:sz="4" w:space="0" w:color="auto"/>
            </w:tcBorders>
            <w:hideMark/>
          </w:tcPr>
          <w:p w14:paraId="64A041B7" w14:textId="77777777" w:rsidR="00374F44" w:rsidRDefault="00374F44">
            <w:pPr>
              <w:pStyle w:val="TAL"/>
              <w:rPr>
                <w:sz w:val="16"/>
              </w:rPr>
            </w:pPr>
            <w:r>
              <w:rPr>
                <w:sz w:val="16"/>
              </w:rPr>
              <w:t>Clarify the UE behaviour when the the last running Tsor-cm timer expires</w:t>
            </w:r>
          </w:p>
        </w:tc>
        <w:tc>
          <w:tcPr>
            <w:tcW w:w="0" w:type="auto"/>
            <w:tcBorders>
              <w:top w:val="single" w:sz="4" w:space="0" w:color="auto"/>
              <w:left w:val="single" w:sz="4" w:space="0" w:color="auto"/>
              <w:bottom w:val="single" w:sz="4" w:space="0" w:color="auto"/>
              <w:right w:val="single" w:sz="4" w:space="0" w:color="auto"/>
            </w:tcBorders>
            <w:hideMark/>
          </w:tcPr>
          <w:p w14:paraId="7305F0F4" w14:textId="77777777" w:rsidR="00374F44" w:rsidRDefault="00374F44">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45F9BAEC"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84DA5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B9C11B" w14:textId="77777777" w:rsidR="00374F44" w:rsidRDefault="00374F44">
            <w:pPr>
              <w:pStyle w:val="TAL"/>
              <w:rPr>
                <w:sz w:val="16"/>
              </w:rPr>
            </w:pPr>
            <w:r>
              <w:rPr>
                <w:sz w:val="16"/>
              </w:rPr>
              <w:t>C1-212388</w:t>
            </w:r>
          </w:p>
        </w:tc>
      </w:tr>
      <w:tr w:rsidR="00374F44" w14:paraId="7828CB5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92F30E3" w14:textId="77777777" w:rsidR="00374F44" w:rsidRDefault="00374F44">
            <w:pPr>
              <w:pStyle w:val="TAL"/>
              <w:rPr>
                <w:sz w:val="16"/>
              </w:rPr>
            </w:pPr>
            <w:r>
              <w:rPr>
                <w:sz w:val="16"/>
              </w:rPr>
              <w:t>C1-212132</w:t>
            </w:r>
          </w:p>
        </w:tc>
        <w:tc>
          <w:tcPr>
            <w:tcW w:w="0" w:type="auto"/>
            <w:tcBorders>
              <w:top w:val="single" w:sz="4" w:space="0" w:color="auto"/>
              <w:left w:val="single" w:sz="4" w:space="0" w:color="auto"/>
              <w:bottom w:val="single" w:sz="4" w:space="0" w:color="auto"/>
              <w:right w:val="single" w:sz="4" w:space="0" w:color="auto"/>
            </w:tcBorders>
            <w:hideMark/>
          </w:tcPr>
          <w:p w14:paraId="2273775E" w14:textId="77777777" w:rsidR="00374F44" w:rsidRDefault="00374F44">
            <w:pPr>
              <w:pStyle w:val="TAL"/>
              <w:rPr>
                <w:sz w:val="16"/>
              </w:rPr>
            </w:pPr>
            <w:r>
              <w:rPr>
                <w:sz w:val="16"/>
              </w:rPr>
              <w:t>Introducion of Network Slice Admission Control</w:t>
            </w:r>
          </w:p>
        </w:tc>
        <w:tc>
          <w:tcPr>
            <w:tcW w:w="0" w:type="auto"/>
            <w:tcBorders>
              <w:top w:val="single" w:sz="4" w:space="0" w:color="auto"/>
              <w:left w:val="single" w:sz="4" w:space="0" w:color="auto"/>
              <w:bottom w:val="single" w:sz="4" w:space="0" w:color="auto"/>
              <w:right w:val="single" w:sz="4" w:space="0" w:color="auto"/>
            </w:tcBorders>
            <w:hideMark/>
          </w:tcPr>
          <w:p w14:paraId="42B71136" w14:textId="77777777" w:rsidR="00374F44" w:rsidRDefault="00374F44">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041C2A1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86CC2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51F4CB" w14:textId="77777777" w:rsidR="00374F44" w:rsidRDefault="00374F44">
            <w:pPr>
              <w:pStyle w:val="TAL"/>
              <w:rPr>
                <w:sz w:val="16"/>
              </w:rPr>
            </w:pPr>
            <w:r>
              <w:rPr>
                <w:sz w:val="16"/>
              </w:rPr>
              <w:t>C1-212389</w:t>
            </w:r>
          </w:p>
        </w:tc>
      </w:tr>
      <w:tr w:rsidR="00374F44" w14:paraId="30B6AB7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0CA569" w14:textId="77777777" w:rsidR="00374F44" w:rsidRDefault="00374F44">
            <w:pPr>
              <w:pStyle w:val="TAL"/>
              <w:rPr>
                <w:sz w:val="16"/>
              </w:rPr>
            </w:pPr>
            <w:r>
              <w:rPr>
                <w:sz w:val="16"/>
              </w:rPr>
              <w:t>C1-212133</w:t>
            </w:r>
          </w:p>
        </w:tc>
        <w:tc>
          <w:tcPr>
            <w:tcW w:w="0" w:type="auto"/>
            <w:tcBorders>
              <w:top w:val="single" w:sz="4" w:space="0" w:color="auto"/>
              <w:left w:val="single" w:sz="4" w:space="0" w:color="auto"/>
              <w:bottom w:val="single" w:sz="4" w:space="0" w:color="auto"/>
              <w:right w:val="single" w:sz="4" w:space="0" w:color="auto"/>
            </w:tcBorders>
            <w:hideMark/>
          </w:tcPr>
          <w:p w14:paraId="103295F9" w14:textId="77777777" w:rsidR="00374F44" w:rsidRDefault="00374F44">
            <w:pPr>
              <w:pStyle w:val="TAL"/>
              <w:rPr>
                <w:sz w:val="16"/>
              </w:rPr>
            </w:pPr>
            <w:r>
              <w:rPr>
                <w:sz w:val="16"/>
              </w:rPr>
              <w:t>Clarificaiton on behaviors of the UE and the network supporting Network Slice Admission Control</w:t>
            </w:r>
          </w:p>
        </w:tc>
        <w:tc>
          <w:tcPr>
            <w:tcW w:w="0" w:type="auto"/>
            <w:tcBorders>
              <w:top w:val="single" w:sz="4" w:space="0" w:color="auto"/>
              <w:left w:val="single" w:sz="4" w:space="0" w:color="auto"/>
              <w:bottom w:val="single" w:sz="4" w:space="0" w:color="auto"/>
              <w:right w:val="single" w:sz="4" w:space="0" w:color="auto"/>
            </w:tcBorders>
            <w:hideMark/>
          </w:tcPr>
          <w:p w14:paraId="7FB0295A" w14:textId="77777777" w:rsidR="00374F44" w:rsidRDefault="00374F44">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242F4ED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F1672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0F081A" w14:textId="77777777" w:rsidR="00374F44" w:rsidRDefault="00374F44">
            <w:pPr>
              <w:pStyle w:val="TAL"/>
              <w:rPr>
                <w:sz w:val="16"/>
              </w:rPr>
            </w:pPr>
            <w:r>
              <w:rPr>
                <w:sz w:val="16"/>
              </w:rPr>
              <w:t>C1-212390</w:t>
            </w:r>
          </w:p>
        </w:tc>
      </w:tr>
      <w:tr w:rsidR="00374F44" w14:paraId="018C90C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ADD65F2" w14:textId="77777777" w:rsidR="00374F44" w:rsidRDefault="00374F44">
            <w:pPr>
              <w:pStyle w:val="TAL"/>
              <w:rPr>
                <w:sz w:val="16"/>
              </w:rPr>
            </w:pPr>
            <w:r>
              <w:rPr>
                <w:sz w:val="16"/>
              </w:rPr>
              <w:t>C1-212134</w:t>
            </w:r>
          </w:p>
        </w:tc>
        <w:tc>
          <w:tcPr>
            <w:tcW w:w="0" w:type="auto"/>
            <w:tcBorders>
              <w:top w:val="single" w:sz="4" w:space="0" w:color="auto"/>
              <w:left w:val="single" w:sz="4" w:space="0" w:color="auto"/>
              <w:bottom w:val="single" w:sz="4" w:space="0" w:color="auto"/>
              <w:right w:val="single" w:sz="4" w:space="0" w:color="auto"/>
            </w:tcBorders>
            <w:hideMark/>
          </w:tcPr>
          <w:p w14:paraId="4A9CF411" w14:textId="77777777" w:rsidR="00374F44" w:rsidRDefault="00374F44">
            <w:pPr>
              <w:pStyle w:val="TAL"/>
              <w:rPr>
                <w:sz w:val="16"/>
              </w:rPr>
            </w:pPr>
            <w:r>
              <w:rPr>
                <w:sz w:val="16"/>
              </w:rPr>
              <w:t>A "user controlled list of services exempted from release due to SOR" synchronization</w:t>
            </w:r>
          </w:p>
        </w:tc>
        <w:tc>
          <w:tcPr>
            <w:tcW w:w="0" w:type="auto"/>
            <w:tcBorders>
              <w:top w:val="single" w:sz="4" w:space="0" w:color="auto"/>
              <w:left w:val="single" w:sz="4" w:space="0" w:color="auto"/>
              <w:bottom w:val="single" w:sz="4" w:space="0" w:color="auto"/>
              <w:right w:val="single" w:sz="4" w:space="0" w:color="auto"/>
            </w:tcBorders>
            <w:hideMark/>
          </w:tcPr>
          <w:p w14:paraId="024C1376" w14:textId="77777777" w:rsidR="00374F44" w:rsidRDefault="00374F44">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3B933CD5"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1A917C3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581E3B" w14:textId="77777777" w:rsidR="00374F44" w:rsidRDefault="00374F44">
            <w:pPr>
              <w:pStyle w:val="TAL"/>
              <w:rPr>
                <w:sz w:val="16"/>
              </w:rPr>
            </w:pPr>
          </w:p>
        </w:tc>
      </w:tr>
      <w:tr w:rsidR="00374F44" w14:paraId="2D45FEE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89A155B" w14:textId="77777777" w:rsidR="00374F44" w:rsidRDefault="00374F44">
            <w:pPr>
              <w:pStyle w:val="TAL"/>
              <w:rPr>
                <w:sz w:val="16"/>
              </w:rPr>
            </w:pPr>
            <w:r>
              <w:rPr>
                <w:sz w:val="16"/>
              </w:rPr>
              <w:t>C1-212135</w:t>
            </w:r>
          </w:p>
        </w:tc>
        <w:tc>
          <w:tcPr>
            <w:tcW w:w="0" w:type="auto"/>
            <w:tcBorders>
              <w:top w:val="single" w:sz="4" w:space="0" w:color="auto"/>
              <w:left w:val="single" w:sz="4" w:space="0" w:color="auto"/>
              <w:bottom w:val="single" w:sz="4" w:space="0" w:color="auto"/>
              <w:right w:val="single" w:sz="4" w:space="0" w:color="auto"/>
            </w:tcBorders>
            <w:hideMark/>
          </w:tcPr>
          <w:p w14:paraId="1A32045A" w14:textId="77777777" w:rsidR="00374F44" w:rsidRDefault="00374F44">
            <w:pPr>
              <w:pStyle w:val="TAL"/>
              <w:rPr>
                <w:sz w:val="16"/>
              </w:rPr>
            </w:pPr>
            <w:r>
              <w:rPr>
                <w:sz w:val="16"/>
              </w:rPr>
              <w:t>UE behavior upon updating "user controlled list of services exempted from release due to SOR"</w:t>
            </w:r>
          </w:p>
        </w:tc>
        <w:tc>
          <w:tcPr>
            <w:tcW w:w="0" w:type="auto"/>
            <w:tcBorders>
              <w:top w:val="single" w:sz="4" w:space="0" w:color="auto"/>
              <w:left w:val="single" w:sz="4" w:space="0" w:color="auto"/>
              <w:bottom w:val="single" w:sz="4" w:space="0" w:color="auto"/>
              <w:right w:val="single" w:sz="4" w:space="0" w:color="auto"/>
            </w:tcBorders>
            <w:hideMark/>
          </w:tcPr>
          <w:p w14:paraId="0BDDA9D5" w14:textId="77777777" w:rsidR="00374F44" w:rsidRDefault="00374F44">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51C903E4"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7A72A2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0977CE" w14:textId="77777777" w:rsidR="00374F44" w:rsidRDefault="00374F44">
            <w:pPr>
              <w:pStyle w:val="TAL"/>
              <w:rPr>
                <w:sz w:val="16"/>
              </w:rPr>
            </w:pPr>
            <w:r>
              <w:rPr>
                <w:sz w:val="16"/>
              </w:rPr>
              <w:t>C1-212452</w:t>
            </w:r>
          </w:p>
        </w:tc>
      </w:tr>
      <w:tr w:rsidR="00374F44" w14:paraId="342FB76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151321E" w14:textId="77777777" w:rsidR="00374F44" w:rsidRDefault="00374F44">
            <w:pPr>
              <w:pStyle w:val="TAL"/>
              <w:rPr>
                <w:sz w:val="16"/>
              </w:rPr>
            </w:pPr>
            <w:r>
              <w:rPr>
                <w:sz w:val="16"/>
              </w:rPr>
              <w:t>C1-212136</w:t>
            </w:r>
          </w:p>
        </w:tc>
        <w:tc>
          <w:tcPr>
            <w:tcW w:w="0" w:type="auto"/>
            <w:tcBorders>
              <w:top w:val="single" w:sz="4" w:space="0" w:color="auto"/>
              <w:left w:val="single" w:sz="4" w:space="0" w:color="auto"/>
              <w:bottom w:val="single" w:sz="4" w:space="0" w:color="auto"/>
              <w:right w:val="single" w:sz="4" w:space="0" w:color="auto"/>
            </w:tcBorders>
            <w:hideMark/>
          </w:tcPr>
          <w:p w14:paraId="52FCA44E" w14:textId="77777777" w:rsidR="00374F44" w:rsidRDefault="00374F44">
            <w:pPr>
              <w:pStyle w:val="TAL"/>
              <w:rPr>
                <w:sz w:val="16"/>
              </w:rPr>
            </w:pPr>
            <w:r>
              <w:rPr>
                <w:sz w:val="16"/>
              </w:rPr>
              <w:t>Leaving procedure for Multi-USIM UEs</w:t>
            </w:r>
          </w:p>
        </w:tc>
        <w:tc>
          <w:tcPr>
            <w:tcW w:w="0" w:type="auto"/>
            <w:tcBorders>
              <w:top w:val="single" w:sz="4" w:space="0" w:color="auto"/>
              <w:left w:val="single" w:sz="4" w:space="0" w:color="auto"/>
              <w:bottom w:val="single" w:sz="4" w:space="0" w:color="auto"/>
              <w:right w:val="single" w:sz="4" w:space="0" w:color="auto"/>
            </w:tcBorders>
            <w:hideMark/>
          </w:tcPr>
          <w:p w14:paraId="41382478" w14:textId="77777777" w:rsidR="00374F44" w:rsidRDefault="00374F44">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21DBEB29"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CD9360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FA4B84" w14:textId="77777777" w:rsidR="00374F44" w:rsidRDefault="00374F44">
            <w:pPr>
              <w:pStyle w:val="TAL"/>
              <w:rPr>
                <w:sz w:val="16"/>
              </w:rPr>
            </w:pPr>
            <w:r>
              <w:rPr>
                <w:sz w:val="16"/>
              </w:rPr>
              <w:t>C1-212381</w:t>
            </w:r>
          </w:p>
        </w:tc>
      </w:tr>
      <w:tr w:rsidR="00374F44" w14:paraId="6535CF6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59CE4CF" w14:textId="77777777" w:rsidR="00374F44" w:rsidRDefault="00374F44">
            <w:pPr>
              <w:pStyle w:val="TAL"/>
              <w:rPr>
                <w:sz w:val="16"/>
              </w:rPr>
            </w:pPr>
            <w:r>
              <w:rPr>
                <w:sz w:val="16"/>
              </w:rPr>
              <w:t>C1-212137</w:t>
            </w:r>
          </w:p>
        </w:tc>
        <w:tc>
          <w:tcPr>
            <w:tcW w:w="0" w:type="auto"/>
            <w:tcBorders>
              <w:top w:val="single" w:sz="4" w:space="0" w:color="auto"/>
              <w:left w:val="single" w:sz="4" w:space="0" w:color="auto"/>
              <w:bottom w:val="single" w:sz="4" w:space="0" w:color="auto"/>
              <w:right w:val="single" w:sz="4" w:space="0" w:color="auto"/>
            </w:tcBorders>
            <w:hideMark/>
          </w:tcPr>
          <w:p w14:paraId="0F02979E" w14:textId="77777777" w:rsidR="00374F44" w:rsidRDefault="00374F44">
            <w:pPr>
              <w:pStyle w:val="TAL"/>
              <w:rPr>
                <w:sz w:val="16"/>
              </w:rPr>
            </w:pPr>
            <w:r>
              <w:rPr>
                <w:sz w:val="16"/>
              </w:rPr>
              <w:t>EN resolution for Solution #29 for KI#6</w:t>
            </w:r>
          </w:p>
        </w:tc>
        <w:tc>
          <w:tcPr>
            <w:tcW w:w="0" w:type="auto"/>
            <w:tcBorders>
              <w:top w:val="single" w:sz="4" w:space="0" w:color="auto"/>
              <w:left w:val="single" w:sz="4" w:space="0" w:color="auto"/>
              <w:bottom w:val="single" w:sz="4" w:space="0" w:color="auto"/>
              <w:right w:val="single" w:sz="4" w:space="0" w:color="auto"/>
            </w:tcBorders>
            <w:hideMark/>
          </w:tcPr>
          <w:p w14:paraId="717F47A3"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AEC1DB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F3DE0A9" w14:textId="77777777" w:rsidR="00374F44" w:rsidRDefault="00374F44">
            <w:pPr>
              <w:pStyle w:val="TAL"/>
              <w:rPr>
                <w:sz w:val="16"/>
              </w:rPr>
            </w:pPr>
            <w:r>
              <w:rPr>
                <w:sz w:val="16"/>
              </w:rPr>
              <w:t>C1-211446</w:t>
            </w:r>
          </w:p>
        </w:tc>
        <w:tc>
          <w:tcPr>
            <w:tcW w:w="0" w:type="auto"/>
            <w:tcBorders>
              <w:top w:val="single" w:sz="4" w:space="0" w:color="auto"/>
              <w:left w:val="single" w:sz="4" w:space="0" w:color="auto"/>
              <w:bottom w:val="single" w:sz="4" w:space="0" w:color="auto"/>
              <w:right w:val="single" w:sz="4" w:space="0" w:color="auto"/>
            </w:tcBorders>
            <w:hideMark/>
          </w:tcPr>
          <w:p w14:paraId="53E076AE" w14:textId="77777777" w:rsidR="00374F44" w:rsidRDefault="00374F44">
            <w:pPr>
              <w:pStyle w:val="TAL"/>
              <w:rPr>
                <w:sz w:val="16"/>
              </w:rPr>
            </w:pPr>
            <w:r>
              <w:rPr>
                <w:sz w:val="16"/>
              </w:rPr>
              <w:t>C1-212516</w:t>
            </w:r>
          </w:p>
        </w:tc>
      </w:tr>
      <w:tr w:rsidR="00374F44" w14:paraId="5E10060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C623BE4" w14:textId="77777777" w:rsidR="00374F44" w:rsidRDefault="00374F44">
            <w:pPr>
              <w:pStyle w:val="TAL"/>
              <w:rPr>
                <w:sz w:val="16"/>
              </w:rPr>
            </w:pPr>
            <w:r>
              <w:rPr>
                <w:sz w:val="16"/>
              </w:rPr>
              <w:t>C1-212138</w:t>
            </w:r>
          </w:p>
        </w:tc>
        <w:tc>
          <w:tcPr>
            <w:tcW w:w="0" w:type="auto"/>
            <w:tcBorders>
              <w:top w:val="single" w:sz="4" w:space="0" w:color="auto"/>
              <w:left w:val="single" w:sz="4" w:space="0" w:color="auto"/>
              <w:bottom w:val="single" w:sz="4" w:space="0" w:color="auto"/>
              <w:right w:val="single" w:sz="4" w:space="0" w:color="auto"/>
            </w:tcBorders>
            <w:hideMark/>
          </w:tcPr>
          <w:p w14:paraId="3FA090BD" w14:textId="77777777" w:rsidR="00374F44" w:rsidRDefault="00374F44">
            <w:pPr>
              <w:pStyle w:val="TAL"/>
              <w:rPr>
                <w:sz w:val="16"/>
              </w:rPr>
            </w:pPr>
            <w:r>
              <w:rPr>
                <w:sz w:val="16"/>
              </w:rPr>
              <w:t>EN resolution for Solution #29 for KI#6 related to entering deregistered state</w:t>
            </w:r>
          </w:p>
        </w:tc>
        <w:tc>
          <w:tcPr>
            <w:tcW w:w="0" w:type="auto"/>
            <w:tcBorders>
              <w:top w:val="single" w:sz="4" w:space="0" w:color="auto"/>
              <w:left w:val="single" w:sz="4" w:space="0" w:color="auto"/>
              <w:bottom w:val="single" w:sz="4" w:space="0" w:color="auto"/>
              <w:right w:val="single" w:sz="4" w:space="0" w:color="auto"/>
            </w:tcBorders>
            <w:hideMark/>
          </w:tcPr>
          <w:p w14:paraId="0DDD869E"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6821AB7"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847A49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82F578" w14:textId="77777777" w:rsidR="00374F44" w:rsidRDefault="00374F44">
            <w:pPr>
              <w:pStyle w:val="TAL"/>
              <w:rPr>
                <w:sz w:val="16"/>
              </w:rPr>
            </w:pPr>
          </w:p>
        </w:tc>
      </w:tr>
      <w:tr w:rsidR="00374F44" w14:paraId="18F473F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7C38007" w14:textId="77777777" w:rsidR="00374F44" w:rsidRDefault="00374F44">
            <w:pPr>
              <w:pStyle w:val="TAL"/>
              <w:rPr>
                <w:sz w:val="16"/>
              </w:rPr>
            </w:pPr>
            <w:r>
              <w:rPr>
                <w:sz w:val="16"/>
              </w:rPr>
              <w:t>C1-212139</w:t>
            </w:r>
          </w:p>
        </w:tc>
        <w:tc>
          <w:tcPr>
            <w:tcW w:w="0" w:type="auto"/>
            <w:tcBorders>
              <w:top w:val="single" w:sz="4" w:space="0" w:color="auto"/>
              <w:left w:val="single" w:sz="4" w:space="0" w:color="auto"/>
              <w:bottom w:val="single" w:sz="4" w:space="0" w:color="auto"/>
              <w:right w:val="single" w:sz="4" w:space="0" w:color="auto"/>
            </w:tcBorders>
            <w:hideMark/>
          </w:tcPr>
          <w:p w14:paraId="12134557" w14:textId="77777777" w:rsidR="00374F44" w:rsidRDefault="00374F44">
            <w:pPr>
              <w:pStyle w:val="TAL"/>
              <w:rPr>
                <w:sz w:val="16"/>
              </w:rPr>
            </w:pPr>
            <w:r>
              <w:rPr>
                <w:sz w:val="16"/>
              </w:rPr>
              <w:t>EN resolution for Solution #6 and Solution #29 related to disaster area</w:t>
            </w:r>
          </w:p>
        </w:tc>
        <w:tc>
          <w:tcPr>
            <w:tcW w:w="0" w:type="auto"/>
            <w:tcBorders>
              <w:top w:val="single" w:sz="4" w:space="0" w:color="auto"/>
              <w:left w:val="single" w:sz="4" w:space="0" w:color="auto"/>
              <w:bottom w:val="single" w:sz="4" w:space="0" w:color="auto"/>
              <w:right w:val="single" w:sz="4" w:space="0" w:color="auto"/>
            </w:tcBorders>
            <w:hideMark/>
          </w:tcPr>
          <w:p w14:paraId="0857E84F"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2F77E00A"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4DAA21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8950FA" w14:textId="77777777" w:rsidR="00374F44" w:rsidRDefault="00374F44">
            <w:pPr>
              <w:pStyle w:val="TAL"/>
              <w:rPr>
                <w:sz w:val="16"/>
              </w:rPr>
            </w:pPr>
          </w:p>
        </w:tc>
      </w:tr>
      <w:tr w:rsidR="00374F44" w14:paraId="5631489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512A3C6" w14:textId="77777777" w:rsidR="00374F44" w:rsidRDefault="00374F44">
            <w:pPr>
              <w:pStyle w:val="TAL"/>
              <w:rPr>
                <w:sz w:val="16"/>
              </w:rPr>
            </w:pPr>
            <w:r>
              <w:rPr>
                <w:sz w:val="16"/>
              </w:rPr>
              <w:t>C1-212140</w:t>
            </w:r>
          </w:p>
        </w:tc>
        <w:tc>
          <w:tcPr>
            <w:tcW w:w="0" w:type="auto"/>
            <w:tcBorders>
              <w:top w:val="single" w:sz="4" w:space="0" w:color="auto"/>
              <w:left w:val="single" w:sz="4" w:space="0" w:color="auto"/>
              <w:bottom w:val="single" w:sz="4" w:space="0" w:color="auto"/>
              <w:right w:val="single" w:sz="4" w:space="0" w:color="auto"/>
            </w:tcBorders>
            <w:hideMark/>
          </w:tcPr>
          <w:p w14:paraId="6721CE3A" w14:textId="77777777" w:rsidR="00374F44" w:rsidRDefault="00374F44">
            <w:pPr>
              <w:pStyle w:val="TAL"/>
              <w:rPr>
                <w:sz w:val="16"/>
              </w:rPr>
            </w:pPr>
            <w:r>
              <w:rPr>
                <w:sz w:val="16"/>
              </w:rPr>
              <w:t>Conclusion for KI#2</w:t>
            </w:r>
          </w:p>
        </w:tc>
        <w:tc>
          <w:tcPr>
            <w:tcW w:w="0" w:type="auto"/>
            <w:tcBorders>
              <w:top w:val="single" w:sz="4" w:space="0" w:color="auto"/>
              <w:left w:val="single" w:sz="4" w:space="0" w:color="auto"/>
              <w:bottom w:val="single" w:sz="4" w:space="0" w:color="auto"/>
              <w:right w:val="single" w:sz="4" w:space="0" w:color="auto"/>
            </w:tcBorders>
            <w:hideMark/>
          </w:tcPr>
          <w:p w14:paraId="16F1651C"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5C0951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823D2B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56B381" w14:textId="77777777" w:rsidR="00374F44" w:rsidRDefault="00374F44">
            <w:pPr>
              <w:pStyle w:val="TAL"/>
              <w:rPr>
                <w:sz w:val="16"/>
              </w:rPr>
            </w:pPr>
            <w:r>
              <w:rPr>
                <w:sz w:val="16"/>
              </w:rPr>
              <w:t>C1-212517</w:t>
            </w:r>
          </w:p>
        </w:tc>
      </w:tr>
      <w:tr w:rsidR="00374F44" w14:paraId="2CFA59C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BBA6B79" w14:textId="77777777" w:rsidR="00374F44" w:rsidRDefault="00374F44">
            <w:pPr>
              <w:pStyle w:val="TAL"/>
              <w:rPr>
                <w:sz w:val="16"/>
              </w:rPr>
            </w:pPr>
            <w:r>
              <w:rPr>
                <w:sz w:val="16"/>
              </w:rPr>
              <w:t>C1-212141</w:t>
            </w:r>
          </w:p>
        </w:tc>
        <w:tc>
          <w:tcPr>
            <w:tcW w:w="0" w:type="auto"/>
            <w:tcBorders>
              <w:top w:val="single" w:sz="4" w:space="0" w:color="auto"/>
              <w:left w:val="single" w:sz="4" w:space="0" w:color="auto"/>
              <w:bottom w:val="single" w:sz="4" w:space="0" w:color="auto"/>
              <w:right w:val="single" w:sz="4" w:space="0" w:color="auto"/>
            </w:tcBorders>
            <w:hideMark/>
          </w:tcPr>
          <w:p w14:paraId="79B9D7A5" w14:textId="77777777" w:rsidR="00374F44" w:rsidRDefault="00374F44">
            <w:pPr>
              <w:pStyle w:val="TAL"/>
              <w:rPr>
                <w:sz w:val="16"/>
              </w:rPr>
            </w:pPr>
            <w:r>
              <w:rPr>
                <w:sz w:val="16"/>
              </w:rPr>
              <w:t>Conclusion for KI#6</w:t>
            </w:r>
          </w:p>
        </w:tc>
        <w:tc>
          <w:tcPr>
            <w:tcW w:w="0" w:type="auto"/>
            <w:tcBorders>
              <w:top w:val="single" w:sz="4" w:space="0" w:color="auto"/>
              <w:left w:val="single" w:sz="4" w:space="0" w:color="auto"/>
              <w:bottom w:val="single" w:sz="4" w:space="0" w:color="auto"/>
              <w:right w:val="single" w:sz="4" w:space="0" w:color="auto"/>
            </w:tcBorders>
            <w:hideMark/>
          </w:tcPr>
          <w:p w14:paraId="6992DB36"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41F093A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5CB91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34ADC0" w14:textId="77777777" w:rsidR="00374F44" w:rsidRDefault="00374F44">
            <w:pPr>
              <w:pStyle w:val="TAL"/>
              <w:rPr>
                <w:sz w:val="16"/>
              </w:rPr>
            </w:pPr>
            <w:r>
              <w:rPr>
                <w:sz w:val="16"/>
              </w:rPr>
              <w:t>C1-212518</w:t>
            </w:r>
          </w:p>
        </w:tc>
      </w:tr>
      <w:tr w:rsidR="00374F44" w14:paraId="5154671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B539FAF" w14:textId="77777777" w:rsidR="00374F44" w:rsidRDefault="00374F44">
            <w:pPr>
              <w:pStyle w:val="TAL"/>
              <w:rPr>
                <w:sz w:val="16"/>
              </w:rPr>
            </w:pPr>
            <w:r>
              <w:rPr>
                <w:sz w:val="16"/>
              </w:rPr>
              <w:t>C1-212142</w:t>
            </w:r>
          </w:p>
        </w:tc>
        <w:tc>
          <w:tcPr>
            <w:tcW w:w="0" w:type="auto"/>
            <w:tcBorders>
              <w:top w:val="single" w:sz="4" w:space="0" w:color="auto"/>
              <w:left w:val="single" w:sz="4" w:space="0" w:color="auto"/>
              <w:bottom w:val="single" w:sz="4" w:space="0" w:color="auto"/>
              <w:right w:val="single" w:sz="4" w:space="0" w:color="auto"/>
            </w:tcBorders>
            <w:hideMark/>
          </w:tcPr>
          <w:p w14:paraId="7221B55E" w14:textId="77777777" w:rsidR="00374F44" w:rsidRDefault="00374F44">
            <w:pPr>
              <w:pStyle w:val="TAL"/>
              <w:rPr>
                <w:sz w:val="16"/>
              </w:rPr>
            </w:pPr>
            <w:r>
              <w:rPr>
                <w:sz w:val="16"/>
              </w:rPr>
              <w:t>PDU session establishment for UAS services</w:t>
            </w:r>
          </w:p>
        </w:tc>
        <w:tc>
          <w:tcPr>
            <w:tcW w:w="0" w:type="auto"/>
            <w:tcBorders>
              <w:top w:val="single" w:sz="4" w:space="0" w:color="auto"/>
              <w:left w:val="single" w:sz="4" w:space="0" w:color="auto"/>
              <w:bottom w:val="single" w:sz="4" w:space="0" w:color="auto"/>
              <w:right w:val="single" w:sz="4" w:space="0" w:color="auto"/>
            </w:tcBorders>
            <w:hideMark/>
          </w:tcPr>
          <w:p w14:paraId="1237CB37"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17BBE66"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343F22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AC6966" w14:textId="77777777" w:rsidR="00374F44" w:rsidRDefault="00374F44">
            <w:pPr>
              <w:pStyle w:val="TAL"/>
              <w:rPr>
                <w:sz w:val="16"/>
              </w:rPr>
            </w:pPr>
          </w:p>
        </w:tc>
      </w:tr>
      <w:tr w:rsidR="00374F44" w14:paraId="2A38451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E041109" w14:textId="77777777" w:rsidR="00374F44" w:rsidRDefault="00374F44">
            <w:pPr>
              <w:pStyle w:val="TAL"/>
              <w:rPr>
                <w:sz w:val="16"/>
              </w:rPr>
            </w:pPr>
            <w:r>
              <w:rPr>
                <w:sz w:val="16"/>
              </w:rPr>
              <w:t>C1-212143</w:t>
            </w:r>
          </w:p>
        </w:tc>
        <w:tc>
          <w:tcPr>
            <w:tcW w:w="0" w:type="auto"/>
            <w:tcBorders>
              <w:top w:val="single" w:sz="4" w:space="0" w:color="auto"/>
              <w:left w:val="single" w:sz="4" w:space="0" w:color="auto"/>
              <w:bottom w:val="single" w:sz="4" w:space="0" w:color="auto"/>
              <w:right w:val="single" w:sz="4" w:space="0" w:color="auto"/>
            </w:tcBorders>
            <w:hideMark/>
          </w:tcPr>
          <w:p w14:paraId="6D0E4FC6" w14:textId="77777777" w:rsidR="00374F44" w:rsidRDefault="00374F44">
            <w:pPr>
              <w:pStyle w:val="TAL"/>
              <w:rPr>
                <w:sz w:val="16"/>
              </w:rPr>
            </w:pPr>
            <w:r>
              <w:rPr>
                <w:sz w:val="16"/>
              </w:rPr>
              <w:t>PDU session modification for C2 communication</w:t>
            </w:r>
          </w:p>
        </w:tc>
        <w:tc>
          <w:tcPr>
            <w:tcW w:w="0" w:type="auto"/>
            <w:tcBorders>
              <w:top w:val="single" w:sz="4" w:space="0" w:color="auto"/>
              <w:left w:val="single" w:sz="4" w:space="0" w:color="auto"/>
              <w:bottom w:val="single" w:sz="4" w:space="0" w:color="auto"/>
              <w:right w:val="single" w:sz="4" w:space="0" w:color="auto"/>
            </w:tcBorders>
            <w:hideMark/>
          </w:tcPr>
          <w:p w14:paraId="59174009"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6C0082B1"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AA2AFF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44A343" w14:textId="77777777" w:rsidR="00374F44" w:rsidRDefault="00374F44">
            <w:pPr>
              <w:pStyle w:val="TAL"/>
              <w:rPr>
                <w:sz w:val="16"/>
              </w:rPr>
            </w:pPr>
          </w:p>
        </w:tc>
      </w:tr>
      <w:tr w:rsidR="00374F44" w14:paraId="7354927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BBE5D3D" w14:textId="77777777" w:rsidR="00374F44" w:rsidRDefault="00374F44">
            <w:pPr>
              <w:pStyle w:val="TAL"/>
              <w:rPr>
                <w:sz w:val="16"/>
              </w:rPr>
            </w:pPr>
            <w:r>
              <w:rPr>
                <w:sz w:val="16"/>
              </w:rPr>
              <w:t>C1-212144</w:t>
            </w:r>
          </w:p>
        </w:tc>
        <w:tc>
          <w:tcPr>
            <w:tcW w:w="0" w:type="auto"/>
            <w:tcBorders>
              <w:top w:val="single" w:sz="4" w:space="0" w:color="auto"/>
              <w:left w:val="single" w:sz="4" w:space="0" w:color="auto"/>
              <w:bottom w:val="single" w:sz="4" w:space="0" w:color="auto"/>
              <w:right w:val="single" w:sz="4" w:space="0" w:color="auto"/>
            </w:tcBorders>
            <w:hideMark/>
          </w:tcPr>
          <w:p w14:paraId="610BD29D" w14:textId="77777777" w:rsidR="00374F44" w:rsidRDefault="00374F44">
            <w:pPr>
              <w:pStyle w:val="TAL"/>
              <w:rPr>
                <w:sz w:val="16"/>
              </w:rPr>
            </w:pPr>
            <w:r>
              <w:rPr>
                <w:sz w:val="16"/>
              </w:rPr>
              <w:t>PDN connection establishment for UAS services</w:t>
            </w:r>
          </w:p>
        </w:tc>
        <w:tc>
          <w:tcPr>
            <w:tcW w:w="0" w:type="auto"/>
            <w:tcBorders>
              <w:top w:val="single" w:sz="4" w:space="0" w:color="auto"/>
              <w:left w:val="single" w:sz="4" w:space="0" w:color="auto"/>
              <w:bottom w:val="single" w:sz="4" w:space="0" w:color="auto"/>
              <w:right w:val="single" w:sz="4" w:space="0" w:color="auto"/>
            </w:tcBorders>
            <w:hideMark/>
          </w:tcPr>
          <w:p w14:paraId="1D9BA8A1"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7A0E8EC"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314AE0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652BF7" w14:textId="77777777" w:rsidR="00374F44" w:rsidRDefault="00374F44">
            <w:pPr>
              <w:pStyle w:val="TAL"/>
              <w:rPr>
                <w:sz w:val="16"/>
              </w:rPr>
            </w:pPr>
          </w:p>
        </w:tc>
      </w:tr>
      <w:tr w:rsidR="00374F44" w14:paraId="6EABB3F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E831907" w14:textId="77777777" w:rsidR="00374F44" w:rsidRDefault="00374F44">
            <w:pPr>
              <w:pStyle w:val="TAL"/>
              <w:rPr>
                <w:sz w:val="16"/>
              </w:rPr>
            </w:pPr>
            <w:r>
              <w:rPr>
                <w:sz w:val="16"/>
              </w:rPr>
              <w:t>C1-212145</w:t>
            </w:r>
          </w:p>
        </w:tc>
        <w:tc>
          <w:tcPr>
            <w:tcW w:w="0" w:type="auto"/>
            <w:tcBorders>
              <w:top w:val="single" w:sz="4" w:space="0" w:color="auto"/>
              <w:left w:val="single" w:sz="4" w:space="0" w:color="auto"/>
              <w:bottom w:val="single" w:sz="4" w:space="0" w:color="auto"/>
              <w:right w:val="single" w:sz="4" w:space="0" w:color="auto"/>
            </w:tcBorders>
            <w:hideMark/>
          </w:tcPr>
          <w:p w14:paraId="5663CD86" w14:textId="77777777" w:rsidR="00374F44" w:rsidRDefault="00374F44">
            <w:pPr>
              <w:pStyle w:val="TAL"/>
              <w:rPr>
                <w:sz w:val="16"/>
              </w:rPr>
            </w:pPr>
            <w:r>
              <w:rPr>
                <w:sz w:val="16"/>
              </w:rPr>
              <w:t>EPS bearer context modification for C2 communication</w:t>
            </w:r>
          </w:p>
        </w:tc>
        <w:tc>
          <w:tcPr>
            <w:tcW w:w="0" w:type="auto"/>
            <w:tcBorders>
              <w:top w:val="single" w:sz="4" w:space="0" w:color="auto"/>
              <w:left w:val="single" w:sz="4" w:space="0" w:color="auto"/>
              <w:bottom w:val="single" w:sz="4" w:space="0" w:color="auto"/>
              <w:right w:val="single" w:sz="4" w:space="0" w:color="auto"/>
            </w:tcBorders>
            <w:hideMark/>
          </w:tcPr>
          <w:p w14:paraId="4DD07F6C"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2B521BC"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9DBF86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D619E1" w14:textId="77777777" w:rsidR="00374F44" w:rsidRDefault="00374F44">
            <w:pPr>
              <w:pStyle w:val="TAL"/>
              <w:rPr>
                <w:sz w:val="16"/>
              </w:rPr>
            </w:pPr>
          </w:p>
        </w:tc>
      </w:tr>
      <w:tr w:rsidR="00374F44" w14:paraId="28C8AFB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C24D64A" w14:textId="77777777" w:rsidR="00374F44" w:rsidRDefault="00374F44">
            <w:pPr>
              <w:pStyle w:val="TAL"/>
              <w:rPr>
                <w:sz w:val="16"/>
              </w:rPr>
            </w:pPr>
            <w:r>
              <w:rPr>
                <w:sz w:val="16"/>
              </w:rPr>
              <w:t>C1-212146</w:t>
            </w:r>
          </w:p>
        </w:tc>
        <w:tc>
          <w:tcPr>
            <w:tcW w:w="0" w:type="auto"/>
            <w:tcBorders>
              <w:top w:val="single" w:sz="4" w:space="0" w:color="auto"/>
              <w:left w:val="single" w:sz="4" w:space="0" w:color="auto"/>
              <w:bottom w:val="single" w:sz="4" w:space="0" w:color="auto"/>
              <w:right w:val="single" w:sz="4" w:space="0" w:color="auto"/>
            </w:tcBorders>
            <w:hideMark/>
          </w:tcPr>
          <w:p w14:paraId="3C3DA595" w14:textId="77777777" w:rsidR="00374F44" w:rsidRDefault="00374F44">
            <w:pPr>
              <w:pStyle w:val="TAL"/>
              <w:rPr>
                <w:sz w:val="16"/>
              </w:rPr>
            </w:pPr>
            <w:r>
              <w:rPr>
                <w:sz w:val="16"/>
              </w:rPr>
              <w:t>UE handling in case of no valid KAUSF for AKMA</w:t>
            </w:r>
          </w:p>
        </w:tc>
        <w:tc>
          <w:tcPr>
            <w:tcW w:w="0" w:type="auto"/>
            <w:tcBorders>
              <w:top w:val="single" w:sz="4" w:space="0" w:color="auto"/>
              <w:left w:val="single" w:sz="4" w:space="0" w:color="auto"/>
              <w:bottom w:val="single" w:sz="4" w:space="0" w:color="auto"/>
              <w:right w:val="single" w:sz="4" w:space="0" w:color="auto"/>
            </w:tcBorders>
            <w:hideMark/>
          </w:tcPr>
          <w:p w14:paraId="240610A9"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7B9DA7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FFEF47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F5BFB8" w14:textId="77777777" w:rsidR="00374F44" w:rsidRDefault="00374F44">
            <w:pPr>
              <w:pStyle w:val="TAL"/>
              <w:rPr>
                <w:sz w:val="16"/>
              </w:rPr>
            </w:pPr>
          </w:p>
        </w:tc>
      </w:tr>
      <w:tr w:rsidR="00374F44" w14:paraId="287D05E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608D579" w14:textId="77777777" w:rsidR="00374F44" w:rsidRDefault="00374F44">
            <w:pPr>
              <w:pStyle w:val="TAL"/>
              <w:rPr>
                <w:sz w:val="16"/>
              </w:rPr>
            </w:pPr>
            <w:r>
              <w:rPr>
                <w:sz w:val="16"/>
              </w:rPr>
              <w:t>C1-212147</w:t>
            </w:r>
          </w:p>
        </w:tc>
        <w:tc>
          <w:tcPr>
            <w:tcW w:w="0" w:type="auto"/>
            <w:tcBorders>
              <w:top w:val="single" w:sz="4" w:space="0" w:color="auto"/>
              <w:left w:val="single" w:sz="4" w:space="0" w:color="auto"/>
              <w:bottom w:val="single" w:sz="4" w:space="0" w:color="auto"/>
              <w:right w:val="single" w:sz="4" w:space="0" w:color="auto"/>
            </w:tcBorders>
            <w:hideMark/>
          </w:tcPr>
          <w:p w14:paraId="0BF247F8" w14:textId="77777777" w:rsidR="00374F44" w:rsidRDefault="00374F44">
            <w:pPr>
              <w:pStyle w:val="TAL"/>
              <w:rPr>
                <w:sz w:val="16"/>
              </w:rPr>
            </w:pPr>
            <w:r>
              <w:rPr>
                <w:sz w:val="16"/>
              </w:rPr>
              <w:t>SOR-CMCI provision with legacy AMF</w:t>
            </w:r>
          </w:p>
        </w:tc>
        <w:tc>
          <w:tcPr>
            <w:tcW w:w="0" w:type="auto"/>
            <w:tcBorders>
              <w:top w:val="single" w:sz="4" w:space="0" w:color="auto"/>
              <w:left w:val="single" w:sz="4" w:space="0" w:color="auto"/>
              <w:bottom w:val="single" w:sz="4" w:space="0" w:color="auto"/>
              <w:right w:val="single" w:sz="4" w:space="0" w:color="auto"/>
            </w:tcBorders>
            <w:hideMark/>
          </w:tcPr>
          <w:p w14:paraId="68BFB3BB"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1D5F077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1AD533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15E44AA" w14:textId="77777777" w:rsidR="00374F44" w:rsidRDefault="00374F44">
            <w:pPr>
              <w:pStyle w:val="TAL"/>
              <w:rPr>
                <w:sz w:val="16"/>
              </w:rPr>
            </w:pPr>
            <w:r>
              <w:rPr>
                <w:sz w:val="16"/>
              </w:rPr>
              <w:t>C1-212519</w:t>
            </w:r>
          </w:p>
        </w:tc>
      </w:tr>
      <w:tr w:rsidR="00374F44" w14:paraId="50A45A9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F572D3A" w14:textId="77777777" w:rsidR="00374F44" w:rsidRDefault="00374F44">
            <w:pPr>
              <w:pStyle w:val="TAL"/>
              <w:rPr>
                <w:sz w:val="16"/>
              </w:rPr>
            </w:pPr>
            <w:r>
              <w:rPr>
                <w:sz w:val="16"/>
              </w:rPr>
              <w:t>C1-212148</w:t>
            </w:r>
          </w:p>
        </w:tc>
        <w:tc>
          <w:tcPr>
            <w:tcW w:w="0" w:type="auto"/>
            <w:tcBorders>
              <w:top w:val="single" w:sz="4" w:space="0" w:color="auto"/>
              <w:left w:val="single" w:sz="4" w:space="0" w:color="auto"/>
              <w:bottom w:val="single" w:sz="4" w:space="0" w:color="auto"/>
              <w:right w:val="single" w:sz="4" w:space="0" w:color="auto"/>
            </w:tcBorders>
            <w:hideMark/>
          </w:tcPr>
          <w:p w14:paraId="2E6EF585" w14:textId="77777777" w:rsidR="00374F44" w:rsidRDefault="00374F44">
            <w:pPr>
              <w:pStyle w:val="TAL"/>
              <w:rPr>
                <w:sz w:val="16"/>
              </w:rPr>
            </w:pPr>
            <w:r>
              <w:rPr>
                <w:sz w:val="16"/>
              </w:rPr>
              <w:t>KI#5 Updates to solution#23</w:t>
            </w:r>
          </w:p>
        </w:tc>
        <w:tc>
          <w:tcPr>
            <w:tcW w:w="0" w:type="auto"/>
            <w:tcBorders>
              <w:top w:val="single" w:sz="4" w:space="0" w:color="auto"/>
              <w:left w:val="single" w:sz="4" w:space="0" w:color="auto"/>
              <w:bottom w:val="single" w:sz="4" w:space="0" w:color="auto"/>
              <w:right w:val="single" w:sz="4" w:space="0" w:color="auto"/>
            </w:tcBorders>
            <w:hideMark/>
          </w:tcPr>
          <w:p w14:paraId="71CDB4EC"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BA2B81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C7E56C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D4D2B7" w14:textId="77777777" w:rsidR="00374F44" w:rsidRDefault="00374F44">
            <w:pPr>
              <w:pStyle w:val="TAL"/>
              <w:rPr>
                <w:sz w:val="16"/>
              </w:rPr>
            </w:pPr>
            <w:r>
              <w:rPr>
                <w:sz w:val="16"/>
              </w:rPr>
              <w:t>C1-212404</w:t>
            </w:r>
          </w:p>
        </w:tc>
      </w:tr>
      <w:tr w:rsidR="00374F44" w14:paraId="5014E02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C346830" w14:textId="77777777" w:rsidR="00374F44" w:rsidRDefault="00374F44">
            <w:pPr>
              <w:pStyle w:val="TAL"/>
              <w:rPr>
                <w:sz w:val="16"/>
              </w:rPr>
            </w:pPr>
            <w:r>
              <w:rPr>
                <w:sz w:val="16"/>
              </w:rPr>
              <w:t>C1-212149</w:t>
            </w:r>
          </w:p>
        </w:tc>
        <w:tc>
          <w:tcPr>
            <w:tcW w:w="0" w:type="auto"/>
            <w:tcBorders>
              <w:top w:val="single" w:sz="4" w:space="0" w:color="auto"/>
              <w:left w:val="single" w:sz="4" w:space="0" w:color="auto"/>
              <w:bottom w:val="single" w:sz="4" w:space="0" w:color="auto"/>
              <w:right w:val="single" w:sz="4" w:space="0" w:color="auto"/>
            </w:tcBorders>
            <w:hideMark/>
          </w:tcPr>
          <w:p w14:paraId="118DD3A8" w14:textId="77777777" w:rsidR="00374F44" w:rsidRDefault="00374F44">
            <w:pPr>
              <w:pStyle w:val="TAL"/>
              <w:rPr>
                <w:sz w:val="16"/>
              </w:rPr>
            </w:pPr>
            <w:r>
              <w:rPr>
                <w:sz w:val="16"/>
              </w:rPr>
              <w:t>EDGEAPP Workplan</w:t>
            </w:r>
          </w:p>
        </w:tc>
        <w:tc>
          <w:tcPr>
            <w:tcW w:w="0" w:type="auto"/>
            <w:tcBorders>
              <w:top w:val="single" w:sz="4" w:space="0" w:color="auto"/>
              <w:left w:val="single" w:sz="4" w:space="0" w:color="auto"/>
              <w:bottom w:val="single" w:sz="4" w:space="0" w:color="auto"/>
              <w:right w:val="single" w:sz="4" w:space="0" w:color="auto"/>
            </w:tcBorders>
            <w:hideMark/>
          </w:tcPr>
          <w:p w14:paraId="08FD7BD2" w14:textId="77777777" w:rsidR="00374F44" w:rsidRDefault="00374F44">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7F83EC12"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304650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A39195" w14:textId="77777777" w:rsidR="00374F44" w:rsidRDefault="00374F44">
            <w:pPr>
              <w:pStyle w:val="TAL"/>
              <w:rPr>
                <w:sz w:val="16"/>
              </w:rPr>
            </w:pPr>
          </w:p>
        </w:tc>
      </w:tr>
      <w:tr w:rsidR="00374F44" w14:paraId="529B20C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BE79BD8" w14:textId="77777777" w:rsidR="00374F44" w:rsidRDefault="00374F44">
            <w:pPr>
              <w:pStyle w:val="TAL"/>
              <w:rPr>
                <w:sz w:val="16"/>
              </w:rPr>
            </w:pPr>
            <w:r>
              <w:rPr>
                <w:sz w:val="16"/>
              </w:rPr>
              <w:t>C1-212150</w:t>
            </w:r>
          </w:p>
        </w:tc>
        <w:tc>
          <w:tcPr>
            <w:tcW w:w="0" w:type="auto"/>
            <w:tcBorders>
              <w:top w:val="single" w:sz="4" w:space="0" w:color="auto"/>
              <w:left w:val="single" w:sz="4" w:space="0" w:color="auto"/>
              <w:bottom w:val="single" w:sz="4" w:space="0" w:color="auto"/>
              <w:right w:val="single" w:sz="4" w:space="0" w:color="auto"/>
            </w:tcBorders>
            <w:hideMark/>
          </w:tcPr>
          <w:p w14:paraId="0F529459" w14:textId="77777777" w:rsidR="00374F44" w:rsidRDefault="00374F44">
            <w:pPr>
              <w:pStyle w:val="TAL"/>
              <w:rPr>
                <w:sz w:val="16"/>
              </w:rPr>
            </w:pPr>
            <w:r>
              <w:rPr>
                <w:sz w:val="16"/>
              </w:rPr>
              <w:t>clause 1 Scope and clause 2 references</w:t>
            </w:r>
          </w:p>
        </w:tc>
        <w:tc>
          <w:tcPr>
            <w:tcW w:w="0" w:type="auto"/>
            <w:tcBorders>
              <w:top w:val="single" w:sz="4" w:space="0" w:color="auto"/>
              <w:left w:val="single" w:sz="4" w:space="0" w:color="auto"/>
              <w:bottom w:val="single" w:sz="4" w:space="0" w:color="auto"/>
              <w:right w:val="single" w:sz="4" w:space="0" w:color="auto"/>
            </w:tcBorders>
            <w:hideMark/>
          </w:tcPr>
          <w:p w14:paraId="6E11DCDE" w14:textId="77777777" w:rsidR="00374F44" w:rsidRDefault="00374F44">
            <w:pPr>
              <w:pStyle w:val="TAL"/>
              <w:rPr>
                <w:sz w:val="16"/>
              </w:rPr>
            </w:pPr>
            <w:r>
              <w:rPr>
                <w:sz w:val="16"/>
              </w:rPr>
              <w:t>Samsung, AT&amp;T, Ericsson, Qualcomm Incorporated, Apple, KDDI, Convida Wireless LLC / Sapan</w:t>
            </w:r>
          </w:p>
        </w:tc>
        <w:tc>
          <w:tcPr>
            <w:tcW w:w="0" w:type="auto"/>
            <w:tcBorders>
              <w:top w:val="single" w:sz="4" w:space="0" w:color="auto"/>
              <w:left w:val="single" w:sz="4" w:space="0" w:color="auto"/>
              <w:bottom w:val="single" w:sz="4" w:space="0" w:color="auto"/>
              <w:right w:val="single" w:sz="4" w:space="0" w:color="auto"/>
            </w:tcBorders>
            <w:hideMark/>
          </w:tcPr>
          <w:p w14:paraId="3E5315E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47B1B81" w14:textId="77777777" w:rsidR="00374F44" w:rsidRDefault="00374F44">
            <w:pPr>
              <w:pStyle w:val="TAL"/>
              <w:rPr>
                <w:sz w:val="16"/>
              </w:rPr>
            </w:pPr>
            <w:r>
              <w:rPr>
                <w:sz w:val="16"/>
              </w:rPr>
              <w:t>C1-211422</w:t>
            </w:r>
          </w:p>
        </w:tc>
        <w:tc>
          <w:tcPr>
            <w:tcW w:w="0" w:type="auto"/>
            <w:tcBorders>
              <w:top w:val="single" w:sz="4" w:space="0" w:color="auto"/>
              <w:left w:val="single" w:sz="4" w:space="0" w:color="auto"/>
              <w:bottom w:val="single" w:sz="4" w:space="0" w:color="auto"/>
              <w:right w:val="single" w:sz="4" w:space="0" w:color="auto"/>
            </w:tcBorders>
            <w:hideMark/>
          </w:tcPr>
          <w:p w14:paraId="51DAD145" w14:textId="77777777" w:rsidR="00374F44" w:rsidRDefault="00374F44">
            <w:pPr>
              <w:pStyle w:val="TAL"/>
              <w:rPr>
                <w:sz w:val="16"/>
              </w:rPr>
            </w:pPr>
            <w:r>
              <w:rPr>
                <w:sz w:val="16"/>
              </w:rPr>
              <w:t>C1-212454</w:t>
            </w:r>
          </w:p>
        </w:tc>
      </w:tr>
      <w:tr w:rsidR="00374F44" w14:paraId="45D084E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4445A0A" w14:textId="77777777" w:rsidR="00374F44" w:rsidRDefault="00374F44">
            <w:pPr>
              <w:pStyle w:val="TAL"/>
              <w:rPr>
                <w:sz w:val="16"/>
              </w:rPr>
            </w:pPr>
            <w:r>
              <w:rPr>
                <w:sz w:val="16"/>
              </w:rPr>
              <w:t>C1-212151</w:t>
            </w:r>
          </w:p>
        </w:tc>
        <w:tc>
          <w:tcPr>
            <w:tcW w:w="0" w:type="auto"/>
            <w:tcBorders>
              <w:top w:val="single" w:sz="4" w:space="0" w:color="auto"/>
              <w:left w:val="single" w:sz="4" w:space="0" w:color="auto"/>
              <w:bottom w:val="single" w:sz="4" w:space="0" w:color="auto"/>
              <w:right w:val="single" w:sz="4" w:space="0" w:color="auto"/>
            </w:tcBorders>
            <w:hideMark/>
          </w:tcPr>
          <w:p w14:paraId="6D3F07DF" w14:textId="77777777" w:rsidR="00374F44" w:rsidRDefault="00374F44">
            <w:pPr>
              <w:pStyle w:val="TAL"/>
              <w:rPr>
                <w:sz w:val="16"/>
              </w:rPr>
            </w:pPr>
            <w:r>
              <w:rPr>
                <w:sz w:val="16"/>
              </w:rPr>
              <w:t>clause 4 Overview</w:t>
            </w:r>
          </w:p>
        </w:tc>
        <w:tc>
          <w:tcPr>
            <w:tcW w:w="0" w:type="auto"/>
            <w:tcBorders>
              <w:top w:val="single" w:sz="4" w:space="0" w:color="auto"/>
              <w:left w:val="single" w:sz="4" w:space="0" w:color="auto"/>
              <w:bottom w:val="single" w:sz="4" w:space="0" w:color="auto"/>
              <w:right w:val="single" w:sz="4" w:space="0" w:color="auto"/>
            </w:tcBorders>
            <w:hideMark/>
          </w:tcPr>
          <w:p w14:paraId="261DF8D7" w14:textId="77777777" w:rsidR="00374F44" w:rsidRDefault="00374F44">
            <w:pPr>
              <w:pStyle w:val="TAL"/>
              <w:rPr>
                <w:sz w:val="16"/>
              </w:rPr>
            </w:pPr>
            <w:r>
              <w:rPr>
                <w:sz w:val="16"/>
              </w:rPr>
              <w:t>Samsung, AT&amp;T, Qualcomm Incorporated, Apple, KDDI, Convida Wireless LLC / Sapan</w:t>
            </w:r>
          </w:p>
        </w:tc>
        <w:tc>
          <w:tcPr>
            <w:tcW w:w="0" w:type="auto"/>
            <w:tcBorders>
              <w:top w:val="single" w:sz="4" w:space="0" w:color="auto"/>
              <w:left w:val="single" w:sz="4" w:space="0" w:color="auto"/>
              <w:bottom w:val="single" w:sz="4" w:space="0" w:color="auto"/>
              <w:right w:val="single" w:sz="4" w:space="0" w:color="auto"/>
            </w:tcBorders>
            <w:hideMark/>
          </w:tcPr>
          <w:p w14:paraId="66E0094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BD0B2F9" w14:textId="77777777" w:rsidR="00374F44" w:rsidRDefault="00374F44">
            <w:pPr>
              <w:pStyle w:val="TAL"/>
              <w:rPr>
                <w:sz w:val="16"/>
              </w:rPr>
            </w:pPr>
            <w:r>
              <w:rPr>
                <w:sz w:val="16"/>
              </w:rPr>
              <w:t>C1-211102</w:t>
            </w:r>
          </w:p>
        </w:tc>
        <w:tc>
          <w:tcPr>
            <w:tcW w:w="0" w:type="auto"/>
            <w:tcBorders>
              <w:top w:val="single" w:sz="4" w:space="0" w:color="auto"/>
              <w:left w:val="single" w:sz="4" w:space="0" w:color="auto"/>
              <w:bottom w:val="single" w:sz="4" w:space="0" w:color="auto"/>
              <w:right w:val="single" w:sz="4" w:space="0" w:color="auto"/>
            </w:tcBorders>
            <w:hideMark/>
          </w:tcPr>
          <w:p w14:paraId="506ECD8D" w14:textId="77777777" w:rsidR="00374F44" w:rsidRDefault="00374F44">
            <w:pPr>
              <w:pStyle w:val="TAL"/>
              <w:rPr>
                <w:sz w:val="16"/>
              </w:rPr>
            </w:pPr>
            <w:r>
              <w:rPr>
                <w:sz w:val="16"/>
              </w:rPr>
              <w:t>C1-212455</w:t>
            </w:r>
          </w:p>
        </w:tc>
      </w:tr>
      <w:tr w:rsidR="00374F44" w14:paraId="05E34D2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B881E62" w14:textId="77777777" w:rsidR="00374F44" w:rsidRDefault="00374F44">
            <w:pPr>
              <w:pStyle w:val="TAL"/>
              <w:rPr>
                <w:sz w:val="16"/>
              </w:rPr>
            </w:pPr>
            <w:r>
              <w:rPr>
                <w:sz w:val="16"/>
              </w:rPr>
              <w:t>C1-212152</w:t>
            </w:r>
          </w:p>
        </w:tc>
        <w:tc>
          <w:tcPr>
            <w:tcW w:w="0" w:type="auto"/>
            <w:tcBorders>
              <w:top w:val="single" w:sz="4" w:space="0" w:color="auto"/>
              <w:left w:val="single" w:sz="4" w:space="0" w:color="auto"/>
              <w:bottom w:val="single" w:sz="4" w:space="0" w:color="auto"/>
              <w:right w:val="single" w:sz="4" w:space="0" w:color="auto"/>
            </w:tcBorders>
            <w:hideMark/>
          </w:tcPr>
          <w:p w14:paraId="60028ED5" w14:textId="77777777" w:rsidR="00374F44" w:rsidRDefault="00374F44">
            <w:pPr>
              <w:pStyle w:val="TAL"/>
              <w:rPr>
                <w:sz w:val="16"/>
              </w:rPr>
            </w:pPr>
            <w:r>
              <w:rPr>
                <w:sz w:val="16"/>
              </w:rPr>
              <w:t>clause 6.1 - Information applicable to several EES APIs</w:t>
            </w:r>
          </w:p>
        </w:tc>
        <w:tc>
          <w:tcPr>
            <w:tcW w:w="0" w:type="auto"/>
            <w:tcBorders>
              <w:top w:val="single" w:sz="4" w:space="0" w:color="auto"/>
              <w:left w:val="single" w:sz="4" w:space="0" w:color="auto"/>
              <w:bottom w:val="single" w:sz="4" w:space="0" w:color="auto"/>
              <w:right w:val="single" w:sz="4" w:space="0" w:color="auto"/>
            </w:tcBorders>
            <w:hideMark/>
          </w:tcPr>
          <w:p w14:paraId="5D2E7DAF" w14:textId="77777777" w:rsidR="00374F44" w:rsidRDefault="00374F44">
            <w:pPr>
              <w:pStyle w:val="TAL"/>
              <w:rPr>
                <w:sz w:val="16"/>
              </w:rPr>
            </w:pPr>
            <w:r>
              <w:rPr>
                <w:sz w:val="16"/>
              </w:rPr>
              <w:t>Samsung, AT&amp;T, Qualcomm Incorporated, Intel, Ericsson, Apple, Verizon, KDDI, Convida Wireless LLC, Charter Communications / Sapan</w:t>
            </w:r>
          </w:p>
        </w:tc>
        <w:tc>
          <w:tcPr>
            <w:tcW w:w="0" w:type="auto"/>
            <w:tcBorders>
              <w:top w:val="single" w:sz="4" w:space="0" w:color="auto"/>
              <w:left w:val="single" w:sz="4" w:space="0" w:color="auto"/>
              <w:bottom w:val="single" w:sz="4" w:space="0" w:color="auto"/>
              <w:right w:val="single" w:sz="4" w:space="0" w:color="auto"/>
            </w:tcBorders>
            <w:hideMark/>
          </w:tcPr>
          <w:p w14:paraId="5B98898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5E0C98D" w14:textId="77777777" w:rsidR="00374F44" w:rsidRDefault="00374F44">
            <w:pPr>
              <w:pStyle w:val="TAL"/>
              <w:rPr>
                <w:sz w:val="16"/>
              </w:rPr>
            </w:pPr>
            <w:r>
              <w:rPr>
                <w:sz w:val="16"/>
              </w:rPr>
              <w:t>C1-211425</w:t>
            </w:r>
          </w:p>
        </w:tc>
        <w:tc>
          <w:tcPr>
            <w:tcW w:w="0" w:type="auto"/>
            <w:tcBorders>
              <w:top w:val="single" w:sz="4" w:space="0" w:color="auto"/>
              <w:left w:val="single" w:sz="4" w:space="0" w:color="auto"/>
              <w:bottom w:val="single" w:sz="4" w:space="0" w:color="auto"/>
              <w:right w:val="single" w:sz="4" w:space="0" w:color="auto"/>
            </w:tcBorders>
            <w:hideMark/>
          </w:tcPr>
          <w:p w14:paraId="1BA0E0F8" w14:textId="77777777" w:rsidR="00374F44" w:rsidRDefault="00374F44">
            <w:pPr>
              <w:pStyle w:val="TAL"/>
              <w:rPr>
                <w:sz w:val="16"/>
              </w:rPr>
            </w:pPr>
            <w:r>
              <w:rPr>
                <w:sz w:val="16"/>
              </w:rPr>
              <w:t>C1-212456</w:t>
            </w:r>
          </w:p>
        </w:tc>
      </w:tr>
      <w:tr w:rsidR="00374F44" w14:paraId="23F19FC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13C0CF" w14:textId="77777777" w:rsidR="00374F44" w:rsidRDefault="00374F44">
            <w:pPr>
              <w:pStyle w:val="TAL"/>
              <w:rPr>
                <w:sz w:val="16"/>
              </w:rPr>
            </w:pPr>
            <w:r>
              <w:rPr>
                <w:sz w:val="16"/>
              </w:rPr>
              <w:t>C1-212153</w:t>
            </w:r>
          </w:p>
        </w:tc>
        <w:tc>
          <w:tcPr>
            <w:tcW w:w="0" w:type="auto"/>
            <w:tcBorders>
              <w:top w:val="single" w:sz="4" w:space="0" w:color="auto"/>
              <w:left w:val="single" w:sz="4" w:space="0" w:color="auto"/>
              <w:bottom w:val="single" w:sz="4" w:space="0" w:color="auto"/>
              <w:right w:val="single" w:sz="4" w:space="0" w:color="auto"/>
            </w:tcBorders>
            <w:hideMark/>
          </w:tcPr>
          <w:p w14:paraId="1CD8B7C4" w14:textId="77777777" w:rsidR="00374F44" w:rsidRDefault="00374F44">
            <w:pPr>
              <w:pStyle w:val="TAL"/>
              <w:rPr>
                <w:sz w:val="16"/>
              </w:rPr>
            </w:pPr>
            <w:r>
              <w:rPr>
                <w:sz w:val="16"/>
              </w:rPr>
              <w:t>EEC_Registration API Definition</w:t>
            </w:r>
          </w:p>
        </w:tc>
        <w:tc>
          <w:tcPr>
            <w:tcW w:w="0" w:type="auto"/>
            <w:tcBorders>
              <w:top w:val="single" w:sz="4" w:space="0" w:color="auto"/>
              <w:left w:val="single" w:sz="4" w:space="0" w:color="auto"/>
              <w:bottom w:val="single" w:sz="4" w:space="0" w:color="auto"/>
              <w:right w:val="single" w:sz="4" w:space="0" w:color="auto"/>
            </w:tcBorders>
            <w:hideMark/>
          </w:tcPr>
          <w:p w14:paraId="410EA9B4" w14:textId="77777777" w:rsidR="00374F44" w:rsidRDefault="00374F44">
            <w:pPr>
              <w:pStyle w:val="TAL"/>
              <w:rPr>
                <w:sz w:val="16"/>
              </w:rPr>
            </w:pPr>
            <w:r>
              <w:rPr>
                <w:sz w:val="16"/>
              </w:rPr>
              <w:t>Samsung, AT&amp;T, Qualcomm Incorporated, Intel, Apple, Verizon, KDDI, Convida Wireless LLC, Charter Communications / Sapan</w:t>
            </w:r>
          </w:p>
        </w:tc>
        <w:tc>
          <w:tcPr>
            <w:tcW w:w="0" w:type="auto"/>
            <w:tcBorders>
              <w:top w:val="single" w:sz="4" w:space="0" w:color="auto"/>
              <w:left w:val="single" w:sz="4" w:space="0" w:color="auto"/>
              <w:bottom w:val="single" w:sz="4" w:space="0" w:color="auto"/>
              <w:right w:val="single" w:sz="4" w:space="0" w:color="auto"/>
            </w:tcBorders>
            <w:hideMark/>
          </w:tcPr>
          <w:p w14:paraId="6A912D8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E8BF399" w14:textId="77777777" w:rsidR="00374F44" w:rsidRDefault="00374F44">
            <w:pPr>
              <w:pStyle w:val="TAL"/>
              <w:rPr>
                <w:sz w:val="16"/>
              </w:rPr>
            </w:pPr>
            <w:r>
              <w:rPr>
                <w:sz w:val="16"/>
              </w:rPr>
              <w:t>C1-211426</w:t>
            </w:r>
          </w:p>
        </w:tc>
        <w:tc>
          <w:tcPr>
            <w:tcW w:w="0" w:type="auto"/>
            <w:tcBorders>
              <w:top w:val="single" w:sz="4" w:space="0" w:color="auto"/>
              <w:left w:val="single" w:sz="4" w:space="0" w:color="auto"/>
              <w:bottom w:val="single" w:sz="4" w:space="0" w:color="auto"/>
              <w:right w:val="single" w:sz="4" w:space="0" w:color="auto"/>
            </w:tcBorders>
            <w:hideMark/>
          </w:tcPr>
          <w:p w14:paraId="3A0D1BD5" w14:textId="77777777" w:rsidR="00374F44" w:rsidRDefault="00374F44">
            <w:pPr>
              <w:pStyle w:val="TAL"/>
              <w:rPr>
                <w:sz w:val="16"/>
              </w:rPr>
            </w:pPr>
            <w:r>
              <w:rPr>
                <w:sz w:val="16"/>
              </w:rPr>
              <w:t>C1-212457</w:t>
            </w:r>
          </w:p>
        </w:tc>
      </w:tr>
      <w:tr w:rsidR="00374F44" w14:paraId="1B85449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78AA61A" w14:textId="77777777" w:rsidR="00374F44" w:rsidRDefault="00374F44">
            <w:pPr>
              <w:pStyle w:val="TAL"/>
              <w:rPr>
                <w:sz w:val="16"/>
              </w:rPr>
            </w:pPr>
            <w:r>
              <w:rPr>
                <w:sz w:val="16"/>
              </w:rPr>
              <w:t>C1-212154</w:t>
            </w:r>
          </w:p>
        </w:tc>
        <w:tc>
          <w:tcPr>
            <w:tcW w:w="0" w:type="auto"/>
            <w:tcBorders>
              <w:top w:val="single" w:sz="4" w:space="0" w:color="auto"/>
              <w:left w:val="single" w:sz="4" w:space="0" w:color="auto"/>
              <w:bottom w:val="single" w:sz="4" w:space="0" w:color="auto"/>
              <w:right w:val="single" w:sz="4" w:space="0" w:color="auto"/>
            </w:tcBorders>
            <w:hideMark/>
          </w:tcPr>
          <w:p w14:paraId="6D12F801" w14:textId="77777777" w:rsidR="00374F44" w:rsidRDefault="00374F44">
            <w:pPr>
              <w:pStyle w:val="TAL"/>
              <w:rPr>
                <w:sz w:val="16"/>
              </w:rPr>
            </w:pPr>
            <w:r>
              <w:rPr>
                <w:sz w:val="16"/>
              </w:rPr>
              <w:t>EAS Discovery API Resource Structure</w:t>
            </w:r>
          </w:p>
        </w:tc>
        <w:tc>
          <w:tcPr>
            <w:tcW w:w="0" w:type="auto"/>
            <w:tcBorders>
              <w:top w:val="single" w:sz="4" w:space="0" w:color="auto"/>
              <w:left w:val="single" w:sz="4" w:space="0" w:color="auto"/>
              <w:bottom w:val="single" w:sz="4" w:space="0" w:color="auto"/>
              <w:right w:val="single" w:sz="4" w:space="0" w:color="auto"/>
            </w:tcBorders>
            <w:hideMark/>
          </w:tcPr>
          <w:p w14:paraId="0BC11FEC" w14:textId="77777777" w:rsidR="00374F44" w:rsidRDefault="00374F44">
            <w:pPr>
              <w:pStyle w:val="TAL"/>
              <w:rPr>
                <w:sz w:val="16"/>
              </w:rPr>
            </w:pPr>
            <w:r>
              <w:rPr>
                <w:sz w:val="16"/>
              </w:rPr>
              <w:t>Samsung, AT&amp;T, Qualcomm Incorporated, Deutsche Telekom, Intel, Apple, Verizon, KDDI, Convida Wireless LLC, Charter Communications / Sapan</w:t>
            </w:r>
          </w:p>
        </w:tc>
        <w:tc>
          <w:tcPr>
            <w:tcW w:w="0" w:type="auto"/>
            <w:tcBorders>
              <w:top w:val="single" w:sz="4" w:space="0" w:color="auto"/>
              <w:left w:val="single" w:sz="4" w:space="0" w:color="auto"/>
              <w:bottom w:val="single" w:sz="4" w:space="0" w:color="auto"/>
              <w:right w:val="single" w:sz="4" w:space="0" w:color="auto"/>
            </w:tcBorders>
            <w:hideMark/>
          </w:tcPr>
          <w:p w14:paraId="0AF2676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0754C2F" w14:textId="77777777" w:rsidR="00374F44" w:rsidRDefault="00374F44">
            <w:pPr>
              <w:pStyle w:val="TAL"/>
              <w:rPr>
                <w:sz w:val="16"/>
              </w:rPr>
            </w:pPr>
            <w:r>
              <w:rPr>
                <w:sz w:val="16"/>
              </w:rPr>
              <w:t>C1-211427</w:t>
            </w:r>
          </w:p>
        </w:tc>
        <w:tc>
          <w:tcPr>
            <w:tcW w:w="0" w:type="auto"/>
            <w:tcBorders>
              <w:top w:val="single" w:sz="4" w:space="0" w:color="auto"/>
              <w:left w:val="single" w:sz="4" w:space="0" w:color="auto"/>
              <w:bottom w:val="single" w:sz="4" w:space="0" w:color="auto"/>
              <w:right w:val="single" w:sz="4" w:space="0" w:color="auto"/>
            </w:tcBorders>
            <w:hideMark/>
          </w:tcPr>
          <w:p w14:paraId="7EF86D47" w14:textId="77777777" w:rsidR="00374F44" w:rsidRDefault="00374F44">
            <w:pPr>
              <w:pStyle w:val="TAL"/>
              <w:rPr>
                <w:sz w:val="16"/>
              </w:rPr>
            </w:pPr>
            <w:r>
              <w:rPr>
                <w:sz w:val="16"/>
              </w:rPr>
              <w:t>C1-212459</w:t>
            </w:r>
          </w:p>
        </w:tc>
      </w:tr>
      <w:tr w:rsidR="00374F44" w14:paraId="2D6018B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2A4273F" w14:textId="77777777" w:rsidR="00374F44" w:rsidRDefault="00374F44">
            <w:pPr>
              <w:pStyle w:val="TAL"/>
              <w:rPr>
                <w:sz w:val="16"/>
              </w:rPr>
            </w:pPr>
            <w:r>
              <w:rPr>
                <w:sz w:val="16"/>
              </w:rPr>
              <w:t>C1-212155</w:t>
            </w:r>
          </w:p>
        </w:tc>
        <w:tc>
          <w:tcPr>
            <w:tcW w:w="0" w:type="auto"/>
            <w:tcBorders>
              <w:top w:val="single" w:sz="4" w:space="0" w:color="auto"/>
              <w:left w:val="single" w:sz="4" w:space="0" w:color="auto"/>
              <w:bottom w:val="single" w:sz="4" w:space="0" w:color="auto"/>
              <w:right w:val="single" w:sz="4" w:space="0" w:color="auto"/>
            </w:tcBorders>
            <w:hideMark/>
          </w:tcPr>
          <w:p w14:paraId="4E827B0C" w14:textId="77777777" w:rsidR="00374F44" w:rsidRDefault="00374F44">
            <w:pPr>
              <w:pStyle w:val="TAL"/>
              <w:rPr>
                <w:sz w:val="16"/>
              </w:rPr>
            </w:pPr>
            <w:r>
              <w:rPr>
                <w:sz w:val="16"/>
              </w:rPr>
              <w:t>Eecs ServiceProvisioning API Resource Structure</w:t>
            </w:r>
          </w:p>
        </w:tc>
        <w:tc>
          <w:tcPr>
            <w:tcW w:w="0" w:type="auto"/>
            <w:tcBorders>
              <w:top w:val="single" w:sz="4" w:space="0" w:color="auto"/>
              <w:left w:val="single" w:sz="4" w:space="0" w:color="auto"/>
              <w:bottom w:val="single" w:sz="4" w:space="0" w:color="auto"/>
              <w:right w:val="single" w:sz="4" w:space="0" w:color="auto"/>
            </w:tcBorders>
            <w:hideMark/>
          </w:tcPr>
          <w:p w14:paraId="7EB7490E" w14:textId="77777777" w:rsidR="00374F44" w:rsidRDefault="00374F44">
            <w:pPr>
              <w:pStyle w:val="TAL"/>
              <w:rPr>
                <w:sz w:val="16"/>
              </w:rPr>
            </w:pPr>
            <w:r>
              <w:rPr>
                <w:sz w:val="16"/>
              </w:rPr>
              <w:t>Samsung, AT&amp;T, Qualcomm Incorporated, Deutsche Telekom, Intel, Ericsson, Apple, Verizon, KDDI, Convida Wireless LLC, Charter Communications / Sapan</w:t>
            </w:r>
          </w:p>
        </w:tc>
        <w:tc>
          <w:tcPr>
            <w:tcW w:w="0" w:type="auto"/>
            <w:tcBorders>
              <w:top w:val="single" w:sz="4" w:space="0" w:color="auto"/>
              <w:left w:val="single" w:sz="4" w:space="0" w:color="auto"/>
              <w:bottom w:val="single" w:sz="4" w:space="0" w:color="auto"/>
              <w:right w:val="single" w:sz="4" w:space="0" w:color="auto"/>
            </w:tcBorders>
            <w:hideMark/>
          </w:tcPr>
          <w:p w14:paraId="587AAC26"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52B16A0" w14:textId="77777777" w:rsidR="00374F44" w:rsidRDefault="00374F44">
            <w:pPr>
              <w:pStyle w:val="TAL"/>
              <w:rPr>
                <w:sz w:val="16"/>
              </w:rPr>
            </w:pPr>
            <w:r>
              <w:rPr>
                <w:sz w:val="16"/>
              </w:rPr>
              <w:t>C1-211429</w:t>
            </w:r>
          </w:p>
        </w:tc>
        <w:tc>
          <w:tcPr>
            <w:tcW w:w="0" w:type="auto"/>
            <w:tcBorders>
              <w:top w:val="single" w:sz="4" w:space="0" w:color="auto"/>
              <w:left w:val="single" w:sz="4" w:space="0" w:color="auto"/>
              <w:bottom w:val="single" w:sz="4" w:space="0" w:color="auto"/>
              <w:right w:val="single" w:sz="4" w:space="0" w:color="auto"/>
            </w:tcBorders>
          </w:tcPr>
          <w:p w14:paraId="110FFCC0" w14:textId="77777777" w:rsidR="00374F44" w:rsidRDefault="00374F44">
            <w:pPr>
              <w:pStyle w:val="TAL"/>
              <w:rPr>
                <w:sz w:val="16"/>
              </w:rPr>
            </w:pPr>
          </w:p>
        </w:tc>
      </w:tr>
      <w:tr w:rsidR="00374F44" w14:paraId="5759212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AA0B21E" w14:textId="77777777" w:rsidR="00374F44" w:rsidRDefault="00374F44">
            <w:pPr>
              <w:pStyle w:val="TAL"/>
              <w:rPr>
                <w:sz w:val="16"/>
              </w:rPr>
            </w:pPr>
            <w:r>
              <w:rPr>
                <w:sz w:val="16"/>
              </w:rPr>
              <w:t>C1-212156</w:t>
            </w:r>
          </w:p>
        </w:tc>
        <w:tc>
          <w:tcPr>
            <w:tcW w:w="0" w:type="auto"/>
            <w:tcBorders>
              <w:top w:val="single" w:sz="4" w:space="0" w:color="auto"/>
              <w:left w:val="single" w:sz="4" w:space="0" w:color="auto"/>
              <w:bottom w:val="single" w:sz="4" w:space="0" w:color="auto"/>
              <w:right w:val="single" w:sz="4" w:space="0" w:color="auto"/>
            </w:tcBorders>
            <w:hideMark/>
          </w:tcPr>
          <w:p w14:paraId="61DE04FC" w14:textId="77777777" w:rsidR="00374F44" w:rsidRDefault="00374F44">
            <w:pPr>
              <w:pStyle w:val="TAL"/>
              <w:rPr>
                <w:sz w:val="16"/>
              </w:rPr>
            </w:pPr>
            <w:r>
              <w:rPr>
                <w:sz w:val="16"/>
              </w:rPr>
              <w:t>Eees_EECRegistration Service Description and Service Operations Introduction</w:t>
            </w:r>
          </w:p>
        </w:tc>
        <w:tc>
          <w:tcPr>
            <w:tcW w:w="0" w:type="auto"/>
            <w:tcBorders>
              <w:top w:val="single" w:sz="4" w:space="0" w:color="auto"/>
              <w:left w:val="single" w:sz="4" w:space="0" w:color="auto"/>
              <w:bottom w:val="single" w:sz="4" w:space="0" w:color="auto"/>
              <w:right w:val="single" w:sz="4" w:space="0" w:color="auto"/>
            </w:tcBorders>
            <w:hideMark/>
          </w:tcPr>
          <w:p w14:paraId="1D721A74" w14:textId="77777777" w:rsidR="00374F44" w:rsidRDefault="00374F44">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3D6DA4F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5F576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A7D312" w14:textId="77777777" w:rsidR="00374F44" w:rsidRDefault="00374F44">
            <w:pPr>
              <w:pStyle w:val="TAL"/>
              <w:rPr>
                <w:sz w:val="16"/>
              </w:rPr>
            </w:pPr>
            <w:r>
              <w:rPr>
                <w:sz w:val="16"/>
              </w:rPr>
              <w:t>C1-212460</w:t>
            </w:r>
          </w:p>
        </w:tc>
      </w:tr>
      <w:tr w:rsidR="00374F44" w14:paraId="04BB2F0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15A6157" w14:textId="77777777" w:rsidR="00374F44" w:rsidRDefault="00374F44">
            <w:pPr>
              <w:pStyle w:val="TAL"/>
              <w:rPr>
                <w:sz w:val="16"/>
              </w:rPr>
            </w:pPr>
            <w:r>
              <w:rPr>
                <w:sz w:val="16"/>
              </w:rPr>
              <w:t>C1-212157</w:t>
            </w:r>
          </w:p>
        </w:tc>
        <w:tc>
          <w:tcPr>
            <w:tcW w:w="0" w:type="auto"/>
            <w:tcBorders>
              <w:top w:val="single" w:sz="4" w:space="0" w:color="auto"/>
              <w:left w:val="single" w:sz="4" w:space="0" w:color="auto"/>
              <w:bottom w:val="single" w:sz="4" w:space="0" w:color="auto"/>
              <w:right w:val="single" w:sz="4" w:space="0" w:color="auto"/>
            </w:tcBorders>
            <w:hideMark/>
          </w:tcPr>
          <w:p w14:paraId="5354FD9A" w14:textId="77777777" w:rsidR="00374F44" w:rsidRDefault="00374F44">
            <w:pPr>
              <w:pStyle w:val="TAL"/>
              <w:rPr>
                <w:sz w:val="16"/>
              </w:rPr>
            </w:pPr>
            <w:r>
              <w:rPr>
                <w:sz w:val="16"/>
              </w:rPr>
              <w:t>Eees_EECRegistration_Request Service Operation</w:t>
            </w:r>
          </w:p>
        </w:tc>
        <w:tc>
          <w:tcPr>
            <w:tcW w:w="0" w:type="auto"/>
            <w:tcBorders>
              <w:top w:val="single" w:sz="4" w:space="0" w:color="auto"/>
              <w:left w:val="single" w:sz="4" w:space="0" w:color="auto"/>
              <w:bottom w:val="single" w:sz="4" w:space="0" w:color="auto"/>
              <w:right w:val="single" w:sz="4" w:space="0" w:color="auto"/>
            </w:tcBorders>
            <w:hideMark/>
          </w:tcPr>
          <w:p w14:paraId="7E91E338" w14:textId="77777777" w:rsidR="00374F44" w:rsidRDefault="00374F44">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3DC6D939"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883F8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FA772F" w14:textId="77777777" w:rsidR="00374F44" w:rsidRDefault="00374F44">
            <w:pPr>
              <w:pStyle w:val="TAL"/>
              <w:rPr>
                <w:sz w:val="16"/>
              </w:rPr>
            </w:pPr>
            <w:r>
              <w:rPr>
                <w:sz w:val="16"/>
              </w:rPr>
              <w:t>C1-212461</w:t>
            </w:r>
          </w:p>
        </w:tc>
      </w:tr>
      <w:tr w:rsidR="00374F44" w14:paraId="13C7DDF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C08CB8F" w14:textId="77777777" w:rsidR="00374F44" w:rsidRDefault="00374F44">
            <w:pPr>
              <w:pStyle w:val="TAL"/>
              <w:rPr>
                <w:sz w:val="16"/>
              </w:rPr>
            </w:pPr>
            <w:r>
              <w:rPr>
                <w:sz w:val="16"/>
              </w:rPr>
              <w:t>C1-212158</w:t>
            </w:r>
          </w:p>
        </w:tc>
        <w:tc>
          <w:tcPr>
            <w:tcW w:w="0" w:type="auto"/>
            <w:tcBorders>
              <w:top w:val="single" w:sz="4" w:space="0" w:color="auto"/>
              <w:left w:val="single" w:sz="4" w:space="0" w:color="auto"/>
              <w:bottom w:val="single" w:sz="4" w:space="0" w:color="auto"/>
              <w:right w:val="single" w:sz="4" w:space="0" w:color="auto"/>
            </w:tcBorders>
            <w:hideMark/>
          </w:tcPr>
          <w:p w14:paraId="1875EB84" w14:textId="77777777" w:rsidR="00374F44" w:rsidRDefault="00374F44">
            <w:pPr>
              <w:pStyle w:val="TAL"/>
              <w:rPr>
                <w:sz w:val="16"/>
              </w:rPr>
            </w:pPr>
            <w:r>
              <w:rPr>
                <w:sz w:val="16"/>
              </w:rPr>
              <w:t>Eees_EECRegistration_Update Service Operation</w:t>
            </w:r>
          </w:p>
        </w:tc>
        <w:tc>
          <w:tcPr>
            <w:tcW w:w="0" w:type="auto"/>
            <w:tcBorders>
              <w:top w:val="single" w:sz="4" w:space="0" w:color="auto"/>
              <w:left w:val="single" w:sz="4" w:space="0" w:color="auto"/>
              <w:bottom w:val="single" w:sz="4" w:space="0" w:color="auto"/>
              <w:right w:val="single" w:sz="4" w:space="0" w:color="auto"/>
            </w:tcBorders>
            <w:hideMark/>
          </w:tcPr>
          <w:p w14:paraId="7ED8F420" w14:textId="77777777" w:rsidR="00374F44" w:rsidRDefault="00374F44">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641A734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5C523D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FBC52B" w14:textId="77777777" w:rsidR="00374F44" w:rsidRDefault="00374F44">
            <w:pPr>
              <w:pStyle w:val="TAL"/>
              <w:rPr>
                <w:sz w:val="16"/>
              </w:rPr>
            </w:pPr>
            <w:r>
              <w:rPr>
                <w:sz w:val="16"/>
              </w:rPr>
              <w:t>C1-212462</w:t>
            </w:r>
          </w:p>
        </w:tc>
      </w:tr>
      <w:tr w:rsidR="00374F44" w14:paraId="2B3806E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59AE9F3" w14:textId="77777777" w:rsidR="00374F44" w:rsidRDefault="00374F44">
            <w:pPr>
              <w:pStyle w:val="TAL"/>
              <w:rPr>
                <w:sz w:val="16"/>
              </w:rPr>
            </w:pPr>
            <w:r>
              <w:rPr>
                <w:sz w:val="16"/>
              </w:rPr>
              <w:t>C1-212159</w:t>
            </w:r>
          </w:p>
        </w:tc>
        <w:tc>
          <w:tcPr>
            <w:tcW w:w="0" w:type="auto"/>
            <w:tcBorders>
              <w:top w:val="single" w:sz="4" w:space="0" w:color="auto"/>
              <w:left w:val="single" w:sz="4" w:space="0" w:color="auto"/>
              <w:bottom w:val="single" w:sz="4" w:space="0" w:color="auto"/>
              <w:right w:val="single" w:sz="4" w:space="0" w:color="auto"/>
            </w:tcBorders>
            <w:hideMark/>
          </w:tcPr>
          <w:p w14:paraId="530E0956" w14:textId="77777777" w:rsidR="00374F44" w:rsidRDefault="00374F44">
            <w:pPr>
              <w:pStyle w:val="TAL"/>
              <w:rPr>
                <w:sz w:val="16"/>
              </w:rPr>
            </w:pPr>
            <w:r>
              <w:rPr>
                <w:sz w:val="16"/>
              </w:rPr>
              <w:t>Eees_EECRegistration_Deregister Service Operation</w:t>
            </w:r>
          </w:p>
        </w:tc>
        <w:tc>
          <w:tcPr>
            <w:tcW w:w="0" w:type="auto"/>
            <w:tcBorders>
              <w:top w:val="single" w:sz="4" w:space="0" w:color="auto"/>
              <w:left w:val="single" w:sz="4" w:space="0" w:color="auto"/>
              <w:bottom w:val="single" w:sz="4" w:space="0" w:color="auto"/>
              <w:right w:val="single" w:sz="4" w:space="0" w:color="auto"/>
            </w:tcBorders>
            <w:hideMark/>
          </w:tcPr>
          <w:p w14:paraId="5C88FE09" w14:textId="77777777" w:rsidR="00374F44" w:rsidRDefault="00374F44">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0E86784A"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7C15A4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B0C310" w14:textId="77777777" w:rsidR="00374F44" w:rsidRDefault="00374F44">
            <w:pPr>
              <w:pStyle w:val="TAL"/>
              <w:rPr>
                <w:sz w:val="16"/>
              </w:rPr>
            </w:pPr>
            <w:r>
              <w:rPr>
                <w:sz w:val="16"/>
              </w:rPr>
              <w:t>C1-212463</w:t>
            </w:r>
          </w:p>
        </w:tc>
      </w:tr>
      <w:tr w:rsidR="00374F44" w14:paraId="342BB85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F6E3180" w14:textId="77777777" w:rsidR="00374F44" w:rsidRDefault="00374F44">
            <w:pPr>
              <w:pStyle w:val="TAL"/>
              <w:rPr>
                <w:sz w:val="16"/>
              </w:rPr>
            </w:pPr>
            <w:r>
              <w:rPr>
                <w:sz w:val="16"/>
              </w:rPr>
              <w:t>C1-212160</w:t>
            </w:r>
          </w:p>
        </w:tc>
        <w:tc>
          <w:tcPr>
            <w:tcW w:w="0" w:type="auto"/>
            <w:tcBorders>
              <w:top w:val="single" w:sz="4" w:space="0" w:color="auto"/>
              <w:left w:val="single" w:sz="4" w:space="0" w:color="auto"/>
              <w:bottom w:val="single" w:sz="4" w:space="0" w:color="auto"/>
              <w:right w:val="single" w:sz="4" w:space="0" w:color="auto"/>
            </w:tcBorders>
            <w:hideMark/>
          </w:tcPr>
          <w:p w14:paraId="616DC3F4" w14:textId="77777777" w:rsidR="00374F44" w:rsidRDefault="00374F44">
            <w:pPr>
              <w:pStyle w:val="TAL"/>
              <w:rPr>
                <w:sz w:val="16"/>
              </w:rPr>
            </w:pPr>
            <w:r>
              <w:rPr>
                <w:sz w:val="16"/>
              </w:rPr>
              <w:t>Update to Abbreviations</w:t>
            </w:r>
          </w:p>
        </w:tc>
        <w:tc>
          <w:tcPr>
            <w:tcW w:w="0" w:type="auto"/>
            <w:tcBorders>
              <w:top w:val="single" w:sz="4" w:space="0" w:color="auto"/>
              <w:left w:val="single" w:sz="4" w:space="0" w:color="auto"/>
              <w:bottom w:val="single" w:sz="4" w:space="0" w:color="auto"/>
              <w:right w:val="single" w:sz="4" w:space="0" w:color="auto"/>
            </w:tcBorders>
            <w:hideMark/>
          </w:tcPr>
          <w:p w14:paraId="4B035A48" w14:textId="77777777" w:rsidR="00374F44" w:rsidRDefault="00374F44">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5AAB528C"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8AAF4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724E1E" w14:textId="77777777" w:rsidR="00374F44" w:rsidRDefault="00374F44">
            <w:pPr>
              <w:pStyle w:val="TAL"/>
              <w:rPr>
                <w:sz w:val="16"/>
              </w:rPr>
            </w:pPr>
            <w:r>
              <w:rPr>
                <w:sz w:val="16"/>
              </w:rPr>
              <w:t>C1-212464</w:t>
            </w:r>
          </w:p>
        </w:tc>
      </w:tr>
      <w:tr w:rsidR="00374F44" w14:paraId="47C84C1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C4B49C8" w14:textId="77777777" w:rsidR="00374F44" w:rsidRDefault="00374F44">
            <w:pPr>
              <w:pStyle w:val="TAL"/>
              <w:rPr>
                <w:sz w:val="16"/>
              </w:rPr>
            </w:pPr>
            <w:r>
              <w:rPr>
                <w:sz w:val="16"/>
              </w:rPr>
              <w:t>C1-212161</w:t>
            </w:r>
          </w:p>
        </w:tc>
        <w:tc>
          <w:tcPr>
            <w:tcW w:w="0" w:type="auto"/>
            <w:tcBorders>
              <w:top w:val="single" w:sz="4" w:space="0" w:color="auto"/>
              <w:left w:val="single" w:sz="4" w:space="0" w:color="auto"/>
              <w:bottom w:val="single" w:sz="4" w:space="0" w:color="auto"/>
              <w:right w:val="single" w:sz="4" w:space="0" w:color="auto"/>
            </w:tcBorders>
            <w:hideMark/>
          </w:tcPr>
          <w:p w14:paraId="3F5A3A46" w14:textId="77777777" w:rsidR="00374F44" w:rsidRDefault="00374F44">
            <w:pPr>
              <w:pStyle w:val="TAL"/>
              <w:rPr>
                <w:sz w:val="16"/>
              </w:rPr>
            </w:pPr>
            <w:r>
              <w:rPr>
                <w:sz w:val="16"/>
              </w:rPr>
              <w:t>clause 3.1 Terms</w:t>
            </w:r>
          </w:p>
        </w:tc>
        <w:tc>
          <w:tcPr>
            <w:tcW w:w="0" w:type="auto"/>
            <w:tcBorders>
              <w:top w:val="single" w:sz="4" w:space="0" w:color="auto"/>
              <w:left w:val="single" w:sz="4" w:space="0" w:color="auto"/>
              <w:bottom w:val="single" w:sz="4" w:space="0" w:color="auto"/>
              <w:right w:val="single" w:sz="4" w:space="0" w:color="auto"/>
            </w:tcBorders>
            <w:hideMark/>
          </w:tcPr>
          <w:p w14:paraId="037A6740" w14:textId="77777777" w:rsidR="00374F44" w:rsidRDefault="00374F44">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09D7B13C"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B6FA0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A1BC79" w14:textId="77777777" w:rsidR="00374F44" w:rsidRDefault="00374F44">
            <w:pPr>
              <w:pStyle w:val="TAL"/>
              <w:rPr>
                <w:sz w:val="16"/>
              </w:rPr>
            </w:pPr>
            <w:r>
              <w:rPr>
                <w:sz w:val="16"/>
              </w:rPr>
              <w:t>C1-212465</w:t>
            </w:r>
          </w:p>
        </w:tc>
      </w:tr>
      <w:tr w:rsidR="00374F44" w14:paraId="540385C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A1B0768" w14:textId="77777777" w:rsidR="00374F44" w:rsidRDefault="00374F44">
            <w:pPr>
              <w:pStyle w:val="TAL"/>
              <w:rPr>
                <w:sz w:val="16"/>
              </w:rPr>
            </w:pPr>
            <w:r>
              <w:rPr>
                <w:sz w:val="16"/>
              </w:rPr>
              <w:t>C1-212162</w:t>
            </w:r>
          </w:p>
        </w:tc>
        <w:tc>
          <w:tcPr>
            <w:tcW w:w="0" w:type="auto"/>
            <w:tcBorders>
              <w:top w:val="single" w:sz="4" w:space="0" w:color="auto"/>
              <w:left w:val="single" w:sz="4" w:space="0" w:color="auto"/>
              <w:bottom w:val="single" w:sz="4" w:space="0" w:color="auto"/>
              <w:right w:val="single" w:sz="4" w:space="0" w:color="auto"/>
            </w:tcBorders>
            <w:hideMark/>
          </w:tcPr>
          <w:p w14:paraId="29F81BD1" w14:textId="77777777" w:rsidR="00374F44" w:rsidRDefault="00374F44">
            <w:pPr>
              <w:pStyle w:val="TAL"/>
              <w:rPr>
                <w:sz w:val="16"/>
              </w:rPr>
            </w:pPr>
            <w:r>
              <w:rPr>
                <w:sz w:val="16"/>
              </w:rPr>
              <w:t>Multi-USIM mode leaving via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2E4FDE25"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4909F447"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DED228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5293F9" w14:textId="77777777" w:rsidR="00374F44" w:rsidRDefault="00374F44">
            <w:pPr>
              <w:pStyle w:val="TAL"/>
              <w:rPr>
                <w:sz w:val="16"/>
              </w:rPr>
            </w:pPr>
          </w:p>
        </w:tc>
      </w:tr>
      <w:tr w:rsidR="00374F44" w14:paraId="093C26E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62F3633" w14:textId="77777777" w:rsidR="00374F44" w:rsidRDefault="00374F44">
            <w:pPr>
              <w:pStyle w:val="TAL"/>
              <w:rPr>
                <w:sz w:val="16"/>
              </w:rPr>
            </w:pPr>
            <w:r>
              <w:rPr>
                <w:sz w:val="16"/>
              </w:rPr>
              <w:t>C1-212163</w:t>
            </w:r>
          </w:p>
        </w:tc>
        <w:tc>
          <w:tcPr>
            <w:tcW w:w="0" w:type="auto"/>
            <w:tcBorders>
              <w:top w:val="single" w:sz="4" w:space="0" w:color="auto"/>
              <w:left w:val="single" w:sz="4" w:space="0" w:color="auto"/>
              <w:bottom w:val="single" w:sz="4" w:space="0" w:color="auto"/>
              <w:right w:val="single" w:sz="4" w:space="0" w:color="auto"/>
            </w:tcBorders>
            <w:hideMark/>
          </w:tcPr>
          <w:p w14:paraId="7C3F0A61" w14:textId="77777777" w:rsidR="00374F44" w:rsidRDefault="00374F44">
            <w:pPr>
              <w:pStyle w:val="TAL"/>
              <w:rPr>
                <w:sz w:val="16"/>
              </w:rPr>
            </w:pPr>
            <w:r>
              <w:rPr>
                <w:sz w:val="16"/>
              </w:rPr>
              <w:t>Multi-USIM definitions and introduction in EPS</w:t>
            </w:r>
          </w:p>
        </w:tc>
        <w:tc>
          <w:tcPr>
            <w:tcW w:w="0" w:type="auto"/>
            <w:tcBorders>
              <w:top w:val="single" w:sz="4" w:space="0" w:color="auto"/>
              <w:left w:val="single" w:sz="4" w:space="0" w:color="auto"/>
              <w:bottom w:val="single" w:sz="4" w:space="0" w:color="auto"/>
              <w:right w:val="single" w:sz="4" w:space="0" w:color="auto"/>
            </w:tcBorders>
            <w:hideMark/>
          </w:tcPr>
          <w:p w14:paraId="197E32DC"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971F312"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386C88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C734AA" w14:textId="77777777" w:rsidR="00374F44" w:rsidRDefault="00374F44">
            <w:pPr>
              <w:pStyle w:val="TAL"/>
              <w:rPr>
                <w:sz w:val="16"/>
              </w:rPr>
            </w:pPr>
          </w:p>
        </w:tc>
      </w:tr>
      <w:tr w:rsidR="00374F44" w14:paraId="1F2DA24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3ACB717" w14:textId="77777777" w:rsidR="00374F44" w:rsidRDefault="00374F44">
            <w:pPr>
              <w:pStyle w:val="TAL"/>
              <w:rPr>
                <w:sz w:val="16"/>
              </w:rPr>
            </w:pPr>
            <w:r>
              <w:rPr>
                <w:sz w:val="16"/>
              </w:rPr>
              <w:t>C1-212164</w:t>
            </w:r>
          </w:p>
        </w:tc>
        <w:tc>
          <w:tcPr>
            <w:tcW w:w="0" w:type="auto"/>
            <w:tcBorders>
              <w:top w:val="single" w:sz="4" w:space="0" w:color="auto"/>
              <w:left w:val="single" w:sz="4" w:space="0" w:color="auto"/>
              <w:bottom w:val="single" w:sz="4" w:space="0" w:color="auto"/>
              <w:right w:val="single" w:sz="4" w:space="0" w:color="auto"/>
            </w:tcBorders>
            <w:hideMark/>
          </w:tcPr>
          <w:p w14:paraId="73F8EB62" w14:textId="77777777" w:rsidR="00374F44" w:rsidRDefault="00374F44">
            <w:pPr>
              <w:pStyle w:val="TAL"/>
              <w:rPr>
                <w:sz w:val="16"/>
              </w:rPr>
            </w:pPr>
            <w:r>
              <w:rPr>
                <w:sz w:val="16"/>
              </w:rPr>
              <w:t>General on Multi USIM mode in EPS</w:t>
            </w:r>
          </w:p>
        </w:tc>
        <w:tc>
          <w:tcPr>
            <w:tcW w:w="0" w:type="auto"/>
            <w:tcBorders>
              <w:top w:val="single" w:sz="4" w:space="0" w:color="auto"/>
              <w:left w:val="single" w:sz="4" w:space="0" w:color="auto"/>
              <w:bottom w:val="single" w:sz="4" w:space="0" w:color="auto"/>
              <w:right w:val="single" w:sz="4" w:space="0" w:color="auto"/>
            </w:tcBorders>
            <w:hideMark/>
          </w:tcPr>
          <w:p w14:paraId="2F6AFC5F"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3660A666"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4DC616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590CDA3" w14:textId="77777777" w:rsidR="00374F44" w:rsidRDefault="00374F44">
            <w:pPr>
              <w:pStyle w:val="TAL"/>
              <w:rPr>
                <w:sz w:val="16"/>
              </w:rPr>
            </w:pPr>
          </w:p>
        </w:tc>
      </w:tr>
      <w:tr w:rsidR="00374F44" w14:paraId="64A6161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4B87E1A" w14:textId="77777777" w:rsidR="00374F44" w:rsidRDefault="00374F44">
            <w:pPr>
              <w:pStyle w:val="TAL"/>
              <w:rPr>
                <w:sz w:val="16"/>
              </w:rPr>
            </w:pPr>
            <w:r>
              <w:rPr>
                <w:sz w:val="16"/>
              </w:rPr>
              <w:t>C1-212165</w:t>
            </w:r>
          </w:p>
        </w:tc>
        <w:tc>
          <w:tcPr>
            <w:tcW w:w="0" w:type="auto"/>
            <w:tcBorders>
              <w:top w:val="single" w:sz="4" w:space="0" w:color="auto"/>
              <w:left w:val="single" w:sz="4" w:space="0" w:color="auto"/>
              <w:bottom w:val="single" w:sz="4" w:space="0" w:color="auto"/>
              <w:right w:val="single" w:sz="4" w:space="0" w:color="auto"/>
            </w:tcBorders>
            <w:hideMark/>
          </w:tcPr>
          <w:p w14:paraId="24CA7746" w14:textId="77777777" w:rsidR="00374F44" w:rsidRDefault="00374F44">
            <w:pPr>
              <w:pStyle w:val="TAL"/>
              <w:rPr>
                <w:sz w:val="16"/>
              </w:rPr>
            </w:pPr>
            <w:r>
              <w:rPr>
                <w:sz w:val="16"/>
              </w:rPr>
              <w:t>Multi-USIM definitions and introduction in 5GS</w:t>
            </w:r>
          </w:p>
        </w:tc>
        <w:tc>
          <w:tcPr>
            <w:tcW w:w="0" w:type="auto"/>
            <w:tcBorders>
              <w:top w:val="single" w:sz="4" w:space="0" w:color="auto"/>
              <w:left w:val="single" w:sz="4" w:space="0" w:color="auto"/>
              <w:bottom w:val="single" w:sz="4" w:space="0" w:color="auto"/>
              <w:right w:val="single" w:sz="4" w:space="0" w:color="auto"/>
            </w:tcBorders>
            <w:hideMark/>
          </w:tcPr>
          <w:p w14:paraId="064E8B61"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E45BEA4"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4AF481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36E2C4A" w14:textId="77777777" w:rsidR="00374F44" w:rsidRDefault="00374F44">
            <w:pPr>
              <w:pStyle w:val="TAL"/>
              <w:rPr>
                <w:sz w:val="16"/>
              </w:rPr>
            </w:pPr>
          </w:p>
        </w:tc>
      </w:tr>
      <w:tr w:rsidR="00374F44" w14:paraId="21FB4D4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2A9FF91" w14:textId="77777777" w:rsidR="00374F44" w:rsidRDefault="00374F44">
            <w:pPr>
              <w:pStyle w:val="TAL"/>
              <w:rPr>
                <w:sz w:val="16"/>
              </w:rPr>
            </w:pPr>
            <w:r>
              <w:rPr>
                <w:sz w:val="16"/>
              </w:rPr>
              <w:t>C1-212166</w:t>
            </w:r>
          </w:p>
        </w:tc>
        <w:tc>
          <w:tcPr>
            <w:tcW w:w="0" w:type="auto"/>
            <w:tcBorders>
              <w:top w:val="single" w:sz="4" w:space="0" w:color="auto"/>
              <w:left w:val="single" w:sz="4" w:space="0" w:color="auto"/>
              <w:bottom w:val="single" w:sz="4" w:space="0" w:color="auto"/>
              <w:right w:val="single" w:sz="4" w:space="0" w:color="auto"/>
            </w:tcBorders>
            <w:hideMark/>
          </w:tcPr>
          <w:p w14:paraId="5EBE32A5" w14:textId="77777777" w:rsidR="00374F44" w:rsidRDefault="00374F44">
            <w:pPr>
              <w:pStyle w:val="TAL"/>
              <w:rPr>
                <w:sz w:val="16"/>
              </w:rPr>
            </w:pPr>
            <w:r>
              <w:rPr>
                <w:sz w:val="16"/>
              </w:rPr>
              <w:t>Ignoring paging cause for non MUSIM UEs in EPS</w:t>
            </w:r>
          </w:p>
        </w:tc>
        <w:tc>
          <w:tcPr>
            <w:tcW w:w="0" w:type="auto"/>
            <w:tcBorders>
              <w:top w:val="single" w:sz="4" w:space="0" w:color="auto"/>
              <w:left w:val="single" w:sz="4" w:space="0" w:color="auto"/>
              <w:bottom w:val="single" w:sz="4" w:space="0" w:color="auto"/>
              <w:right w:val="single" w:sz="4" w:space="0" w:color="auto"/>
            </w:tcBorders>
            <w:hideMark/>
          </w:tcPr>
          <w:p w14:paraId="41A9BD08"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7C5B4A0"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6AF13F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9F0E7A" w14:textId="77777777" w:rsidR="00374F44" w:rsidRDefault="00374F44">
            <w:pPr>
              <w:pStyle w:val="TAL"/>
              <w:rPr>
                <w:sz w:val="16"/>
              </w:rPr>
            </w:pPr>
          </w:p>
        </w:tc>
      </w:tr>
      <w:tr w:rsidR="00374F44" w14:paraId="7EA4EC1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0D0EA19" w14:textId="77777777" w:rsidR="00374F44" w:rsidRDefault="00374F44">
            <w:pPr>
              <w:pStyle w:val="TAL"/>
              <w:rPr>
                <w:sz w:val="16"/>
              </w:rPr>
            </w:pPr>
            <w:r>
              <w:rPr>
                <w:sz w:val="16"/>
              </w:rPr>
              <w:t>C1-212167</w:t>
            </w:r>
          </w:p>
        </w:tc>
        <w:tc>
          <w:tcPr>
            <w:tcW w:w="0" w:type="auto"/>
            <w:tcBorders>
              <w:top w:val="single" w:sz="4" w:space="0" w:color="auto"/>
              <w:left w:val="single" w:sz="4" w:space="0" w:color="auto"/>
              <w:bottom w:val="single" w:sz="4" w:space="0" w:color="auto"/>
              <w:right w:val="single" w:sz="4" w:space="0" w:color="auto"/>
            </w:tcBorders>
            <w:hideMark/>
          </w:tcPr>
          <w:p w14:paraId="29B18F3C" w14:textId="77777777" w:rsidR="00374F44" w:rsidRDefault="00374F44">
            <w:pPr>
              <w:pStyle w:val="TAL"/>
              <w:rPr>
                <w:sz w:val="16"/>
              </w:rPr>
            </w:pPr>
            <w:r>
              <w:rPr>
                <w:sz w:val="16"/>
              </w:rPr>
              <w:t>Ignoring paging cause for non MUSIM UEs in 5GS</w:t>
            </w:r>
          </w:p>
        </w:tc>
        <w:tc>
          <w:tcPr>
            <w:tcW w:w="0" w:type="auto"/>
            <w:tcBorders>
              <w:top w:val="single" w:sz="4" w:space="0" w:color="auto"/>
              <w:left w:val="single" w:sz="4" w:space="0" w:color="auto"/>
              <w:bottom w:val="single" w:sz="4" w:space="0" w:color="auto"/>
              <w:right w:val="single" w:sz="4" w:space="0" w:color="auto"/>
            </w:tcBorders>
            <w:hideMark/>
          </w:tcPr>
          <w:p w14:paraId="1BD0B595"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0D2E53A"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5B0C29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257FCF" w14:textId="77777777" w:rsidR="00374F44" w:rsidRDefault="00374F44">
            <w:pPr>
              <w:pStyle w:val="TAL"/>
              <w:rPr>
                <w:sz w:val="16"/>
              </w:rPr>
            </w:pPr>
          </w:p>
        </w:tc>
      </w:tr>
      <w:tr w:rsidR="00374F44" w14:paraId="2795866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801D133" w14:textId="77777777" w:rsidR="00374F44" w:rsidRDefault="00374F44">
            <w:pPr>
              <w:pStyle w:val="TAL"/>
              <w:rPr>
                <w:sz w:val="16"/>
              </w:rPr>
            </w:pPr>
            <w:r>
              <w:rPr>
                <w:sz w:val="16"/>
              </w:rPr>
              <w:t>C1-212168</w:t>
            </w:r>
          </w:p>
        </w:tc>
        <w:tc>
          <w:tcPr>
            <w:tcW w:w="0" w:type="auto"/>
            <w:tcBorders>
              <w:top w:val="single" w:sz="4" w:space="0" w:color="auto"/>
              <w:left w:val="single" w:sz="4" w:space="0" w:color="auto"/>
              <w:bottom w:val="single" w:sz="4" w:space="0" w:color="auto"/>
              <w:right w:val="single" w:sz="4" w:space="0" w:color="auto"/>
            </w:tcBorders>
            <w:hideMark/>
          </w:tcPr>
          <w:p w14:paraId="18C356D7" w14:textId="77777777" w:rsidR="00374F44" w:rsidRDefault="00374F44">
            <w:pPr>
              <w:pStyle w:val="TAL"/>
              <w:rPr>
                <w:sz w:val="16"/>
              </w:rPr>
            </w:pPr>
            <w:r>
              <w:rPr>
                <w:sz w:val="16"/>
              </w:rPr>
              <w:t>General on Multi-USIM mode in 5GS</w:t>
            </w:r>
          </w:p>
        </w:tc>
        <w:tc>
          <w:tcPr>
            <w:tcW w:w="0" w:type="auto"/>
            <w:tcBorders>
              <w:top w:val="single" w:sz="4" w:space="0" w:color="auto"/>
              <w:left w:val="single" w:sz="4" w:space="0" w:color="auto"/>
              <w:bottom w:val="single" w:sz="4" w:space="0" w:color="auto"/>
              <w:right w:val="single" w:sz="4" w:space="0" w:color="auto"/>
            </w:tcBorders>
            <w:hideMark/>
          </w:tcPr>
          <w:p w14:paraId="18E72A42"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74CE9A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CABECE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AB457C" w14:textId="77777777" w:rsidR="00374F44" w:rsidRDefault="00374F44">
            <w:pPr>
              <w:pStyle w:val="TAL"/>
              <w:rPr>
                <w:sz w:val="16"/>
              </w:rPr>
            </w:pPr>
            <w:r>
              <w:rPr>
                <w:sz w:val="16"/>
              </w:rPr>
              <w:t>C1-212479</w:t>
            </w:r>
          </w:p>
        </w:tc>
      </w:tr>
      <w:tr w:rsidR="00374F44" w14:paraId="0A7E7C5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E520DE3" w14:textId="77777777" w:rsidR="00374F44" w:rsidRDefault="00374F44">
            <w:pPr>
              <w:pStyle w:val="TAL"/>
              <w:rPr>
                <w:sz w:val="16"/>
              </w:rPr>
            </w:pPr>
            <w:r>
              <w:rPr>
                <w:sz w:val="16"/>
              </w:rPr>
              <w:t>C1-212169</w:t>
            </w:r>
          </w:p>
        </w:tc>
        <w:tc>
          <w:tcPr>
            <w:tcW w:w="0" w:type="auto"/>
            <w:tcBorders>
              <w:top w:val="single" w:sz="4" w:space="0" w:color="auto"/>
              <w:left w:val="single" w:sz="4" w:space="0" w:color="auto"/>
              <w:bottom w:val="single" w:sz="4" w:space="0" w:color="auto"/>
              <w:right w:val="single" w:sz="4" w:space="0" w:color="auto"/>
            </w:tcBorders>
            <w:hideMark/>
          </w:tcPr>
          <w:p w14:paraId="1CEB8998" w14:textId="77777777" w:rsidR="00374F44" w:rsidRDefault="00374F44">
            <w:pPr>
              <w:pStyle w:val="TAL"/>
              <w:rPr>
                <w:sz w:val="16"/>
              </w:rPr>
            </w:pPr>
            <w:r>
              <w:rPr>
                <w:sz w:val="16"/>
              </w:rPr>
              <w:t>Multi-USIM mode leaving in EPS</w:t>
            </w:r>
          </w:p>
        </w:tc>
        <w:tc>
          <w:tcPr>
            <w:tcW w:w="0" w:type="auto"/>
            <w:tcBorders>
              <w:top w:val="single" w:sz="4" w:space="0" w:color="auto"/>
              <w:left w:val="single" w:sz="4" w:space="0" w:color="auto"/>
              <w:bottom w:val="single" w:sz="4" w:space="0" w:color="auto"/>
              <w:right w:val="single" w:sz="4" w:space="0" w:color="auto"/>
            </w:tcBorders>
            <w:hideMark/>
          </w:tcPr>
          <w:p w14:paraId="130A54AD"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0E5F3D21"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76B8CB0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5142DA" w14:textId="77777777" w:rsidR="00374F44" w:rsidRDefault="00374F44">
            <w:pPr>
              <w:pStyle w:val="TAL"/>
              <w:rPr>
                <w:sz w:val="16"/>
              </w:rPr>
            </w:pPr>
          </w:p>
        </w:tc>
      </w:tr>
      <w:tr w:rsidR="00374F44" w14:paraId="26D00EF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174D299" w14:textId="77777777" w:rsidR="00374F44" w:rsidRDefault="00374F44">
            <w:pPr>
              <w:pStyle w:val="TAL"/>
              <w:rPr>
                <w:sz w:val="16"/>
              </w:rPr>
            </w:pPr>
            <w:r>
              <w:rPr>
                <w:sz w:val="16"/>
              </w:rPr>
              <w:t>C1-212170</w:t>
            </w:r>
          </w:p>
        </w:tc>
        <w:tc>
          <w:tcPr>
            <w:tcW w:w="0" w:type="auto"/>
            <w:tcBorders>
              <w:top w:val="single" w:sz="4" w:space="0" w:color="auto"/>
              <w:left w:val="single" w:sz="4" w:space="0" w:color="auto"/>
              <w:bottom w:val="single" w:sz="4" w:space="0" w:color="auto"/>
              <w:right w:val="single" w:sz="4" w:space="0" w:color="auto"/>
            </w:tcBorders>
            <w:hideMark/>
          </w:tcPr>
          <w:p w14:paraId="69C00BE0" w14:textId="77777777" w:rsidR="00374F44" w:rsidRDefault="00374F44">
            <w:pPr>
              <w:pStyle w:val="TAL"/>
              <w:rPr>
                <w:sz w:val="16"/>
              </w:rPr>
            </w:pPr>
            <w:r>
              <w:rPr>
                <w:sz w:val="16"/>
              </w:rPr>
              <w:t>Ignoring paging cause for non MUSIM UEs in 5GS</w:t>
            </w:r>
          </w:p>
        </w:tc>
        <w:tc>
          <w:tcPr>
            <w:tcW w:w="0" w:type="auto"/>
            <w:tcBorders>
              <w:top w:val="single" w:sz="4" w:space="0" w:color="auto"/>
              <w:left w:val="single" w:sz="4" w:space="0" w:color="auto"/>
              <w:bottom w:val="single" w:sz="4" w:space="0" w:color="auto"/>
              <w:right w:val="single" w:sz="4" w:space="0" w:color="auto"/>
            </w:tcBorders>
            <w:hideMark/>
          </w:tcPr>
          <w:p w14:paraId="0794777B"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5B85AC2"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C7EC3B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26BA90" w14:textId="77777777" w:rsidR="00374F44" w:rsidRDefault="00374F44">
            <w:pPr>
              <w:pStyle w:val="TAL"/>
              <w:rPr>
                <w:sz w:val="16"/>
              </w:rPr>
            </w:pPr>
          </w:p>
        </w:tc>
      </w:tr>
      <w:tr w:rsidR="00374F44" w14:paraId="19ABF86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6DBD03C" w14:textId="77777777" w:rsidR="00374F44" w:rsidRDefault="00374F44">
            <w:pPr>
              <w:pStyle w:val="TAL"/>
              <w:rPr>
                <w:sz w:val="16"/>
              </w:rPr>
            </w:pPr>
            <w:r>
              <w:rPr>
                <w:sz w:val="16"/>
              </w:rPr>
              <w:t>C1-212171</w:t>
            </w:r>
          </w:p>
        </w:tc>
        <w:tc>
          <w:tcPr>
            <w:tcW w:w="0" w:type="auto"/>
            <w:tcBorders>
              <w:top w:val="single" w:sz="4" w:space="0" w:color="auto"/>
              <w:left w:val="single" w:sz="4" w:space="0" w:color="auto"/>
              <w:bottom w:val="single" w:sz="4" w:space="0" w:color="auto"/>
              <w:right w:val="single" w:sz="4" w:space="0" w:color="auto"/>
            </w:tcBorders>
            <w:hideMark/>
          </w:tcPr>
          <w:p w14:paraId="09D05CDA" w14:textId="77777777" w:rsidR="00374F44" w:rsidRDefault="00374F44">
            <w:pPr>
              <w:pStyle w:val="TAL"/>
              <w:rPr>
                <w:sz w:val="16"/>
              </w:rPr>
            </w:pPr>
            <w:r>
              <w:rPr>
                <w:sz w:val="16"/>
              </w:rPr>
              <w:t>General on Multi USIM mode in EPS</w:t>
            </w:r>
          </w:p>
        </w:tc>
        <w:tc>
          <w:tcPr>
            <w:tcW w:w="0" w:type="auto"/>
            <w:tcBorders>
              <w:top w:val="single" w:sz="4" w:space="0" w:color="auto"/>
              <w:left w:val="single" w:sz="4" w:space="0" w:color="auto"/>
              <w:bottom w:val="single" w:sz="4" w:space="0" w:color="auto"/>
              <w:right w:val="single" w:sz="4" w:space="0" w:color="auto"/>
            </w:tcBorders>
            <w:hideMark/>
          </w:tcPr>
          <w:p w14:paraId="1986BC83"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60FAB299"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CA27C9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0925AA3" w14:textId="77777777" w:rsidR="00374F44" w:rsidRDefault="00374F44">
            <w:pPr>
              <w:pStyle w:val="TAL"/>
              <w:rPr>
                <w:sz w:val="16"/>
              </w:rPr>
            </w:pPr>
          </w:p>
        </w:tc>
      </w:tr>
      <w:tr w:rsidR="00374F44" w14:paraId="2BCBF58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56480EB" w14:textId="77777777" w:rsidR="00374F44" w:rsidRDefault="00374F44">
            <w:pPr>
              <w:pStyle w:val="TAL"/>
              <w:rPr>
                <w:sz w:val="16"/>
              </w:rPr>
            </w:pPr>
            <w:r>
              <w:rPr>
                <w:sz w:val="16"/>
              </w:rPr>
              <w:t>C1-212172</w:t>
            </w:r>
          </w:p>
        </w:tc>
        <w:tc>
          <w:tcPr>
            <w:tcW w:w="0" w:type="auto"/>
            <w:tcBorders>
              <w:top w:val="single" w:sz="4" w:space="0" w:color="auto"/>
              <w:left w:val="single" w:sz="4" w:space="0" w:color="auto"/>
              <w:bottom w:val="single" w:sz="4" w:space="0" w:color="auto"/>
              <w:right w:val="single" w:sz="4" w:space="0" w:color="auto"/>
            </w:tcBorders>
            <w:hideMark/>
          </w:tcPr>
          <w:p w14:paraId="2BB2B5DA" w14:textId="77777777" w:rsidR="00374F44" w:rsidRDefault="00374F44">
            <w:pPr>
              <w:pStyle w:val="TAL"/>
              <w:rPr>
                <w:sz w:val="16"/>
              </w:rPr>
            </w:pPr>
            <w:r>
              <w:rPr>
                <w:sz w:val="16"/>
              </w:rPr>
              <w:t>Triggering TAU procedure due to change of MUSIM mode</w:t>
            </w:r>
          </w:p>
        </w:tc>
        <w:tc>
          <w:tcPr>
            <w:tcW w:w="0" w:type="auto"/>
            <w:tcBorders>
              <w:top w:val="single" w:sz="4" w:space="0" w:color="auto"/>
              <w:left w:val="single" w:sz="4" w:space="0" w:color="auto"/>
              <w:bottom w:val="single" w:sz="4" w:space="0" w:color="auto"/>
              <w:right w:val="single" w:sz="4" w:space="0" w:color="auto"/>
            </w:tcBorders>
            <w:hideMark/>
          </w:tcPr>
          <w:p w14:paraId="01F7370E"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407B2CF"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66374D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851038" w14:textId="77777777" w:rsidR="00374F44" w:rsidRDefault="00374F44">
            <w:pPr>
              <w:pStyle w:val="TAL"/>
              <w:rPr>
                <w:sz w:val="16"/>
              </w:rPr>
            </w:pPr>
          </w:p>
        </w:tc>
      </w:tr>
      <w:tr w:rsidR="00374F44" w14:paraId="11689C9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A973D4B" w14:textId="77777777" w:rsidR="00374F44" w:rsidRDefault="00374F44">
            <w:pPr>
              <w:pStyle w:val="TAL"/>
              <w:rPr>
                <w:sz w:val="16"/>
              </w:rPr>
            </w:pPr>
            <w:r>
              <w:rPr>
                <w:sz w:val="16"/>
              </w:rPr>
              <w:t>C1-212173</w:t>
            </w:r>
          </w:p>
        </w:tc>
        <w:tc>
          <w:tcPr>
            <w:tcW w:w="0" w:type="auto"/>
            <w:tcBorders>
              <w:top w:val="single" w:sz="4" w:space="0" w:color="auto"/>
              <w:left w:val="single" w:sz="4" w:space="0" w:color="auto"/>
              <w:bottom w:val="single" w:sz="4" w:space="0" w:color="auto"/>
              <w:right w:val="single" w:sz="4" w:space="0" w:color="auto"/>
            </w:tcBorders>
            <w:hideMark/>
          </w:tcPr>
          <w:p w14:paraId="27174CC0" w14:textId="77777777" w:rsidR="00374F44" w:rsidRDefault="00374F44">
            <w:pPr>
              <w:pStyle w:val="TAL"/>
              <w:rPr>
                <w:sz w:val="16"/>
              </w:rPr>
            </w:pPr>
            <w:r>
              <w:rPr>
                <w:sz w:val="16"/>
              </w:rPr>
              <w:t>Multi-USIM mode support indications in 5GS</w:t>
            </w:r>
          </w:p>
        </w:tc>
        <w:tc>
          <w:tcPr>
            <w:tcW w:w="0" w:type="auto"/>
            <w:tcBorders>
              <w:top w:val="single" w:sz="4" w:space="0" w:color="auto"/>
              <w:left w:val="single" w:sz="4" w:space="0" w:color="auto"/>
              <w:bottom w:val="single" w:sz="4" w:space="0" w:color="auto"/>
              <w:right w:val="single" w:sz="4" w:space="0" w:color="auto"/>
            </w:tcBorders>
            <w:hideMark/>
          </w:tcPr>
          <w:p w14:paraId="43E827CF"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3C4C03AB"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B359E4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06A804" w14:textId="77777777" w:rsidR="00374F44" w:rsidRDefault="00374F44">
            <w:pPr>
              <w:pStyle w:val="TAL"/>
              <w:rPr>
                <w:sz w:val="16"/>
              </w:rPr>
            </w:pPr>
          </w:p>
        </w:tc>
      </w:tr>
      <w:tr w:rsidR="00374F44" w14:paraId="63E210A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54B047F" w14:textId="77777777" w:rsidR="00374F44" w:rsidRDefault="00374F44">
            <w:pPr>
              <w:pStyle w:val="TAL"/>
              <w:rPr>
                <w:sz w:val="16"/>
              </w:rPr>
            </w:pPr>
            <w:r>
              <w:rPr>
                <w:sz w:val="16"/>
              </w:rPr>
              <w:t>C1-212174</w:t>
            </w:r>
          </w:p>
        </w:tc>
        <w:tc>
          <w:tcPr>
            <w:tcW w:w="0" w:type="auto"/>
            <w:tcBorders>
              <w:top w:val="single" w:sz="4" w:space="0" w:color="auto"/>
              <w:left w:val="single" w:sz="4" w:space="0" w:color="auto"/>
              <w:bottom w:val="single" w:sz="4" w:space="0" w:color="auto"/>
              <w:right w:val="single" w:sz="4" w:space="0" w:color="auto"/>
            </w:tcBorders>
            <w:hideMark/>
          </w:tcPr>
          <w:p w14:paraId="59F86137" w14:textId="77777777" w:rsidR="00374F44" w:rsidRDefault="00374F44">
            <w:pPr>
              <w:pStyle w:val="TAL"/>
              <w:rPr>
                <w:sz w:val="16"/>
              </w:rPr>
            </w:pPr>
            <w:r>
              <w:rPr>
                <w:sz w:val="16"/>
              </w:rPr>
              <w:t>Triggering Mobility Registration procedure due to change of MUSIM mode</w:t>
            </w:r>
          </w:p>
        </w:tc>
        <w:tc>
          <w:tcPr>
            <w:tcW w:w="0" w:type="auto"/>
            <w:tcBorders>
              <w:top w:val="single" w:sz="4" w:space="0" w:color="auto"/>
              <w:left w:val="single" w:sz="4" w:space="0" w:color="auto"/>
              <w:bottom w:val="single" w:sz="4" w:space="0" w:color="auto"/>
              <w:right w:val="single" w:sz="4" w:space="0" w:color="auto"/>
            </w:tcBorders>
            <w:hideMark/>
          </w:tcPr>
          <w:p w14:paraId="28B6562C"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6148BA1"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D3DA1C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74976E" w14:textId="77777777" w:rsidR="00374F44" w:rsidRDefault="00374F44">
            <w:pPr>
              <w:pStyle w:val="TAL"/>
              <w:rPr>
                <w:sz w:val="16"/>
              </w:rPr>
            </w:pPr>
          </w:p>
        </w:tc>
      </w:tr>
      <w:tr w:rsidR="00374F44" w14:paraId="4AC8A93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2A5D19F" w14:textId="77777777" w:rsidR="00374F44" w:rsidRDefault="00374F44">
            <w:pPr>
              <w:pStyle w:val="TAL"/>
              <w:rPr>
                <w:sz w:val="16"/>
              </w:rPr>
            </w:pPr>
            <w:r>
              <w:rPr>
                <w:sz w:val="16"/>
              </w:rPr>
              <w:t>C1-212175</w:t>
            </w:r>
          </w:p>
        </w:tc>
        <w:tc>
          <w:tcPr>
            <w:tcW w:w="0" w:type="auto"/>
            <w:tcBorders>
              <w:top w:val="single" w:sz="4" w:space="0" w:color="auto"/>
              <w:left w:val="single" w:sz="4" w:space="0" w:color="auto"/>
              <w:bottom w:val="single" w:sz="4" w:space="0" w:color="auto"/>
              <w:right w:val="single" w:sz="4" w:space="0" w:color="auto"/>
            </w:tcBorders>
            <w:hideMark/>
          </w:tcPr>
          <w:p w14:paraId="5E67C3BC" w14:textId="77777777" w:rsidR="00374F44" w:rsidRDefault="00374F44">
            <w:pPr>
              <w:pStyle w:val="TAL"/>
              <w:rPr>
                <w:sz w:val="16"/>
              </w:rPr>
            </w:pPr>
            <w:r>
              <w:rPr>
                <w:sz w:val="16"/>
              </w:rPr>
              <w:t>Multi-USIM mode support indications in EPS</w:t>
            </w:r>
          </w:p>
        </w:tc>
        <w:tc>
          <w:tcPr>
            <w:tcW w:w="0" w:type="auto"/>
            <w:tcBorders>
              <w:top w:val="single" w:sz="4" w:space="0" w:color="auto"/>
              <w:left w:val="single" w:sz="4" w:space="0" w:color="auto"/>
              <w:bottom w:val="single" w:sz="4" w:space="0" w:color="auto"/>
              <w:right w:val="single" w:sz="4" w:space="0" w:color="auto"/>
            </w:tcBorders>
            <w:hideMark/>
          </w:tcPr>
          <w:p w14:paraId="4DCCF09E"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4A37B7C3"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6918FE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4B5A01" w14:textId="77777777" w:rsidR="00374F44" w:rsidRDefault="00374F44">
            <w:pPr>
              <w:pStyle w:val="TAL"/>
              <w:rPr>
                <w:sz w:val="16"/>
              </w:rPr>
            </w:pPr>
          </w:p>
        </w:tc>
      </w:tr>
      <w:tr w:rsidR="00374F44" w14:paraId="1221122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F105616" w14:textId="77777777" w:rsidR="00374F44" w:rsidRDefault="00374F44">
            <w:pPr>
              <w:pStyle w:val="TAL"/>
              <w:rPr>
                <w:sz w:val="16"/>
              </w:rPr>
            </w:pPr>
            <w:r>
              <w:rPr>
                <w:sz w:val="16"/>
              </w:rPr>
              <w:t>C1-212176</w:t>
            </w:r>
          </w:p>
        </w:tc>
        <w:tc>
          <w:tcPr>
            <w:tcW w:w="0" w:type="auto"/>
            <w:tcBorders>
              <w:top w:val="single" w:sz="4" w:space="0" w:color="auto"/>
              <w:left w:val="single" w:sz="4" w:space="0" w:color="auto"/>
              <w:bottom w:val="single" w:sz="4" w:space="0" w:color="auto"/>
              <w:right w:val="single" w:sz="4" w:space="0" w:color="auto"/>
            </w:tcBorders>
            <w:hideMark/>
          </w:tcPr>
          <w:p w14:paraId="00C338D4" w14:textId="77777777" w:rsidR="00374F44" w:rsidRDefault="00374F44">
            <w:pPr>
              <w:pStyle w:val="TAL"/>
              <w:rPr>
                <w:sz w:val="16"/>
              </w:rPr>
            </w:pPr>
            <w:r>
              <w:rPr>
                <w:sz w:val="16"/>
              </w:rPr>
              <w:t>Introducing the Release request indication IE and the Paging restriction IE for MUSIM in EPS</w:t>
            </w:r>
          </w:p>
        </w:tc>
        <w:tc>
          <w:tcPr>
            <w:tcW w:w="0" w:type="auto"/>
            <w:tcBorders>
              <w:top w:val="single" w:sz="4" w:space="0" w:color="auto"/>
              <w:left w:val="single" w:sz="4" w:space="0" w:color="auto"/>
              <w:bottom w:val="single" w:sz="4" w:space="0" w:color="auto"/>
              <w:right w:val="single" w:sz="4" w:space="0" w:color="auto"/>
            </w:tcBorders>
            <w:hideMark/>
          </w:tcPr>
          <w:p w14:paraId="5C67BE48"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2FBC2E0"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5F6FCDD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F386900" w14:textId="77777777" w:rsidR="00374F44" w:rsidRDefault="00374F44">
            <w:pPr>
              <w:pStyle w:val="TAL"/>
              <w:rPr>
                <w:sz w:val="16"/>
              </w:rPr>
            </w:pPr>
          </w:p>
        </w:tc>
      </w:tr>
      <w:tr w:rsidR="00374F44" w14:paraId="0595B43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9C2EE6A" w14:textId="77777777" w:rsidR="00374F44" w:rsidRDefault="00374F44">
            <w:pPr>
              <w:pStyle w:val="TAL"/>
              <w:rPr>
                <w:sz w:val="16"/>
              </w:rPr>
            </w:pPr>
            <w:r>
              <w:rPr>
                <w:sz w:val="16"/>
              </w:rPr>
              <w:t>C1-212177</w:t>
            </w:r>
          </w:p>
        </w:tc>
        <w:tc>
          <w:tcPr>
            <w:tcW w:w="0" w:type="auto"/>
            <w:tcBorders>
              <w:top w:val="single" w:sz="4" w:space="0" w:color="auto"/>
              <w:left w:val="single" w:sz="4" w:space="0" w:color="auto"/>
              <w:bottom w:val="single" w:sz="4" w:space="0" w:color="auto"/>
              <w:right w:val="single" w:sz="4" w:space="0" w:color="auto"/>
            </w:tcBorders>
            <w:hideMark/>
          </w:tcPr>
          <w:p w14:paraId="66411679" w14:textId="77777777" w:rsidR="00374F44" w:rsidRDefault="00374F44">
            <w:pPr>
              <w:pStyle w:val="TAL"/>
              <w:rPr>
                <w:sz w:val="16"/>
              </w:rPr>
            </w:pPr>
            <w:r>
              <w:rPr>
                <w:sz w:val="16"/>
              </w:rPr>
              <w:t>ECS address support indication and provisioning in ePCO</w:t>
            </w:r>
          </w:p>
        </w:tc>
        <w:tc>
          <w:tcPr>
            <w:tcW w:w="0" w:type="auto"/>
            <w:tcBorders>
              <w:top w:val="single" w:sz="4" w:space="0" w:color="auto"/>
              <w:left w:val="single" w:sz="4" w:space="0" w:color="auto"/>
              <w:bottom w:val="single" w:sz="4" w:space="0" w:color="auto"/>
              <w:right w:val="single" w:sz="4" w:space="0" w:color="auto"/>
            </w:tcBorders>
            <w:hideMark/>
          </w:tcPr>
          <w:p w14:paraId="6A08021C"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5045EA6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53F33E9" w14:textId="77777777" w:rsidR="00374F44" w:rsidRDefault="00374F44">
            <w:pPr>
              <w:pStyle w:val="TAL"/>
              <w:rPr>
                <w:sz w:val="16"/>
              </w:rPr>
            </w:pPr>
            <w:r>
              <w:rPr>
                <w:sz w:val="16"/>
              </w:rPr>
              <w:t>C1-210708</w:t>
            </w:r>
          </w:p>
        </w:tc>
        <w:tc>
          <w:tcPr>
            <w:tcW w:w="0" w:type="auto"/>
            <w:tcBorders>
              <w:top w:val="single" w:sz="4" w:space="0" w:color="auto"/>
              <w:left w:val="single" w:sz="4" w:space="0" w:color="auto"/>
              <w:bottom w:val="single" w:sz="4" w:space="0" w:color="auto"/>
              <w:right w:val="single" w:sz="4" w:space="0" w:color="auto"/>
            </w:tcBorders>
            <w:hideMark/>
          </w:tcPr>
          <w:p w14:paraId="04B74318" w14:textId="77777777" w:rsidR="00374F44" w:rsidRDefault="00374F44">
            <w:pPr>
              <w:pStyle w:val="TAL"/>
              <w:rPr>
                <w:sz w:val="16"/>
              </w:rPr>
            </w:pPr>
            <w:r>
              <w:rPr>
                <w:sz w:val="16"/>
              </w:rPr>
              <w:t>C1-212414</w:t>
            </w:r>
          </w:p>
        </w:tc>
      </w:tr>
      <w:tr w:rsidR="00374F44" w14:paraId="267C33E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B2F097A" w14:textId="77777777" w:rsidR="00374F44" w:rsidRDefault="00374F44">
            <w:pPr>
              <w:pStyle w:val="TAL"/>
              <w:rPr>
                <w:sz w:val="16"/>
              </w:rPr>
            </w:pPr>
            <w:r>
              <w:rPr>
                <w:sz w:val="16"/>
              </w:rPr>
              <w:t>C1-212178</w:t>
            </w:r>
          </w:p>
        </w:tc>
        <w:tc>
          <w:tcPr>
            <w:tcW w:w="0" w:type="auto"/>
            <w:tcBorders>
              <w:top w:val="single" w:sz="4" w:space="0" w:color="auto"/>
              <w:left w:val="single" w:sz="4" w:space="0" w:color="auto"/>
              <w:bottom w:val="single" w:sz="4" w:space="0" w:color="auto"/>
              <w:right w:val="single" w:sz="4" w:space="0" w:color="auto"/>
            </w:tcBorders>
            <w:hideMark/>
          </w:tcPr>
          <w:p w14:paraId="368B7E50" w14:textId="77777777" w:rsidR="00374F44" w:rsidRDefault="00374F44">
            <w:pPr>
              <w:pStyle w:val="TAL"/>
              <w:rPr>
                <w:sz w:val="16"/>
              </w:rPr>
            </w:pPr>
            <w:r>
              <w:rPr>
                <w:sz w:val="16"/>
              </w:rPr>
              <w:t>ECS address support indication and provisioning in ePCO</w:t>
            </w:r>
          </w:p>
        </w:tc>
        <w:tc>
          <w:tcPr>
            <w:tcW w:w="0" w:type="auto"/>
            <w:tcBorders>
              <w:top w:val="single" w:sz="4" w:space="0" w:color="auto"/>
              <w:left w:val="single" w:sz="4" w:space="0" w:color="auto"/>
              <w:bottom w:val="single" w:sz="4" w:space="0" w:color="auto"/>
              <w:right w:val="single" w:sz="4" w:space="0" w:color="auto"/>
            </w:tcBorders>
            <w:hideMark/>
          </w:tcPr>
          <w:p w14:paraId="2079999B"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406A147"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D66160E" w14:textId="77777777" w:rsidR="00374F44" w:rsidRDefault="00374F44">
            <w:pPr>
              <w:pStyle w:val="TAL"/>
              <w:rPr>
                <w:sz w:val="16"/>
              </w:rPr>
            </w:pPr>
            <w:r>
              <w:rPr>
                <w:sz w:val="16"/>
              </w:rPr>
              <w:t>C1-210707</w:t>
            </w:r>
          </w:p>
        </w:tc>
        <w:tc>
          <w:tcPr>
            <w:tcW w:w="0" w:type="auto"/>
            <w:tcBorders>
              <w:top w:val="single" w:sz="4" w:space="0" w:color="auto"/>
              <w:left w:val="single" w:sz="4" w:space="0" w:color="auto"/>
              <w:bottom w:val="single" w:sz="4" w:space="0" w:color="auto"/>
              <w:right w:val="single" w:sz="4" w:space="0" w:color="auto"/>
            </w:tcBorders>
            <w:hideMark/>
          </w:tcPr>
          <w:p w14:paraId="1068FB45" w14:textId="77777777" w:rsidR="00374F44" w:rsidRDefault="00374F44">
            <w:pPr>
              <w:pStyle w:val="TAL"/>
              <w:rPr>
                <w:sz w:val="16"/>
              </w:rPr>
            </w:pPr>
            <w:r>
              <w:rPr>
                <w:sz w:val="16"/>
              </w:rPr>
              <w:t>C1-212415</w:t>
            </w:r>
          </w:p>
        </w:tc>
      </w:tr>
      <w:tr w:rsidR="00374F44" w14:paraId="62CB219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5E0C4DF" w14:textId="77777777" w:rsidR="00374F44" w:rsidRDefault="00374F44">
            <w:pPr>
              <w:pStyle w:val="TAL"/>
              <w:rPr>
                <w:sz w:val="16"/>
              </w:rPr>
            </w:pPr>
            <w:r>
              <w:rPr>
                <w:sz w:val="16"/>
              </w:rPr>
              <w:t>C1-212179</w:t>
            </w:r>
          </w:p>
        </w:tc>
        <w:tc>
          <w:tcPr>
            <w:tcW w:w="0" w:type="auto"/>
            <w:tcBorders>
              <w:top w:val="single" w:sz="4" w:space="0" w:color="auto"/>
              <w:left w:val="single" w:sz="4" w:space="0" w:color="auto"/>
              <w:bottom w:val="single" w:sz="4" w:space="0" w:color="auto"/>
              <w:right w:val="single" w:sz="4" w:space="0" w:color="auto"/>
            </w:tcBorders>
            <w:hideMark/>
          </w:tcPr>
          <w:p w14:paraId="1AED5437" w14:textId="77777777" w:rsidR="00374F44" w:rsidRDefault="00374F44">
            <w:pPr>
              <w:pStyle w:val="TAL"/>
              <w:rPr>
                <w:sz w:val="16"/>
              </w:rPr>
            </w:pPr>
            <w:r>
              <w:rPr>
                <w:sz w:val="16"/>
              </w:rPr>
              <w:t>Using TAU procedure for short leave in EPS for a Multi-USIM mode UE</w:t>
            </w:r>
          </w:p>
        </w:tc>
        <w:tc>
          <w:tcPr>
            <w:tcW w:w="0" w:type="auto"/>
            <w:tcBorders>
              <w:top w:val="single" w:sz="4" w:space="0" w:color="auto"/>
              <w:left w:val="single" w:sz="4" w:space="0" w:color="auto"/>
              <w:bottom w:val="single" w:sz="4" w:space="0" w:color="auto"/>
              <w:right w:val="single" w:sz="4" w:space="0" w:color="auto"/>
            </w:tcBorders>
            <w:hideMark/>
          </w:tcPr>
          <w:p w14:paraId="1DC4741C"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4A71D82"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6A23B4B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6D84B3C" w14:textId="77777777" w:rsidR="00374F44" w:rsidRDefault="00374F44">
            <w:pPr>
              <w:pStyle w:val="TAL"/>
              <w:rPr>
                <w:sz w:val="16"/>
              </w:rPr>
            </w:pPr>
          </w:p>
        </w:tc>
      </w:tr>
      <w:tr w:rsidR="00374F44" w14:paraId="571AB4B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5D3EA15" w14:textId="77777777" w:rsidR="00374F44" w:rsidRDefault="00374F44">
            <w:pPr>
              <w:pStyle w:val="TAL"/>
              <w:rPr>
                <w:sz w:val="16"/>
              </w:rPr>
            </w:pPr>
            <w:r>
              <w:rPr>
                <w:sz w:val="16"/>
              </w:rPr>
              <w:t>C1-212180</w:t>
            </w:r>
          </w:p>
        </w:tc>
        <w:tc>
          <w:tcPr>
            <w:tcW w:w="0" w:type="auto"/>
            <w:tcBorders>
              <w:top w:val="single" w:sz="4" w:space="0" w:color="auto"/>
              <w:left w:val="single" w:sz="4" w:space="0" w:color="auto"/>
              <w:bottom w:val="single" w:sz="4" w:space="0" w:color="auto"/>
              <w:right w:val="single" w:sz="4" w:space="0" w:color="auto"/>
            </w:tcBorders>
            <w:hideMark/>
          </w:tcPr>
          <w:p w14:paraId="4DC7EDC3" w14:textId="77777777" w:rsidR="00374F44" w:rsidRDefault="00374F44">
            <w:pPr>
              <w:pStyle w:val="TAL"/>
              <w:rPr>
                <w:sz w:val="16"/>
              </w:rPr>
            </w:pPr>
            <w:r>
              <w:rPr>
                <w:sz w:val="16"/>
              </w:rPr>
              <w:t>Using Service Request procedure for coordinated leaving and BUSY indication in EPS for a Multi-USIM mode UE</w:t>
            </w:r>
          </w:p>
        </w:tc>
        <w:tc>
          <w:tcPr>
            <w:tcW w:w="0" w:type="auto"/>
            <w:tcBorders>
              <w:top w:val="single" w:sz="4" w:space="0" w:color="auto"/>
              <w:left w:val="single" w:sz="4" w:space="0" w:color="auto"/>
              <w:bottom w:val="single" w:sz="4" w:space="0" w:color="auto"/>
              <w:right w:val="single" w:sz="4" w:space="0" w:color="auto"/>
            </w:tcBorders>
            <w:hideMark/>
          </w:tcPr>
          <w:p w14:paraId="09F92C48"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72482D9"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EBC9D9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4F7879E" w14:textId="77777777" w:rsidR="00374F44" w:rsidRDefault="00374F44">
            <w:pPr>
              <w:pStyle w:val="TAL"/>
              <w:rPr>
                <w:sz w:val="16"/>
              </w:rPr>
            </w:pPr>
            <w:r>
              <w:rPr>
                <w:sz w:val="16"/>
              </w:rPr>
              <w:t>C1-212510</w:t>
            </w:r>
          </w:p>
        </w:tc>
      </w:tr>
      <w:tr w:rsidR="00374F44" w14:paraId="7101580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693446B" w14:textId="77777777" w:rsidR="00374F44" w:rsidRDefault="00374F44">
            <w:pPr>
              <w:pStyle w:val="TAL"/>
              <w:rPr>
                <w:sz w:val="16"/>
              </w:rPr>
            </w:pPr>
            <w:r>
              <w:rPr>
                <w:sz w:val="16"/>
              </w:rPr>
              <w:t>C1-212181</w:t>
            </w:r>
          </w:p>
        </w:tc>
        <w:tc>
          <w:tcPr>
            <w:tcW w:w="0" w:type="auto"/>
            <w:tcBorders>
              <w:top w:val="single" w:sz="4" w:space="0" w:color="auto"/>
              <w:left w:val="single" w:sz="4" w:space="0" w:color="auto"/>
              <w:bottom w:val="single" w:sz="4" w:space="0" w:color="auto"/>
              <w:right w:val="single" w:sz="4" w:space="0" w:color="auto"/>
            </w:tcBorders>
            <w:hideMark/>
          </w:tcPr>
          <w:p w14:paraId="4AB48D58" w14:textId="77777777" w:rsidR="00374F44" w:rsidRDefault="00374F44">
            <w:pPr>
              <w:pStyle w:val="TAL"/>
              <w:rPr>
                <w:sz w:val="16"/>
              </w:rPr>
            </w:pPr>
            <w:r>
              <w:rPr>
                <w:sz w:val="16"/>
              </w:rPr>
              <w:t>Considering paging restrictions while paging the UE in MUSIM mode.</w:t>
            </w:r>
          </w:p>
        </w:tc>
        <w:tc>
          <w:tcPr>
            <w:tcW w:w="0" w:type="auto"/>
            <w:tcBorders>
              <w:top w:val="single" w:sz="4" w:space="0" w:color="auto"/>
              <w:left w:val="single" w:sz="4" w:space="0" w:color="auto"/>
              <w:bottom w:val="single" w:sz="4" w:space="0" w:color="auto"/>
              <w:right w:val="single" w:sz="4" w:space="0" w:color="auto"/>
            </w:tcBorders>
            <w:hideMark/>
          </w:tcPr>
          <w:p w14:paraId="0B9F45F5"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84B8B70"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53133D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B9D6A3C" w14:textId="77777777" w:rsidR="00374F44" w:rsidRDefault="00374F44">
            <w:pPr>
              <w:pStyle w:val="TAL"/>
              <w:rPr>
                <w:sz w:val="16"/>
              </w:rPr>
            </w:pPr>
            <w:r>
              <w:rPr>
                <w:sz w:val="16"/>
              </w:rPr>
              <w:t>C1-212520</w:t>
            </w:r>
          </w:p>
        </w:tc>
      </w:tr>
      <w:tr w:rsidR="00374F44" w14:paraId="1652E84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B9C369A" w14:textId="77777777" w:rsidR="00374F44" w:rsidRDefault="00374F44">
            <w:pPr>
              <w:pStyle w:val="TAL"/>
              <w:rPr>
                <w:sz w:val="16"/>
              </w:rPr>
            </w:pPr>
            <w:r>
              <w:rPr>
                <w:sz w:val="16"/>
              </w:rPr>
              <w:t>C1-212182</w:t>
            </w:r>
          </w:p>
        </w:tc>
        <w:tc>
          <w:tcPr>
            <w:tcW w:w="0" w:type="auto"/>
            <w:tcBorders>
              <w:top w:val="single" w:sz="4" w:space="0" w:color="auto"/>
              <w:left w:val="single" w:sz="4" w:space="0" w:color="auto"/>
              <w:bottom w:val="single" w:sz="4" w:space="0" w:color="auto"/>
              <w:right w:val="single" w:sz="4" w:space="0" w:color="auto"/>
            </w:tcBorders>
            <w:hideMark/>
          </w:tcPr>
          <w:p w14:paraId="12E7953A" w14:textId="77777777" w:rsidR="00374F44" w:rsidRDefault="00374F44">
            <w:pPr>
              <w:pStyle w:val="TAL"/>
              <w:rPr>
                <w:sz w:val="16"/>
              </w:rPr>
            </w:pPr>
            <w:r>
              <w:rPr>
                <w:sz w:val="16"/>
              </w:rPr>
              <w:t>S-NSSAI rejected due to maximum number of UEs reached</w:t>
            </w:r>
          </w:p>
        </w:tc>
        <w:tc>
          <w:tcPr>
            <w:tcW w:w="0" w:type="auto"/>
            <w:tcBorders>
              <w:top w:val="single" w:sz="4" w:space="0" w:color="auto"/>
              <w:left w:val="single" w:sz="4" w:space="0" w:color="auto"/>
              <w:bottom w:val="single" w:sz="4" w:space="0" w:color="auto"/>
              <w:right w:val="single" w:sz="4" w:space="0" w:color="auto"/>
            </w:tcBorders>
            <w:hideMark/>
          </w:tcPr>
          <w:p w14:paraId="59549F65"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1E73D0EB"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C22781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1654D4A" w14:textId="77777777" w:rsidR="00374F44" w:rsidRDefault="00374F44">
            <w:pPr>
              <w:pStyle w:val="TAL"/>
              <w:rPr>
                <w:sz w:val="16"/>
              </w:rPr>
            </w:pPr>
            <w:r>
              <w:rPr>
                <w:sz w:val="16"/>
              </w:rPr>
              <w:t>C1-212552</w:t>
            </w:r>
          </w:p>
        </w:tc>
      </w:tr>
      <w:tr w:rsidR="00374F44" w14:paraId="30339B0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5A69257" w14:textId="77777777" w:rsidR="00374F44" w:rsidRDefault="00374F44">
            <w:pPr>
              <w:pStyle w:val="TAL"/>
              <w:rPr>
                <w:sz w:val="16"/>
              </w:rPr>
            </w:pPr>
            <w:r>
              <w:rPr>
                <w:sz w:val="16"/>
              </w:rPr>
              <w:t>C1-212183</w:t>
            </w:r>
          </w:p>
        </w:tc>
        <w:tc>
          <w:tcPr>
            <w:tcW w:w="0" w:type="auto"/>
            <w:tcBorders>
              <w:top w:val="single" w:sz="4" w:space="0" w:color="auto"/>
              <w:left w:val="single" w:sz="4" w:space="0" w:color="auto"/>
              <w:bottom w:val="single" w:sz="4" w:space="0" w:color="auto"/>
              <w:right w:val="single" w:sz="4" w:space="0" w:color="auto"/>
            </w:tcBorders>
            <w:hideMark/>
          </w:tcPr>
          <w:p w14:paraId="6248C834" w14:textId="77777777" w:rsidR="00374F44" w:rsidRDefault="00374F44">
            <w:pPr>
              <w:pStyle w:val="TAL"/>
              <w:rPr>
                <w:sz w:val="16"/>
              </w:rPr>
            </w:pPr>
            <w:r>
              <w:rPr>
                <w:sz w:val="16"/>
              </w:rPr>
              <w:t>Ignoring paging restrictions and Release request indication at the network if received in non MUSIM mode</w:t>
            </w:r>
          </w:p>
        </w:tc>
        <w:tc>
          <w:tcPr>
            <w:tcW w:w="0" w:type="auto"/>
            <w:tcBorders>
              <w:top w:val="single" w:sz="4" w:space="0" w:color="auto"/>
              <w:left w:val="single" w:sz="4" w:space="0" w:color="auto"/>
              <w:bottom w:val="single" w:sz="4" w:space="0" w:color="auto"/>
              <w:right w:val="single" w:sz="4" w:space="0" w:color="auto"/>
            </w:tcBorders>
            <w:hideMark/>
          </w:tcPr>
          <w:p w14:paraId="1D35605D"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3BE91B9"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0E93A0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64E860" w14:textId="77777777" w:rsidR="00374F44" w:rsidRDefault="00374F44">
            <w:pPr>
              <w:pStyle w:val="TAL"/>
              <w:rPr>
                <w:sz w:val="16"/>
              </w:rPr>
            </w:pPr>
          </w:p>
        </w:tc>
      </w:tr>
      <w:tr w:rsidR="00374F44" w14:paraId="39F294A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6CFCBB0" w14:textId="77777777" w:rsidR="00374F44" w:rsidRDefault="00374F44">
            <w:pPr>
              <w:pStyle w:val="TAL"/>
              <w:rPr>
                <w:sz w:val="16"/>
              </w:rPr>
            </w:pPr>
            <w:r>
              <w:rPr>
                <w:sz w:val="16"/>
              </w:rPr>
              <w:t>C1-212184</w:t>
            </w:r>
          </w:p>
        </w:tc>
        <w:tc>
          <w:tcPr>
            <w:tcW w:w="0" w:type="auto"/>
            <w:tcBorders>
              <w:top w:val="single" w:sz="4" w:space="0" w:color="auto"/>
              <w:left w:val="single" w:sz="4" w:space="0" w:color="auto"/>
              <w:bottom w:val="single" w:sz="4" w:space="0" w:color="auto"/>
              <w:right w:val="single" w:sz="4" w:space="0" w:color="auto"/>
            </w:tcBorders>
            <w:hideMark/>
          </w:tcPr>
          <w:p w14:paraId="2CC5FED9" w14:textId="77777777" w:rsidR="00374F44" w:rsidRDefault="00374F44">
            <w:pPr>
              <w:pStyle w:val="TAL"/>
              <w:rPr>
                <w:sz w:val="16"/>
              </w:rPr>
            </w:pPr>
            <w:r>
              <w:rPr>
                <w:sz w:val="16"/>
              </w:rPr>
              <w:t>[draft] Reply LS on Unified Access Control (UAC) for RedCap</w:t>
            </w:r>
          </w:p>
        </w:tc>
        <w:tc>
          <w:tcPr>
            <w:tcW w:w="0" w:type="auto"/>
            <w:tcBorders>
              <w:top w:val="single" w:sz="4" w:space="0" w:color="auto"/>
              <w:left w:val="single" w:sz="4" w:space="0" w:color="auto"/>
              <w:bottom w:val="single" w:sz="4" w:space="0" w:color="auto"/>
              <w:right w:val="single" w:sz="4" w:space="0" w:color="auto"/>
            </w:tcBorders>
            <w:hideMark/>
          </w:tcPr>
          <w:p w14:paraId="42CE917D" w14:textId="77777777" w:rsidR="00374F44" w:rsidRDefault="00374F44">
            <w:pPr>
              <w:pStyle w:val="TAL"/>
              <w:rPr>
                <w:sz w:val="16"/>
              </w:rPr>
            </w:pPr>
            <w:r>
              <w:rPr>
                <w:sz w:val="16"/>
              </w:rPr>
              <w:t>vivo / Yanchao</w:t>
            </w:r>
          </w:p>
        </w:tc>
        <w:tc>
          <w:tcPr>
            <w:tcW w:w="0" w:type="auto"/>
            <w:tcBorders>
              <w:top w:val="single" w:sz="4" w:space="0" w:color="auto"/>
              <w:left w:val="single" w:sz="4" w:space="0" w:color="auto"/>
              <w:bottom w:val="single" w:sz="4" w:space="0" w:color="auto"/>
              <w:right w:val="single" w:sz="4" w:space="0" w:color="auto"/>
            </w:tcBorders>
            <w:hideMark/>
          </w:tcPr>
          <w:p w14:paraId="09B04D44"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B90EFE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509F0E" w14:textId="77777777" w:rsidR="00374F44" w:rsidRDefault="00374F44">
            <w:pPr>
              <w:pStyle w:val="TAL"/>
              <w:rPr>
                <w:sz w:val="16"/>
              </w:rPr>
            </w:pPr>
            <w:r>
              <w:rPr>
                <w:sz w:val="16"/>
              </w:rPr>
              <w:t>C1-212395</w:t>
            </w:r>
          </w:p>
        </w:tc>
      </w:tr>
      <w:tr w:rsidR="00374F44" w14:paraId="2B93BCE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A3DD031" w14:textId="77777777" w:rsidR="00374F44" w:rsidRDefault="00374F44">
            <w:pPr>
              <w:pStyle w:val="TAL"/>
              <w:rPr>
                <w:sz w:val="16"/>
              </w:rPr>
            </w:pPr>
            <w:r>
              <w:rPr>
                <w:sz w:val="16"/>
              </w:rPr>
              <w:t>C1-212185</w:t>
            </w:r>
          </w:p>
        </w:tc>
        <w:tc>
          <w:tcPr>
            <w:tcW w:w="0" w:type="auto"/>
            <w:tcBorders>
              <w:top w:val="single" w:sz="4" w:space="0" w:color="auto"/>
              <w:left w:val="single" w:sz="4" w:space="0" w:color="auto"/>
              <w:bottom w:val="single" w:sz="4" w:space="0" w:color="auto"/>
              <w:right w:val="single" w:sz="4" w:space="0" w:color="auto"/>
            </w:tcBorders>
            <w:hideMark/>
          </w:tcPr>
          <w:p w14:paraId="2068B581" w14:textId="77777777" w:rsidR="00374F44" w:rsidRDefault="00374F44">
            <w:pPr>
              <w:pStyle w:val="TAL"/>
              <w:rPr>
                <w:sz w:val="16"/>
              </w:rPr>
            </w:pPr>
            <w:r>
              <w:rPr>
                <w:sz w:val="16"/>
              </w:rPr>
              <w:t>Handling the paging cause in the UE and the network for MUSIM mode in EPS</w:t>
            </w:r>
          </w:p>
        </w:tc>
        <w:tc>
          <w:tcPr>
            <w:tcW w:w="0" w:type="auto"/>
            <w:tcBorders>
              <w:top w:val="single" w:sz="4" w:space="0" w:color="auto"/>
              <w:left w:val="single" w:sz="4" w:space="0" w:color="auto"/>
              <w:bottom w:val="single" w:sz="4" w:space="0" w:color="auto"/>
              <w:right w:val="single" w:sz="4" w:space="0" w:color="auto"/>
            </w:tcBorders>
            <w:hideMark/>
          </w:tcPr>
          <w:p w14:paraId="6C07D733"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3D7A85B"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62630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07DF7AE" w14:textId="77777777" w:rsidR="00374F44" w:rsidRDefault="00374F44">
            <w:pPr>
              <w:pStyle w:val="TAL"/>
              <w:rPr>
                <w:sz w:val="16"/>
              </w:rPr>
            </w:pPr>
            <w:r>
              <w:rPr>
                <w:sz w:val="16"/>
              </w:rPr>
              <w:t>C1-212524</w:t>
            </w:r>
          </w:p>
        </w:tc>
      </w:tr>
      <w:tr w:rsidR="00374F44" w14:paraId="1ACFD27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DC1E884" w14:textId="77777777" w:rsidR="00374F44" w:rsidRDefault="00374F44">
            <w:pPr>
              <w:pStyle w:val="TAL"/>
              <w:rPr>
                <w:sz w:val="16"/>
              </w:rPr>
            </w:pPr>
            <w:r>
              <w:rPr>
                <w:sz w:val="16"/>
              </w:rPr>
              <w:t>C1-212186</w:t>
            </w:r>
          </w:p>
        </w:tc>
        <w:tc>
          <w:tcPr>
            <w:tcW w:w="0" w:type="auto"/>
            <w:tcBorders>
              <w:top w:val="single" w:sz="4" w:space="0" w:color="auto"/>
              <w:left w:val="single" w:sz="4" w:space="0" w:color="auto"/>
              <w:bottom w:val="single" w:sz="4" w:space="0" w:color="auto"/>
              <w:right w:val="single" w:sz="4" w:space="0" w:color="auto"/>
            </w:tcBorders>
            <w:hideMark/>
          </w:tcPr>
          <w:p w14:paraId="7301F58E" w14:textId="77777777" w:rsidR="00374F44" w:rsidRDefault="00374F44">
            <w:pPr>
              <w:pStyle w:val="TAL"/>
              <w:rPr>
                <w:sz w:val="16"/>
              </w:rPr>
            </w:pPr>
            <w:r>
              <w:rPr>
                <w:sz w:val="16"/>
              </w:rPr>
              <w:t>Handling the paging cause in the UE and the network for MUSIM mode in 5GS</w:t>
            </w:r>
          </w:p>
        </w:tc>
        <w:tc>
          <w:tcPr>
            <w:tcW w:w="0" w:type="auto"/>
            <w:tcBorders>
              <w:top w:val="single" w:sz="4" w:space="0" w:color="auto"/>
              <w:left w:val="single" w:sz="4" w:space="0" w:color="auto"/>
              <w:bottom w:val="single" w:sz="4" w:space="0" w:color="auto"/>
              <w:right w:val="single" w:sz="4" w:space="0" w:color="auto"/>
            </w:tcBorders>
            <w:hideMark/>
          </w:tcPr>
          <w:p w14:paraId="2D362E1E"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293ED2C"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FE744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FBF5940" w14:textId="77777777" w:rsidR="00374F44" w:rsidRDefault="00374F44">
            <w:pPr>
              <w:pStyle w:val="TAL"/>
              <w:rPr>
                <w:sz w:val="16"/>
              </w:rPr>
            </w:pPr>
            <w:r>
              <w:rPr>
                <w:sz w:val="16"/>
              </w:rPr>
              <w:t>C1-212532</w:t>
            </w:r>
          </w:p>
        </w:tc>
      </w:tr>
      <w:tr w:rsidR="00374F44" w14:paraId="46B6FA9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1C97CB1" w14:textId="77777777" w:rsidR="00374F44" w:rsidRDefault="00374F44">
            <w:pPr>
              <w:pStyle w:val="TAL"/>
              <w:rPr>
                <w:sz w:val="16"/>
              </w:rPr>
            </w:pPr>
            <w:r>
              <w:rPr>
                <w:sz w:val="16"/>
              </w:rPr>
              <w:t>C1-212187</w:t>
            </w:r>
          </w:p>
        </w:tc>
        <w:tc>
          <w:tcPr>
            <w:tcW w:w="0" w:type="auto"/>
            <w:tcBorders>
              <w:top w:val="single" w:sz="4" w:space="0" w:color="auto"/>
              <w:left w:val="single" w:sz="4" w:space="0" w:color="auto"/>
              <w:bottom w:val="single" w:sz="4" w:space="0" w:color="auto"/>
              <w:right w:val="single" w:sz="4" w:space="0" w:color="auto"/>
            </w:tcBorders>
            <w:hideMark/>
          </w:tcPr>
          <w:p w14:paraId="19C14FE5" w14:textId="77777777" w:rsidR="00374F44" w:rsidRDefault="00374F44">
            <w:pPr>
              <w:pStyle w:val="TAL"/>
              <w:rPr>
                <w:sz w:val="16"/>
              </w:rPr>
            </w:pPr>
            <w:r>
              <w:rPr>
                <w:sz w:val="16"/>
              </w:rPr>
              <w:t>The UE operating in MUSIM mode shall not initiate Service Request for Leaving the network if Emergency service is ongoing</w:t>
            </w:r>
          </w:p>
        </w:tc>
        <w:tc>
          <w:tcPr>
            <w:tcW w:w="0" w:type="auto"/>
            <w:tcBorders>
              <w:top w:val="single" w:sz="4" w:space="0" w:color="auto"/>
              <w:left w:val="single" w:sz="4" w:space="0" w:color="auto"/>
              <w:bottom w:val="single" w:sz="4" w:space="0" w:color="auto"/>
              <w:right w:val="single" w:sz="4" w:space="0" w:color="auto"/>
            </w:tcBorders>
            <w:hideMark/>
          </w:tcPr>
          <w:p w14:paraId="2822C382"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8B3185C"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BA5BD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62E9FB" w14:textId="77777777" w:rsidR="00374F44" w:rsidRDefault="00374F44">
            <w:pPr>
              <w:pStyle w:val="TAL"/>
              <w:rPr>
                <w:sz w:val="16"/>
              </w:rPr>
            </w:pPr>
            <w:r>
              <w:rPr>
                <w:sz w:val="16"/>
              </w:rPr>
              <w:t>C1-212535</w:t>
            </w:r>
          </w:p>
        </w:tc>
      </w:tr>
      <w:tr w:rsidR="00374F44" w14:paraId="663937C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4B8DD87" w14:textId="77777777" w:rsidR="00374F44" w:rsidRDefault="00374F44">
            <w:pPr>
              <w:pStyle w:val="TAL"/>
              <w:rPr>
                <w:sz w:val="16"/>
              </w:rPr>
            </w:pPr>
            <w:r>
              <w:rPr>
                <w:sz w:val="16"/>
              </w:rPr>
              <w:t>C1-212188</w:t>
            </w:r>
          </w:p>
        </w:tc>
        <w:tc>
          <w:tcPr>
            <w:tcW w:w="0" w:type="auto"/>
            <w:tcBorders>
              <w:top w:val="single" w:sz="4" w:space="0" w:color="auto"/>
              <w:left w:val="single" w:sz="4" w:space="0" w:color="auto"/>
              <w:bottom w:val="single" w:sz="4" w:space="0" w:color="auto"/>
              <w:right w:val="single" w:sz="4" w:space="0" w:color="auto"/>
            </w:tcBorders>
            <w:hideMark/>
          </w:tcPr>
          <w:p w14:paraId="73178059" w14:textId="77777777" w:rsidR="00374F44" w:rsidRDefault="00374F44">
            <w:pPr>
              <w:pStyle w:val="TAL"/>
              <w:rPr>
                <w:sz w:val="16"/>
              </w:rPr>
            </w:pPr>
            <w:r>
              <w:rPr>
                <w:sz w:val="16"/>
              </w:rPr>
              <w:t>Availability of SOR-CMCI in ME</w:t>
            </w:r>
          </w:p>
        </w:tc>
        <w:tc>
          <w:tcPr>
            <w:tcW w:w="0" w:type="auto"/>
            <w:tcBorders>
              <w:top w:val="single" w:sz="4" w:space="0" w:color="auto"/>
              <w:left w:val="single" w:sz="4" w:space="0" w:color="auto"/>
              <w:bottom w:val="single" w:sz="4" w:space="0" w:color="auto"/>
              <w:right w:val="single" w:sz="4" w:space="0" w:color="auto"/>
            </w:tcBorders>
            <w:hideMark/>
          </w:tcPr>
          <w:p w14:paraId="67A3BD5B" w14:textId="77777777" w:rsidR="00374F44" w:rsidRDefault="00374F44">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0FA442F9"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AA080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039A0A" w14:textId="77777777" w:rsidR="00374F44" w:rsidRDefault="00374F44">
            <w:pPr>
              <w:pStyle w:val="TAL"/>
              <w:rPr>
                <w:sz w:val="16"/>
              </w:rPr>
            </w:pPr>
            <w:r>
              <w:rPr>
                <w:sz w:val="16"/>
              </w:rPr>
              <w:t>C1-212403</w:t>
            </w:r>
          </w:p>
        </w:tc>
      </w:tr>
      <w:tr w:rsidR="00374F44" w14:paraId="6B530E8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C1D34A4" w14:textId="77777777" w:rsidR="00374F44" w:rsidRDefault="00374F44">
            <w:pPr>
              <w:pStyle w:val="TAL"/>
              <w:rPr>
                <w:sz w:val="16"/>
              </w:rPr>
            </w:pPr>
            <w:r>
              <w:rPr>
                <w:sz w:val="16"/>
              </w:rPr>
              <w:t>C1-212189</w:t>
            </w:r>
          </w:p>
        </w:tc>
        <w:tc>
          <w:tcPr>
            <w:tcW w:w="0" w:type="auto"/>
            <w:tcBorders>
              <w:top w:val="single" w:sz="4" w:space="0" w:color="auto"/>
              <w:left w:val="single" w:sz="4" w:space="0" w:color="auto"/>
              <w:bottom w:val="single" w:sz="4" w:space="0" w:color="auto"/>
              <w:right w:val="single" w:sz="4" w:space="0" w:color="auto"/>
            </w:tcBorders>
            <w:hideMark/>
          </w:tcPr>
          <w:p w14:paraId="47795AA2" w14:textId="77777777" w:rsidR="00374F44" w:rsidRDefault="00374F44">
            <w:pPr>
              <w:pStyle w:val="TAL"/>
              <w:rPr>
                <w:sz w:val="16"/>
              </w:rPr>
            </w:pPr>
            <w:r>
              <w:rPr>
                <w:sz w:val="16"/>
              </w:rPr>
              <w:t>ProSe as a trigger for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1596D7A4"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6DB5970"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02F3A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4494E70" w14:textId="77777777" w:rsidR="00374F44" w:rsidRDefault="00374F44">
            <w:pPr>
              <w:pStyle w:val="TAL"/>
              <w:rPr>
                <w:sz w:val="16"/>
              </w:rPr>
            </w:pPr>
            <w:r>
              <w:rPr>
                <w:sz w:val="16"/>
              </w:rPr>
              <w:t>C1-212542</w:t>
            </w:r>
          </w:p>
        </w:tc>
      </w:tr>
      <w:tr w:rsidR="00374F44" w14:paraId="5F91A83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C623EB1" w14:textId="77777777" w:rsidR="00374F44" w:rsidRDefault="00374F44">
            <w:pPr>
              <w:pStyle w:val="TAL"/>
              <w:rPr>
                <w:sz w:val="16"/>
              </w:rPr>
            </w:pPr>
            <w:r>
              <w:rPr>
                <w:sz w:val="16"/>
              </w:rPr>
              <w:t>C1-212190</w:t>
            </w:r>
          </w:p>
        </w:tc>
        <w:tc>
          <w:tcPr>
            <w:tcW w:w="0" w:type="auto"/>
            <w:tcBorders>
              <w:top w:val="single" w:sz="4" w:space="0" w:color="auto"/>
              <w:left w:val="single" w:sz="4" w:space="0" w:color="auto"/>
              <w:bottom w:val="single" w:sz="4" w:space="0" w:color="auto"/>
              <w:right w:val="single" w:sz="4" w:space="0" w:color="auto"/>
            </w:tcBorders>
            <w:hideMark/>
          </w:tcPr>
          <w:p w14:paraId="100BF5BA" w14:textId="77777777" w:rsidR="00374F44" w:rsidRDefault="00374F44">
            <w:pPr>
              <w:pStyle w:val="TAL"/>
              <w:rPr>
                <w:sz w:val="16"/>
              </w:rPr>
            </w:pPr>
            <w:r>
              <w:rPr>
                <w:sz w:val="16"/>
              </w:rPr>
              <w:t>Add accuracy to MCPTT location XML schema</w:t>
            </w:r>
          </w:p>
        </w:tc>
        <w:tc>
          <w:tcPr>
            <w:tcW w:w="0" w:type="auto"/>
            <w:tcBorders>
              <w:top w:val="single" w:sz="4" w:space="0" w:color="auto"/>
              <w:left w:val="single" w:sz="4" w:space="0" w:color="auto"/>
              <w:bottom w:val="single" w:sz="4" w:space="0" w:color="auto"/>
              <w:right w:val="single" w:sz="4" w:space="0" w:color="auto"/>
            </w:tcBorders>
            <w:hideMark/>
          </w:tcPr>
          <w:p w14:paraId="35DEA9ED"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A29BC4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E286E5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1EFB0B" w14:textId="77777777" w:rsidR="00374F44" w:rsidRDefault="00374F44">
            <w:pPr>
              <w:pStyle w:val="TAL"/>
              <w:rPr>
                <w:sz w:val="16"/>
              </w:rPr>
            </w:pPr>
            <w:r>
              <w:rPr>
                <w:sz w:val="16"/>
              </w:rPr>
              <w:t>C1-212410</w:t>
            </w:r>
          </w:p>
        </w:tc>
      </w:tr>
      <w:tr w:rsidR="00374F44" w14:paraId="1014F51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1F024CB" w14:textId="77777777" w:rsidR="00374F44" w:rsidRDefault="00374F44">
            <w:pPr>
              <w:pStyle w:val="TAL"/>
              <w:rPr>
                <w:sz w:val="16"/>
              </w:rPr>
            </w:pPr>
            <w:r>
              <w:rPr>
                <w:sz w:val="16"/>
              </w:rPr>
              <w:t>C1-212191</w:t>
            </w:r>
          </w:p>
        </w:tc>
        <w:tc>
          <w:tcPr>
            <w:tcW w:w="0" w:type="auto"/>
            <w:tcBorders>
              <w:top w:val="single" w:sz="4" w:space="0" w:color="auto"/>
              <w:left w:val="single" w:sz="4" w:space="0" w:color="auto"/>
              <w:bottom w:val="single" w:sz="4" w:space="0" w:color="auto"/>
              <w:right w:val="single" w:sz="4" w:space="0" w:color="auto"/>
            </w:tcBorders>
            <w:hideMark/>
          </w:tcPr>
          <w:p w14:paraId="24C06A85" w14:textId="77777777" w:rsidR="00374F44" w:rsidRDefault="00374F44">
            <w:pPr>
              <w:pStyle w:val="TAL"/>
              <w:rPr>
                <w:sz w:val="16"/>
              </w:rPr>
            </w:pPr>
            <w:r>
              <w:rPr>
                <w:sz w:val="16"/>
              </w:rPr>
              <w:t>Add accuracy to MCVideo location XML schema</w:t>
            </w:r>
          </w:p>
        </w:tc>
        <w:tc>
          <w:tcPr>
            <w:tcW w:w="0" w:type="auto"/>
            <w:tcBorders>
              <w:top w:val="single" w:sz="4" w:space="0" w:color="auto"/>
              <w:left w:val="single" w:sz="4" w:space="0" w:color="auto"/>
              <w:bottom w:val="single" w:sz="4" w:space="0" w:color="auto"/>
              <w:right w:val="single" w:sz="4" w:space="0" w:color="auto"/>
            </w:tcBorders>
            <w:hideMark/>
          </w:tcPr>
          <w:p w14:paraId="04C34404"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214FCCF"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0A33634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733DC0" w14:textId="77777777" w:rsidR="00374F44" w:rsidRDefault="00374F44">
            <w:pPr>
              <w:pStyle w:val="TAL"/>
              <w:rPr>
                <w:sz w:val="16"/>
              </w:rPr>
            </w:pPr>
          </w:p>
        </w:tc>
      </w:tr>
      <w:tr w:rsidR="00374F44" w14:paraId="357F374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F0B8DC9" w14:textId="77777777" w:rsidR="00374F44" w:rsidRDefault="00374F44">
            <w:pPr>
              <w:pStyle w:val="TAL"/>
              <w:rPr>
                <w:sz w:val="16"/>
              </w:rPr>
            </w:pPr>
            <w:r>
              <w:rPr>
                <w:sz w:val="16"/>
              </w:rPr>
              <w:t>C1-212192</w:t>
            </w:r>
          </w:p>
        </w:tc>
        <w:tc>
          <w:tcPr>
            <w:tcW w:w="0" w:type="auto"/>
            <w:tcBorders>
              <w:top w:val="single" w:sz="4" w:space="0" w:color="auto"/>
              <w:left w:val="single" w:sz="4" w:space="0" w:color="auto"/>
              <w:bottom w:val="single" w:sz="4" w:space="0" w:color="auto"/>
              <w:right w:val="single" w:sz="4" w:space="0" w:color="auto"/>
            </w:tcBorders>
            <w:hideMark/>
          </w:tcPr>
          <w:p w14:paraId="494B195B" w14:textId="77777777" w:rsidR="00374F44" w:rsidRDefault="00374F44">
            <w:pPr>
              <w:pStyle w:val="TAL"/>
              <w:rPr>
                <w:sz w:val="16"/>
              </w:rPr>
            </w:pPr>
            <w:r>
              <w:rPr>
                <w:sz w:val="16"/>
              </w:rPr>
              <w:t>Add accuracy to MCData location XML schema</w:t>
            </w:r>
          </w:p>
        </w:tc>
        <w:tc>
          <w:tcPr>
            <w:tcW w:w="0" w:type="auto"/>
            <w:tcBorders>
              <w:top w:val="single" w:sz="4" w:space="0" w:color="auto"/>
              <w:left w:val="single" w:sz="4" w:space="0" w:color="auto"/>
              <w:bottom w:val="single" w:sz="4" w:space="0" w:color="auto"/>
              <w:right w:val="single" w:sz="4" w:space="0" w:color="auto"/>
            </w:tcBorders>
            <w:hideMark/>
          </w:tcPr>
          <w:p w14:paraId="6118A0E2"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8E0DC5D"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572A29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D46DA6" w14:textId="77777777" w:rsidR="00374F44" w:rsidRDefault="00374F44">
            <w:pPr>
              <w:pStyle w:val="TAL"/>
              <w:rPr>
                <w:sz w:val="16"/>
              </w:rPr>
            </w:pPr>
          </w:p>
        </w:tc>
      </w:tr>
      <w:tr w:rsidR="00374F44" w14:paraId="7B63FA6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C783438" w14:textId="77777777" w:rsidR="00374F44" w:rsidRDefault="00374F44">
            <w:pPr>
              <w:pStyle w:val="TAL"/>
              <w:rPr>
                <w:sz w:val="16"/>
              </w:rPr>
            </w:pPr>
            <w:r>
              <w:rPr>
                <w:sz w:val="16"/>
              </w:rPr>
              <w:t>C1-212193</w:t>
            </w:r>
          </w:p>
        </w:tc>
        <w:tc>
          <w:tcPr>
            <w:tcW w:w="0" w:type="auto"/>
            <w:tcBorders>
              <w:top w:val="single" w:sz="4" w:space="0" w:color="auto"/>
              <w:left w:val="single" w:sz="4" w:space="0" w:color="auto"/>
              <w:bottom w:val="single" w:sz="4" w:space="0" w:color="auto"/>
              <w:right w:val="single" w:sz="4" w:space="0" w:color="auto"/>
            </w:tcBorders>
            <w:hideMark/>
          </w:tcPr>
          <w:p w14:paraId="5A784699" w14:textId="77777777" w:rsidR="00374F44" w:rsidRDefault="00374F44">
            <w:pPr>
              <w:pStyle w:val="TAL"/>
              <w:rPr>
                <w:sz w:val="16"/>
              </w:rPr>
            </w:pPr>
            <w:r>
              <w:rPr>
                <w:sz w:val="16"/>
              </w:rPr>
              <w:t>An authorised user clearing the entire floor request queue</w:t>
            </w:r>
          </w:p>
        </w:tc>
        <w:tc>
          <w:tcPr>
            <w:tcW w:w="0" w:type="auto"/>
            <w:tcBorders>
              <w:top w:val="single" w:sz="4" w:space="0" w:color="auto"/>
              <w:left w:val="single" w:sz="4" w:space="0" w:color="auto"/>
              <w:bottom w:val="single" w:sz="4" w:space="0" w:color="auto"/>
              <w:right w:val="single" w:sz="4" w:space="0" w:color="auto"/>
            </w:tcBorders>
            <w:hideMark/>
          </w:tcPr>
          <w:p w14:paraId="533937F8"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524FD8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1E4AF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2E4D9B" w14:textId="77777777" w:rsidR="00374F44" w:rsidRDefault="00374F44">
            <w:pPr>
              <w:pStyle w:val="TAL"/>
              <w:rPr>
                <w:sz w:val="16"/>
              </w:rPr>
            </w:pPr>
            <w:r>
              <w:rPr>
                <w:sz w:val="16"/>
              </w:rPr>
              <w:t>C1-212508</w:t>
            </w:r>
          </w:p>
        </w:tc>
      </w:tr>
      <w:tr w:rsidR="00374F44" w14:paraId="3B837CF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58A9CCF" w14:textId="77777777" w:rsidR="00374F44" w:rsidRDefault="00374F44">
            <w:pPr>
              <w:pStyle w:val="TAL"/>
              <w:rPr>
                <w:sz w:val="16"/>
              </w:rPr>
            </w:pPr>
            <w:r>
              <w:rPr>
                <w:sz w:val="16"/>
              </w:rPr>
              <w:t>C1-212194</w:t>
            </w:r>
          </w:p>
        </w:tc>
        <w:tc>
          <w:tcPr>
            <w:tcW w:w="0" w:type="auto"/>
            <w:tcBorders>
              <w:top w:val="single" w:sz="4" w:space="0" w:color="auto"/>
              <w:left w:val="single" w:sz="4" w:space="0" w:color="auto"/>
              <w:bottom w:val="single" w:sz="4" w:space="0" w:color="auto"/>
              <w:right w:val="single" w:sz="4" w:space="0" w:color="auto"/>
            </w:tcBorders>
            <w:hideMark/>
          </w:tcPr>
          <w:p w14:paraId="71AE850B" w14:textId="77777777" w:rsidR="00374F44" w:rsidRDefault="00374F44">
            <w:pPr>
              <w:pStyle w:val="TAL"/>
              <w:rPr>
                <w:sz w:val="16"/>
              </w:rPr>
            </w:pPr>
            <w:r>
              <w:rPr>
                <w:sz w:val="16"/>
              </w:rPr>
              <w:t>Functional alias support for a client side procedure of a first-to-answer call based on the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4F32DAA6"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CFB029F"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4A0725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A4E5E46" w14:textId="77777777" w:rsidR="00374F44" w:rsidRDefault="00374F44">
            <w:pPr>
              <w:pStyle w:val="TAL"/>
              <w:rPr>
                <w:sz w:val="16"/>
              </w:rPr>
            </w:pPr>
          </w:p>
        </w:tc>
      </w:tr>
      <w:tr w:rsidR="00374F44" w14:paraId="52A30B5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E5E1242" w14:textId="77777777" w:rsidR="00374F44" w:rsidRDefault="00374F44">
            <w:pPr>
              <w:pStyle w:val="TAL"/>
              <w:rPr>
                <w:sz w:val="16"/>
              </w:rPr>
            </w:pPr>
            <w:r>
              <w:rPr>
                <w:sz w:val="16"/>
              </w:rPr>
              <w:t>C1-212195</w:t>
            </w:r>
          </w:p>
        </w:tc>
        <w:tc>
          <w:tcPr>
            <w:tcW w:w="0" w:type="auto"/>
            <w:tcBorders>
              <w:top w:val="single" w:sz="4" w:space="0" w:color="auto"/>
              <w:left w:val="single" w:sz="4" w:space="0" w:color="auto"/>
              <w:bottom w:val="single" w:sz="4" w:space="0" w:color="auto"/>
              <w:right w:val="single" w:sz="4" w:space="0" w:color="auto"/>
            </w:tcBorders>
            <w:hideMark/>
          </w:tcPr>
          <w:p w14:paraId="39EF317D" w14:textId="77777777" w:rsidR="00374F44" w:rsidRDefault="00374F44">
            <w:pPr>
              <w:pStyle w:val="TAL"/>
              <w:rPr>
                <w:sz w:val="16"/>
              </w:rPr>
            </w:pPr>
            <w:r>
              <w:rPr>
                <w:sz w:val="16"/>
              </w:rPr>
              <w:t>Missing MONP message transport port number</w:t>
            </w:r>
          </w:p>
        </w:tc>
        <w:tc>
          <w:tcPr>
            <w:tcW w:w="0" w:type="auto"/>
            <w:tcBorders>
              <w:top w:val="single" w:sz="4" w:space="0" w:color="auto"/>
              <w:left w:val="single" w:sz="4" w:space="0" w:color="auto"/>
              <w:bottom w:val="single" w:sz="4" w:space="0" w:color="auto"/>
              <w:right w:val="single" w:sz="4" w:space="0" w:color="auto"/>
            </w:tcBorders>
            <w:hideMark/>
          </w:tcPr>
          <w:p w14:paraId="284A5523"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6B0F98E"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E628E4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F8535D" w14:textId="77777777" w:rsidR="00374F44" w:rsidRDefault="00374F44">
            <w:pPr>
              <w:pStyle w:val="TAL"/>
              <w:rPr>
                <w:sz w:val="16"/>
              </w:rPr>
            </w:pPr>
          </w:p>
        </w:tc>
      </w:tr>
      <w:tr w:rsidR="00374F44" w14:paraId="09B7C04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3F82DA0" w14:textId="77777777" w:rsidR="00374F44" w:rsidRDefault="00374F44">
            <w:pPr>
              <w:pStyle w:val="TAL"/>
              <w:rPr>
                <w:sz w:val="16"/>
              </w:rPr>
            </w:pPr>
            <w:r>
              <w:rPr>
                <w:sz w:val="16"/>
              </w:rPr>
              <w:t>C1-212196</w:t>
            </w:r>
          </w:p>
        </w:tc>
        <w:tc>
          <w:tcPr>
            <w:tcW w:w="0" w:type="auto"/>
            <w:tcBorders>
              <w:top w:val="single" w:sz="4" w:space="0" w:color="auto"/>
              <w:left w:val="single" w:sz="4" w:space="0" w:color="auto"/>
              <w:bottom w:val="single" w:sz="4" w:space="0" w:color="auto"/>
              <w:right w:val="single" w:sz="4" w:space="0" w:color="auto"/>
            </w:tcBorders>
            <w:hideMark/>
          </w:tcPr>
          <w:p w14:paraId="72FB4576" w14:textId="77777777" w:rsidR="00374F44" w:rsidRDefault="00374F44">
            <w:pPr>
              <w:pStyle w:val="TAL"/>
              <w:rPr>
                <w:sz w:val="16"/>
              </w:rPr>
            </w:pPr>
            <w:r>
              <w:rPr>
                <w:sz w:val="16"/>
              </w:rPr>
              <w:t>Missing corrections to cancelation of group in-progress emergency (Part of C1-205500 &amp; C1-205501)</w:t>
            </w:r>
          </w:p>
        </w:tc>
        <w:tc>
          <w:tcPr>
            <w:tcW w:w="0" w:type="auto"/>
            <w:tcBorders>
              <w:top w:val="single" w:sz="4" w:space="0" w:color="auto"/>
              <w:left w:val="single" w:sz="4" w:space="0" w:color="auto"/>
              <w:bottom w:val="single" w:sz="4" w:space="0" w:color="auto"/>
              <w:right w:val="single" w:sz="4" w:space="0" w:color="auto"/>
            </w:tcBorders>
            <w:hideMark/>
          </w:tcPr>
          <w:p w14:paraId="2CA4C71D"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48777821"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A48669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94E8E7" w14:textId="77777777" w:rsidR="00374F44" w:rsidRDefault="00374F44">
            <w:pPr>
              <w:pStyle w:val="TAL"/>
              <w:rPr>
                <w:sz w:val="16"/>
              </w:rPr>
            </w:pPr>
          </w:p>
        </w:tc>
      </w:tr>
      <w:tr w:rsidR="00374F44" w14:paraId="5DE9D0F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958663E" w14:textId="77777777" w:rsidR="00374F44" w:rsidRDefault="00374F44">
            <w:pPr>
              <w:pStyle w:val="TAL"/>
              <w:rPr>
                <w:sz w:val="16"/>
              </w:rPr>
            </w:pPr>
            <w:r>
              <w:rPr>
                <w:sz w:val="16"/>
              </w:rPr>
              <w:t>C1-212197</w:t>
            </w:r>
          </w:p>
        </w:tc>
        <w:tc>
          <w:tcPr>
            <w:tcW w:w="0" w:type="auto"/>
            <w:tcBorders>
              <w:top w:val="single" w:sz="4" w:space="0" w:color="auto"/>
              <w:left w:val="single" w:sz="4" w:space="0" w:color="auto"/>
              <w:bottom w:val="single" w:sz="4" w:space="0" w:color="auto"/>
              <w:right w:val="single" w:sz="4" w:space="0" w:color="auto"/>
            </w:tcBorders>
            <w:hideMark/>
          </w:tcPr>
          <w:p w14:paraId="7F573B6D" w14:textId="77777777" w:rsidR="00374F44" w:rsidRDefault="00374F44">
            <w:pPr>
              <w:pStyle w:val="TAL"/>
              <w:rPr>
                <w:sz w:val="16"/>
              </w:rPr>
            </w:pPr>
            <w:r>
              <w:rPr>
                <w:sz w:val="16"/>
              </w:rPr>
              <w:t>Network shall not release the RRC connection for ProSe services</w:t>
            </w:r>
          </w:p>
        </w:tc>
        <w:tc>
          <w:tcPr>
            <w:tcW w:w="0" w:type="auto"/>
            <w:tcBorders>
              <w:top w:val="single" w:sz="4" w:space="0" w:color="auto"/>
              <w:left w:val="single" w:sz="4" w:space="0" w:color="auto"/>
              <w:bottom w:val="single" w:sz="4" w:space="0" w:color="auto"/>
              <w:right w:val="single" w:sz="4" w:space="0" w:color="auto"/>
            </w:tcBorders>
            <w:hideMark/>
          </w:tcPr>
          <w:p w14:paraId="508FBBCF"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524CDB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FF5A7D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340D29" w14:textId="77777777" w:rsidR="00374F44" w:rsidRDefault="00374F44">
            <w:pPr>
              <w:pStyle w:val="TAL"/>
              <w:rPr>
                <w:sz w:val="16"/>
              </w:rPr>
            </w:pPr>
            <w:r>
              <w:rPr>
                <w:sz w:val="16"/>
              </w:rPr>
              <w:t>C1-212558</w:t>
            </w:r>
          </w:p>
        </w:tc>
      </w:tr>
      <w:tr w:rsidR="00374F44" w14:paraId="04B395A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E032D62" w14:textId="77777777" w:rsidR="00374F44" w:rsidRDefault="00374F44">
            <w:pPr>
              <w:pStyle w:val="TAL"/>
              <w:rPr>
                <w:sz w:val="16"/>
              </w:rPr>
            </w:pPr>
            <w:r>
              <w:rPr>
                <w:sz w:val="16"/>
              </w:rPr>
              <w:t>C1-212198</w:t>
            </w:r>
          </w:p>
        </w:tc>
        <w:tc>
          <w:tcPr>
            <w:tcW w:w="0" w:type="auto"/>
            <w:tcBorders>
              <w:top w:val="single" w:sz="4" w:space="0" w:color="auto"/>
              <w:left w:val="single" w:sz="4" w:space="0" w:color="auto"/>
              <w:bottom w:val="single" w:sz="4" w:space="0" w:color="auto"/>
              <w:right w:val="single" w:sz="4" w:space="0" w:color="auto"/>
            </w:tcBorders>
            <w:hideMark/>
          </w:tcPr>
          <w:p w14:paraId="0AF100A4" w14:textId="77777777" w:rsidR="00374F44" w:rsidRDefault="00374F44">
            <w:pPr>
              <w:pStyle w:val="TAL"/>
              <w:rPr>
                <w:sz w:val="16"/>
              </w:rPr>
            </w:pPr>
            <w:r>
              <w:rPr>
                <w:sz w:val="16"/>
              </w:rPr>
              <w:t>NAS to be aware when the UE triggered ProSe provisioning procedure starts and stops</w:t>
            </w:r>
          </w:p>
        </w:tc>
        <w:tc>
          <w:tcPr>
            <w:tcW w:w="0" w:type="auto"/>
            <w:tcBorders>
              <w:top w:val="single" w:sz="4" w:space="0" w:color="auto"/>
              <w:left w:val="single" w:sz="4" w:space="0" w:color="auto"/>
              <w:bottom w:val="single" w:sz="4" w:space="0" w:color="auto"/>
              <w:right w:val="single" w:sz="4" w:space="0" w:color="auto"/>
            </w:tcBorders>
            <w:hideMark/>
          </w:tcPr>
          <w:p w14:paraId="5AB246C1"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4513647"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9C054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844E11" w14:textId="77777777" w:rsidR="00374F44" w:rsidRDefault="00374F44">
            <w:pPr>
              <w:pStyle w:val="TAL"/>
              <w:rPr>
                <w:sz w:val="16"/>
              </w:rPr>
            </w:pPr>
            <w:r>
              <w:rPr>
                <w:sz w:val="16"/>
              </w:rPr>
              <w:t>C1-212571</w:t>
            </w:r>
          </w:p>
        </w:tc>
      </w:tr>
      <w:tr w:rsidR="00374F44" w14:paraId="40FAD47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880F956" w14:textId="77777777" w:rsidR="00374F44" w:rsidRDefault="00374F44">
            <w:pPr>
              <w:pStyle w:val="TAL"/>
              <w:rPr>
                <w:sz w:val="16"/>
              </w:rPr>
            </w:pPr>
            <w:r>
              <w:rPr>
                <w:sz w:val="16"/>
              </w:rPr>
              <w:t>C1-212199</w:t>
            </w:r>
          </w:p>
        </w:tc>
        <w:tc>
          <w:tcPr>
            <w:tcW w:w="0" w:type="auto"/>
            <w:tcBorders>
              <w:top w:val="single" w:sz="4" w:space="0" w:color="auto"/>
              <w:left w:val="single" w:sz="4" w:space="0" w:color="auto"/>
              <w:bottom w:val="single" w:sz="4" w:space="0" w:color="auto"/>
              <w:right w:val="single" w:sz="4" w:space="0" w:color="auto"/>
            </w:tcBorders>
            <w:hideMark/>
          </w:tcPr>
          <w:p w14:paraId="06EA5800" w14:textId="77777777" w:rsidR="00374F44" w:rsidRDefault="00374F44">
            <w:pPr>
              <w:pStyle w:val="TAL"/>
              <w:rPr>
                <w:sz w:val="16"/>
              </w:rPr>
            </w:pPr>
            <w:r>
              <w:rPr>
                <w:sz w:val="16"/>
              </w:rPr>
              <w:t>SOR-CMCI handling in lower layer failure</w:t>
            </w:r>
          </w:p>
        </w:tc>
        <w:tc>
          <w:tcPr>
            <w:tcW w:w="0" w:type="auto"/>
            <w:tcBorders>
              <w:top w:val="single" w:sz="4" w:space="0" w:color="auto"/>
              <w:left w:val="single" w:sz="4" w:space="0" w:color="auto"/>
              <w:bottom w:val="single" w:sz="4" w:space="0" w:color="auto"/>
              <w:right w:val="single" w:sz="4" w:space="0" w:color="auto"/>
            </w:tcBorders>
            <w:hideMark/>
          </w:tcPr>
          <w:p w14:paraId="673E9FEF" w14:textId="77777777" w:rsidR="00374F44" w:rsidRDefault="00374F44">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688A8CE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64C8E8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03A5C1" w14:textId="77777777" w:rsidR="00374F44" w:rsidRDefault="00374F44">
            <w:pPr>
              <w:pStyle w:val="TAL"/>
              <w:rPr>
                <w:sz w:val="16"/>
              </w:rPr>
            </w:pPr>
            <w:r>
              <w:rPr>
                <w:sz w:val="16"/>
              </w:rPr>
              <w:t>C1-212405</w:t>
            </w:r>
          </w:p>
        </w:tc>
      </w:tr>
      <w:tr w:rsidR="00374F44" w14:paraId="2B09867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1B60D5B" w14:textId="77777777" w:rsidR="00374F44" w:rsidRDefault="00374F44">
            <w:pPr>
              <w:pStyle w:val="TAL"/>
              <w:rPr>
                <w:sz w:val="16"/>
              </w:rPr>
            </w:pPr>
            <w:r>
              <w:rPr>
                <w:sz w:val="16"/>
              </w:rPr>
              <w:t>C1-212200</w:t>
            </w:r>
          </w:p>
        </w:tc>
        <w:tc>
          <w:tcPr>
            <w:tcW w:w="0" w:type="auto"/>
            <w:tcBorders>
              <w:top w:val="single" w:sz="4" w:space="0" w:color="auto"/>
              <w:left w:val="single" w:sz="4" w:space="0" w:color="auto"/>
              <w:bottom w:val="single" w:sz="4" w:space="0" w:color="auto"/>
              <w:right w:val="single" w:sz="4" w:space="0" w:color="auto"/>
            </w:tcBorders>
            <w:hideMark/>
          </w:tcPr>
          <w:p w14:paraId="702B4F5F" w14:textId="77777777" w:rsidR="00374F44" w:rsidRDefault="00374F44">
            <w:pPr>
              <w:pStyle w:val="TAL"/>
              <w:rPr>
                <w:sz w:val="16"/>
              </w:rPr>
            </w:pPr>
            <w:r>
              <w:rPr>
                <w:sz w:val="16"/>
              </w:rPr>
              <w:t>Resolve EN on the SOR-CMCI storage in the UE</w:t>
            </w:r>
          </w:p>
        </w:tc>
        <w:tc>
          <w:tcPr>
            <w:tcW w:w="0" w:type="auto"/>
            <w:tcBorders>
              <w:top w:val="single" w:sz="4" w:space="0" w:color="auto"/>
              <w:left w:val="single" w:sz="4" w:space="0" w:color="auto"/>
              <w:bottom w:val="single" w:sz="4" w:space="0" w:color="auto"/>
              <w:right w:val="single" w:sz="4" w:space="0" w:color="auto"/>
            </w:tcBorders>
            <w:hideMark/>
          </w:tcPr>
          <w:p w14:paraId="4890DE55" w14:textId="77777777" w:rsidR="00374F44" w:rsidRDefault="00374F44">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78AE2F3A"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D56C7C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3B9D2D" w14:textId="77777777" w:rsidR="00374F44" w:rsidRDefault="00374F44">
            <w:pPr>
              <w:pStyle w:val="TAL"/>
              <w:rPr>
                <w:sz w:val="16"/>
              </w:rPr>
            </w:pPr>
            <w:r>
              <w:rPr>
                <w:sz w:val="16"/>
              </w:rPr>
              <w:t>C1-212392</w:t>
            </w:r>
          </w:p>
        </w:tc>
      </w:tr>
      <w:tr w:rsidR="00374F44" w14:paraId="759C10C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7774E48" w14:textId="77777777" w:rsidR="00374F44" w:rsidRDefault="00374F44">
            <w:pPr>
              <w:pStyle w:val="TAL"/>
              <w:rPr>
                <w:sz w:val="16"/>
              </w:rPr>
            </w:pPr>
            <w:r>
              <w:rPr>
                <w:sz w:val="16"/>
              </w:rPr>
              <w:t>C1-212201</w:t>
            </w:r>
          </w:p>
        </w:tc>
        <w:tc>
          <w:tcPr>
            <w:tcW w:w="0" w:type="auto"/>
            <w:tcBorders>
              <w:top w:val="single" w:sz="4" w:space="0" w:color="auto"/>
              <w:left w:val="single" w:sz="4" w:space="0" w:color="auto"/>
              <w:bottom w:val="single" w:sz="4" w:space="0" w:color="auto"/>
              <w:right w:val="single" w:sz="4" w:space="0" w:color="auto"/>
            </w:tcBorders>
            <w:hideMark/>
          </w:tcPr>
          <w:p w14:paraId="2702E099" w14:textId="77777777" w:rsidR="00374F44" w:rsidRDefault="00374F44">
            <w:pPr>
              <w:pStyle w:val="TAL"/>
              <w:rPr>
                <w:sz w:val="16"/>
              </w:rPr>
            </w:pPr>
            <w:r>
              <w:rPr>
                <w:sz w:val="16"/>
              </w:rPr>
              <w:t>ME Support of SOR-CMCI indication by UE</w:t>
            </w:r>
          </w:p>
        </w:tc>
        <w:tc>
          <w:tcPr>
            <w:tcW w:w="0" w:type="auto"/>
            <w:tcBorders>
              <w:top w:val="single" w:sz="4" w:space="0" w:color="auto"/>
              <w:left w:val="single" w:sz="4" w:space="0" w:color="auto"/>
              <w:bottom w:val="single" w:sz="4" w:space="0" w:color="auto"/>
              <w:right w:val="single" w:sz="4" w:space="0" w:color="auto"/>
            </w:tcBorders>
            <w:hideMark/>
          </w:tcPr>
          <w:p w14:paraId="346F0927" w14:textId="77777777" w:rsidR="00374F44" w:rsidRDefault="00374F44">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22BEE028"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FAA20D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BACECC" w14:textId="77777777" w:rsidR="00374F44" w:rsidRDefault="00374F44">
            <w:pPr>
              <w:pStyle w:val="TAL"/>
              <w:rPr>
                <w:sz w:val="16"/>
              </w:rPr>
            </w:pPr>
          </w:p>
        </w:tc>
      </w:tr>
      <w:tr w:rsidR="00374F44" w14:paraId="5D959F4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F3D2DC9" w14:textId="77777777" w:rsidR="00374F44" w:rsidRDefault="00374F44">
            <w:pPr>
              <w:pStyle w:val="TAL"/>
              <w:rPr>
                <w:sz w:val="16"/>
              </w:rPr>
            </w:pPr>
            <w:r>
              <w:rPr>
                <w:sz w:val="16"/>
              </w:rPr>
              <w:t>C1-212202</w:t>
            </w:r>
          </w:p>
        </w:tc>
        <w:tc>
          <w:tcPr>
            <w:tcW w:w="0" w:type="auto"/>
            <w:tcBorders>
              <w:top w:val="single" w:sz="4" w:space="0" w:color="auto"/>
              <w:left w:val="single" w:sz="4" w:space="0" w:color="auto"/>
              <w:bottom w:val="single" w:sz="4" w:space="0" w:color="auto"/>
              <w:right w:val="single" w:sz="4" w:space="0" w:color="auto"/>
            </w:tcBorders>
            <w:hideMark/>
          </w:tcPr>
          <w:p w14:paraId="6912638A" w14:textId="77777777" w:rsidR="00374F44" w:rsidRDefault="00374F44">
            <w:pPr>
              <w:pStyle w:val="TAL"/>
              <w:rPr>
                <w:sz w:val="16"/>
              </w:rPr>
            </w:pPr>
            <w:r>
              <w:rPr>
                <w:sz w:val="16"/>
              </w:rPr>
              <w:t>Clarification on handling the storage of the SOR-CMCI in the ME</w:t>
            </w:r>
          </w:p>
        </w:tc>
        <w:tc>
          <w:tcPr>
            <w:tcW w:w="0" w:type="auto"/>
            <w:tcBorders>
              <w:top w:val="single" w:sz="4" w:space="0" w:color="auto"/>
              <w:left w:val="single" w:sz="4" w:space="0" w:color="auto"/>
              <w:bottom w:val="single" w:sz="4" w:space="0" w:color="auto"/>
              <w:right w:val="single" w:sz="4" w:space="0" w:color="auto"/>
            </w:tcBorders>
            <w:hideMark/>
          </w:tcPr>
          <w:p w14:paraId="01819827" w14:textId="77777777" w:rsidR="00374F44" w:rsidRDefault="00374F44">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63B6BCAC"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710EA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4B8E0F" w14:textId="77777777" w:rsidR="00374F44" w:rsidRDefault="00374F44">
            <w:pPr>
              <w:pStyle w:val="TAL"/>
              <w:rPr>
                <w:sz w:val="16"/>
              </w:rPr>
            </w:pPr>
            <w:r>
              <w:rPr>
                <w:sz w:val="16"/>
              </w:rPr>
              <w:t>C1-212596</w:t>
            </w:r>
          </w:p>
        </w:tc>
      </w:tr>
      <w:tr w:rsidR="00374F44" w14:paraId="7834D6E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0B573B" w14:textId="77777777" w:rsidR="00374F44" w:rsidRDefault="00374F44">
            <w:pPr>
              <w:pStyle w:val="TAL"/>
              <w:rPr>
                <w:sz w:val="16"/>
              </w:rPr>
            </w:pPr>
            <w:r>
              <w:rPr>
                <w:sz w:val="16"/>
              </w:rPr>
              <w:t>C1-212203</w:t>
            </w:r>
          </w:p>
        </w:tc>
        <w:tc>
          <w:tcPr>
            <w:tcW w:w="0" w:type="auto"/>
            <w:tcBorders>
              <w:top w:val="single" w:sz="4" w:space="0" w:color="auto"/>
              <w:left w:val="single" w:sz="4" w:space="0" w:color="auto"/>
              <w:bottom w:val="single" w:sz="4" w:space="0" w:color="auto"/>
              <w:right w:val="single" w:sz="4" w:space="0" w:color="auto"/>
            </w:tcBorders>
            <w:hideMark/>
          </w:tcPr>
          <w:p w14:paraId="5E1E4B5F" w14:textId="77777777" w:rsidR="00374F44" w:rsidRDefault="00374F44">
            <w:pPr>
              <w:pStyle w:val="TAL"/>
              <w:rPr>
                <w:sz w:val="16"/>
              </w:rPr>
            </w:pPr>
            <w:r>
              <w:rPr>
                <w:sz w:val="16"/>
              </w:rPr>
              <w:t>LS on Support of SOR-CMCI indication by UE</w:t>
            </w:r>
          </w:p>
        </w:tc>
        <w:tc>
          <w:tcPr>
            <w:tcW w:w="0" w:type="auto"/>
            <w:tcBorders>
              <w:top w:val="single" w:sz="4" w:space="0" w:color="auto"/>
              <w:left w:val="single" w:sz="4" w:space="0" w:color="auto"/>
              <w:bottom w:val="single" w:sz="4" w:space="0" w:color="auto"/>
              <w:right w:val="single" w:sz="4" w:space="0" w:color="auto"/>
            </w:tcBorders>
            <w:hideMark/>
          </w:tcPr>
          <w:p w14:paraId="4B3E6CA7" w14:textId="77777777" w:rsidR="00374F44" w:rsidRDefault="00374F44">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34DB2726" w14:textId="77777777" w:rsidR="00374F44" w:rsidRDefault="00374F44">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5679A68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F6A56C" w14:textId="77777777" w:rsidR="00374F44" w:rsidRDefault="00374F44">
            <w:pPr>
              <w:pStyle w:val="TAL"/>
              <w:rPr>
                <w:sz w:val="16"/>
              </w:rPr>
            </w:pPr>
          </w:p>
        </w:tc>
      </w:tr>
      <w:tr w:rsidR="00374F44" w14:paraId="68A8C3A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E26593B" w14:textId="77777777" w:rsidR="00374F44" w:rsidRDefault="00374F44">
            <w:pPr>
              <w:pStyle w:val="TAL"/>
              <w:rPr>
                <w:sz w:val="16"/>
              </w:rPr>
            </w:pPr>
            <w:r>
              <w:rPr>
                <w:sz w:val="16"/>
              </w:rPr>
              <w:t>C1-212204</w:t>
            </w:r>
          </w:p>
        </w:tc>
        <w:tc>
          <w:tcPr>
            <w:tcW w:w="0" w:type="auto"/>
            <w:tcBorders>
              <w:top w:val="single" w:sz="4" w:space="0" w:color="auto"/>
              <w:left w:val="single" w:sz="4" w:space="0" w:color="auto"/>
              <w:bottom w:val="single" w:sz="4" w:space="0" w:color="auto"/>
              <w:right w:val="single" w:sz="4" w:space="0" w:color="auto"/>
            </w:tcBorders>
            <w:hideMark/>
          </w:tcPr>
          <w:p w14:paraId="4039EE25" w14:textId="77777777" w:rsidR="00374F44" w:rsidRDefault="00374F44">
            <w:pPr>
              <w:pStyle w:val="TAL"/>
              <w:rPr>
                <w:sz w:val="16"/>
              </w:rPr>
            </w:pPr>
            <w:r>
              <w:rPr>
                <w:sz w:val="16"/>
              </w:rPr>
              <w:t>Support of SOR-CMCI indication by UE</w:t>
            </w:r>
          </w:p>
        </w:tc>
        <w:tc>
          <w:tcPr>
            <w:tcW w:w="0" w:type="auto"/>
            <w:tcBorders>
              <w:top w:val="single" w:sz="4" w:space="0" w:color="auto"/>
              <w:left w:val="single" w:sz="4" w:space="0" w:color="auto"/>
              <w:bottom w:val="single" w:sz="4" w:space="0" w:color="auto"/>
              <w:right w:val="single" w:sz="4" w:space="0" w:color="auto"/>
            </w:tcBorders>
            <w:hideMark/>
          </w:tcPr>
          <w:p w14:paraId="0971E6C0" w14:textId="77777777" w:rsidR="00374F44" w:rsidRDefault="00374F44">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71ADF70A"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9EB29A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DAAB32F" w14:textId="77777777" w:rsidR="00374F44" w:rsidRDefault="00374F44">
            <w:pPr>
              <w:pStyle w:val="TAL"/>
              <w:rPr>
                <w:sz w:val="16"/>
              </w:rPr>
            </w:pPr>
          </w:p>
        </w:tc>
      </w:tr>
      <w:tr w:rsidR="00374F44" w14:paraId="0F03521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D67A721" w14:textId="77777777" w:rsidR="00374F44" w:rsidRDefault="00374F44">
            <w:pPr>
              <w:pStyle w:val="TAL"/>
              <w:rPr>
                <w:sz w:val="16"/>
              </w:rPr>
            </w:pPr>
            <w:r>
              <w:rPr>
                <w:sz w:val="16"/>
              </w:rPr>
              <w:t>C1-212205</w:t>
            </w:r>
          </w:p>
        </w:tc>
        <w:tc>
          <w:tcPr>
            <w:tcW w:w="0" w:type="auto"/>
            <w:tcBorders>
              <w:top w:val="single" w:sz="4" w:space="0" w:color="auto"/>
              <w:left w:val="single" w:sz="4" w:space="0" w:color="auto"/>
              <w:bottom w:val="single" w:sz="4" w:space="0" w:color="auto"/>
              <w:right w:val="single" w:sz="4" w:space="0" w:color="auto"/>
            </w:tcBorders>
            <w:hideMark/>
          </w:tcPr>
          <w:p w14:paraId="7C836A50" w14:textId="77777777" w:rsidR="00374F44" w:rsidRDefault="00374F44">
            <w:pPr>
              <w:pStyle w:val="TAL"/>
              <w:rPr>
                <w:sz w:val="16"/>
              </w:rPr>
            </w:pPr>
            <w:r>
              <w:rPr>
                <w:sz w:val="16"/>
              </w:rPr>
              <w:t>5G ProSe Direct Link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58926A49"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40449AA"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38ABBC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51890B" w14:textId="77777777" w:rsidR="00374F44" w:rsidRDefault="00374F44">
            <w:pPr>
              <w:pStyle w:val="TAL"/>
              <w:rPr>
                <w:sz w:val="16"/>
              </w:rPr>
            </w:pPr>
            <w:r>
              <w:rPr>
                <w:sz w:val="16"/>
              </w:rPr>
              <w:t>C1-212572</w:t>
            </w:r>
          </w:p>
        </w:tc>
      </w:tr>
      <w:tr w:rsidR="00374F44" w14:paraId="2E496C5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D716087" w14:textId="77777777" w:rsidR="00374F44" w:rsidRDefault="00374F44">
            <w:pPr>
              <w:pStyle w:val="TAL"/>
              <w:rPr>
                <w:sz w:val="16"/>
              </w:rPr>
            </w:pPr>
            <w:r>
              <w:rPr>
                <w:sz w:val="16"/>
              </w:rPr>
              <w:t>C1-212206</w:t>
            </w:r>
          </w:p>
        </w:tc>
        <w:tc>
          <w:tcPr>
            <w:tcW w:w="0" w:type="auto"/>
            <w:tcBorders>
              <w:top w:val="single" w:sz="4" w:space="0" w:color="auto"/>
              <w:left w:val="single" w:sz="4" w:space="0" w:color="auto"/>
              <w:bottom w:val="single" w:sz="4" w:space="0" w:color="auto"/>
              <w:right w:val="single" w:sz="4" w:space="0" w:color="auto"/>
            </w:tcBorders>
            <w:hideMark/>
          </w:tcPr>
          <w:p w14:paraId="5190CD8B" w14:textId="77777777" w:rsidR="00374F44" w:rsidRDefault="00374F44">
            <w:pPr>
              <w:pStyle w:val="TAL"/>
              <w:rPr>
                <w:sz w:val="16"/>
              </w:rPr>
            </w:pPr>
            <w:r>
              <w:rPr>
                <w:sz w:val="16"/>
              </w:rPr>
              <w:t>Lists of 5GS forbidden tracking areas</w:t>
            </w:r>
          </w:p>
        </w:tc>
        <w:tc>
          <w:tcPr>
            <w:tcW w:w="0" w:type="auto"/>
            <w:tcBorders>
              <w:top w:val="single" w:sz="4" w:space="0" w:color="auto"/>
              <w:left w:val="single" w:sz="4" w:space="0" w:color="auto"/>
              <w:bottom w:val="single" w:sz="4" w:space="0" w:color="auto"/>
              <w:right w:val="single" w:sz="4" w:space="0" w:color="auto"/>
            </w:tcBorders>
            <w:hideMark/>
          </w:tcPr>
          <w:p w14:paraId="3B2A37AC"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5DA683B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18199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997C7C" w14:textId="77777777" w:rsidR="00374F44" w:rsidRDefault="00374F44">
            <w:pPr>
              <w:pStyle w:val="TAL"/>
              <w:rPr>
                <w:sz w:val="16"/>
              </w:rPr>
            </w:pPr>
            <w:r>
              <w:rPr>
                <w:sz w:val="16"/>
              </w:rPr>
              <w:t>C1-212511</w:t>
            </w:r>
          </w:p>
        </w:tc>
      </w:tr>
      <w:tr w:rsidR="00374F44" w14:paraId="441AE46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1CE813A" w14:textId="77777777" w:rsidR="00374F44" w:rsidRDefault="00374F44">
            <w:pPr>
              <w:pStyle w:val="TAL"/>
              <w:rPr>
                <w:sz w:val="16"/>
              </w:rPr>
            </w:pPr>
            <w:r>
              <w:rPr>
                <w:sz w:val="16"/>
              </w:rPr>
              <w:t>C1-212207</w:t>
            </w:r>
          </w:p>
        </w:tc>
        <w:tc>
          <w:tcPr>
            <w:tcW w:w="0" w:type="auto"/>
            <w:tcBorders>
              <w:top w:val="single" w:sz="4" w:space="0" w:color="auto"/>
              <w:left w:val="single" w:sz="4" w:space="0" w:color="auto"/>
              <w:bottom w:val="single" w:sz="4" w:space="0" w:color="auto"/>
              <w:right w:val="single" w:sz="4" w:space="0" w:color="auto"/>
            </w:tcBorders>
            <w:hideMark/>
          </w:tcPr>
          <w:p w14:paraId="7A406150" w14:textId="77777777" w:rsidR="00374F44" w:rsidRDefault="00374F44">
            <w:pPr>
              <w:pStyle w:val="TAL"/>
              <w:rPr>
                <w:sz w:val="16"/>
              </w:rPr>
            </w:pPr>
            <w:r>
              <w:rPr>
                <w:sz w:val="16"/>
              </w:rPr>
              <w:t>Lists of 5GS forbidden tracking areas</w:t>
            </w:r>
          </w:p>
        </w:tc>
        <w:tc>
          <w:tcPr>
            <w:tcW w:w="0" w:type="auto"/>
            <w:tcBorders>
              <w:top w:val="single" w:sz="4" w:space="0" w:color="auto"/>
              <w:left w:val="single" w:sz="4" w:space="0" w:color="auto"/>
              <w:bottom w:val="single" w:sz="4" w:space="0" w:color="auto"/>
              <w:right w:val="single" w:sz="4" w:space="0" w:color="auto"/>
            </w:tcBorders>
            <w:hideMark/>
          </w:tcPr>
          <w:p w14:paraId="12E232B3"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0ABFC197"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72790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9AAE3B" w14:textId="77777777" w:rsidR="00374F44" w:rsidRDefault="00374F44">
            <w:pPr>
              <w:pStyle w:val="TAL"/>
              <w:rPr>
                <w:sz w:val="16"/>
              </w:rPr>
            </w:pPr>
            <w:r>
              <w:rPr>
                <w:sz w:val="16"/>
              </w:rPr>
              <w:t>C1-212512</w:t>
            </w:r>
          </w:p>
        </w:tc>
      </w:tr>
      <w:tr w:rsidR="00374F44" w14:paraId="7230151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6B9FF04" w14:textId="77777777" w:rsidR="00374F44" w:rsidRDefault="00374F44">
            <w:pPr>
              <w:pStyle w:val="TAL"/>
              <w:rPr>
                <w:sz w:val="16"/>
              </w:rPr>
            </w:pPr>
            <w:r>
              <w:rPr>
                <w:sz w:val="16"/>
              </w:rPr>
              <w:t>C1-212208</w:t>
            </w:r>
          </w:p>
        </w:tc>
        <w:tc>
          <w:tcPr>
            <w:tcW w:w="0" w:type="auto"/>
            <w:tcBorders>
              <w:top w:val="single" w:sz="4" w:space="0" w:color="auto"/>
              <w:left w:val="single" w:sz="4" w:space="0" w:color="auto"/>
              <w:bottom w:val="single" w:sz="4" w:space="0" w:color="auto"/>
              <w:right w:val="single" w:sz="4" w:space="0" w:color="auto"/>
            </w:tcBorders>
            <w:hideMark/>
          </w:tcPr>
          <w:p w14:paraId="387918FE" w14:textId="77777777" w:rsidR="00374F44" w:rsidRDefault="00374F44">
            <w:pPr>
              <w:pStyle w:val="TAL"/>
              <w:rPr>
                <w:sz w:val="16"/>
              </w:rPr>
            </w:pPr>
            <w:r>
              <w:rPr>
                <w:sz w:val="16"/>
              </w:rPr>
              <w:t>Forbidden SNPNs</w:t>
            </w:r>
          </w:p>
        </w:tc>
        <w:tc>
          <w:tcPr>
            <w:tcW w:w="0" w:type="auto"/>
            <w:tcBorders>
              <w:top w:val="single" w:sz="4" w:space="0" w:color="auto"/>
              <w:left w:val="single" w:sz="4" w:space="0" w:color="auto"/>
              <w:bottom w:val="single" w:sz="4" w:space="0" w:color="auto"/>
              <w:right w:val="single" w:sz="4" w:space="0" w:color="auto"/>
            </w:tcBorders>
            <w:hideMark/>
          </w:tcPr>
          <w:p w14:paraId="18C08844"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2D3850D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4818A5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A5F836" w14:textId="77777777" w:rsidR="00374F44" w:rsidRDefault="00374F44">
            <w:pPr>
              <w:pStyle w:val="TAL"/>
              <w:rPr>
                <w:sz w:val="16"/>
              </w:rPr>
            </w:pPr>
            <w:r>
              <w:rPr>
                <w:sz w:val="16"/>
              </w:rPr>
              <w:t>C1-212513</w:t>
            </w:r>
          </w:p>
        </w:tc>
      </w:tr>
      <w:tr w:rsidR="00374F44" w14:paraId="3D30136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9A52B22" w14:textId="77777777" w:rsidR="00374F44" w:rsidRDefault="00374F44">
            <w:pPr>
              <w:pStyle w:val="TAL"/>
              <w:rPr>
                <w:sz w:val="16"/>
              </w:rPr>
            </w:pPr>
            <w:r>
              <w:rPr>
                <w:sz w:val="16"/>
              </w:rPr>
              <w:t>C1-212209</w:t>
            </w:r>
          </w:p>
        </w:tc>
        <w:tc>
          <w:tcPr>
            <w:tcW w:w="0" w:type="auto"/>
            <w:tcBorders>
              <w:top w:val="single" w:sz="4" w:space="0" w:color="auto"/>
              <w:left w:val="single" w:sz="4" w:space="0" w:color="auto"/>
              <w:bottom w:val="single" w:sz="4" w:space="0" w:color="auto"/>
              <w:right w:val="single" w:sz="4" w:space="0" w:color="auto"/>
            </w:tcBorders>
            <w:hideMark/>
          </w:tcPr>
          <w:p w14:paraId="107477DE" w14:textId="77777777" w:rsidR="00374F44" w:rsidRDefault="00374F44">
            <w:pPr>
              <w:pStyle w:val="TAL"/>
              <w:rPr>
                <w:sz w:val="16"/>
              </w:rPr>
            </w:pPr>
            <w:r>
              <w:rPr>
                <w:sz w:val="16"/>
              </w:rPr>
              <w:t>Forbidden SNPNs</w:t>
            </w:r>
          </w:p>
        </w:tc>
        <w:tc>
          <w:tcPr>
            <w:tcW w:w="0" w:type="auto"/>
            <w:tcBorders>
              <w:top w:val="single" w:sz="4" w:space="0" w:color="auto"/>
              <w:left w:val="single" w:sz="4" w:space="0" w:color="auto"/>
              <w:bottom w:val="single" w:sz="4" w:space="0" w:color="auto"/>
              <w:right w:val="single" w:sz="4" w:space="0" w:color="auto"/>
            </w:tcBorders>
            <w:hideMark/>
          </w:tcPr>
          <w:p w14:paraId="5F27422F"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0022EA4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683750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2D33FC" w14:textId="77777777" w:rsidR="00374F44" w:rsidRDefault="00374F44">
            <w:pPr>
              <w:pStyle w:val="TAL"/>
              <w:rPr>
                <w:sz w:val="16"/>
              </w:rPr>
            </w:pPr>
            <w:r>
              <w:rPr>
                <w:sz w:val="16"/>
              </w:rPr>
              <w:t>C1-212514</w:t>
            </w:r>
          </w:p>
        </w:tc>
      </w:tr>
      <w:tr w:rsidR="00374F44" w14:paraId="44F90FB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86438FE" w14:textId="77777777" w:rsidR="00374F44" w:rsidRDefault="00374F44">
            <w:pPr>
              <w:pStyle w:val="TAL"/>
              <w:rPr>
                <w:sz w:val="16"/>
              </w:rPr>
            </w:pPr>
            <w:r>
              <w:rPr>
                <w:sz w:val="16"/>
              </w:rPr>
              <w:t>C1-212210</w:t>
            </w:r>
          </w:p>
        </w:tc>
        <w:tc>
          <w:tcPr>
            <w:tcW w:w="0" w:type="auto"/>
            <w:tcBorders>
              <w:top w:val="single" w:sz="4" w:space="0" w:color="auto"/>
              <w:left w:val="single" w:sz="4" w:space="0" w:color="auto"/>
              <w:bottom w:val="single" w:sz="4" w:space="0" w:color="auto"/>
              <w:right w:val="single" w:sz="4" w:space="0" w:color="auto"/>
            </w:tcBorders>
            <w:hideMark/>
          </w:tcPr>
          <w:p w14:paraId="37EB506D" w14:textId="77777777" w:rsidR="00374F44" w:rsidRDefault="00374F44">
            <w:pPr>
              <w:pStyle w:val="TAL"/>
              <w:rPr>
                <w:sz w:val="16"/>
              </w:rPr>
            </w:pPr>
            <w:r>
              <w:rPr>
                <w:sz w:val="16"/>
              </w:rPr>
              <w:t>Enabling selection of an SNPN other than the subscribed SNPN</w:t>
            </w:r>
          </w:p>
        </w:tc>
        <w:tc>
          <w:tcPr>
            <w:tcW w:w="0" w:type="auto"/>
            <w:tcBorders>
              <w:top w:val="single" w:sz="4" w:space="0" w:color="auto"/>
              <w:left w:val="single" w:sz="4" w:space="0" w:color="auto"/>
              <w:bottom w:val="single" w:sz="4" w:space="0" w:color="auto"/>
              <w:right w:val="single" w:sz="4" w:space="0" w:color="auto"/>
            </w:tcBorders>
            <w:hideMark/>
          </w:tcPr>
          <w:p w14:paraId="59792BA8"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188C9F8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5CFD8A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B84341" w14:textId="77777777" w:rsidR="00374F44" w:rsidRDefault="00374F44">
            <w:pPr>
              <w:pStyle w:val="TAL"/>
              <w:rPr>
                <w:sz w:val="16"/>
              </w:rPr>
            </w:pPr>
            <w:r>
              <w:rPr>
                <w:sz w:val="16"/>
              </w:rPr>
              <w:t>C1-212522</w:t>
            </w:r>
          </w:p>
        </w:tc>
      </w:tr>
      <w:tr w:rsidR="00374F44" w14:paraId="4C3649F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1DCF078" w14:textId="77777777" w:rsidR="00374F44" w:rsidRDefault="00374F44">
            <w:pPr>
              <w:pStyle w:val="TAL"/>
              <w:rPr>
                <w:sz w:val="16"/>
              </w:rPr>
            </w:pPr>
            <w:r>
              <w:rPr>
                <w:sz w:val="16"/>
              </w:rPr>
              <w:t>C1-212211</w:t>
            </w:r>
          </w:p>
        </w:tc>
        <w:tc>
          <w:tcPr>
            <w:tcW w:w="0" w:type="auto"/>
            <w:tcBorders>
              <w:top w:val="single" w:sz="4" w:space="0" w:color="auto"/>
              <w:left w:val="single" w:sz="4" w:space="0" w:color="auto"/>
              <w:bottom w:val="single" w:sz="4" w:space="0" w:color="auto"/>
              <w:right w:val="single" w:sz="4" w:space="0" w:color="auto"/>
            </w:tcBorders>
            <w:hideMark/>
          </w:tcPr>
          <w:p w14:paraId="3401F147" w14:textId="77777777" w:rsidR="00374F44" w:rsidRDefault="00374F44">
            <w:pPr>
              <w:pStyle w:val="TAL"/>
              <w:rPr>
                <w:sz w:val="16"/>
              </w:rPr>
            </w:pPr>
            <w:r>
              <w:rPr>
                <w:sz w:val="16"/>
              </w:rPr>
              <w:t>Discussion to SA1 LS S1-210368 on support of PWS over SNPN</w:t>
            </w:r>
          </w:p>
        </w:tc>
        <w:tc>
          <w:tcPr>
            <w:tcW w:w="0" w:type="auto"/>
            <w:tcBorders>
              <w:top w:val="single" w:sz="4" w:space="0" w:color="auto"/>
              <w:left w:val="single" w:sz="4" w:space="0" w:color="auto"/>
              <w:bottom w:val="single" w:sz="4" w:space="0" w:color="auto"/>
              <w:right w:val="single" w:sz="4" w:space="0" w:color="auto"/>
            </w:tcBorders>
            <w:hideMark/>
          </w:tcPr>
          <w:p w14:paraId="499207C9"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2417F71"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5C2C83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881910" w14:textId="77777777" w:rsidR="00374F44" w:rsidRDefault="00374F44">
            <w:pPr>
              <w:pStyle w:val="TAL"/>
              <w:rPr>
                <w:sz w:val="16"/>
              </w:rPr>
            </w:pPr>
          </w:p>
        </w:tc>
      </w:tr>
      <w:tr w:rsidR="00374F44" w14:paraId="0343101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9BF4ED5" w14:textId="77777777" w:rsidR="00374F44" w:rsidRDefault="00374F44">
            <w:pPr>
              <w:pStyle w:val="TAL"/>
              <w:rPr>
                <w:sz w:val="16"/>
              </w:rPr>
            </w:pPr>
            <w:r>
              <w:rPr>
                <w:sz w:val="16"/>
              </w:rPr>
              <w:t>C1-212212</w:t>
            </w:r>
          </w:p>
        </w:tc>
        <w:tc>
          <w:tcPr>
            <w:tcW w:w="0" w:type="auto"/>
            <w:tcBorders>
              <w:top w:val="single" w:sz="4" w:space="0" w:color="auto"/>
              <w:left w:val="single" w:sz="4" w:space="0" w:color="auto"/>
              <w:bottom w:val="single" w:sz="4" w:space="0" w:color="auto"/>
              <w:right w:val="single" w:sz="4" w:space="0" w:color="auto"/>
            </w:tcBorders>
            <w:hideMark/>
          </w:tcPr>
          <w:p w14:paraId="1B4028A2" w14:textId="77777777" w:rsidR="00374F44" w:rsidRDefault="00374F44">
            <w:pPr>
              <w:pStyle w:val="TAL"/>
              <w:rPr>
                <w:sz w:val="16"/>
              </w:rPr>
            </w:pPr>
            <w:r>
              <w:rPr>
                <w:sz w:val="16"/>
              </w:rPr>
              <w:t>Reply LS on support of PWS over SNPN</w:t>
            </w:r>
          </w:p>
        </w:tc>
        <w:tc>
          <w:tcPr>
            <w:tcW w:w="0" w:type="auto"/>
            <w:tcBorders>
              <w:top w:val="single" w:sz="4" w:space="0" w:color="auto"/>
              <w:left w:val="single" w:sz="4" w:space="0" w:color="auto"/>
              <w:bottom w:val="single" w:sz="4" w:space="0" w:color="auto"/>
              <w:right w:val="single" w:sz="4" w:space="0" w:color="auto"/>
            </w:tcBorders>
            <w:hideMark/>
          </w:tcPr>
          <w:p w14:paraId="07638DDF"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1464E46"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513597F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014A678" w14:textId="77777777" w:rsidR="00374F44" w:rsidRDefault="00374F44">
            <w:pPr>
              <w:pStyle w:val="TAL"/>
              <w:rPr>
                <w:sz w:val="16"/>
              </w:rPr>
            </w:pPr>
          </w:p>
        </w:tc>
      </w:tr>
      <w:tr w:rsidR="00374F44" w14:paraId="138A10B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ECD8C5D" w14:textId="77777777" w:rsidR="00374F44" w:rsidRDefault="00374F44">
            <w:pPr>
              <w:pStyle w:val="TAL"/>
              <w:rPr>
                <w:sz w:val="16"/>
              </w:rPr>
            </w:pPr>
            <w:r>
              <w:rPr>
                <w:sz w:val="16"/>
              </w:rPr>
              <w:t>C1-212213</w:t>
            </w:r>
          </w:p>
        </w:tc>
        <w:tc>
          <w:tcPr>
            <w:tcW w:w="0" w:type="auto"/>
            <w:tcBorders>
              <w:top w:val="single" w:sz="4" w:space="0" w:color="auto"/>
              <w:left w:val="single" w:sz="4" w:space="0" w:color="auto"/>
              <w:bottom w:val="single" w:sz="4" w:space="0" w:color="auto"/>
              <w:right w:val="single" w:sz="4" w:space="0" w:color="auto"/>
            </w:tcBorders>
            <w:hideMark/>
          </w:tcPr>
          <w:p w14:paraId="6E8E9A3C" w14:textId="77777777" w:rsidR="00374F44" w:rsidRDefault="00374F44">
            <w:pPr>
              <w:pStyle w:val="TAL"/>
              <w:rPr>
                <w:sz w:val="16"/>
              </w:rPr>
            </w:pPr>
            <w:r>
              <w:rPr>
                <w:sz w:val="16"/>
              </w:rPr>
              <w:t>Discussion to SA2 LS S2-2101077 on updating the Credentials Holder controlled lists for SNPN selection</w:t>
            </w:r>
          </w:p>
        </w:tc>
        <w:tc>
          <w:tcPr>
            <w:tcW w:w="0" w:type="auto"/>
            <w:tcBorders>
              <w:top w:val="single" w:sz="4" w:space="0" w:color="auto"/>
              <w:left w:val="single" w:sz="4" w:space="0" w:color="auto"/>
              <w:bottom w:val="single" w:sz="4" w:space="0" w:color="auto"/>
              <w:right w:val="single" w:sz="4" w:space="0" w:color="auto"/>
            </w:tcBorders>
            <w:hideMark/>
          </w:tcPr>
          <w:p w14:paraId="6FBFE774"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01F507E"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C5FB54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EBA7E3F" w14:textId="77777777" w:rsidR="00374F44" w:rsidRDefault="00374F44">
            <w:pPr>
              <w:pStyle w:val="TAL"/>
              <w:rPr>
                <w:sz w:val="16"/>
              </w:rPr>
            </w:pPr>
          </w:p>
        </w:tc>
      </w:tr>
      <w:tr w:rsidR="00374F44" w14:paraId="366CF2B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2B0813E" w14:textId="77777777" w:rsidR="00374F44" w:rsidRDefault="00374F44">
            <w:pPr>
              <w:pStyle w:val="TAL"/>
              <w:rPr>
                <w:sz w:val="16"/>
              </w:rPr>
            </w:pPr>
            <w:r>
              <w:rPr>
                <w:sz w:val="16"/>
              </w:rPr>
              <w:t>C1-212214</w:t>
            </w:r>
          </w:p>
        </w:tc>
        <w:tc>
          <w:tcPr>
            <w:tcW w:w="0" w:type="auto"/>
            <w:tcBorders>
              <w:top w:val="single" w:sz="4" w:space="0" w:color="auto"/>
              <w:left w:val="single" w:sz="4" w:space="0" w:color="auto"/>
              <w:bottom w:val="single" w:sz="4" w:space="0" w:color="auto"/>
              <w:right w:val="single" w:sz="4" w:space="0" w:color="auto"/>
            </w:tcBorders>
            <w:hideMark/>
          </w:tcPr>
          <w:p w14:paraId="385B00EA" w14:textId="77777777" w:rsidR="00374F44" w:rsidRDefault="00374F44">
            <w:pPr>
              <w:pStyle w:val="TAL"/>
              <w:rPr>
                <w:sz w:val="16"/>
              </w:rPr>
            </w:pPr>
            <w:r>
              <w:rPr>
                <w:sz w:val="16"/>
              </w:rPr>
              <w:t>Reply LS on updating the Credentials Holder controlled lists for SNPN selection</w:t>
            </w:r>
          </w:p>
        </w:tc>
        <w:tc>
          <w:tcPr>
            <w:tcW w:w="0" w:type="auto"/>
            <w:tcBorders>
              <w:top w:val="single" w:sz="4" w:space="0" w:color="auto"/>
              <w:left w:val="single" w:sz="4" w:space="0" w:color="auto"/>
              <w:bottom w:val="single" w:sz="4" w:space="0" w:color="auto"/>
              <w:right w:val="single" w:sz="4" w:space="0" w:color="auto"/>
            </w:tcBorders>
            <w:hideMark/>
          </w:tcPr>
          <w:p w14:paraId="163EDF3C"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506CC8E" w14:textId="77777777" w:rsidR="00374F44" w:rsidRDefault="00374F44">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0E2093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87CA69" w14:textId="77777777" w:rsidR="00374F44" w:rsidRDefault="00374F44">
            <w:pPr>
              <w:pStyle w:val="TAL"/>
              <w:rPr>
                <w:sz w:val="16"/>
              </w:rPr>
            </w:pPr>
          </w:p>
        </w:tc>
      </w:tr>
      <w:tr w:rsidR="00374F44" w14:paraId="451E007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CA91946" w14:textId="77777777" w:rsidR="00374F44" w:rsidRDefault="00374F44">
            <w:pPr>
              <w:pStyle w:val="TAL"/>
              <w:rPr>
                <w:sz w:val="16"/>
              </w:rPr>
            </w:pPr>
            <w:r>
              <w:rPr>
                <w:sz w:val="16"/>
              </w:rPr>
              <w:t>C1-212215</w:t>
            </w:r>
          </w:p>
        </w:tc>
        <w:tc>
          <w:tcPr>
            <w:tcW w:w="0" w:type="auto"/>
            <w:tcBorders>
              <w:top w:val="single" w:sz="4" w:space="0" w:color="auto"/>
              <w:left w:val="single" w:sz="4" w:space="0" w:color="auto"/>
              <w:bottom w:val="single" w:sz="4" w:space="0" w:color="auto"/>
              <w:right w:val="single" w:sz="4" w:space="0" w:color="auto"/>
            </w:tcBorders>
            <w:hideMark/>
          </w:tcPr>
          <w:p w14:paraId="4E3B5963" w14:textId="77777777" w:rsidR="00374F44" w:rsidRDefault="00374F44">
            <w:pPr>
              <w:pStyle w:val="TAL"/>
              <w:rPr>
                <w:sz w:val="16"/>
              </w:rPr>
            </w:pPr>
            <w:r>
              <w:rPr>
                <w:sz w:val="16"/>
              </w:rPr>
              <w:t>Discussion on integrity protection between the UE and the HPLMN of additional fields in SOR transparent container carrying SOR acknowledgement</w:t>
            </w:r>
          </w:p>
        </w:tc>
        <w:tc>
          <w:tcPr>
            <w:tcW w:w="0" w:type="auto"/>
            <w:tcBorders>
              <w:top w:val="single" w:sz="4" w:space="0" w:color="auto"/>
              <w:left w:val="single" w:sz="4" w:space="0" w:color="auto"/>
              <w:bottom w:val="single" w:sz="4" w:space="0" w:color="auto"/>
              <w:right w:val="single" w:sz="4" w:space="0" w:color="auto"/>
            </w:tcBorders>
            <w:hideMark/>
          </w:tcPr>
          <w:p w14:paraId="55E10554"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496439B"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3AC4DD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33750C" w14:textId="77777777" w:rsidR="00374F44" w:rsidRDefault="00374F44">
            <w:pPr>
              <w:pStyle w:val="TAL"/>
              <w:rPr>
                <w:sz w:val="16"/>
              </w:rPr>
            </w:pPr>
          </w:p>
        </w:tc>
      </w:tr>
      <w:tr w:rsidR="00374F44" w14:paraId="0159E85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B048410" w14:textId="77777777" w:rsidR="00374F44" w:rsidRDefault="00374F44">
            <w:pPr>
              <w:pStyle w:val="TAL"/>
              <w:rPr>
                <w:sz w:val="16"/>
              </w:rPr>
            </w:pPr>
            <w:r>
              <w:rPr>
                <w:sz w:val="16"/>
              </w:rPr>
              <w:t>C1-212216</w:t>
            </w:r>
          </w:p>
        </w:tc>
        <w:tc>
          <w:tcPr>
            <w:tcW w:w="0" w:type="auto"/>
            <w:tcBorders>
              <w:top w:val="single" w:sz="4" w:space="0" w:color="auto"/>
              <w:left w:val="single" w:sz="4" w:space="0" w:color="auto"/>
              <w:bottom w:val="single" w:sz="4" w:space="0" w:color="auto"/>
              <w:right w:val="single" w:sz="4" w:space="0" w:color="auto"/>
            </w:tcBorders>
            <w:hideMark/>
          </w:tcPr>
          <w:p w14:paraId="674B2171" w14:textId="77777777" w:rsidR="00374F44" w:rsidRDefault="00374F44">
            <w:pPr>
              <w:pStyle w:val="TAL"/>
              <w:rPr>
                <w:sz w:val="16"/>
              </w:rPr>
            </w:pPr>
            <w:r>
              <w:rPr>
                <w:sz w:val="16"/>
              </w:rPr>
              <w:t>LS on integrity protection between the UE and the HPLMN of additional fields in SOR transparent container carrying SOR acknowledgement</w:t>
            </w:r>
          </w:p>
        </w:tc>
        <w:tc>
          <w:tcPr>
            <w:tcW w:w="0" w:type="auto"/>
            <w:tcBorders>
              <w:top w:val="single" w:sz="4" w:space="0" w:color="auto"/>
              <w:left w:val="single" w:sz="4" w:space="0" w:color="auto"/>
              <w:bottom w:val="single" w:sz="4" w:space="0" w:color="auto"/>
              <w:right w:val="single" w:sz="4" w:space="0" w:color="auto"/>
            </w:tcBorders>
            <w:hideMark/>
          </w:tcPr>
          <w:p w14:paraId="484EDEC4"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4C4E29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034949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353C5F" w14:textId="77777777" w:rsidR="00374F44" w:rsidRDefault="00374F44">
            <w:pPr>
              <w:pStyle w:val="TAL"/>
              <w:rPr>
                <w:sz w:val="16"/>
              </w:rPr>
            </w:pPr>
            <w:r>
              <w:rPr>
                <w:sz w:val="16"/>
              </w:rPr>
              <w:t>C1-212523</w:t>
            </w:r>
          </w:p>
        </w:tc>
      </w:tr>
      <w:tr w:rsidR="00374F44" w14:paraId="4271F4D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1335E05" w14:textId="77777777" w:rsidR="00374F44" w:rsidRDefault="00374F44">
            <w:pPr>
              <w:pStyle w:val="TAL"/>
              <w:rPr>
                <w:sz w:val="16"/>
              </w:rPr>
            </w:pPr>
            <w:r>
              <w:rPr>
                <w:sz w:val="16"/>
              </w:rPr>
              <w:t>C1-212217</w:t>
            </w:r>
          </w:p>
        </w:tc>
        <w:tc>
          <w:tcPr>
            <w:tcW w:w="0" w:type="auto"/>
            <w:tcBorders>
              <w:top w:val="single" w:sz="4" w:space="0" w:color="auto"/>
              <w:left w:val="single" w:sz="4" w:space="0" w:color="auto"/>
              <w:bottom w:val="single" w:sz="4" w:space="0" w:color="auto"/>
              <w:right w:val="single" w:sz="4" w:space="0" w:color="auto"/>
            </w:tcBorders>
            <w:hideMark/>
          </w:tcPr>
          <w:p w14:paraId="5AAACECA" w14:textId="77777777" w:rsidR="00374F44" w:rsidRDefault="00374F44">
            <w:pPr>
              <w:pStyle w:val="TAL"/>
              <w:rPr>
                <w:sz w:val="16"/>
              </w:rPr>
            </w:pPr>
            <w:r>
              <w:rPr>
                <w:sz w:val="16"/>
              </w:rPr>
              <w:t>"ME support of SOR-CMCI" indicator</w:t>
            </w:r>
          </w:p>
        </w:tc>
        <w:tc>
          <w:tcPr>
            <w:tcW w:w="0" w:type="auto"/>
            <w:tcBorders>
              <w:top w:val="single" w:sz="4" w:space="0" w:color="auto"/>
              <w:left w:val="single" w:sz="4" w:space="0" w:color="auto"/>
              <w:bottom w:val="single" w:sz="4" w:space="0" w:color="auto"/>
              <w:right w:val="single" w:sz="4" w:space="0" w:color="auto"/>
            </w:tcBorders>
            <w:hideMark/>
          </w:tcPr>
          <w:p w14:paraId="65CC1331" w14:textId="77777777" w:rsidR="00374F44" w:rsidRDefault="00374F44">
            <w:pPr>
              <w:pStyle w:val="TAL"/>
              <w:rPr>
                <w:sz w:val="16"/>
              </w:rPr>
            </w:pPr>
            <w:r>
              <w:rPr>
                <w:sz w:val="16"/>
              </w:rPr>
              <w:t>Ericsson, NTT DOCOMO, Nokia, Nokia Shanghai Bell / Ivo</w:t>
            </w:r>
          </w:p>
        </w:tc>
        <w:tc>
          <w:tcPr>
            <w:tcW w:w="0" w:type="auto"/>
            <w:tcBorders>
              <w:top w:val="single" w:sz="4" w:space="0" w:color="auto"/>
              <w:left w:val="single" w:sz="4" w:space="0" w:color="auto"/>
              <w:bottom w:val="single" w:sz="4" w:space="0" w:color="auto"/>
              <w:right w:val="single" w:sz="4" w:space="0" w:color="auto"/>
            </w:tcBorders>
            <w:hideMark/>
          </w:tcPr>
          <w:p w14:paraId="610929A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8F9FE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F5DED3" w14:textId="77777777" w:rsidR="00374F44" w:rsidRDefault="00374F44">
            <w:pPr>
              <w:pStyle w:val="TAL"/>
              <w:rPr>
                <w:sz w:val="16"/>
              </w:rPr>
            </w:pPr>
            <w:r>
              <w:rPr>
                <w:sz w:val="16"/>
              </w:rPr>
              <w:t>C1-212525</w:t>
            </w:r>
          </w:p>
        </w:tc>
      </w:tr>
      <w:tr w:rsidR="00374F44" w14:paraId="6BA9FE7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8CA615A" w14:textId="77777777" w:rsidR="00374F44" w:rsidRDefault="00374F44">
            <w:pPr>
              <w:pStyle w:val="TAL"/>
              <w:rPr>
                <w:sz w:val="16"/>
              </w:rPr>
            </w:pPr>
            <w:r>
              <w:rPr>
                <w:sz w:val="16"/>
              </w:rPr>
              <w:t>C1-212218</w:t>
            </w:r>
          </w:p>
        </w:tc>
        <w:tc>
          <w:tcPr>
            <w:tcW w:w="0" w:type="auto"/>
            <w:tcBorders>
              <w:top w:val="single" w:sz="4" w:space="0" w:color="auto"/>
              <w:left w:val="single" w:sz="4" w:space="0" w:color="auto"/>
              <w:bottom w:val="single" w:sz="4" w:space="0" w:color="auto"/>
              <w:right w:val="single" w:sz="4" w:space="0" w:color="auto"/>
            </w:tcBorders>
            <w:hideMark/>
          </w:tcPr>
          <w:p w14:paraId="77058897" w14:textId="77777777" w:rsidR="00374F44" w:rsidRDefault="00374F44">
            <w:pPr>
              <w:pStyle w:val="TAL"/>
              <w:rPr>
                <w:sz w:val="16"/>
              </w:rPr>
            </w:pPr>
            <w:r>
              <w:rPr>
                <w:sz w:val="16"/>
              </w:rPr>
              <w:t>UE parameters update data set types supported by the UE</w:t>
            </w:r>
          </w:p>
        </w:tc>
        <w:tc>
          <w:tcPr>
            <w:tcW w:w="0" w:type="auto"/>
            <w:tcBorders>
              <w:top w:val="single" w:sz="4" w:space="0" w:color="auto"/>
              <w:left w:val="single" w:sz="4" w:space="0" w:color="auto"/>
              <w:bottom w:val="single" w:sz="4" w:space="0" w:color="auto"/>
              <w:right w:val="single" w:sz="4" w:space="0" w:color="auto"/>
            </w:tcBorders>
            <w:hideMark/>
          </w:tcPr>
          <w:p w14:paraId="2A561353"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43302467"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8F167AC" w14:textId="77777777" w:rsidR="00374F44" w:rsidRDefault="00374F44">
            <w:pPr>
              <w:pStyle w:val="TAL"/>
              <w:rPr>
                <w:sz w:val="16"/>
              </w:rPr>
            </w:pPr>
            <w:r>
              <w:rPr>
                <w:sz w:val="16"/>
              </w:rPr>
              <w:t>C1-207489</w:t>
            </w:r>
          </w:p>
        </w:tc>
        <w:tc>
          <w:tcPr>
            <w:tcW w:w="0" w:type="auto"/>
            <w:tcBorders>
              <w:top w:val="single" w:sz="4" w:space="0" w:color="auto"/>
              <w:left w:val="single" w:sz="4" w:space="0" w:color="auto"/>
              <w:bottom w:val="single" w:sz="4" w:space="0" w:color="auto"/>
              <w:right w:val="single" w:sz="4" w:space="0" w:color="auto"/>
            </w:tcBorders>
          </w:tcPr>
          <w:p w14:paraId="50230CAC" w14:textId="77777777" w:rsidR="00374F44" w:rsidRDefault="00374F44">
            <w:pPr>
              <w:pStyle w:val="TAL"/>
              <w:rPr>
                <w:sz w:val="16"/>
              </w:rPr>
            </w:pPr>
          </w:p>
        </w:tc>
      </w:tr>
      <w:tr w:rsidR="00374F44" w14:paraId="449A020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3952A12" w14:textId="77777777" w:rsidR="00374F44" w:rsidRDefault="00374F44">
            <w:pPr>
              <w:pStyle w:val="TAL"/>
              <w:rPr>
                <w:sz w:val="16"/>
              </w:rPr>
            </w:pPr>
            <w:r>
              <w:rPr>
                <w:sz w:val="16"/>
              </w:rPr>
              <w:t>C1-212219</w:t>
            </w:r>
          </w:p>
        </w:tc>
        <w:tc>
          <w:tcPr>
            <w:tcW w:w="0" w:type="auto"/>
            <w:tcBorders>
              <w:top w:val="single" w:sz="4" w:space="0" w:color="auto"/>
              <w:left w:val="single" w:sz="4" w:space="0" w:color="auto"/>
              <w:bottom w:val="single" w:sz="4" w:space="0" w:color="auto"/>
              <w:right w:val="single" w:sz="4" w:space="0" w:color="auto"/>
            </w:tcBorders>
            <w:hideMark/>
          </w:tcPr>
          <w:p w14:paraId="3C7BEFF2" w14:textId="77777777" w:rsidR="00374F44" w:rsidRDefault="00374F44">
            <w:pPr>
              <w:pStyle w:val="TAL"/>
              <w:rPr>
                <w:sz w:val="16"/>
              </w:rPr>
            </w:pPr>
            <w:r>
              <w:rPr>
                <w:sz w:val="16"/>
              </w:rPr>
              <w:t>Reply LS on UE capabilities indication in UPU</w:t>
            </w:r>
          </w:p>
        </w:tc>
        <w:tc>
          <w:tcPr>
            <w:tcW w:w="0" w:type="auto"/>
            <w:tcBorders>
              <w:top w:val="single" w:sz="4" w:space="0" w:color="auto"/>
              <w:left w:val="single" w:sz="4" w:space="0" w:color="auto"/>
              <w:bottom w:val="single" w:sz="4" w:space="0" w:color="auto"/>
              <w:right w:val="single" w:sz="4" w:space="0" w:color="auto"/>
            </w:tcBorders>
            <w:hideMark/>
          </w:tcPr>
          <w:p w14:paraId="79B0F70B"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50262E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99D06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DBC826" w14:textId="77777777" w:rsidR="00374F44" w:rsidRDefault="00374F44">
            <w:pPr>
              <w:pStyle w:val="TAL"/>
              <w:rPr>
                <w:sz w:val="16"/>
              </w:rPr>
            </w:pPr>
            <w:r>
              <w:rPr>
                <w:sz w:val="16"/>
              </w:rPr>
              <w:t>C1-212593</w:t>
            </w:r>
          </w:p>
        </w:tc>
      </w:tr>
      <w:tr w:rsidR="00374F44" w14:paraId="081F662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34D283A" w14:textId="77777777" w:rsidR="00374F44" w:rsidRDefault="00374F44">
            <w:pPr>
              <w:pStyle w:val="TAL"/>
              <w:rPr>
                <w:sz w:val="16"/>
              </w:rPr>
            </w:pPr>
            <w:r>
              <w:rPr>
                <w:sz w:val="16"/>
              </w:rPr>
              <w:t>C1-212220</w:t>
            </w:r>
          </w:p>
        </w:tc>
        <w:tc>
          <w:tcPr>
            <w:tcW w:w="0" w:type="auto"/>
            <w:tcBorders>
              <w:top w:val="single" w:sz="4" w:space="0" w:color="auto"/>
              <w:left w:val="single" w:sz="4" w:space="0" w:color="auto"/>
              <w:bottom w:val="single" w:sz="4" w:space="0" w:color="auto"/>
              <w:right w:val="single" w:sz="4" w:space="0" w:color="auto"/>
            </w:tcBorders>
            <w:hideMark/>
          </w:tcPr>
          <w:p w14:paraId="220D2DD0" w14:textId="77777777" w:rsidR="00374F44" w:rsidRDefault="00374F44">
            <w:pPr>
              <w:pStyle w:val="TAL"/>
              <w:rPr>
                <w:sz w:val="16"/>
              </w:rPr>
            </w:pPr>
            <w:r>
              <w:rPr>
                <w:sz w:val="16"/>
              </w:rPr>
              <w:t>Work Plan for eNPN in CT1</w:t>
            </w:r>
          </w:p>
        </w:tc>
        <w:tc>
          <w:tcPr>
            <w:tcW w:w="0" w:type="auto"/>
            <w:tcBorders>
              <w:top w:val="single" w:sz="4" w:space="0" w:color="auto"/>
              <w:left w:val="single" w:sz="4" w:space="0" w:color="auto"/>
              <w:bottom w:val="single" w:sz="4" w:space="0" w:color="auto"/>
              <w:right w:val="single" w:sz="4" w:space="0" w:color="auto"/>
            </w:tcBorders>
            <w:hideMark/>
          </w:tcPr>
          <w:p w14:paraId="6EA337E3"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6A3E991"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9441AF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CA8364" w14:textId="77777777" w:rsidR="00374F44" w:rsidRDefault="00374F44">
            <w:pPr>
              <w:pStyle w:val="TAL"/>
              <w:rPr>
                <w:sz w:val="16"/>
              </w:rPr>
            </w:pPr>
          </w:p>
        </w:tc>
      </w:tr>
      <w:tr w:rsidR="00374F44" w14:paraId="1FF2E83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79DA873" w14:textId="77777777" w:rsidR="00374F44" w:rsidRDefault="00374F44">
            <w:pPr>
              <w:pStyle w:val="TAL"/>
              <w:rPr>
                <w:sz w:val="16"/>
              </w:rPr>
            </w:pPr>
            <w:r>
              <w:rPr>
                <w:sz w:val="16"/>
              </w:rPr>
              <w:t>C1-212221</w:t>
            </w:r>
          </w:p>
        </w:tc>
        <w:tc>
          <w:tcPr>
            <w:tcW w:w="0" w:type="auto"/>
            <w:tcBorders>
              <w:top w:val="single" w:sz="4" w:space="0" w:color="auto"/>
              <w:left w:val="single" w:sz="4" w:space="0" w:color="auto"/>
              <w:bottom w:val="single" w:sz="4" w:space="0" w:color="auto"/>
              <w:right w:val="single" w:sz="4" w:space="0" w:color="auto"/>
            </w:tcBorders>
            <w:hideMark/>
          </w:tcPr>
          <w:p w14:paraId="365420EA" w14:textId="77777777" w:rsidR="00374F44" w:rsidRDefault="00374F44">
            <w:pPr>
              <w:pStyle w:val="TAL"/>
              <w:rPr>
                <w:sz w:val="16"/>
              </w:rPr>
            </w:pPr>
            <w:r>
              <w:rPr>
                <w:sz w:val="16"/>
              </w:rPr>
              <w:t>UE policy part encoding</w:t>
            </w:r>
          </w:p>
        </w:tc>
        <w:tc>
          <w:tcPr>
            <w:tcW w:w="0" w:type="auto"/>
            <w:tcBorders>
              <w:top w:val="single" w:sz="4" w:space="0" w:color="auto"/>
              <w:left w:val="single" w:sz="4" w:space="0" w:color="auto"/>
              <w:bottom w:val="single" w:sz="4" w:space="0" w:color="auto"/>
              <w:right w:val="single" w:sz="4" w:space="0" w:color="auto"/>
            </w:tcBorders>
            <w:hideMark/>
          </w:tcPr>
          <w:p w14:paraId="547F8261"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AB9A71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4D089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95012ED" w14:textId="77777777" w:rsidR="00374F44" w:rsidRDefault="00374F44">
            <w:pPr>
              <w:pStyle w:val="TAL"/>
              <w:rPr>
                <w:sz w:val="16"/>
              </w:rPr>
            </w:pPr>
            <w:r>
              <w:rPr>
                <w:sz w:val="16"/>
              </w:rPr>
              <w:t>C1-212530</w:t>
            </w:r>
          </w:p>
        </w:tc>
      </w:tr>
      <w:tr w:rsidR="00374F44" w14:paraId="02AF034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4C43358" w14:textId="77777777" w:rsidR="00374F44" w:rsidRDefault="00374F44">
            <w:pPr>
              <w:pStyle w:val="TAL"/>
              <w:rPr>
                <w:sz w:val="16"/>
              </w:rPr>
            </w:pPr>
            <w:r>
              <w:rPr>
                <w:sz w:val="16"/>
              </w:rPr>
              <w:t>C1-212222</w:t>
            </w:r>
          </w:p>
        </w:tc>
        <w:tc>
          <w:tcPr>
            <w:tcW w:w="0" w:type="auto"/>
            <w:tcBorders>
              <w:top w:val="single" w:sz="4" w:space="0" w:color="auto"/>
              <w:left w:val="single" w:sz="4" w:space="0" w:color="auto"/>
              <w:bottom w:val="single" w:sz="4" w:space="0" w:color="auto"/>
              <w:right w:val="single" w:sz="4" w:space="0" w:color="auto"/>
            </w:tcBorders>
            <w:hideMark/>
          </w:tcPr>
          <w:p w14:paraId="35F27FE0" w14:textId="77777777" w:rsidR="00374F44" w:rsidRDefault="00374F44">
            <w:pPr>
              <w:pStyle w:val="TAL"/>
              <w:rPr>
                <w:sz w:val="16"/>
              </w:rPr>
            </w:pPr>
            <w:r>
              <w:rPr>
                <w:sz w:val="16"/>
              </w:rPr>
              <w:t>5G ProSe policy providing</w:t>
            </w:r>
          </w:p>
        </w:tc>
        <w:tc>
          <w:tcPr>
            <w:tcW w:w="0" w:type="auto"/>
            <w:tcBorders>
              <w:top w:val="single" w:sz="4" w:space="0" w:color="auto"/>
              <w:left w:val="single" w:sz="4" w:space="0" w:color="auto"/>
              <w:bottom w:val="single" w:sz="4" w:space="0" w:color="auto"/>
              <w:right w:val="single" w:sz="4" w:space="0" w:color="auto"/>
            </w:tcBorders>
            <w:hideMark/>
          </w:tcPr>
          <w:p w14:paraId="3320841A"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178971E"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0A49F9D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01AF4D" w14:textId="77777777" w:rsidR="00374F44" w:rsidRDefault="00374F44">
            <w:pPr>
              <w:pStyle w:val="TAL"/>
              <w:rPr>
                <w:sz w:val="16"/>
              </w:rPr>
            </w:pPr>
          </w:p>
        </w:tc>
      </w:tr>
      <w:tr w:rsidR="00374F44" w14:paraId="6C0B4E2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F1DF5AB" w14:textId="77777777" w:rsidR="00374F44" w:rsidRDefault="00374F44">
            <w:pPr>
              <w:pStyle w:val="TAL"/>
              <w:rPr>
                <w:sz w:val="16"/>
              </w:rPr>
            </w:pPr>
            <w:r>
              <w:rPr>
                <w:sz w:val="16"/>
              </w:rPr>
              <w:t>C1-212223</w:t>
            </w:r>
          </w:p>
        </w:tc>
        <w:tc>
          <w:tcPr>
            <w:tcW w:w="0" w:type="auto"/>
            <w:tcBorders>
              <w:top w:val="single" w:sz="4" w:space="0" w:color="auto"/>
              <w:left w:val="single" w:sz="4" w:space="0" w:color="auto"/>
              <w:bottom w:val="single" w:sz="4" w:space="0" w:color="auto"/>
              <w:right w:val="single" w:sz="4" w:space="0" w:color="auto"/>
            </w:tcBorders>
            <w:hideMark/>
          </w:tcPr>
          <w:p w14:paraId="0B66550D" w14:textId="77777777" w:rsidR="00374F44" w:rsidRDefault="00374F44">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6FD9997A" w14:textId="77777777" w:rsidR="00374F44" w:rsidRDefault="00374F44">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09E1E1A6"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99A486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ED7E8CF" w14:textId="77777777" w:rsidR="00374F44" w:rsidRDefault="00374F44">
            <w:pPr>
              <w:pStyle w:val="TAL"/>
              <w:rPr>
                <w:sz w:val="16"/>
              </w:rPr>
            </w:pPr>
          </w:p>
        </w:tc>
      </w:tr>
      <w:tr w:rsidR="00374F44" w14:paraId="069E7E0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8C1F8E0" w14:textId="77777777" w:rsidR="00374F44" w:rsidRDefault="00374F44">
            <w:pPr>
              <w:pStyle w:val="TAL"/>
              <w:rPr>
                <w:sz w:val="16"/>
              </w:rPr>
            </w:pPr>
            <w:r>
              <w:rPr>
                <w:sz w:val="16"/>
              </w:rPr>
              <w:t>C1-212224</w:t>
            </w:r>
          </w:p>
        </w:tc>
        <w:tc>
          <w:tcPr>
            <w:tcW w:w="0" w:type="auto"/>
            <w:tcBorders>
              <w:top w:val="single" w:sz="4" w:space="0" w:color="auto"/>
              <w:left w:val="single" w:sz="4" w:space="0" w:color="auto"/>
              <w:bottom w:val="single" w:sz="4" w:space="0" w:color="auto"/>
              <w:right w:val="single" w:sz="4" w:space="0" w:color="auto"/>
            </w:tcBorders>
            <w:hideMark/>
          </w:tcPr>
          <w:p w14:paraId="1475609A" w14:textId="77777777" w:rsidR="00374F44" w:rsidRDefault="00374F44">
            <w:pPr>
              <w:pStyle w:val="TAL"/>
              <w:rPr>
                <w:sz w:val="16"/>
              </w:rPr>
            </w:pPr>
            <w:r>
              <w:rPr>
                <w:sz w:val="16"/>
              </w:rPr>
              <w:t>Preventing configuring SOR-CMCI when the UE does not support SOR-CMCI</w:t>
            </w:r>
          </w:p>
        </w:tc>
        <w:tc>
          <w:tcPr>
            <w:tcW w:w="0" w:type="auto"/>
            <w:tcBorders>
              <w:top w:val="single" w:sz="4" w:space="0" w:color="auto"/>
              <w:left w:val="single" w:sz="4" w:space="0" w:color="auto"/>
              <w:bottom w:val="single" w:sz="4" w:space="0" w:color="auto"/>
              <w:right w:val="single" w:sz="4" w:space="0" w:color="auto"/>
            </w:tcBorders>
            <w:hideMark/>
          </w:tcPr>
          <w:p w14:paraId="7607A266" w14:textId="77777777" w:rsidR="00374F44" w:rsidRDefault="00374F44">
            <w:pPr>
              <w:pStyle w:val="TAL"/>
              <w:rPr>
                <w:sz w:val="16"/>
              </w:rPr>
            </w:pPr>
            <w:r>
              <w:rPr>
                <w:sz w:val="16"/>
              </w:rPr>
              <w:t>Ericsson, NTT DOCOMO / Ivo</w:t>
            </w:r>
          </w:p>
        </w:tc>
        <w:tc>
          <w:tcPr>
            <w:tcW w:w="0" w:type="auto"/>
            <w:tcBorders>
              <w:top w:val="single" w:sz="4" w:space="0" w:color="auto"/>
              <w:left w:val="single" w:sz="4" w:space="0" w:color="auto"/>
              <w:bottom w:val="single" w:sz="4" w:space="0" w:color="auto"/>
              <w:right w:val="single" w:sz="4" w:space="0" w:color="auto"/>
            </w:tcBorders>
            <w:hideMark/>
          </w:tcPr>
          <w:p w14:paraId="1DEE149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198061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02DC2FF" w14:textId="77777777" w:rsidR="00374F44" w:rsidRDefault="00374F44">
            <w:pPr>
              <w:pStyle w:val="TAL"/>
              <w:rPr>
                <w:sz w:val="16"/>
              </w:rPr>
            </w:pPr>
            <w:r>
              <w:rPr>
                <w:sz w:val="16"/>
              </w:rPr>
              <w:t>C1-212573</w:t>
            </w:r>
          </w:p>
        </w:tc>
      </w:tr>
      <w:tr w:rsidR="00374F44" w14:paraId="6C8319A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9561177" w14:textId="77777777" w:rsidR="00374F44" w:rsidRDefault="00374F44">
            <w:pPr>
              <w:pStyle w:val="TAL"/>
              <w:rPr>
                <w:sz w:val="16"/>
              </w:rPr>
            </w:pPr>
            <w:r>
              <w:rPr>
                <w:sz w:val="16"/>
              </w:rPr>
              <w:t>C1-212225</w:t>
            </w:r>
          </w:p>
        </w:tc>
        <w:tc>
          <w:tcPr>
            <w:tcW w:w="0" w:type="auto"/>
            <w:tcBorders>
              <w:top w:val="single" w:sz="4" w:space="0" w:color="auto"/>
              <w:left w:val="single" w:sz="4" w:space="0" w:color="auto"/>
              <w:bottom w:val="single" w:sz="4" w:space="0" w:color="auto"/>
              <w:right w:val="single" w:sz="4" w:space="0" w:color="auto"/>
            </w:tcBorders>
            <w:hideMark/>
          </w:tcPr>
          <w:p w14:paraId="45E8AED0" w14:textId="77777777" w:rsidR="00374F44" w:rsidRDefault="00374F44">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0A873E54" w14:textId="77777777" w:rsidR="00374F44" w:rsidRDefault="00374F44">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016ECB0D"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2705D7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BF1485" w14:textId="77777777" w:rsidR="00374F44" w:rsidRDefault="00374F44">
            <w:pPr>
              <w:pStyle w:val="TAL"/>
              <w:rPr>
                <w:sz w:val="16"/>
              </w:rPr>
            </w:pPr>
          </w:p>
        </w:tc>
      </w:tr>
      <w:tr w:rsidR="00374F44" w14:paraId="668F6BC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7D04E5" w14:textId="77777777" w:rsidR="00374F44" w:rsidRDefault="00374F44">
            <w:pPr>
              <w:pStyle w:val="TAL"/>
              <w:rPr>
                <w:sz w:val="16"/>
              </w:rPr>
            </w:pPr>
            <w:r>
              <w:rPr>
                <w:sz w:val="16"/>
              </w:rPr>
              <w:t>C1-212226</w:t>
            </w:r>
          </w:p>
        </w:tc>
        <w:tc>
          <w:tcPr>
            <w:tcW w:w="0" w:type="auto"/>
            <w:tcBorders>
              <w:top w:val="single" w:sz="4" w:space="0" w:color="auto"/>
              <w:left w:val="single" w:sz="4" w:space="0" w:color="auto"/>
              <w:bottom w:val="single" w:sz="4" w:space="0" w:color="auto"/>
              <w:right w:val="single" w:sz="4" w:space="0" w:color="auto"/>
            </w:tcBorders>
            <w:hideMark/>
          </w:tcPr>
          <w:p w14:paraId="6331B98E" w14:textId="77777777" w:rsidR="00374F44" w:rsidRDefault="00374F44">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05A859E0" w14:textId="77777777" w:rsidR="00374F44" w:rsidRDefault="00374F44">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268C9F53"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BC8E86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897D0E" w14:textId="77777777" w:rsidR="00374F44" w:rsidRDefault="00374F44">
            <w:pPr>
              <w:pStyle w:val="TAL"/>
              <w:rPr>
                <w:sz w:val="16"/>
              </w:rPr>
            </w:pPr>
          </w:p>
        </w:tc>
      </w:tr>
      <w:tr w:rsidR="00374F44" w14:paraId="03D2787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727C95B" w14:textId="77777777" w:rsidR="00374F44" w:rsidRDefault="00374F44">
            <w:pPr>
              <w:pStyle w:val="TAL"/>
              <w:rPr>
                <w:sz w:val="16"/>
              </w:rPr>
            </w:pPr>
            <w:r>
              <w:rPr>
                <w:sz w:val="16"/>
              </w:rPr>
              <w:t>C1-212227</w:t>
            </w:r>
          </w:p>
        </w:tc>
        <w:tc>
          <w:tcPr>
            <w:tcW w:w="0" w:type="auto"/>
            <w:tcBorders>
              <w:top w:val="single" w:sz="4" w:space="0" w:color="auto"/>
              <w:left w:val="single" w:sz="4" w:space="0" w:color="auto"/>
              <w:bottom w:val="single" w:sz="4" w:space="0" w:color="auto"/>
              <w:right w:val="single" w:sz="4" w:space="0" w:color="auto"/>
            </w:tcBorders>
            <w:hideMark/>
          </w:tcPr>
          <w:p w14:paraId="3C6463C7" w14:textId="77777777" w:rsidR="00374F44" w:rsidRDefault="00374F44">
            <w:pPr>
              <w:pStyle w:val="TAL"/>
              <w:rPr>
                <w:sz w:val="16"/>
              </w:rPr>
            </w:pPr>
            <w:r>
              <w:rPr>
                <w:sz w:val="16"/>
              </w:rPr>
              <w:t>Editor's note in solution #20</w:t>
            </w:r>
          </w:p>
        </w:tc>
        <w:tc>
          <w:tcPr>
            <w:tcW w:w="0" w:type="auto"/>
            <w:tcBorders>
              <w:top w:val="single" w:sz="4" w:space="0" w:color="auto"/>
              <w:left w:val="single" w:sz="4" w:space="0" w:color="auto"/>
              <w:bottom w:val="single" w:sz="4" w:space="0" w:color="auto"/>
              <w:right w:val="single" w:sz="4" w:space="0" w:color="auto"/>
            </w:tcBorders>
            <w:hideMark/>
          </w:tcPr>
          <w:p w14:paraId="72549A36"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2AD106A"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45B83A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D69302" w14:textId="77777777" w:rsidR="00374F44" w:rsidRDefault="00374F44">
            <w:pPr>
              <w:pStyle w:val="TAL"/>
              <w:rPr>
                <w:sz w:val="16"/>
              </w:rPr>
            </w:pPr>
            <w:r>
              <w:rPr>
                <w:sz w:val="16"/>
              </w:rPr>
              <w:t>C1-212580</w:t>
            </w:r>
          </w:p>
        </w:tc>
      </w:tr>
      <w:tr w:rsidR="00374F44" w14:paraId="76210CF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C6329D1" w14:textId="77777777" w:rsidR="00374F44" w:rsidRDefault="00374F44">
            <w:pPr>
              <w:pStyle w:val="TAL"/>
              <w:rPr>
                <w:sz w:val="16"/>
              </w:rPr>
            </w:pPr>
            <w:r>
              <w:rPr>
                <w:sz w:val="16"/>
              </w:rPr>
              <w:t>C1-212228</w:t>
            </w:r>
          </w:p>
        </w:tc>
        <w:tc>
          <w:tcPr>
            <w:tcW w:w="0" w:type="auto"/>
            <w:tcBorders>
              <w:top w:val="single" w:sz="4" w:space="0" w:color="auto"/>
              <w:left w:val="single" w:sz="4" w:space="0" w:color="auto"/>
              <w:bottom w:val="single" w:sz="4" w:space="0" w:color="auto"/>
              <w:right w:val="single" w:sz="4" w:space="0" w:color="auto"/>
            </w:tcBorders>
            <w:hideMark/>
          </w:tcPr>
          <w:p w14:paraId="43481B8E" w14:textId="77777777" w:rsidR="00374F44" w:rsidRDefault="00374F44">
            <w:pPr>
              <w:pStyle w:val="TAL"/>
              <w:rPr>
                <w:sz w:val="16"/>
              </w:rPr>
            </w:pPr>
            <w:r>
              <w:rPr>
                <w:sz w:val="16"/>
              </w:rPr>
              <w:t>UE-requested 5G ProSe policy provisioning procedure</w:t>
            </w:r>
          </w:p>
        </w:tc>
        <w:tc>
          <w:tcPr>
            <w:tcW w:w="0" w:type="auto"/>
            <w:tcBorders>
              <w:top w:val="single" w:sz="4" w:space="0" w:color="auto"/>
              <w:left w:val="single" w:sz="4" w:space="0" w:color="auto"/>
              <w:bottom w:val="single" w:sz="4" w:space="0" w:color="auto"/>
              <w:right w:val="single" w:sz="4" w:space="0" w:color="auto"/>
            </w:tcBorders>
            <w:hideMark/>
          </w:tcPr>
          <w:p w14:paraId="4055EE41"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BA1FB0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027CCA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E1FFDA" w14:textId="77777777" w:rsidR="00374F44" w:rsidRDefault="00374F44">
            <w:pPr>
              <w:pStyle w:val="TAL"/>
              <w:rPr>
                <w:sz w:val="16"/>
              </w:rPr>
            </w:pPr>
            <w:r>
              <w:rPr>
                <w:sz w:val="16"/>
              </w:rPr>
              <w:t>C1-212531</w:t>
            </w:r>
          </w:p>
        </w:tc>
      </w:tr>
      <w:tr w:rsidR="00374F44" w14:paraId="316F7E5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CFC01A0" w14:textId="77777777" w:rsidR="00374F44" w:rsidRDefault="00374F44">
            <w:pPr>
              <w:pStyle w:val="TAL"/>
              <w:rPr>
                <w:sz w:val="16"/>
              </w:rPr>
            </w:pPr>
            <w:r>
              <w:rPr>
                <w:sz w:val="16"/>
              </w:rPr>
              <w:t>C1-212229</w:t>
            </w:r>
          </w:p>
        </w:tc>
        <w:tc>
          <w:tcPr>
            <w:tcW w:w="0" w:type="auto"/>
            <w:tcBorders>
              <w:top w:val="single" w:sz="4" w:space="0" w:color="auto"/>
              <w:left w:val="single" w:sz="4" w:space="0" w:color="auto"/>
              <w:bottom w:val="single" w:sz="4" w:space="0" w:color="auto"/>
              <w:right w:val="single" w:sz="4" w:space="0" w:color="auto"/>
            </w:tcBorders>
            <w:hideMark/>
          </w:tcPr>
          <w:p w14:paraId="1AD74E7D" w14:textId="77777777" w:rsidR="00374F44" w:rsidRDefault="00374F44">
            <w:pPr>
              <w:pStyle w:val="TAL"/>
              <w:rPr>
                <w:sz w:val="16"/>
              </w:rPr>
            </w:pPr>
            <w:r>
              <w:rPr>
                <w:sz w:val="16"/>
              </w:rPr>
              <w:t>Further evaluations and conclusions for KI#6</w:t>
            </w:r>
          </w:p>
        </w:tc>
        <w:tc>
          <w:tcPr>
            <w:tcW w:w="0" w:type="auto"/>
            <w:tcBorders>
              <w:top w:val="single" w:sz="4" w:space="0" w:color="auto"/>
              <w:left w:val="single" w:sz="4" w:space="0" w:color="auto"/>
              <w:bottom w:val="single" w:sz="4" w:space="0" w:color="auto"/>
              <w:right w:val="single" w:sz="4" w:space="0" w:color="auto"/>
            </w:tcBorders>
            <w:hideMark/>
          </w:tcPr>
          <w:p w14:paraId="50EAD286"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B9B3299"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BF1023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7EE70F1" w14:textId="77777777" w:rsidR="00374F44" w:rsidRDefault="00374F44">
            <w:pPr>
              <w:pStyle w:val="TAL"/>
              <w:rPr>
                <w:sz w:val="16"/>
              </w:rPr>
            </w:pPr>
            <w:r>
              <w:rPr>
                <w:sz w:val="16"/>
              </w:rPr>
              <w:t>C1-212570</w:t>
            </w:r>
          </w:p>
        </w:tc>
      </w:tr>
      <w:tr w:rsidR="00374F44" w14:paraId="65329AB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D4E3FDF" w14:textId="77777777" w:rsidR="00374F44" w:rsidRDefault="00374F44">
            <w:pPr>
              <w:pStyle w:val="TAL"/>
              <w:rPr>
                <w:sz w:val="16"/>
              </w:rPr>
            </w:pPr>
            <w:r>
              <w:rPr>
                <w:sz w:val="16"/>
              </w:rPr>
              <w:t>C1-212230</w:t>
            </w:r>
          </w:p>
        </w:tc>
        <w:tc>
          <w:tcPr>
            <w:tcW w:w="0" w:type="auto"/>
            <w:tcBorders>
              <w:top w:val="single" w:sz="4" w:space="0" w:color="auto"/>
              <w:left w:val="single" w:sz="4" w:space="0" w:color="auto"/>
              <w:bottom w:val="single" w:sz="4" w:space="0" w:color="auto"/>
              <w:right w:val="single" w:sz="4" w:space="0" w:color="auto"/>
            </w:tcBorders>
            <w:hideMark/>
          </w:tcPr>
          <w:p w14:paraId="5DF5224E" w14:textId="77777777" w:rsidR="00374F44" w:rsidRDefault="00374F44">
            <w:pPr>
              <w:pStyle w:val="TAL"/>
              <w:rPr>
                <w:sz w:val="16"/>
              </w:rPr>
            </w:pPr>
            <w:r>
              <w:rPr>
                <w:sz w:val="16"/>
              </w:rPr>
              <w:t>Requested UE policies for 5G Prose</w:t>
            </w:r>
          </w:p>
        </w:tc>
        <w:tc>
          <w:tcPr>
            <w:tcW w:w="0" w:type="auto"/>
            <w:tcBorders>
              <w:top w:val="single" w:sz="4" w:space="0" w:color="auto"/>
              <w:left w:val="single" w:sz="4" w:space="0" w:color="auto"/>
              <w:bottom w:val="single" w:sz="4" w:space="0" w:color="auto"/>
              <w:right w:val="single" w:sz="4" w:space="0" w:color="auto"/>
            </w:tcBorders>
            <w:hideMark/>
          </w:tcPr>
          <w:p w14:paraId="2031F171"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7082D2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B823D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444C5E" w14:textId="77777777" w:rsidR="00374F44" w:rsidRDefault="00374F44">
            <w:pPr>
              <w:pStyle w:val="TAL"/>
              <w:rPr>
                <w:sz w:val="16"/>
              </w:rPr>
            </w:pPr>
            <w:r>
              <w:rPr>
                <w:sz w:val="16"/>
              </w:rPr>
              <w:t>C1-212533</w:t>
            </w:r>
          </w:p>
        </w:tc>
      </w:tr>
      <w:tr w:rsidR="00374F44" w14:paraId="06D8CE0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167811A" w14:textId="77777777" w:rsidR="00374F44" w:rsidRDefault="00374F44">
            <w:pPr>
              <w:pStyle w:val="TAL"/>
              <w:rPr>
                <w:sz w:val="16"/>
              </w:rPr>
            </w:pPr>
            <w:r>
              <w:rPr>
                <w:sz w:val="16"/>
              </w:rPr>
              <w:t>C1-212231</w:t>
            </w:r>
          </w:p>
        </w:tc>
        <w:tc>
          <w:tcPr>
            <w:tcW w:w="0" w:type="auto"/>
            <w:tcBorders>
              <w:top w:val="single" w:sz="4" w:space="0" w:color="auto"/>
              <w:left w:val="single" w:sz="4" w:space="0" w:color="auto"/>
              <w:bottom w:val="single" w:sz="4" w:space="0" w:color="auto"/>
              <w:right w:val="single" w:sz="4" w:space="0" w:color="auto"/>
            </w:tcBorders>
            <w:hideMark/>
          </w:tcPr>
          <w:p w14:paraId="5AD0BBFA" w14:textId="77777777" w:rsidR="00374F44" w:rsidRDefault="00374F44">
            <w:pPr>
              <w:pStyle w:val="TAL"/>
              <w:rPr>
                <w:sz w:val="16"/>
              </w:rPr>
            </w:pPr>
            <w:r>
              <w:rPr>
                <w:sz w:val="16"/>
              </w:rPr>
              <w:t>Editor's note in solution#59</w:t>
            </w:r>
          </w:p>
        </w:tc>
        <w:tc>
          <w:tcPr>
            <w:tcW w:w="0" w:type="auto"/>
            <w:tcBorders>
              <w:top w:val="single" w:sz="4" w:space="0" w:color="auto"/>
              <w:left w:val="single" w:sz="4" w:space="0" w:color="auto"/>
              <w:bottom w:val="single" w:sz="4" w:space="0" w:color="auto"/>
              <w:right w:val="single" w:sz="4" w:space="0" w:color="auto"/>
            </w:tcBorders>
            <w:hideMark/>
          </w:tcPr>
          <w:p w14:paraId="14C8577D"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4D11EF0"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9CD6C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CE92262" w14:textId="77777777" w:rsidR="00374F44" w:rsidRDefault="00374F44">
            <w:pPr>
              <w:pStyle w:val="TAL"/>
              <w:rPr>
                <w:sz w:val="16"/>
              </w:rPr>
            </w:pPr>
            <w:r>
              <w:rPr>
                <w:sz w:val="16"/>
              </w:rPr>
              <w:t>C1-212526</w:t>
            </w:r>
          </w:p>
        </w:tc>
      </w:tr>
      <w:tr w:rsidR="00374F44" w14:paraId="3C2DEE8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6641CB6" w14:textId="77777777" w:rsidR="00374F44" w:rsidRDefault="00374F44">
            <w:pPr>
              <w:pStyle w:val="TAL"/>
              <w:rPr>
                <w:sz w:val="16"/>
              </w:rPr>
            </w:pPr>
            <w:r>
              <w:rPr>
                <w:sz w:val="16"/>
              </w:rPr>
              <w:t>C1-212232</w:t>
            </w:r>
          </w:p>
        </w:tc>
        <w:tc>
          <w:tcPr>
            <w:tcW w:w="0" w:type="auto"/>
            <w:tcBorders>
              <w:top w:val="single" w:sz="4" w:space="0" w:color="auto"/>
              <w:left w:val="single" w:sz="4" w:space="0" w:color="auto"/>
              <w:bottom w:val="single" w:sz="4" w:space="0" w:color="auto"/>
              <w:right w:val="single" w:sz="4" w:space="0" w:color="auto"/>
            </w:tcBorders>
            <w:hideMark/>
          </w:tcPr>
          <w:p w14:paraId="09AE40DF" w14:textId="77777777" w:rsidR="00374F44" w:rsidRDefault="00374F44">
            <w:pPr>
              <w:pStyle w:val="TAL"/>
              <w:rPr>
                <w:sz w:val="16"/>
              </w:rPr>
            </w:pPr>
            <w:r>
              <w:rPr>
                <w:sz w:val="16"/>
              </w:rPr>
              <w:t>Editor's notes on registration from legacy UEs</w:t>
            </w:r>
          </w:p>
        </w:tc>
        <w:tc>
          <w:tcPr>
            <w:tcW w:w="0" w:type="auto"/>
            <w:tcBorders>
              <w:top w:val="single" w:sz="4" w:space="0" w:color="auto"/>
              <w:left w:val="single" w:sz="4" w:space="0" w:color="auto"/>
              <w:bottom w:val="single" w:sz="4" w:space="0" w:color="auto"/>
              <w:right w:val="single" w:sz="4" w:space="0" w:color="auto"/>
            </w:tcBorders>
            <w:hideMark/>
          </w:tcPr>
          <w:p w14:paraId="7CFB5AD0"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1D7D96B"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0BCC17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45641FA" w14:textId="77777777" w:rsidR="00374F44" w:rsidRDefault="00374F44">
            <w:pPr>
              <w:pStyle w:val="TAL"/>
              <w:rPr>
                <w:sz w:val="16"/>
              </w:rPr>
            </w:pPr>
            <w:r>
              <w:rPr>
                <w:sz w:val="16"/>
              </w:rPr>
              <w:t>C1-212527</w:t>
            </w:r>
          </w:p>
        </w:tc>
      </w:tr>
      <w:tr w:rsidR="00374F44" w14:paraId="604DAE1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925BC84" w14:textId="77777777" w:rsidR="00374F44" w:rsidRDefault="00374F44">
            <w:pPr>
              <w:pStyle w:val="TAL"/>
              <w:rPr>
                <w:sz w:val="16"/>
              </w:rPr>
            </w:pPr>
            <w:r>
              <w:rPr>
                <w:sz w:val="16"/>
              </w:rPr>
              <w:t>C1-212233</w:t>
            </w:r>
          </w:p>
        </w:tc>
        <w:tc>
          <w:tcPr>
            <w:tcW w:w="0" w:type="auto"/>
            <w:tcBorders>
              <w:top w:val="single" w:sz="4" w:space="0" w:color="auto"/>
              <w:left w:val="single" w:sz="4" w:space="0" w:color="auto"/>
              <w:bottom w:val="single" w:sz="4" w:space="0" w:color="auto"/>
              <w:right w:val="single" w:sz="4" w:space="0" w:color="auto"/>
            </w:tcBorders>
            <w:hideMark/>
          </w:tcPr>
          <w:p w14:paraId="47BDE241" w14:textId="77777777" w:rsidR="00374F44" w:rsidRDefault="00374F44">
            <w:pPr>
              <w:pStyle w:val="TAL"/>
              <w:rPr>
                <w:sz w:val="16"/>
              </w:rPr>
            </w:pPr>
            <w:r>
              <w:rPr>
                <w:sz w:val="16"/>
              </w:rPr>
              <w:t>“List of subscriber data” handling for SNPN supporting AAA-Server for primary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14:paraId="5A9DAA55" w14:textId="77777777" w:rsidR="00374F44" w:rsidRDefault="00374F44">
            <w:pPr>
              <w:pStyle w:val="TAL"/>
              <w:rPr>
                <w:sz w:val="16"/>
              </w:rPr>
            </w:pPr>
            <w:r>
              <w:rPr>
                <w:sz w:val="16"/>
              </w:rPr>
              <w:t>LG Electronics Inc. / sunhee kim</w:t>
            </w:r>
          </w:p>
        </w:tc>
        <w:tc>
          <w:tcPr>
            <w:tcW w:w="0" w:type="auto"/>
            <w:tcBorders>
              <w:top w:val="single" w:sz="4" w:space="0" w:color="auto"/>
              <w:left w:val="single" w:sz="4" w:space="0" w:color="auto"/>
              <w:bottom w:val="single" w:sz="4" w:space="0" w:color="auto"/>
              <w:right w:val="single" w:sz="4" w:space="0" w:color="auto"/>
            </w:tcBorders>
            <w:hideMark/>
          </w:tcPr>
          <w:p w14:paraId="6D9C6D19"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12395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2E8FC1" w14:textId="77777777" w:rsidR="00374F44" w:rsidRDefault="00374F44">
            <w:pPr>
              <w:pStyle w:val="TAL"/>
              <w:rPr>
                <w:sz w:val="16"/>
              </w:rPr>
            </w:pPr>
            <w:r>
              <w:rPr>
                <w:sz w:val="16"/>
              </w:rPr>
              <w:t>C1-212458</w:t>
            </w:r>
          </w:p>
        </w:tc>
      </w:tr>
      <w:tr w:rsidR="00374F44" w14:paraId="230F875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F1C6D11" w14:textId="77777777" w:rsidR="00374F44" w:rsidRDefault="00374F44">
            <w:pPr>
              <w:pStyle w:val="TAL"/>
              <w:rPr>
                <w:sz w:val="16"/>
              </w:rPr>
            </w:pPr>
            <w:r>
              <w:rPr>
                <w:sz w:val="16"/>
              </w:rPr>
              <w:t>C1-212234</w:t>
            </w:r>
          </w:p>
        </w:tc>
        <w:tc>
          <w:tcPr>
            <w:tcW w:w="0" w:type="auto"/>
            <w:tcBorders>
              <w:top w:val="single" w:sz="4" w:space="0" w:color="auto"/>
              <w:left w:val="single" w:sz="4" w:space="0" w:color="auto"/>
              <w:bottom w:val="single" w:sz="4" w:space="0" w:color="auto"/>
              <w:right w:val="single" w:sz="4" w:space="0" w:color="auto"/>
            </w:tcBorders>
            <w:hideMark/>
          </w:tcPr>
          <w:p w14:paraId="2090EE4F" w14:textId="77777777" w:rsidR="00374F44" w:rsidRDefault="00374F44">
            <w:pPr>
              <w:pStyle w:val="TAL"/>
              <w:rPr>
                <w:sz w:val="16"/>
              </w:rPr>
            </w:pPr>
            <w:r>
              <w:rPr>
                <w:sz w:val="16"/>
              </w:rPr>
              <w:t>5G ProSe PC5 QoS flow establishment</w:t>
            </w:r>
          </w:p>
        </w:tc>
        <w:tc>
          <w:tcPr>
            <w:tcW w:w="0" w:type="auto"/>
            <w:tcBorders>
              <w:top w:val="single" w:sz="4" w:space="0" w:color="auto"/>
              <w:left w:val="single" w:sz="4" w:space="0" w:color="auto"/>
              <w:bottom w:val="single" w:sz="4" w:space="0" w:color="auto"/>
              <w:right w:val="single" w:sz="4" w:space="0" w:color="auto"/>
            </w:tcBorders>
            <w:hideMark/>
          </w:tcPr>
          <w:p w14:paraId="73130AF6"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C987D6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0F799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B9416C" w14:textId="77777777" w:rsidR="00374F44" w:rsidRDefault="00374F44">
            <w:pPr>
              <w:pStyle w:val="TAL"/>
              <w:rPr>
                <w:sz w:val="16"/>
              </w:rPr>
            </w:pPr>
            <w:r>
              <w:rPr>
                <w:sz w:val="16"/>
              </w:rPr>
              <w:t>C1-212574</w:t>
            </w:r>
          </w:p>
        </w:tc>
      </w:tr>
      <w:tr w:rsidR="00374F44" w14:paraId="6BDDCE7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5C86D9A" w14:textId="77777777" w:rsidR="00374F44" w:rsidRDefault="00374F44">
            <w:pPr>
              <w:pStyle w:val="TAL"/>
              <w:rPr>
                <w:sz w:val="16"/>
              </w:rPr>
            </w:pPr>
            <w:r>
              <w:rPr>
                <w:sz w:val="16"/>
              </w:rPr>
              <w:t>C1-212235</w:t>
            </w:r>
          </w:p>
        </w:tc>
        <w:tc>
          <w:tcPr>
            <w:tcW w:w="0" w:type="auto"/>
            <w:tcBorders>
              <w:top w:val="single" w:sz="4" w:space="0" w:color="auto"/>
              <w:left w:val="single" w:sz="4" w:space="0" w:color="auto"/>
              <w:bottom w:val="single" w:sz="4" w:space="0" w:color="auto"/>
              <w:right w:val="single" w:sz="4" w:space="0" w:color="auto"/>
            </w:tcBorders>
            <w:hideMark/>
          </w:tcPr>
          <w:p w14:paraId="1521619F" w14:textId="77777777" w:rsidR="00374F44" w:rsidRDefault="00374F44">
            <w:pPr>
              <w:pStyle w:val="TAL"/>
              <w:rPr>
                <w:sz w:val="16"/>
              </w:rPr>
            </w:pPr>
            <w:r>
              <w:rPr>
                <w:sz w:val="16"/>
              </w:rPr>
              <w:t>5G ProSe Data transmission mechanism over PC5 unicast link</w:t>
            </w:r>
          </w:p>
        </w:tc>
        <w:tc>
          <w:tcPr>
            <w:tcW w:w="0" w:type="auto"/>
            <w:tcBorders>
              <w:top w:val="single" w:sz="4" w:space="0" w:color="auto"/>
              <w:left w:val="single" w:sz="4" w:space="0" w:color="auto"/>
              <w:bottom w:val="single" w:sz="4" w:space="0" w:color="auto"/>
              <w:right w:val="single" w:sz="4" w:space="0" w:color="auto"/>
            </w:tcBorders>
            <w:hideMark/>
          </w:tcPr>
          <w:p w14:paraId="3CAADED6"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2339BE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F180F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ECF0C7" w14:textId="77777777" w:rsidR="00374F44" w:rsidRDefault="00374F44">
            <w:pPr>
              <w:pStyle w:val="TAL"/>
              <w:rPr>
                <w:sz w:val="16"/>
              </w:rPr>
            </w:pPr>
            <w:r>
              <w:rPr>
                <w:sz w:val="16"/>
              </w:rPr>
              <w:t>C1-212579</w:t>
            </w:r>
          </w:p>
        </w:tc>
      </w:tr>
      <w:tr w:rsidR="00374F44" w14:paraId="3E334B2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747AD90" w14:textId="77777777" w:rsidR="00374F44" w:rsidRDefault="00374F44">
            <w:pPr>
              <w:pStyle w:val="TAL"/>
              <w:rPr>
                <w:sz w:val="16"/>
              </w:rPr>
            </w:pPr>
            <w:r>
              <w:rPr>
                <w:sz w:val="16"/>
              </w:rPr>
              <w:t>C1-212236</w:t>
            </w:r>
          </w:p>
        </w:tc>
        <w:tc>
          <w:tcPr>
            <w:tcW w:w="0" w:type="auto"/>
            <w:tcBorders>
              <w:top w:val="single" w:sz="4" w:space="0" w:color="auto"/>
              <w:left w:val="single" w:sz="4" w:space="0" w:color="auto"/>
              <w:bottom w:val="single" w:sz="4" w:space="0" w:color="auto"/>
              <w:right w:val="single" w:sz="4" w:space="0" w:color="auto"/>
            </w:tcBorders>
            <w:hideMark/>
          </w:tcPr>
          <w:p w14:paraId="53DA3578" w14:textId="77777777" w:rsidR="00374F44" w:rsidRDefault="00374F44">
            <w:pPr>
              <w:pStyle w:val="TAL"/>
              <w:rPr>
                <w:sz w:val="16"/>
              </w:rPr>
            </w:pPr>
            <w:r>
              <w:rPr>
                <w:sz w:val="16"/>
              </w:rPr>
              <w:t>Update on reference, definitions, and abbreviations</w:t>
            </w:r>
          </w:p>
        </w:tc>
        <w:tc>
          <w:tcPr>
            <w:tcW w:w="0" w:type="auto"/>
            <w:tcBorders>
              <w:top w:val="single" w:sz="4" w:space="0" w:color="auto"/>
              <w:left w:val="single" w:sz="4" w:space="0" w:color="auto"/>
              <w:bottom w:val="single" w:sz="4" w:space="0" w:color="auto"/>
              <w:right w:val="single" w:sz="4" w:space="0" w:color="auto"/>
            </w:tcBorders>
            <w:hideMark/>
          </w:tcPr>
          <w:p w14:paraId="7542135C" w14:textId="77777777" w:rsidR="00374F44" w:rsidRDefault="00374F44">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02ED974D"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6FD2279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456B53" w14:textId="77777777" w:rsidR="00374F44" w:rsidRDefault="00374F44">
            <w:pPr>
              <w:pStyle w:val="TAL"/>
              <w:rPr>
                <w:sz w:val="16"/>
              </w:rPr>
            </w:pPr>
          </w:p>
        </w:tc>
      </w:tr>
      <w:tr w:rsidR="00374F44" w14:paraId="19C9B15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D72F0C" w14:textId="77777777" w:rsidR="00374F44" w:rsidRDefault="00374F44">
            <w:pPr>
              <w:pStyle w:val="TAL"/>
              <w:rPr>
                <w:sz w:val="16"/>
              </w:rPr>
            </w:pPr>
            <w:r>
              <w:rPr>
                <w:sz w:val="16"/>
              </w:rPr>
              <w:t>C1-212237</w:t>
            </w:r>
          </w:p>
        </w:tc>
        <w:tc>
          <w:tcPr>
            <w:tcW w:w="0" w:type="auto"/>
            <w:tcBorders>
              <w:top w:val="single" w:sz="4" w:space="0" w:color="auto"/>
              <w:left w:val="single" w:sz="4" w:space="0" w:color="auto"/>
              <w:bottom w:val="single" w:sz="4" w:space="0" w:color="auto"/>
              <w:right w:val="single" w:sz="4" w:space="0" w:color="auto"/>
            </w:tcBorders>
            <w:hideMark/>
          </w:tcPr>
          <w:p w14:paraId="6A34C050" w14:textId="77777777" w:rsidR="00374F44" w:rsidRDefault="00374F44">
            <w:pPr>
              <w:pStyle w:val="TAL"/>
              <w:rPr>
                <w:sz w:val="16"/>
              </w:rPr>
            </w:pPr>
            <w:r>
              <w:rPr>
                <w:sz w:val="16"/>
              </w:rPr>
              <w:t>5G ProSe Direct Link Release Procedure</w:t>
            </w:r>
          </w:p>
        </w:tc>
        <w:tc>
          <w:tcPr>
            <w:tcW w:w="0" w:type="auto"/>
            <w:tcBorders>
              <w:top w:val="single" w:sz="4" w:space="0" w:color="auto"/>
              <w:left w:val="single" w:sz="4" w:space="0" w:color="auto"/>
              <w:bottom w:val="single" w:sz="4" w:space="0" w:color="auto"/>
              <w:right w:val="single" w:sz="4" w:space="0" w:color="auto"/>
            </w:tcBorders>
            <w:hideMark/>
          </w:tcPr>
          <w:p w14:paraId="04C2BEEB"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E22E88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C3F74D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72F265" w14:textId="77777777" w:rsidR="00374F44" w:rsidRDefault="00374F44">
            <w:pPr>
              <w:pStyle w:val="TAL"/>
              <w:rPr>
                <w:sz w:val="16"/>
              </w:rPr>
            </w:pPr>
            <w:r>
              <w:rPr>
                <w:sz w:val="16"/>
              </w:rPr>
              <w:t>C1-212592</w:t>
            </w:r>
          </w:p>
        </w:tc>
      </w:tr>
      <w:tr w:rsidR="00374F44" w14:paraId="2AC317A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9A4DCE6" w14:textId="77777777" w:rsidR="00374F44" w:rsidRDefault="00374F44">
            <w:pPr>
              <w:pStyle w:val="TAL"/>
              <w:rPr>
                <w:sz w:val="16"/>
              </w:rPr>
            </w:pPr>
            <w:r>
              <w:rPr>
                <w:sz w:val="16"/>
              </w:rPr>
              <w:t>C1-212238</w:t>
            </w:r>
          </w:p>
        </w:tc>
        <w:tc>
          <w:tcPr>
            <w:tcW w:w="0" w:type="auto"/>
            <w:tcBorders>
              <w:top w:val="single" w:sz="4" w:space="0" w:color="auto"/>
              <w:left w:val="single" w:sz="4" w:space="0" w:color="auto"/>
              <w:bottom w:val="single" w:sz="4" w:space="0" w:color="auto"/>
              <w:right w:val="single" w:sz="4" w:space="0" w:color="auto"/>
            </w:tcBorders>
            <w:hideMark/>
          </w:tcPr>
          <w:p w14:paraId="74BB4748" w14:textId="77777777" w:rsidR="00374F44" w:rsidRDefault="00374F44">
            <w:pPr>
              <w:pStyle w:val="TAL"/>
              <w:rPr>
                <w:sz w:val="16"/>
              </w:rPr>
            </w:pPr>
            <w:r>
              <w:rPr>
                <w:sz w:val="16"/>
              </w:rPr>
              <w:t>General section for ID_UAS</w:t>
            </w:r>
          </w:p>
        </w:tc>
        <w:tc>
          <w:tcPr>
            <w:tcW w:w="0" w:type="auto"/>
            <w:tcBorders>
              <w:top w:val="single" w:sz="4" w:space="0" w:color="auto"/>
              <w:left w:val="single" w:sz="4" w:space="0" w:color="auto"/>
              <w:bottom w:val="single" w:sz="4" w:space="0" w:color="auto"/>
              <w:right w:val="single" w:sz="4" w:space="0" w:color="auto"/>
            </w:tcBorders>
            <w:hideMark/>
          </w:tcPr>
          <w:p w14:paraId="4FAA8C4B" w14:textId="77777777" w:rsidR="00374F44" w:rsidRDefault="00374F44">
            <w:pPr>
              <w:pStyle w:val="TAL"/>
              <w:rPr>
                <w:sz w:val="16"/>
              </w:rPr>
            </w:pPr>
            <w:r>
              <w:rPr>
                <w:sz w:val="16"/>
              </w:rPr>
              <w:t>Qualcomm, InterDigital</w:t>
            </w:r>
          </w:p>
        </w:tc>
        <w:tc>
          <w:tcPr>
            <w:tcW w:w="0" w:type="auto"/>
            <w:tcBorders>
              <w:top w:val="single" w:sz="4" w:space="0" w:color="auto"/>
              <w:left w:val="single" w:sz="4" w:space="0" w:color="auto"/>
              <w:bottom w:val="single" w:sz="4" w:space="0" w:color="auto"/>
              <w:right w:val="single" w:sz="4" w:space="0" w:color="auto"/>
            </w:tcBorders>
            <w:hideMark/>
          </w:tcPr>
          <w:p w14:paraId="5CD4EBE4"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F6A711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80F1A4" w14:textId="77777777" w:rsidR="00374F44" w:rsidRDefault="00374F44">
            <w:pPr>
              <w:pStyle w:val="TAL"/>
              <w:rPr>
                <w:sz w:val="16"/>
              </w:rPr>
            </w:pPr>
            <w:r>
              <w:rPr>
                <w:sz w:val="16"/>
              </w:rPr>
              <w:t>C1-212379</w:t>
            </w:r>
          </w:p>
        </w:tc>
      </w:tr>
      <w:tr w:rsidR="00374F44" w14:paraId="27DD971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96EBA1C" w14:textId="77777777" w:rsidR="00374F44" w:rsidRDefault="00374F44">
            <w:pPr>
              <w:pStyle w:val="TAL"/>
              <w:rPr>
                <w:sz w:val="16"/>
              </w:rPr>
            </w:pPr>
            <w:r>
              <w:rPr>
                <w:sz w:val="16"/>
              </w:rPr>
              <w:t>C1-212239</w:t>
            </w:r>
          </w:p>
        </w:tc>
        <w:tc>
          <w:tcPr>
            <w:tcW w:w="0" w:type="auto"/>
            <w:tcBorders>
              <w:top w:val="single" w:sz="4" w:space="0" w:color="auto"/>
              <w:left w:val="single" w:sz="4" w:space="0" w:color="auto"/>
              <w:bottom w:val="single" w:sz="4" w:space="0" w:color="auto"/>
              <w:right w:val="single" w:sz="4" w:space="0" w:color="auto"/>
            </w:tcBorders>
            <w:hideMark/>
          </w:tcPr>
          <w:p w14:paraId="47E67B3E" w14:textId="77777777" w:rsidR="00374F44" w:rsidRDefault="00374F44">
            <w:pPr>
              <w:pStyle w:val="TAL"/>
              <w:rPr>
                <w:sz w:val="16"/>
              </w:rPr>
            </w:pPr>
            <w:r>
              <w:rPr>
                <w:sz w:val="16"/>
              </w:rPr>
              <w:t>Evauation of solutions for KI#2</w:t>
            </w:r>
          </w:p>
        </w:tc>
        <w:tc>
          <w:tcPr>
            <w:tcW w:w="0" w:type="auto"/>
            <w:tcBorders>
              <w:top w:val="single" w:sz="4" w:space="0" w:color="auto"/>
              <w:left w:val="single" w:sz="4" w:space="0" w:color="auto"/>
              <w:bottom w:val="single" w:sz="4" w:space="0" w:color="auto"/>
              <w:right w:val="single" w:sz="4" w:space="0" w:color="auto"/>
            </w:tcBorders>
            <w:hideMark/>
          </w:tcPr>
          <w:p w14:paraId="7012E6C4" w14:textId="77777777" w:rsidR="00374F44" w:rsidRDefault="00374F44">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202BE6F7"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484BA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38B08CE" w14:textId="77777777" w:rsidR="00374F44" w:rsidRDefault="00374F44">
            <w:pPr>
              <w:pStyle w:val="TAL"/>
              <w:rPr>
                <w:sz w:val="16"/>
              </w:rPr>
            </w:pPr>
            <w:r>
              <w:rPr>
                <w:sz w:val="16"/>
              </w:rPr>
              <w:t>C1-212569</w:t>
            </w:r>
          </w:p>
        </w:tc>
      </w:tr>
      <w:tr w:rsidR="00374F44" w14:paraId="0DFE1FD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AF9EF12" w14:textId="77777777" w:rsidR="00374F44" w:rsidRDefault="00374F44">
            <w:pPr>
              <w:pStyle w:val="TAL"/>
              <w:rPr>
                <w:sz w:val="16"/>
              </w:rPr>
            </w:pPr>
            <w:r>
              <w:rPr>
                <w:sz w:val="16"/>
              </w:rPr>
              <w:t>C1-212240</w:t>
            </w:r>
          </w:p>
        </w:tc>
        <w:tc>
          <w:tcPr>
            <w:tcW w:w="0" w:type="auto"/>
            <w:tcBorders>
              <w:top w:val="single" w:sz="4" w:space="0" w:color="auto"/>
              <w:left w:val="single" w:sz="4" w:space="0" w:color="auto"/>
              <w:bottom w:val="single" w:sz="4" w:space="0" w:color="auto"/>
              <w:right w:val="single" w:sz="4" w:space="0" w:color="auto"/>
            </w:tcBorders>
            <w:hideMark/>
          </w:tcPr>
          <w:p w14:paraId="61557BB3" w14:textId="77777777" w:rsidR="00374F44" w:rsidRDefault="00374F44">
            <w:pPr>
              <w:pStyle w:val="TAL"/>
              <w:rPr>
                <w:sz w:val="16"/>
              </w:rPr>
            </w:pPr>
            <w:r>
              <w:rPr>
                <w:sz w:val="16"/>
              </w:rPr>
              <w:t>Evauation of solutions for KI#3</w:t>
            </w:r>
          </w:p>
        </w:tc>
        <w:tc>
          <w:tcPr>
            <w:tcW w:w="0" w:type="auto"/>
            <w:tcBorders>
              <w:top w:val="single" w:sz="4" w:space="0" w:color="auto"/>
              <w:left w:val="single" w:sz="4" w:space="0" w:color="auto"/>
              <w:bottom w:val="single" w:sz="4" w:space="0" w:color="auto"/>
              <w:right w:val="single" w:sz="4" w:space="0" w:color="auto"/>
            </w:tcBorders>
            <w:hideMark/>
          </w:tcPr>
          <w:p w14:paraId="27776D1A" w14:textId="77777777" w:rsidR="00374F44" w:rsidRDefault="00374F44">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2BA14794"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543B70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1D18592" w14:textId="77777777" w:rsidR="00374F44" w:rsidRDefault="00374F44">
            <w:pPr>
              <w:pStyle w:val="TAL"/>
              <w:rPr>
                <w:sz w:val="16"/>
              </w:rPr>
            </w:pPr>
          </w:p>
        </w:tc>
      </w:tr>
      <w:tr w:rsidR="00374F44" w14:paraId="5850039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9172615" w14:textId="77777777" w:rsidR="00374F44" w:rsidRDefault="00374F44">
            <w:pPr>
              <w:pStyle w:val="TAL"/>
              <w:rPr>
                <w:sz w:val="16"/>
              </w:rPr>
            </w:pPr>
            <w:r>
              <w:rPr>
                <w:sz w:val="16"/>
              </w:rPr>
              <w:t>C1-212241</w:t>
            </w:r>
          </w:p>
        </w:tc>
        <w:tc>
          <w:tcPr>
            <w:tcW w:w="0" w:type="auto"/>
            <w:tcBorders>
              <w:top w:val="single" w:sz="4" w:space="0" w:color="auto"/>
              <w:left w:val="single" w:sz="4" w:space="0" w:color="auto"/>
              <w:bottom w:val="single" w:sz="4" w:space="0" w:color="auto"/>
              <w:right w:val="single" w:sz="4" w:space="0" w:color="auto"/>
            </w:tcBorders>
            <w:hideMark/>
          </w:tcPr>
          <w:p w14:paraId="381CE452" w14:textId="77777777" w:rsidR="00374F44" w:rsidRDefault="00374F44">
            <w:pPr>
              <w:pStyle w:val="TAL"/>
              <w:rPr>
                <w:sz w:val="16"/>
              </w:rPr>
            </w:pPr>
            <w:r>
              <w:rPr>
                <w:sz w:val="16"/>
              </w:rPr>
              <w:t>Evauation of solutions for KI#4</w:t>
            </w:r>
          </w:p>
        </w:tc>
        <w:tc>
          <w:tcPr>
            <w:tcW w:w="0" w:type="auto"/>
            <w:tcBorders>
              <w:top w:val="single" w:sz="4" w:space="0" w:color="auto"/>
              <w:left w:val="single" w:sz="4" w:space="0" w:color="auto"/>
              <w:bottom w:val="single" w:sz="4" w:space="0" w:color="auto"/>
              <w:right w:val="single" w:sz="4" w:space="0" w:color="auto"/>
            </w:tcBorders>
            <w:hideMark/>
          </w:tcPr>
          <w:p w14:paraId="476FFED2" w14:textId="77777777" w:rsidR="00374F44" w:rsidRDefault="00374F44">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2E8FA0BF"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7168CC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723ED37" w14:textId="77777777" w:rsidR="00374F44" w:rsidRDefault="00374F44">
            <w:pPr>
              <w:pStyle w:val="TAL"/>
              <w:rPr>
                <w:sz w:val="16"/>
              </w:rPr>
            </w:pPr>
          </w:p>
        </w:tc>
      </w:tr>
      <w:tr w:rsidR="00374F44" w14:paraId="4D0B1B6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0A58814" w14:textId="77777777" w:rsidR="00374F44" w:rsidRDefault="00374F44">
            <w:pPr>
              <w:pStyle w:val="TAL"/>
              <w:rPr>
                <w:sz w:val="16"/>
              </w:rPr>
            </w:pPr>
            <w:r>
              <w:rPr>
                <w:sz w:val="16"/>
              </w:rPr>
              <w:t>C1-212242</w:t>
            </w:r>
          </w:p>
        </w:tc>
        <w:tc>
          <w:tcPr>
            <w:tcW w:w="0" w:type="auto"/>
            <w:tcBorders>
              <w:top w:val="single" w:sz="4" w:space="0" w:color="auto"/>
              <w:left w:val="single" w:sz="4" w:space="0" w:color="auto"/>
              <w:bottom w:val="single" w:sz="4" w:space="0" w:color="auto"/>
              <w:right w:val="single" w:sz="4" w:space="0" w:color="auto"/>
            </w:tcBorders>
            <w:hideMark/>
          </w:tcPr>
          <w:p w14:paraId="396215CC" w14:textId="77777777" w:rsidR="00374F44" w:rsidRDefault="00374F44">
            <w:pPr>
              <w:pStyle w:val="TAL"/>
              <w:rPr>
                <w:sz w:val="16"/>
              </w:rPr>
            </w:pPr>
            <w:r>
              <w:rPr>
                <w:sz w:val="16"/>
              </w:rPr>
              <w:t>Discussion on the usage of country specific MCC over satellite access</w:t>
            </w:r>
          </w:p>
        </w:tc>
        <w:tc>
          <w:tcPr>
            <w:tcW w:w="0" w:type="auto"/>
            <w:tcBorders>
              <w:top w:val="single" w:sz="4" w:space="0" w:color="auto"/>
              <w:left w:val="single" w:sz="4" w:space="0" w:color="auto"/>
              <w:bottom w:val="single" w:sz="4" w:space="0" w:color="auto"/>
              <w:right w:val="single" w:sz="4" w:space="0" w:color="auto"/>
            </w:tcBorders>
            <w:hideMark/>
          </w:tcPr>
          <w:p w14:paraId="02EB053C" w14:textId="77777777" w:rsidR="00374F44" w:rsidRDefault="00374F44">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0D348546"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2E983E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3772674" w14:textId="77777777" w:rsidR="00374F44" w:rsidRDefault="00374F44">
            <w:pPr>
              <w:pStyle w:val="TAL"/>
              <w:rPr>
                <w:sz w:val="16"/>
              </w:rPr>
            </w:pPr>
          </w:p>
        </w:tc>
      </w:tr>
      <w:tr w:rsidR="00374F44" w14:paraId="67808AB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E2705C0" w14:textId="77777777" w:rsidR="00374F44" w:rsidRDefault="00374F44">
            <w:pPr>
              <w:pStyle w:val="TAL"/>
              <w:rPr>
                <w:sz w:val="16"/>
              </w:rPr>
            </w:pPr>
            <w:r>
              <w:rPr>
                <w:sz w:val="16"/>
              </w:rPr>
              <w:t>C1-212243</w:t>
            </w:r>
          </w:p>
        </w:tc>
        <w:tc>
          <w:tcPr>
            <w:tcW w:w="0" w:type="auto"/>
            <w:tcBorders>
              <w:top w:val="single" w:sz="4" w:space="0" w:color="auto"/>
              <w:left w:val="single" w:sz="4" w:space="0" w:color="auto"/>
              <w:bottom w:val="single" w:sz="4" w:space="0" w:color="auto"/>
              <w:right w:val="single" w:sz="4" w:space="0" w:color="auto"/>
            </w:tcBorders>
            <w:hideMark/>
          </w:tcPr>
          <w:p w14:paraId="7A146D97" w14:textId="77777777" w:rsidR="00374F44" w:rsidRDefault="00374F44">
            <w:pPr>
              <w:pStyle w:val="TAL"/>
              <w:rPr>
                <w:sz w:val="16"/>
              </w:rPr>
            </w:pPr>
            <w:r>
              <w:rPr>
                <w:sz w:val="16"/>
              </w:rPr>
              <w:t>New 5QI 10</w:t>
            </w:r>
          </w:p>
        </w:tc>
        <w:tc>
          <w:tcPr>
            <w:tcW w:w="0" w:type="auto"/>
            <w:tcBorders>
              <w:top w:val="single" w:sz="4" w:space="0" w:color="auto"/>
              <w:left w:val="single" w:sz="4" w:space="0" w:color="auto"/>
              <w:bottom w:val="single" w:sz="4" w:space="0" w:color="auto"/>
              <w:right w:val="single" w:sz="4" w:space="0" w:color="auto"/>
            </w:tcBorders>
            <w:hideMark/>
          </w:tcPr>
          <w:p w14:paraId="7CBD27B2" w14:textId="77777777" w:rsidR="00374F44" w:rsidRDefault="00374F44">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7FA8E2F4"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0D179E4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1F07F1" w14:textId="77777777" w:rsidR="00374F44" w:rsidRDefault="00374F44">
            <w:pPr>
              <w:pStyle w:val="TAL"/>
              <w:rPr>
                <w:sz w:val="16"/>
              </w:rPr>
            </w:pPr>
          </w:p>
        </w:tc>
      </w:tr>
      <w:tr w:rsidR="00374F44" w14:paraId="4183B61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95619A5" w14:textId="77777777" w:rsidR="00374F44" w:rsidRDefault="00374F44">
            <w:pPr>
              <w:pStyle w:val="TAL"/>
              <w:rPr>
                <w:sz w:val="16"/>
              </w:rPr>
            </w:pPr>
            <w:r>
              <w:rPr>
                <w:sz w:val="16"/>
              </w:rPr>
              <w:t>C1-212244</w:t>
            </w:r>
          </w:p>
        </w:tc>
        <w:tc>
          <w:tcPr>
            <w:tcW w:w="0" w:type="auto"/>
            <w:tcBorders>
              <w:top w:val="single" w:sz="4" w:space="0" w:color="auto"/>
              <w:left w:val="single" w:sz="4" w:space="0" w:color="auto"/>
              <w:bottom w:val="single" w:sz="4" w:space="0" w:color="auto"/>
              <w:right w:val="single" w:sz="4" w:space="0" w:color="auto"/>
            </w:tcBorders>
            <w:hideMark/>
          </w:tcPr>
          <w:p w14:paraId="0722AB42" w14:textId="77777777" w:rsidR="00374F44" w:rsidRDefault="00374F44">
            <w:pPr>
              <w:pStyle w:val="TAL"/>
              <w:rPr>
                <w:sz w:val="16"/>
              </w:rPr>
            </w:pPr>
            <w:r>
              <w:rPr>
                <w:sz w:val="16"/>
              </w:rPr>
              <w:t>New 5QI 10</w:t>
            </w:r>
          </w:p>
        </w:tc>
        <w:tc>
          <w:tcPr>
            <w:tcW w:w="0" w:type="auto"/>
            <w:tcBorders>
              <w:top w:val="single" w:sz="4" w:space="0" w:color="auto"/>
              <w:left w:val="single" w:sz="4" w:space="0" w:color="auto"/>
              <w:bottom w:val="single" w:sz="4" w:space="0" w:color="auto"/>
              <w:right w:val="single" w:sz="4" w:space="0" w:color="auto"/>
            </w:tcBorders>
            <w:hideMark/>
          </w:tcPr>
          <w:p w14:paraId="5810AE0F" w14:textId="77777777" w:rsidR="00374F44" w:rsidRDefault="00374F44">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12F2604D"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7651E3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D445527" w14:textId="77777777" w:rsidR="00374F44" w:rsidRDefault="00374F44">
            <w:pPr>
              <w:pStyle w:val="TAL"/>
              <w:rPr>
                <w:sz w:val="16"/>
              </w:rPr>
            </w:pPr>
          </w:p>
        </w:tc>
      </w:tr>
      <w:tr w:rsidR="00374F44" w14:paraId="6817697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4ECC8F2" w14:textId="77777777" w:rsidR="00374F44" w:rsidRDefault="00374F44">
            <w:pPr>
              <w:pStyle w:val="TAL"/>
              <w:rPr>
                <w:sz w:val="16"/>
              </w:rPr>
            </w:pPr>
            <w:r>
              <w:rPr>
                <w:sz w:val="16"/>
              </w:rPr>
              <w:t>C1-212245</w:t>
            </w:r>
          </w:p>
        </w:tc>
        <w:tc>
          <w:tcPr>
            <w:tcW w:w="0" w:type="auto"/>
            <w:tcBorders>
              <w:top w:val="single" w:sz="4" w:space="0" w:color="auto"/>
              <w:left w:val="single" w:sz="4" w:space="0" w:color="auto"/>
              <w:bottom w:val="single" w:sz="4" w:space="0" w:color="auto"/>
              <w:right w:val="single" w:sz="4" w:space="0" w:color="auto"/>
            </w:tcBorders>
            <w:hideMark/>
          </w:tcPr>
          <w:p w14:paraId="3AE5E825" w14:textId="77777777" w:rsidR="00374F44" w:rsidRDefault="00374F44">
            <w:pPr>
              <w:pStyle w:val="TAL"/>
              <w:rPr>
                <w:sz w:val="16"/>
              </w:rPr>
            </w:pPr>
            <w:r>
              <w:rPr>
                <w:sz w:val="16"/>
              </w:rPr>
              <w:t>SNN verification for SNPN supporting AAA-Server for primary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14:paraId="2107B394" w14:textId="77777777" w:rsidR="00374F44" w:rsidRDefault="00374F44">
            <w:pPr>
              <w:pStyle w:val="TAL"/>
              <w:rPr>
                <w:sz w:val="16"/>
              </w:rPr>
            </w:pPr>
            <w:r>
              <w:rPr>
                <w:sz w:val="16"/>
              </w:rPr>
              <w:t>LG Electronics Inc. / sunhee kim</w:t>
            </w:r>
          </w:p>
        </w:tc>
        <w:tc>
          <w:tcPr>
            <w:tcW w:w="0" w:type="auto"/>
            <w:tcBorders>
              <w:top w:val="single" w:sz="4" w:space="0" w:color="auto"/>
              <w:left w:val="single" w:sz="4" w:space="0" w:color="auto"/>
              <w:bottom w:val="single" w:sz="4" w:space="0" w:color="auto"/>
              <w:right w:val="single" w:sz="4" w:space="0" w:color="auto"/>
            </w:tcBorders>
            <w:hideMark/>
          </w:tcPr>
          <w:p w14:paraId="3F80E9F7"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9C813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162F0A" w14:textId="77777777" w:rsidR="00374F44" w:rsidRDefault="00374F44">
            <w:pPr>
              <w:pStyle w:val="TAL"/>
              <w:rPr>
                <w:sz w:val="16"/>
              </w:rPr>
            </w:pPr>
            <w:r>
              <w:rPr>
                <w:sz w:val="16"/>
              </w:rPr>
              <w:t>C1-212451</w:t>
            </w:r>
          </w:p>
        </w:tc>
      </w:tr>
      <w:tr w:rsidR="00374F44" w14:paraId="0162656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53634CD" w14:textId="77777777" w:rsidR="00374F44" w:rsidRDefault="00374F44">
            <w:pPr>
              <w:pStyle w:val="TAL"/>
              <w:rPr>
                <w:sz w:val="16"/>
              </w:rPr>
            </w:pPr>
            <w:r>
              <w:rPr>
                <w:sz w:val="16"/>
              </w:rPr>
              <w:t>C1-212246</w:t>
            </w:r>
          </w:p>
        </w:tc>
        <w:tc>
          <w:tcPr>
            <w:tcW w:w="0" w:type="auto"/>
            <w:tcBorders>
              <w:top w:val="single" w:sz="4" w:space="0" w:color="auto"/>
              <w:left w:val="single" w:sz="4" w:space="0" w:color="auto"/>
              <w:bottom w:val="single" w:sz="4" w:space="0" w:color="auto"/>
              <w:right w:val="single" w:sz="4" w:space="0" w:color="auto"/>
            </w:tcBorders>
            <w:hideMark/>
          </w:tcPr>
          <w:p w14:paraId="6B948140" w14:textId="77777777" w:rsidR="00374F44" w:rsidRDefault="00374F44">
            <w:pPr>
              <w:pStyle w:val="TAL"/>
              <w:rPr>
                <w:sz w:val="16"/>
              </w:rPr>
            </w:pPr>
            <w:r>
              <w:rPr>
                <w:sz w:val="16"/>
              </w:rPr>
              <w:t>Evaluation of solutions for key issue #7</w:t>
            </w:r>
          </w:p>
        </w:tc>
        <w:tc>
          <w:tcPr>
            <w:tcW w:w="0" w:type="auto"/>
            <w:tcBorders>
              <w:top w:val="single" w:sz="4" w:space="0" w:color="auto"/>
              <w:left w:val="single" w:sz="4" w:space="0" w:color="auto"/>
              <w:bottom w:val="single" w:sz="4" w:space="0" w:color="auto"/>
              <w:right w:val="single" w:sz="4" w:space="0" w:color="auto"/>
            </w:tcBorders>
            <w:hideMark/>
          </w:tcPr>
          <w:p w14:paraId="3B2F59DA" w14:textId="77777777" w:rsidR="00374F44" w:rsidRDefault="00374F44">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2296E5BA"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11F7C8C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DDE9E2" w14:textId="77777777" w:rsidR="00374F44" w:rsidRDefault="00374F44">
            <w:pPr>
              <w:pStyle w:val="TAL"/>
              <w:rPr>
                <w:sz w:val="16"/>
              </w:rPr>
            </w:pPr>
          </w:p>
        </w:tc>
      </w:tr>
      <w:tr w:rsidR="00374F44" w14:paraId="7B3C37F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6D92C9C" w14:textId="77777777" w:rsidR="00374F44" w:rsidRDefault="00374F44">
            <w:pPr>
              <w:pStyle w:val="TAL"/>
              <w:rPr>
                <w:sz w:val="16"/>
              </w:rPr>
            </w:pPr>
            <w:r>
              <w:rPr>
                <w:sz w:val="16"/>
              </w:rPr>
              <w:t>C1-212247</w:t>
            </w:r>
          </w:p>
        </w:tc>
        <w:tc>
          <w:tcPr>
            <w:tcW w:w="0" w:type="auto"/>
            <w:tcBorders>
              <w:top w:val="single" w:sz="4" w:space="0" w:color="auto"/>
              <w:left w:val="single" w:sz="4" w:space="0" w:color="auto"/>
              <w:bottom w:val="single" w:sz="4" w:space="0" w:color="auto"/>
              <w:right w:val="single" w:sz="4" w:space="0" w:color="auto"/>
            </w:tcBorders>
            <w:hideMark/>
          </w:tcPr>
          <w:p w14:paraId="449130BE" w14:textId="77777777" w:rsidR="00374F44" w:rsidRDefault="00374F44">
            <w:pPr>
              <w:pStyle w:val="TAL"/>
              <w:rPr>
                <w:sz w:val="16"/>
              </w:rPr>
            </w:pPr>
            <w:r>
              <w:rPr>
                <w:sz w:val="16"/>
              </w:rPr>
              <w:t>Update on Registration procedure for UUAA-MM</w:t>
            </w:r>
          </w:p>
        </w:tc>
        <w:tc>
          <w:tcPr>
            <w:tcW w:w="0" w:type="auto"/>
            <w:tcBorders>
              <w:top w:val="single" w:sz="4" w:space="0" w:color="auto"/>
              <w:left w:val="single" w:sz="4" w:space="0" w:color="auto"/>
              <w:bottom w:val="single" w:sz="4" w:space="0" w:color="auto"/>
              <w:right w:val="single" w:sz="4" w:space="0" w:color="auto"/>
            </w:tcBorders>
            <w:hideMark/>
          </w:tcPr>
          <w:p w14:paraId="1107C6B0" w14:textId="77777777" w:rsidR="00374F44" w:rsidRDefault="00374F44">
            <w:pPr>
              <w:pStyle w:val="TAL"/>
              <w:rPr>
                <w:sz w:val="16"/>
              </w:rPr>
            </w:pPr>
            <w:r>
              <w:rPr>
                <w:sz w:val="16"/>
              </w:rPr>
              <w:t>Qualcomm, InterDigital</w:t>
            </w:r>
          </w:p>
        </w:tc>
        <w:tc>
          <w:tcPr>
            <w:tcW w:w="0" w:type="auto"/>
            <w:tcBorders>
              <w:top w:val="single" w:sz="4" w:space="0" w:color="auto"/>
              <w:left w:val="single" w:sz="4" w:space="0" w:color="auto"/>
              <w:bottom w:val="single" w:sz="4" w:space="0" w:color="auto"/>
              <w:right w:val="single" w:sz="4" w:space="0" w:color="auto"/>
            </w:tcBorders>
            <w:hideMark/>
          </w:tcPr>
          <w:p w14:paraId="725E035C"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B3CDD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BEBAC42" w14:textId="77777777" w:rsidR="00374F44" w:rsidRDefault="00374F44">
            <w:pPr>
              <w:pStyle w:val="TAL"/>
              <w:rPr>
                <w:sz w:val="16"/>
              </w:rPr>
            </w:pPr>
            <w:r>
              <w:rPr>
                <w:sz w:val="16"/>
              </w:rPr>
              <w:t>C1-212467</w:t>
            </w:r>
          </w:p>
        </w:tc>
      </w:tr>
      <w:tr w:rsidR="00374F44" w14:paraId="1F8AA6C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3AFBD5" w14:textId="77777777" w:rsidR="00374F44" w:rsidRDefault="00374F44">
            <w:pPr>
              <w:pStyle w:val="TAL"/>
              <w:rPr>
                <w:sz w:val="16"/>
              </w:rPr>
            </w:pPr>
            <w:r>
              <w:rPr>
                <w:sz w:val="16"/>
              </w:rPr>
              <w:t>C1-212248</w:t>
            </w:r>
          </w:p>
        </w:tc>
        <w:tc>
          <w:tcPr>
            <w:tcW w:w="0" w:type="auto"/>
            <w:tcBorders>
              <w:top w:val="single" w:sz="4" w:space="0" w:color="auto"/>
              <w:left w:val="single" w:sz="4" w:space="0" w:color="auto"/>
              <w:bottom w:val="single" w:sz="4" w:space="0" w:color="auto"/>
              <w:right w:val="single" w:sz="4" w:space="0" w:color="auto"/>
            </w:tcBorders>
            <w:hideMark/>
          </w:tcPr>
          <w:p w14:paraId="01DBE7C9" w14:textId="77777777" w:rsidR="00374F44" w:rsidRDefault="00374F44">
            <w:pPr>
              <w:pStyle w:val="TAL"/>
              <w:rPr>
                <w:sz w:val="16"/>
              </w:rPr>
            </w:pPr>
            <w:r>
              <w:rPr>
                <w:sz w:val="16"/>
              </w:rPr>
              <w:t>UE behaviour in case of configured SOR-CMCI information</w:t>
            </w:r>
          </w:p>
        </w:tc>
        <w:tc>
          <w:tcPr>
            <w:tcW w:w="0" w:type="auto"/>
            <w:tcBorders>
              <w:top w:val="single" w:sz="4" w:space="0" w:color="auto"/>
              <w:left w:val="single" w:sz="4" w:space="0" w:color="auto"/>
              <w:bottom w:val="single" w:sz="4" w:space="0" w:color="auto"/>
              <w:right w:val="single" w:sz="4" w:space="0" w:color="auto"/>
            </w:tcBorders>
            <w:hideMark/>
          </w:tcPr>
          <w:p w14:paraId="6C57AF7B" w14:textId="77777777" w:rsidR="00374F44" w:rsidRDefault="00374F44">
            <w:pPr>
              <w:pStyle w:val="TAL"/>
              <w:rPr>
                <w:sz w:val="16"/>
              </w:rPr>
            </w:pPr>
            <w:r>
              <w:rPr>
                <w:sz w:val="16"/>
              </w:rPr>
              <w:t>Apple France</w:t>
            </w:r>
          </w:p>
        </w:tc>
        <w:tc>
          <w:tcPr>
            <w:tcW w:w="0" w:type="auto"/>
            <w:tcBorders>
              <w:top w:val="single" w:sz="4" w:space="0" w:color="auto"/>
              <w:left w:val="single" w:sz="4" w:space="0" w:color="auto"/>
              <w:bottom w:val="single" w:sz="4" w:space="0" w:color="auto"/>
              <w:right w:val="single" w:sz="4" w:space="0" w:color="auto"/>
            </w:tcBorders>
            <w:hideMark/>
          </w:tcPr>
          <w:p w14:paraId="7AF3FAF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CF0D60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E500989" w14:textId="77777777" w:rsidR="00374F44" w:rsidRDefault="00374F44">
            <w:pPr>
              <w:pStyle w:val="TAL"/>
              <w:rPr>
                <w:sz w:val="16"/>
              </w:rPr>
            </w:pPr>
            <w:r>
              <w:rPr>
                <w:sz w:val="16"/>
              </w:rPr>
              <w:t>C1-212409</w:t>
            </w:r>
          </w:p>
        </w:tc>
      </w:tr>
      <w:tr w:rsidR="00374F44" w14:paraId="08229FD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52C4016" w14:textId="77777777" w:rsidR="00374F44" w:rsidRDefault="00374F44">
            <w:pPr>
              <w:pStyle w:val="TAL"/>
              <w:rPr>
                <w:sz w:val="16"/>
              </w:rPr>
            </w:pPr>
            <w:r>
              <w:rPr>
                <w:sz w:val="16"/>
              </w:rPr>
              <w:t>C1-212249</w:t>
            </w:r>
          </w:p>
        </w:tc>
        <w:tc>
          <w:tcPr>
            <w:tcW w:w="0" w:type="auto"/>
            <w:tcBorders>
              <w:top w:val="single" w:sz="4" w:space="0" w:color="auto"/>
              <w:left w:val="single" w:sz="4" w:space="0" w:color="auto"/>
              <w:bottom w:val="single" w:sz="4" w:space="0" w:color="auto"/>
              <w:right w:val="single" w:sz="4" w:space="0" w:color="auto"/>
            </w:tcBorders>
            <w:hideMark/>
          </w:tcPr>
          <w:p w14:paraId="2DA35D24" w14:textId="77777777" w:rsidR="00374F44" w:rsidRDefault="00374F44">
            <w:pPr>
              <w:pStyle w:val="TAL"/>
              <w:rPr>
                <w:sz w:val="16"/>
              </w:rPr>
            </w:pPr>
            <w:r>
              <w:rPr>
                <w:sz w:val="16"/>
              </w:rPr>
              <w:t>5G ProSe IE definitions for Direct Establishment and Direct Release procedures</w:t>
            </w:r>
          </w:p>
        </w:tc>
        <w:tc>
          <w:tcPr>
            <w:tcW w:w="0" w:type="auto"/>
            <w:tcBorders>
              <w:top w:val="single" w:sz="4" w:space="0" w:color="auto"/>
              <w:left w:val="single" w:sz="4" w:space="0" w:color="auto"/>
              <w:bottom w:val="single" w:sz="4" w:space="0" w:color="auto"/>
              <w:right w:val="single" w:sz="4" w:space="0" w:color="auto"/>
            </w:tcBorders>
            <w:hideMark/>
          </w:tcPr>
          <w:p w14:paraId="6F38FD0D"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850C6CB"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DE7495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F46DBC" w14:textId="77777777" w:rsidR="00374F44" w:rsidRDefault="00374F44">
            <w:pPr>
              <w:pStyle w:val="TAL"/>
              <w:rPr>
                <w:sz w:val="16"/>
              </w:rPr>
            </w:pPr>
            <w:r>
              <w:rPr>
                <w:sz w:val="16"/>
              </w:rPr>
              <w:t>C1-212594</w:t>
            </w:r>
          </w:p>
        </w:tc>
      </w:tr>
      <w:tr w:rsidR="00374F44" w14:paraId="03F01C9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359B239" w14:textId="77777777" w:rsidR="00374F44" w:rsidRDefault="00374F44">
            <w:pPr>
              <w:pStyle w:val="TAL"/>
              <w:rPr>
                <w:sz w:val="16"/>
              </w:rPr>
            </w:pPr>
            <w:r>
              <w:rPr>
                <w:sz w:val="16"/>
              </w:rPr>
              <w:t>C1-212250</w:t>
            </w:r>
          </w:p>
        </w:tc>
        <w:tc>
          <w:tcPr>
            <w:tcW w:w="0" w:type="auto"/>
            <w:tcBorders>
              <w:top w:val="single" w:sz="4" w:space="0" w:color="auto"/>
              <w:left w:val="single" w:sz="4" w:space="0" w:color="auto"/>
              <w:bottom w:val="single" w:sz="4" w:space="0" w:color="auto"/>
              <w:right w:val="single" w:sz="4" w:space="0" w:color="auto"/>
            </w:tcBorders>
            <w:hideMark/>
          </w:tcPr>
          <w:p w14:paraId="13170F60" w14:textId="77777777" w:rsidR="00374F44" w:rsidRDefault="00374F44">
            <w:pPr>
              <w:pStyle w:val="TAL"/>
              <w:rPr>
                <w:sz w:val="16"/>
              </w:rPr>
            </w:pPr>
            <w:r>
              <w:rPr>
                <w:sz w:val="16"/>
              </w:rPr>
              <w:t>New solution for key issue 2</w:t>
            </w:r>
          </w:p>
        </w:tc>
        <w:tc>
          <w:tcPr>
            <w:tcW w:w="0" w:type="auto"/>
            <w:tcBorders>
              <w:top w:val="single" w:sz="4" w:space="0" w:color="auto"/>
              <w:left w:val="single" w:sz="4" w:space="0" w:color="auto"/>
              <w:bottom w:val="single" w:sz="4" w:space="0" w:color="auto"/>
              <w:right w:val="single" w:sz="4" w:space="0" w:color="auto"/>
            </w:tcBorders>
            <w:hideMark/>
          </w:tcPr>
          <w:p w14:paraId="76B5811B" w14:textId="77777777" w:rsidR="00374F44" w:rsidRDefault="00374F44">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2C26E19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AA9569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D6AC40D" w14:textId="77777777" w:rsidR="00374F44" w:rsidRDefault="00374F44">
            <w:pPr>
              <w:pStyle w:val="TAL"/>
              <w:rPr>
                <w:sz w:val="16"/>
              </w:rPr>
            </w:pPr>
            <w:r>
              <w:rPr>
                <w:sz w:val="16"/>
              </w:rPr>
              <w:t>C1-212417</w:t>
            </w:r>
          </w:p>
        </w:tc>
      </w:tr>
      <w:tr w:rsidR="00374F44" w14:paraId="3C1A1A8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D8575B1" w14:textId="77777777" w:rsidR="00374F44" w:rsidRDefault="00374F44">
            <w:pPr>
              <w:pStyle w:val="TAL"/>
              <w:rPr>
                <w:sz w:val="16"/>
              </w:rPr>
            </w:pPr>
            <w:r>
              <w:rPr>
                <w:sz w:val="16"/>
              </w:rPr>
              <w:t>C1-212251</w:t>
            </w:r>
          </w:p>
        </w:tc>
        <w:tc>
          <w:tcPr>
            <w:tcW w:w="0" w:type="auto"/>
            <w:tcBorders>
              <w:top w:val="single" w:sz="4" w:space="0" w:color="auto"/>
              <w:left w:val="single" w:sz="4" w:space="0" w:color="auto"/>
              <w:bottom w:val="single" w:sz="4" w:space="0" w:color="auto"/>
              <w:right w:val="single" w:sz="4" w:space="0" w:color="auto"/>
            </w:tcBorders>
            <w:hideMark/>
          </w:tcPr>
          <w:p w14:paraId="7400E0EA" w14:textId="77777777" w:rsidR="00374F44" w:rsidRDefault="00374F44">
            <w:pPr>
              <w:pStyle w:val="TAL"/>
              <w:rPr>
                <w:sz w:val="16"/>
              </w:rPr>
            </w:pPr>
            <w:r>
              <w:rPr>
                <w:sz w:val="16"/>
              </w:rPr>
              <w:t>Onboarding SNPN selection</w:t>
            </w:r>
          </w:p>
        </w:tc>
        <w:tc>
          <w:tcPr>
            <w:tcW w:w="0" w:type="auto"/>
            <w:tcBorders>
              <w:top w:val="single" w:sz="4" w:space="0" w:color="auto"/>
              <w:left w:val="single" w:sz="4" w:space="0" w:color="auto"/>
              <w:bottom w:val="single" w:sz="4" w:space="0" w:color="auto"/>
              <w:right w:val="single" w:sz="4" w:space="0" w:color="auto"/>
            </w:tcBorders>
            <w:hideMark/>
          </w:tcPr>
          <w:p w14:paraId="60C15423" w14:textId="77777777" w:rsidR="00374F44" w:rsidRDefault="00374F44">
            <w:pPr>
              <w:pStyle w:val="TAL"/>
              <w:rPr>
                <w:sz w:val="16"/>
              </w:rPr>
            </w:pPr>
            <w:r>
              <w:rPr>
                <w:sz w:val="16"/>
              </w:rPr>
              <w:t>LG Electronics Inc. / sunhee kim</w:t>
            </w:r>
          </w:p>
        </w:tc>
        <w:tc>
          <w:tcPr>
            <w:tcW w:w="0" w:type="auto"/>
            <w:tcBorders>
              <w:top w:val="single" w:sz="4" w:space="0" w:color="auto"/>
              <w:left w:val="single" w:sz="4" w:space="0" w:color="auto"/>
              <w:bottom w:val="single" w:sz="4" w:space="0" w:color="auto"/>
              <w:right w:val="single" w:sz="4" w:space="0" w:color="auto"/>
            </w:tcBorders>
            <w:hideMark/>
          </w:tcPr>
          <w:p w14:paraId="73C5A88A"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0DFB09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0857D06" w14:textId="77777777" w:rsidR="00374F44" w:rsidRDefault="00374F44">
            <w:pPr>
              <w:pStyle w:val="TAL"/>
              <w:rPr>
                <w:sz w:val="16"/>
              </w:rPr>
            </w:pPr>
          </w:p>
        </w:tc>
      </w:tr>
      <w:tr w:rsidR="00374F44" w14:paraId="049110D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79BAF3" w14:textId="77777777" w:rsidR="00374F44" w:rsidRDefault="00374F44">
            <w:pPr>
              <w:pStyle w:val="TAL"/>
              <w:rPr>
                <w:sz w:val="16"/>
              </w:rPr>
            </w:pPr>
            <w:r>
              <w:rPr>
                <w:sz w:val="16"/>
              </w:rPr>
              <w:t>C1-212252</w:t>
            </w:r>
          </w:p>
        </w:tc>
        <w:tc>
          <w:tcPr>
            <w:tcW w:w="0" w:type="auto"/>
            <w:tcBorders>
              <w:top w:val="single" w:sz="4" w:space="0" w:color="auto"/>
              <w:left w:val="single" w:sz="4" w:space="0" w:color="auto"/>
              <w:bottom w:val="single" w:sz="4" w:space="0" w:color="auto"/>
              <w:right w:val="single" w:sz="4" w:space="0" w:color="auto"/>
            </w:tcBorders>
            <w:hideMark/>
          </w:tcPr>
          <w:p w14:paraId="6905DA16" w14:textId="77777777" w:rsidR="00374F44" w:rsidRDefault="00374F44">
            <w:pPr>
              <w:pStyle w:val="TAL"/>
              <w:rPr>
                <w:sz w:val="16"/>
              </w:rPr>
            </w:pPr>
            <w:r>
              <w:rPr>
                <w:sz w:val="16"/>
              </w:rPr>
              <w:t>Update to sol #19 for KI#4</w:t>
            </w:r>
          </w:p>
        </w:tc>
        <w:tc>
          <w:tcPr>
            <w:tcW w:w="0" w:type="auto"/>
            <w:tcBorders>
              <w:top w:val="single" w:sz="4" w:space="0" w:color="auto"/>
              <w:left w:val="single" w:sz="4" w:space="0" w:color="auto"/>
              <w:bottom w:val="single" w:sz="4" w:space="0" w:color="auto"/>
              <w:right w:val="single" w:sz="4" w:space="0" w:color="auto"/>
            </w:tcBorders>
            <w:hideMark/>
          </w:tcPr>
          <w:p w14:paraId="208C67B8"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573BCA2"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41874F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4AC5BF" w14:textId="77777777" w:rsidR="00374F44" w:rsidRDefault="00374F44">
            <w:pPr>
              <w:pStyle w:val="TAL"/>
              <w:rPr>
                <w:sz w:val="16"/>
              </w:rPr>
            </w:pPr>
          </w:p>
        </w:tc>
      </w:tr>
      <w:tr w:rsidR="00374F44" w14:paraId="30615B6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C3F195C" w14:textId="77777777" w:rsidR="00374F44" w:rsidRDefault="00374F44">
            <w:pPr>
              <w:pStyle w:val="TAL"/>
              <w:rPr>
                <w:sz w:val="16"/>
              </w:rPr>
            </w:pPr>
            <w:r>
              <w:rPr>
                <w:sz w:val="16"/>
              </w:rPr>
              <w:t>C1-212253</w:t>
            </w:r>
          </w:p>
        </w:tc>
        <w:tc>
          <w:tcPr>
            <w:tcW w:w="0" w:type="auto"/>
            <w:tcBorders>
              <w:top w:val="single" w:sz="4" w:space="0" w:color="auto"/>
              <w:left w:val="single" w:sz="4" w:space="0" w:color="auto"/>
              <w:bottom w:val="single" w:sz="4" w:space="0" w:color="auto"/>
              <w:right w:val="single" w:sz="4" w:space="0" w:color="auto"/>
            </w:tcBorders>
            <w:hideMark/>
          </w:tcPr>
          <w:p w14:paraId="2BBCCCCB" w14:textId="77777777" w:rsidR="00374F44" w:rsidRDefault="00374F44">
            <w:pPr>
              <w:pStyle w:val="TAL"/>
              <w:rPr>
                <w:sz w:val="16"/>
              </w:rPr>
            </w:pPr>
            <w:r>
              <w:rPr>
                <w:sz w:val="16"/>
              </w:rPr>
              <w:t>Update to sol #26 for KI#5</w:t>
            </w:r>
          </w:p>
        </w:tc>
        <w:tc>
          <w:tcPr>
            <w:tcW w:w="0" w:type="auto"/>
            <w:tcBorders>
              <w:top w:val="single" w:sz="4" w:space="0" w:color="auto"/>
              <w:left w:val="single" w:sz="4" w:space="0" w:color="auto"/>
              <w:bottom w:val="single" w:sz="4" w:space="0" w:color="auto"/>
              <w:right w:val="single" w:sz="4" w:space="0" w:color="auto"/>
            </w:tcBorders>
            <w:hideMark/>
          </w:tcPr>
          <w:p w14:paraId="05095095"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1650685"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BB8047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903580" w14:textId="77777777" w:rsidR="00374F44" w:rsidRDefault="00374F44">
            <w:pPr>
              <w:pStyle w:val="TAL"/>
              <w:rPr>
                <w:sz w:val="16"/>
              </w:rPr>
            </w:pPr>
          </w:p>
        </w:tc>
      </w:tr>
      <w:tr w:rsidR="00374F44" w14:paraId="1BCEE2A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1FC211D" w14:textId="77777777" w:rsidR="00374F44" w:rsidRDefault="00374F44">
            <w:pPr>
              <w:pStyle w:val="TAL"/>
              <w:rPr>
                <w:sz w:val="16"/>
              </w:rPr>
            </w:pPr>
            <w:r>
              <w:rPr>
                <w:sz w:val="16"/>
              </w:rPr>
              <w:t>C1-212254</w:t>
            </w:r>
          </w:p>
        </w:tc>
        <w:tc>
          <w:tcPr>
            <w:tcW w:w="0" w:type="auto"/>
            <w:tcBorders>
              <w:top w:val="single" w:sz="4" w:space="0" w:color="auto"/>
              <w:left w:val="single" w:sz="4" w:space="0" w:color="auto"/>
              <w:bottom w:val="single" w:sz="4" w:space="0" w:color="auto"/>
              <w:right w:val="single" w:sz="4" w:space="0" w:color="auto"/>
            </w:tcBorders>
            <w:hideMark/>
          </w:tcPr>
          <w:p w14:paraId="608F0CD5" w14:textId="77777777" w:rsidR="00374F44" w:rsidRDefault="00374F44">
            <w:pPr>
              <w:pStyle w:val="TAL"/>
              <w:rPr>
                <w:sz w:val="16"/>
              </w:rPr>
            </w:pPr>
            <w:r>
              <w:rPr>
                <w:sz w:val="16"/>
              </w:rPr>
              <w:t>Maintaining the user controlled list of services exempted from release due to SOR</w:t>
            </w:r>
          </w:p>
        </w:tc>
        <w:tc>
          <w:tcPr>
            <w:tcW w:w="0" w:type="auto"/>
            <w:tcBorders>
              <w:top w:val="single" w:sz="4" w:space="0" w:color="auto"/>
              <w:left w:val="single" w:sz="4" w:space="0" w:color="auto"/>
              <w:bottom w:val="single" w:sz="4" w:space="0" w:color="auto"/>
              <w:right w:val="single" w:sz="4" w:space="0" w:color="auto"/>
            </w:tcBorders>
            <w:hideMark/>
          </w:tcPr>
          <w:p w14:paraId="6AEC232A"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00DEFA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1AFBB0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DA5C6F8" w14:textId="77777777" w:rsidR="00374F44" w:rsidRDefault="00374F44">
            <w:pPr>
              <w:pStyle w:val="TAL"/>
              <w:rPr>
                <w:sz w:val="16"/>
              </w:rPr>
            </w:pPr>
            <w:r>
              <w:rPr>
                <w:sz w:val="16"/>
              </w:rPr>
              <w:t>C1-212490</w:t>
            </w:r>
          </w:p>
        </w:tc>
      </w:tr>
      <w:tr w:rsidR="00374F44" w14:paraId="7338B20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AD9C9E0" w14:textId="77777777" w:rsidR="00374F44" w:rsidRDefault="00374F44">
            <w:pPr>
              <w:pStyle w:val="TAL"/>
              <w:rPr>
                <w:sz w:val="16"/>
              </w:rPr>
            </w:pPr>
            <w:r>
              <w:rPr>
                <w:sz w:val="16"/>
              </w:rPr>
              <w:t>C1-212255</w:t>
            </w:r>
          </w:p>
        </w:tc>
        <w:tc>
          <w:tcPr>
            <w:tcW w:w="0" w:type="auto"/>
            <w:tcBorders>
              <w:top w:val="single" w:sz="4" w:space="0" w:color="auto"/>
              <w:left w:val="single" w:sz="4" w:space="0" w:color="auto"/>
              <w:bottom w:val="single" w:sz="4" w:space="0" w:color="auto"/>
              <w:right w:val="single" w:sz="4" w:space="0" w:color="auto"/>
            </w:tcBorders>
            <w:hideMark/>
          </w:tcPr>
          <w:p w14:paraId="402292D5" w14:textId="77777777" w:rsidR="00374F44" w:rsidRDefault="00374F44">
            <w:pPr>
              <w:pStyle w:val="TAL"/>
              <w:rPr>
                <w:sz w:val="16"/>
              </w:rPr>
            </w:pPr>
            <w:r>
              <w:rPr>
                <w:sz w:val="16"/>
              </w:rPr>
              <w:t>Setting the timer value of Tsor-cm</w:t>
            </w:r>
          </w:p>
        </w:tc>
        <w:tc>
          <w:tcPr>
            <w:tcW w:w="0" w:type="auto"/>
            <w:tcBorders>
              <w:top w:val="single" w:sz="4" w:space="0" w:color="auto"/>
              <w:left w:val="single" w:sz="4" w:space="0" w:color="auto"/>
              <w:bottom w:val="single" w:sz="4" w:space="0" w:color="auto"/>
              <w:right w:val="single" w:sz="4" w:space="0" w:color="auto"/>
            </w:tcBorders>
            <w:hideMark/>
          </w:tcPr>
          <w:p w14:paraId="0967C3FB"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CD63C69"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D88C3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B89095B" w14:textId="77777777" w:rsidR="00374F44" w:rsidRDefault="00374F44">
            <w:pPr>
              <w:pStyle w:val="TAL"/>
              <w:rPr>
                <w:sz w:val="16"/>
              </w:rPr>
            </w:pPr>
            <w:r>
              <w:rPr>
                <w:sz w:val="16"/>
              </w:rPr>
              <w:t>C1-212491</w:t>
            </w:r>
          </w:p>
        </w:tc>
      </w:tr>
      <w:tr w:rsidR="00374F44" w14:paraId="023F617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11201A4" w14:textId="77777777" w:rsidR="00374F44" w:rsidRDefault="00374F44">
            <w:pPr>
              <w:pStyle w:val="TAL"/>
              <w:rPr>
                <w:sz w:val="16"/>
              </w:rPr>
            </w:pPr>
            <w:r>
              <w:rPr>
                <w:sz w:val="16"/>
              </w:rPr>
              <w:t>C1-212256</w:t>
            </w:r>
          </w:p>
        </w:tc>
        <w:tc>
          <w:tcPr>
            <w:tcW w:w="0" w:type="auto"/>
            <w:tcBorders>
              <w:top w:val="single" w:sz="4" w:space="0" w:color="auto"/>
              <w:left w:val="single" w:sz="4" w:space="0" w:color="auto"/>
              <w:bottom w:val="single" w:sz="4" w:space="0" w:color="auto"/>
              <w:right w:val="single" w:sz="4" w:space="0" w:color="auto"/>
            </w:tcBorders>
            <w:hideMark/>
          </w:tcPr>
          <w:p w14:paraId="0AD5E7CB" w14:textId="77777777" w:rsidR="00374F44" w:rsidRDefault="00374F44">
            <w:pPr>
              <w:pStyle w:val="TAL"/>
              <w:rPr>
                <w:sz w:val="16"/>
              </w:rPr>
            </w:pPr>
            <w:r>
              <w:rPr>
                <w:sz w:val="16"/>
              </w:rPr>
              <w:t>Update solution#26 for KI#5</w:t>
            </w:r>
          </w:p>
        </w:tc>
        <w:tc>
          <w:tcPr>
            <w:tcW w:w="0" w:type="auto"/>
            <w:tcBorders>
              <w:top w:val="single" w:sz="4" w:space="0" w:color="auto"/>
              <w:left w:val="single" w:sz="4" w:space="0" w:color="auto"/>
              <w:bottom w:val="single" w:sz="4" w:space="0" w:color="auto"/>
              <w:right w:val="single" w:sz="4" w:space="0" w:color="auto"/>
            </w:tcBorders>
            <w:hideMark/>
          </w:tcPr>
          <w:p w14:paraId="4B2A09D9"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6C89F07"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89972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7965B3" w14:textId="77777777" w:rsidR="00374F44" w:rsidRDefault="00374F44">
            <w:pPr>
              <w:pStyle w:val="TAL"/>
              <w:rPr>
                <w:sz w:val="16"/>
              </w:rPr>
            </w:pPr>
            <w:r>
              <w:rPr>
                <w:sz w:val="16"/>
              </w:rPr>
              <w:t>C1-212492</w:t>
            </w:r>
          </w:p>
        </w:tc>
      </w:tr>
      <w:tr w:rsidR="00374F44" w14:paraId="1D39657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48AD91D" w14:textId="77777777" w:rsidR="00374F44" w:rsidRDefault="00374F44">
            <w:pPr>
              <w:pStyle w:val="TAL"/>
              <w:rPr>
                <w:sz w:val="16"/>
              </w:rPr>
            </w:pPr>
            <w:r>
              <w:rPr>
                <w:sz w:val="16"/>
              </w:rPr>
              <w:t>C1-212257</w:t>
            </w:r>
          </w:p>
        </w:tc>
        <w:tc>
          <w:tcPr>
            <w:tcW w:w="0" w:type="auto"/>
            <w:tcBorders>
              <w:top w:val="single" w:sz="4" w:space="0" w:color="auto"/>
              <w:left w:val="single" w:sz="4" w:space="0" w:color="auto"/>
              <w:bottom w:val="single" w:sz="4" w:space="0" w:color="auto"/>
              <w:right w:val="single" w:sz="4" w:space="0" w:color="auto"/>
            </w:tcBorders>
            <w:hideMark/>
          </w:tcPr>
          <w:p w14:paraId="6DB800EE" w14:textId="77777777" w:rsidR="00374F44" w:rsidRDefault="00374F44">
            <w:pPr>
              <w:pStyle w:val="TAL"/>
              <w:rPr>
                <w:sz w:val="16"/>
              </w:rPr>
            </w:pPr>
            <w:r>
              <w:rPr>
                <w:sz w:val="16"/>
              </w:rPr>
              <w:t>Update solution#56 for KI#9</w:t>
            </w:r>
          </w:p>
        </w:tc>
        <w:tc>
          <w:tcPr>
            <w:tcW w:w="0" w:type="auto"/>
            <w:tcBorders>
              <w:top w:val="single" w:sz="4" w:space="0" w:color="auto"/>
              <w:left w:val="single" w:sz="4" w:space="0" w:color="auto"/>
              <w:bottom w:val="single" w:sz="4" w:space="0" w:color="auto"/>
              <w:right w:val="single" w:sz="4" w:space="0" w:color="auto"/>
            </w:tcBorders>
            <w:hideMark/>
          </w:tcPr>
          <w:p w14:paraId="4708A1AC"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12F1D0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7794B5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4C327C" w14:textId="77777777" w:rsidR="00374F44" w:rsidRDefault="00374F44">
            <w:pPr>
              <w:pStyle w:val="TAL"/>
              <w:rPr>
                <w:sz w:val="16"/>
              </w:rPr>
            </w:pPr>
            <w:r>
              <w:rPr>
                <w:sz w:val="16"/>
              </w:rPr>
              <w:t>C1-212493</w:t>
            </w:r>
          </w:p>
        </w:tc>
      </w:tr>
      <w:tr w:rsidR="00374F44" w14:paraId="00FB7FE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DF726DB" w14:textId="77777777" w:rsidR="00374F44" w:rsidRDefault="00374F44">
            <w:pPr>
              <w:pStyle w:val="TAL"/>
              <w:rPr>
                <w:sz w:val="16"/>
              </w:rPr>
            </w:pPr>
            <w:r>
              <w:rPr>
                <w:sz w:val="16"/>
              </w:rPr>
              <w:t>C1-212258</w:t>
            </w:r>
          </w:p>
        </w:tc>
        <w:tc>
          <w:tcPr>
            <w:tcW w:w="0" w:type="auto"/>
            <w:tcBorders>
              <w:top w:val="single" w:sz="4" w:space="0" w:color="auto"/>
              <w:left w:val="single" w:sz="4" w:space="0" w:color="auto"/>
              <w:bottom w:val="single" w:sz="4" w:space="0" w:color="auto"/>
              <w:right w:val="single" w:sz="4" w:space="0" w:color="auto"/>
            </w:tcBorders>
            <w:hideMark/>
          </w:tcPr>
          <w:p w14:paraId="4D9A841D" w14:textId="77777777" w:rsidR="00374F44" w:rsidRDefault="00374F44">
            <w:pPr>
              <w:pStyle w:val="TAL"/>
              <w:rPr>
                <w:sz w:val="16"/>
              </w:rPr>
            </w:pPr>
            <w:r>
              <w:rPr>
                <w:sz w:val="16"/>
              </w:rPr>
              <w:t>Tsor-cm timer handling in case of IDLE and IRAT transitions</w:t>
            </w:r>
          </w:p>
        </w:tc>
        <w:tc>
          <w:tcPr>
            <w:tcW w:w="0" w:type="auto"/>
            <w:tcBorders>
              <w:top w:val="single" w:sz="4" w:space="0" w:color="auto"/>
              <w:left w:val="single" w:sz="4" w:space="0" w:color="auto"/>
              <w:bottom w:val="single" w:sz="4" w:space="0" w:color="auto"/>
              <w:right w:val="single" w:sz="4" w:space="0" w:color="auto"/>
            </w:tcBorders>
            <w:hideMark/>
          </w:tcPr>
          <w:p w14:paraId="3BCB1D3C" w14:textId="77777777" w:rsidR="00374F44" w:rsidRDefault="00374F44">
            <w:pPr>
              <w:pStyle w:val="TAL"/>
              <w:rPr>
                <w:sz w:val="16"/>
              </w:rPr>
            </w:pPr>
            <w:r>
              <w:rPr>
                <w:sz w:val="16"/>
              </w:rPr>
              <w:t>Apple France</w:t>
            </w:r>
          </w:p>
        </w:tc>
        <w:tc>
          <w:tcPr>
            <w:tcW w:w="0" w:type="auto"/>
            <w:tcBorders>
              <w:top w:val="single" w:sz="4" w:space="0" w:color="auto"/>
              <w:left w:val="single" w:sz="4" w:space="0" w:color="auto"/>
              <w:bottom w:val="single" w:sz="4" w:space="0" w:color="auto"/>
              <w:right w:val="single" w:sz="4" w:space="0" w:color="auto"/>
            </w:tcBorders>
            <w:hideMark/>
          </w:tcPr>
          <w:p w14:paraId="7A2D5252"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7BC179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E1C2D0" w14:textId="77777777" w:rsidR="00374F44" w:rsidRDefault="00374F44">
            <w:pPr>
              <w:pStyle w:val="TAL"/>
              <w:rPr>
                <w:sz w:val="16"/>
              </w:rPr>
            </w:pPr>
          </w:p>
        </w:tc>
      </w:tr>
      <w:tr w:rsidR="00374F44" w14:paraId="40F0DBC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B67832F" w14:textId="77777777" w:rsidR="00374F44" w:rsidRDefault="00374F44">
            <w:pPr>
              <w:pStyle w:val="TAL"/>
              <w:rPr>
                <w:sz w:val="16"/>
              </w:rPr>
            </w:pPr>
            <w:r>
              <w:rPr>
                <w:sz w:val="16"/>
              </w:rPr>
              <w:t>C1-212259</w:t>
            </w:r>
          </w:p>
        </w:tc>
        <w:tc>
          <w:tcPr>
            <w:tcW w:w="0" w:type="auto"/>
            <w:tcBorders>
              <w:top w:val="single" w:sz="4" w:space="0" w:color="auto"/>
              <w:left w:val="single" w:sz="4" w:space="0" w:color="auto"/>
              <w:bottom w:val="single" w:sz="4" w:space="0" w:color="auto"/>
              <w:right w:val="single" w:sz="4" w:space="0" w:color="auto"/>
            </w:tcBorders>
            <w:hideMark/>
          </w:tcPr>
          <w:p w14:paraId="5D2084FB" w14:textId="77777777" w:rsidR="00374F44" w:rsidRDefault="00374F44">
            <w:pPr>
              <w:pStyle w:val="TAL"/>
              <w:rPr>
                <w:sz w:val="16"/>
              </w:rPr>
            </w:pPr>
            <w:r>
              <w:rPr>
                <w:sz w:val="16"/>
              </w:rPr>
              <w:t>Correction of key issue 1</w:t>
            </w:r>
          </w:p>
        </w:tc>
        <w:tc>
          <w:tcPr>
            <w:tcW w:w="0" w:type="auto"/>
            <w:tcBorders>
              <w:top w:val="single" w:sz="4" w:space="0" w:color="auto"/>
              <w:left w:val="single" w:sz="4" w:space="0" w:color="auto"/>
              <w:bottom w:val="single" w:sz="4" w:space="0" w:color="auto"/>
              <w:right w:val="single" w:sz="4" w:space="0" w:color="auto"/>
            </w:tcBorders>
            <w:hideMark/>
          </w:tcPr>
          <w:p w14:paraId="439A6D7F" w14:textId="77777777" w:rsidR="00374F44" w:rsidRDefault="00374F44">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1667729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9A3A8F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965969" w14:textId="77777777" w:rsidR="00374F44" w:rsidRDefault="00374F44">
            <w:pPr>
              <w:pStyle w:val="TAL"/>
              <w:rPr>
                <w:sz w:val="16"/>
              </w:rPr>
            </w:pPr>
            <w:r>
              <w:rPr>
                <w:sz w:val="16"/>
              </w:rPr>
              <w:t>C1-212416</w:t>
            </w:r>
          </w:p>
        </w:tc>
      </w:tr>
      <w:tr w:rsidR="00374F44" w14:paraId="6B5717A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32C1178" w14:textId="77777777" w:rsidR="00374F44" w:rsidRDefault="00374F44">
            <w:pPr>
              <w:pStyle w:val="TAL"/>
              <w:rPr>
                <w:sz w:val="16"/>
              </w:rPr>
            </w:pPr>
            <w:r>
              <w:rPr>
                <w:sz w:val="16"/>
              </w:rPr>
              <w:t>C1-212260</w:t>
            </w:r>
          </w:p>
        </w:tc>
        <w:tc>
          <w:tcPr>
            <w:tcW w:w="0" w:type="auto"/>
            <w:tcBorders>
              <w:top w:val="single" w:sz="4" w:space="0" w:color="auto"/>
              <w:left w:val="single" w:sz="4" w:space="0" w:color="auto"/>
              <w:bottom w:val="single" w:sz="4" w:space="0" w:color="auto"/>
              <w:right w:val="single" w:sz="4" w:space="0" w:color="auto"/>
            </w:tcBorders>
            <w:hideMark/>
          </w:tcPr>
          <w:p w14:paraId="7CA720ED" w14:textId="77777777" w:rsidR="00374F44" w:rsidRDefault="00374F44">
            <w:pPr>
              <w:pStyle w:val="TAL"/>
              <w:rPr>
                <w:sz w:val="16"/>
              </w:rPr>
            </w:pPr>
            <w:r>
              <w:rPr>
                <w:sz w:val="16"/>
              </w:rPr>
              <w:t>Missing Formats of SOR-CMCI sent from the HPLMN to the UE</w:t>
            </w:r>
          </w:p>
        </w:tc>
        <w:tc>
          <w:tcPr>
            <w:tcW w:w="0" w:type="auto"/>
            <w:tcBorders>
              <w:top w:val="single" w:sz="4" w:space="0" w:color="auto"/>
              <w:left w:val="single" w:sz="4" w:space="0" w:color="auto"/>
              <w:bottom w:val="single" w:sz="4" w:space="0" w:color="auto"/>
              <w:right w:val="single" w:sz="4" w:space="0" w:color="auto"/>
            </w:tcBorders>
            <w:hideMark/>
          </w:tcPr>
          <w:p w14:paraId="32A71983" w14:textId="77777777" w:rsidR="00374F44" w:rsidRDefault="00374F44">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4F8A8257"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FB735F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9D65CD" w14:textId="77777777" w:rsidR="00374F44" w:rsidRDefault="00374F44">
            <w:pPr>
              <w:pStyle w:val="TAL"/>
              <w:rPr>
                <w:sz w:val="16"/>
              </w:rPr>
            </w:pPr>
          </w:p>
        </w:tc>
      </w:tr>
      <w:tr w:rsidR="00374F44" w14:paraId="6FCDD12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7325123" w14:textId="77777777" w:rsidR="00374F44" w:rsidRDefault="00374F44">
            <w:pPr>
              <w:pStyle w:val="TAL"/>
              <w:rPr>
                <w:sz w:val="16"/>
              </w:rPr>
            </w:pPr>
            <w:r>
              <w:rPr>
                <w:sz w:val="16"/>
              </w:rPr>
              <w:t>C1-212261</w:t>
            </w:r>
          </w:p>
        </w:tc>
        <w:tc>
          <w:tcPr>
            <w:tcW w:w="0" w:type="auto"/>
            <w:tcBorders>
              <w:top w:val="single" w:sz="4" w:space="0" w:color="auto"/>
              <w:left w:val="single" w:sz="4" w:space="0" w:color="auto"/>
              <w:bottom w:val="single" w:sz="4" w:space="0" w:color="auto"/>
              <w:right w:val="single" w:sz="4" w:space="0" w:color="auto"/>
            </w:tcBorders>
            <w:hideMark/>
          </w:tcPr>
          <w:p w14:paraId="305F676F" w14:textId="77777777" w:rsidR="00374F44" w:rsidRDefault="00374F44">
            <w:pPr>
              <w:pStyle w:val="TAL"/>
              <w:rPr>
                <w:sz w:val="16"/>
              </w:rPr>
            </w:pPr>
            <w:r>
              <w:rPr>
                <w:sz w:val="16"/>
              </w:rPr>
              <w:t>Correction of key issue 2</w:t>
            </w:r>
          </w:p>
        </w:tc>
        <w:tc>
          <w:tcPr>
            <w:tcW w:w="0" w:type="auto"/>
            <w:tcBorders>
              <w:top w:val="single" w:sz="4" w:space="0" w:color="auto"/>
              <w:left w:val="single" w:sz="4" w:space="0" w:color="auto"/>
              <w:bottom w:val="single" w:sz="4" w:space="0" w:color="auto"/>
              <w:right w:val="single" w:sz="4" w:space="0" w:color="auto"/>
            </w:tcBorders>
            <w:hideMark/>
          </w:tcPr>
          <w:p w14:paraId="570FDE3F" w14:textId="77777777" w:rsidR="00374F44" w:rsidRDefault="00374F44">
            <w:pPr>
              <w:pStyle w:val="TAL"/>
              <w:rPr>
                <w:sz w:val="16"/>
              </w:rPr>
            </w:pPr>
            <w:r>
              <w:rPr>
                <w:sz w:val="16"/>
              </w:rPr>
              <w:t>Ericsson / Mikael</w:t>
            </w:r>
          </w:p>
        </w:tc>
        <w:tc>
          <w:tcPr>
            <w:tcW w:w="0" w:type="auto"/>
            <w:tcBorders>
              <w:top w:val="single" w:sz="4" w:space="0" w:color="auto"/>
              <w:left w:val="single" w:sz="4" w:space="0" w:color="auto"/>
              <w:bottom w:val="single" w:sz="4" w:space="0" w:color="auto"/>
              <w:right w:val="single" w:sz="4" w:space="0" w:color="auto"/>
            </w:tcBorders>
            <w:hideMark/>
          </w:tcPr>
          <w:p w14:paraId="16CDF75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95D5D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D3A474A" w14:textId="77777777" w:rsidR="00374F44" w:rsidRDefault="00374F44">
            <w:pPr>
              <w:pStyle w:val="TAL"/>
              <w:rPr>
                <w:sz w:val="16"/>
              </w:rPr>
            </w:pPr>
            <w:r>
              <w:rPr>
                <w:sz w:val="16"/>
              </w:rPr>
              <w:t>C1-212480</w:t>
            </w:r>
          </w:p>
        </w:tc>
      </w:tr>
      <w:tr w:rsidR="00374F44" w14:paraId="1F3CDDB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5DD94F7" w14:textId="77777777" w:rsidR="00374F44" w:rsidRDefault="00374F44">
            <w:pPr>
              <w:pStyle w:val="TAL"/>
              <w:rPr>
                <w:sz w:val="16"/>
              </w:rPr>
            </w:pPr>
            <w:r>
              <w:rPr>
                <w:sz w:val="16"/>
              </w:rPr>
              <w:t>C1-212262</w:t>
            </w:r>
          </w:p>
        </w:tc>
        <w:tc>
          <w:tcPr>
            <w:tcW w:w="0" w:type="auto"/>
            <w:tcBorders>
              <w:top w:val="single" w:sz="4" w:space="0" w:color="auto"/>
              <w:left w:val="single" w:sz="4" w:space="0" w:color="auto"/>
              <w:bottom w:val="single" w:sz="4" w:space="0" w:color="auto"/>
              <w:right w:val="single" w:sz="4" w:space="0" w:color="auto"/>
            </w:tcBorders>
            <w:hideMark/>
          </w:tcPr>
          <w:p w14:paraId="60A8B2CD" w14:textId="77777777" w:rsidR="00374F44" w:rsidRDefault="00374F44">
            <w:pPr>
              <w:pStyle w:val="TAL"/>
              <w:rPr>
                <w:sz w:val="16"/>
              </w:rPr>
            </w:pPr>
            <w:r>
              <w:rPr>
                <w:sz w:val="16"/>
              </w:rPr>
              <w:t>TS 24.554: Configuration parameters for 5G ProSe direct communication over PC5 interface</w:t>
            </w:r>
          </w:p>
        </w:tc>
        <w:tc>
          <w:tcPr>
            <w:tcW w:w="0" w:type="auto"/>
            <w:tcBorders>
              <w:top w:val="single" w:sz="4" w:space="0" w:color="auto"/>
              <w:left w:val="single" w:sz="4" w:space="0" w:color="auto"/>
              <w:bottom w:val="single" w:sz="4" w:space="0" w:color="auto"/>
              <w:right w:val="single" w:sz="4" w:space="0" w:color="auto"/>
            </w:tcBorders>
            <w:hideMark/>
          </w:tcPr>
          <w:p w14:paraId="42E051F7"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2B5555C"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98821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C373C4" w14:textId="77777777" w:rsidR="00374F44" w:rsidRDefault="00374F44">
            <w:pPr>
              <w:pStyle w:val="TAL"/>
              <w:rPr>
                <w:sz w:val="16"/>
              </w:rPr>
            </w:pPr>
            <w:r>
              <w:rPr>
                <w:sz w:val="16"/>
              </w:rPr>
              <w:t>C1-212499</w:t>
            </w:r>
          </w:p>
        </w:tc>
      </w:tr>
      <w:tr w:rsidR="00374F44" w14:paraId="1B4D1F8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D12F2E6" w14:textId="77777777" w:rsidR="00374F44" w:rsidRDefault="00374F44">
            <w:pPr>
              <w:pStyle w:val="TAL"/>
              <w:rPr>
                <w:sz w:val="16"/>
              </w:rPr>
            </w:pPr>
            <w:r>
              <w:rPr>
                <w:sz w:val="16"/>
              </w:rPr>
              <w:t>C1-212263</w:t>
            </w:r>
          </w:p>
        </w:tc>
        <w:tc>
          <w:tcPr>
            <w:tcW w:w="0" w:type="auto"/>
            <w:tcBorders>
              <w:top w:val="single" w:sz="4" w:space="0" w:color="auto"/>
              <w:left w:val="single" w:sz="4" w:space="0" w:color="auto"/>
              <w:bottom w:val="single" w:sz="4" w:space="0" w:color="auto"/>
              <w:right w:val="single" w:sz="4" w:space="0" w:color="auto"/>
            </w:tcBorders>
            <w:hideMark/>
          </w:tcPr>
          <w:p w14:paraId="5AFD5997" w14:textId="77777777" w:rsidR="00374F44" w:rsidRDefault="00374F44">
            <w:pPr>
              <w:pStyle w:val="TAL"/>
              <w:rPr>
                <w:sz w:val="16"/>
              </w:rPr>
            </w:pPr>
            <w:r>
              <w:rPr>
                <w:sz w:val="16"/>
              </w:rPr>
              <w:t>TS 24.554: 5G ProSe direct link modification procedure.</w:t>
            </w:r>
          </w:p>
        </w:tc>
        <w:tc>
          <w:tcPr>
            <w:tcW w:w="0" w:type="auto"/>
            <w:tcBorders>
              <w:top w:val="single" w:sz="4" w:space="0" w:color="auto"/>
              <w:left w:val="single" w:sz="4" w:space="0" w:color="auto"/>
              <w:bottom w:val="single" w:sz="4" w:space="0" w:color="auto"/>
              <w:right w:val="single" w:sz="4" w:space="0" w:color="auto"/>
            </w:tcBorders>
            <w:hideMark/>
          </w:tcPr>
          <w:p w14:paraId="4462CF65"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DBB31DB"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174621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E31944" w14:textId="77777777" w:rsidR="00374F44" w:rsidRDefault="00374F44">
            <w:pPr>
              <w:pStyle w:val="TAL"/>
              <w:rPr>
                <w:sz w:val="16"/>
              </w:rPr>
            </w:pPr>
            <w:r>
              <w:rPr>
                <w:sz w:val="16"/>
              </w:rPr>
              <w:t>C1-212500</w:t>
            </w:r>
          </w:p>
        </w:tc>
      </w:tr>
      <w:tr w:rsidR="00374F44" w14:paraId="766CD07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8BFE92A" w14:textId="77777777" w:rsidR="00374F44" w:rsidRDefault="00374F44">
            <w:pPr>
              <w:pStyle w:val="TAL"/>
              <w:rPr>
                <w:sz w:val="16"/>
              </w:rPr>
            </w:pPr>
            <w:r>
              <w:rPr>
                <w:sz w:val="16"/>
              </w:rPr>
              <w:t>C1-212264</w:t>
            </w:r>
          </w:p>
        </w:tc>
        <w:tc>
          <w:tcPr>
            <w:tcW w:w="0" w:type="auto"/>
            <w:tcBorders>
              <w:top w:val="single" w:sz="4" w:space="0" w:color="auto"/>
              <w:left w:val="single" w:sz="4" w:space="0" w:color="auto"/>
              <w:bottom w:val="single" w:sz="4" w:space="0" w:color="auto"/>
              <w:right w:val="single" w:sz="4" w:space="0" w:color="auto"/>
            </w:tcBorders>
            <w:hideMark/>
          </w:tcPr>
          <w:p w14:paraId="7560F002" w14:textId="77777777" w:rsidR="00374F44" w:rsidRDefault="00374F44">
            <w:pPr>
              <w:pStyle w:val="TAL"/>
              <w:rPr>
                <w:sz w:val="16"/>
              </w:rPr>
            </w:pPr>
            <w:r>
              <w:rPr>
                <w:sz w:val="16"/>
              </w:rPr>
              <w:t>TS 24.554: 5G ProSe direct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22E47164"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0DEDC20"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AF867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8C5C6EA" w14:textId="77777777" w:rsidR="00374F44" w:rsidRDefault="00374F44">
            <w:pPr>
              <w:pStyle w:val="TAL"/>
              <w:rPr>
                <w:sz w:val="16"/>
              </w:rPr>
            </w:pPr>
            <w:r>
              <w:rPr>
                <w:sz w:val="16"/>
              </w:rPr>
              <w:t>C1-212501</w:t>
            </w:r>
          </w:p>
        </w:tc>
      </w:tr>
      <w:tr w:rsidR="00374F44" w14:paraId="15D82CC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785DCFD" w14:textId="77777777" w:rsidR="00374F44" w:rsidRDefault="00374F44">
            <w:pPr>
              <w:pStyle w:val="TAL"/>
              <w:rPr>
                <w:sz w:val="16"/>
              </w:rPr>
            </w:pPr>
            <w:r>
              <w:rPr>
                <w:sz w:val="16"/>
              </w:rPr>
              <w:t>C1-212265</w:t>
            </w:r>
          </w:p>
        </w:tc>
        <w:tc>
          <w:tcPr>
            <w:tcW w:w="0" w:type="auto"/>
            <w:tcBorders>
              <w:top w:val="single" w:sz="4" w:space="0" w:color="auto"/>
              <w:left w:val="single" w:sz="4" w:space="0" w:color="auto"/>
              <w:bottom w:val="single" w:sz="4" w:space="0" w:color="auto"/>
              <w:right w:val="single" w:sz="4" w:space="0" w:color="auto"/>
            </w:tcBorders>
            <w:hideMark/>
          </w:tcPr>
          <w:p w14:paraId="757BB0A5" w14:textId="77777777" w:rsidR="00374F44" w:rsidRDefault="00374F44">
            <w:pPr>
              <w:pStyle w:val="TAL"/>
              <w:rPr>
                <w:sz w:val="16"/>
              </w:rPr>
            </w:pPr>
            <w:r>
              <w:rPr>
                <w:sz w:val="16"/>
              </w:rPr>
              <w:t>TS 24.554: 5G ProSe direct link keep-alive procedure.</w:t>
            </w:r>
          </w:p>
        </w:tc>
        <w:tc>
          <w:tcPr>
            <w:tcW w:w="0" w:type="auto"/>
            <w:tcBorders>
              <w:top w:val="single" w:sz="4" w:space="0" w:color="auto"/>
              <w:left w:val="single" w:sz="4" w:space="0" w:color="auto"/>
              <w:bottom w:val="single" w:sz="4" w:space="0" w:color="auto"/>
              <w:right w:val="single" w:sz="4" w:space="0" w:color="auto"/>
            </w:tcBorders>
            <w:hideMark/>
          </w:tcPr>
          <w:p w14:paraId="2534A8DF"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03F417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BF2C8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21BF6CE" w14:textId="77777777" w:rsidR="00374F44" w:rsidRDefault="00374F44">
            <w:pPr>
              <w:pStyle w:val="TAL"/>
              <w:rPr>
                <w:sz w:val="16"/>
              </w:rPr>
            </w:pPr>
            <w:r>
              <w:rPr>
                <w:sz w:val="16"/>
              </w:rPr>
              <w:t>C1-212502</w:t>
            </w:r>
          </w:p>
        </w:tc>
      </w:tr>
      <w:tr w:rsidR="00374F44" w14:paraId="5E3C90C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13AB65F" w14:textId="77777777" w:rsidR="00374F44" w:rsidRDefault="00374F44">
            <w:pPr>
              <w:pStyle w:val="TAL"/>
              <w:rPr>
                <w:sz w:val="16"/>
              </w:rPr>
            </w:pPr>
            <w:r>
              <w:rPr>
                <w:sz w:val="16"/>
              </w:rPr>
              <w:t>C1-212266</w:t>
            </w:r>
          </w:p>
        </w:tc>
        <w:tc>
          <w:tcPr>
            <w:tcW w:w="0" w:type="auto"/>
            <w:tcBorders>
              <w:top w:val="single" w:sz="4" w:space="0" w:color="auto"/>
              <w:left w:val="single" w:sz="4" w:space="0" w:color="auto"/>
              <w:bottom w:val="single" w:sz="4" w:space="0" w:color="auto"/>
              <w:right w:val="single" w:sz="4" w:space="0" w:color="auto"/>
            </w:tcBorders>
            <w:hideMark/>
          </w:tcPr>
          <w:p w14:paraId="64731973" w14:textId="77777777" w:rsidR="00374F44" w:rsidRDefault="00374F44">
            <w:pPr>
              <w:pStyle w:val="TAL"/>
              <w:rPr>
                <w:sz w:val="16"/>
              </w:rPr>
            </w:pPr>
            <w:r>
              <w:rPr>
                <w:sz w:val="16"/>
              </w:rPr>
              <w:t>TS 24.554: 5G ProSe direct discovery procedure over PC5 interface</w:t>
            </w:r>
          </w:p>
        </w:tc>
        <w:tc>
          <w:tcPr>
            <w:tcW w:w="0" w:type="auto"/>
            <w:tcBorders>
              <w:top w:val="single" w:sz="4" w:space="0" w:color="auto"/>
              <w:left w:val="single" w:sz="4" w:space="0" w:color="auto"/>
              <w:bottom w:val="single" w:sz="4" w:space="0" w:color="auto"/>
              <w:right w:val="single" w:sz="4" w:space="0" w:color="auto"/>
            </w:tcBorders>
            <w:hideMark/>
          </w:tcPr>
          <w:p w14:paraId="2EA440CC"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E569ACA"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7D189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243CC7" w14:textId="77777777" w:rsidR="00374F44" w:rsidRDefault="00374F44">
            <w:pPr>
              <w:pStyle w:val="TAL"/>
              <w:rPr>
                <w:sz w:val="16"/>
              </w:rPr>
            </w:pPr>
            <w:r>
              <w:rPr>
                <w:sz w:val="16"/>
              </w:rPr>
              <w:t>C1-212503</w:t>
            </w:r>
          </w:p>
        </w:tc>
      </w:tr>
      <w:tr w:rsidR="00374F44" w14:paraId="3B6A121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48B3779" w14:textId="77777777" w:rsidR="00374F44" w:rsidRDefault="00374F44">
            <w:pPr>
              <w:pStyle w:val="TAL"/>
              <w:rPr>
                <w:sz w:val="16"/>
              </w:rPr>
            </w:pPr>
            <w:r>
              <w:rPr>
                <w:sz w:val="16"/>
              </w:rPr>
              <w:t>C1-212267</w:t>
            </w:r>
          </w:p>
        </w:tc>
        <w:tc>
          <w:tcPr>
            <w:tcW w:w="0" w:type="auto"/>
            <w:tcBorders>
              <w:top w:val="single" w:sz="4" w:space="0" w:color="auto"/>
              <w:left w:val="single" w:sz="4" w:space="0" w:color="auto"/>
              <w:bottom w:val="single" w:sz="4" w:space="0" w:color="auto"/>
              <w:right w:val="single" w:sz="4" w:space="0" w:color="auto"/>
            </w:tcBorders>
            <w:hideMark/>
          </w:tcPr>
          <w:p w14:paraId="7BDC0F98" w14:textId="77777777" w:rsidR="00374F44" w:rsidRDefault="00374F44">
            <w:pPr>
              <w:pStyle w:val="TAL"/>
              <w:rPr>
                <w:sz w:val="16"/>
              </w:rPr>
            </w:pPr>
            <w:r>
              <w:rPr>
                <w:sz w:val="16"/>
              </w:rPr>
              <w:t>TS 24.554: Group member discovery over PC5 interface</w:t>
            </w:r>
          </w:p>
        </w:tc>
        <w:tc>
          <w:tcPr>
            <w:tcW w:w="0" w:type="auto"/>
            <w:tcBorders>
              <w:top w:val="single" w:sz="4" w:space="0" w:color="auto"/>
              <w:left w:val="single" w:sz="4" w:space="0" w:color="auto"/>
              <w:bottom w:val="single" w:sz="4" w:space="0" w:color="auto"/>
              <w:right w:val="single" w:sz="4" w:space="0" w:color="auto"/>
            </w:tcBorders>
            <w:hideMark/>
          </w:tcPr>
          <w:p w14:paraId="444F36F9"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DFCD8E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1B009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F1C046" w14:textId="77777777" w:rsidR="00374F44" w:rsidRDefault="00374F44">
            <w:pPr>
              <w:pStyle w:val="TAL"/>
              <w:rPr>
                <w:sz w:val="16"/>
              </w:rPr>
            </w:pPr>
            <w:r>
              <w:rPr>
                <w:sz w:val="16"/>
              </w:rPr>
              <w:t>C1-212504</w:t>
            </w:r>
          </w:p>
        </w:tc>
      </w:tr>
      <w:tr w:rsidR="00374F44" w14:paraId="6B18C55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F452CA9" w14:textId="77777777" w:rsidR="00374F44" w:rsidRDefault="00374F44">
            <w:pPr>
              <w:pStyle w:val="TAL"/>
              <w:rPr>
                <w:sz w:val="16"/>
              </w:rPr>
            </w:pPr>
            <w:r>
              <w:rPr>
                <w:sz w:val="16"/>
              </w:rPr>
              <w:t>C1-212268</w:t>
            </w:r>
          </w:p>
        </w:tc>
        <w:tc>
          <w:tcPr>
            <w:tcW w:w="0" w:type="auto"/>
            <w:tcBorders>
              <w:top w:val="single" w:sz="4" w:space="0" w:color="auto"/>
              <w:left w:val="single" w:sz="4" w:space="0" w:color="auto"/>
              <w:bottom w:val="single" w:sz="4" w:space="0" w:color="auto"/>
              <w:right w:val="single" w:sz="4" w:space="0" w:color="auto"/>
            </w:tcBorders>
            <w:hideMark/>
          </w:tcPr>
          <w:p w14:paraId="4BCF3898" w14:textId="77777777" w:rsidR="00374F44" w:rsidRDefault="00374F44">
            <w:pPr>
              <w:pStyle w:val="TAL"/>
              <w:rPr>
                <w:sz w:val="16"/>
              </w:rPr>
            </w:pPr>
            <w:r>
              <w:rPr>
                <w:sz w:val="16"/>
              </w:rPr>
              <w:t>TS 24.554: Overview of 5G ProSe direct communications.</w:t>
            </w:r>
          </w:p>
        </w:tc>
        <w:tc>
          <w:tcPr>
            <w:tcW w:w="0" w:type="auto"/>
            <w:tcBorders>
              <w:top w:val="single" w:sz="4" w:space="0" w:color="auto"/>
              <w:left w:val="single" w:sz="4" w:space="0" w:color="auto"/>
              <w:bottom w:val="single" w:sz="4" w:space="0" w:color="auto"/>
              <w:right w:val="single" w:sz="4" w:space="0" w:color="auto"/>
            </w:tcBorders>
            <w:hideMark/>
          </w:tcPr>
          <w:p w14:paraId="67BAF9F4"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B14049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A00235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589354" w14:textId="77777777" w:rsidR="00374F44" w:rsidRDefault="00374F44">
            <w:pPr>
              <w:pStyle w:val="TAL"/>
              <w:rPr>
                <w:sz w:val="16"/>
              </w:rPr>
            </w:pPr>
            <w:r>
              <w:rPr>
                <w:sz w:val="16"/>
              </w:rPr>
              <w:t>C1-212505</w:t>
            </w:r>
          </w:p>
        </w:tc>
      </w:tr>
      <w:tr w:rsidR="00374F44" w14:paraId="437BCD7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058AEC5" w14:textId="77777777" w:rsidR="00374F44" w:rsidRDefault="00374F44">
            <w:pPr>
              <w:pStyle w:val="TAL"/>
              <w:rPr>
                <w:sz w:val="16"/>
              </w:rPr>
            </w:pPr>
            <w:r>
              <w:rPr>
                <w:sz w:val="16"/>
              </w:rPr>
              <w:t>C1-212269</w:t>
            </w:r>
          </w:p>
        </w:tc>
        <w:tc>
          <w:tcPr>
            <w:tcW w:w="0" w:type="auto"/>
            <w:tcBorders>
              <w:top w:val="single" w:sz="4" w:space="0" w:color="auto"/>
              <w:left w:val="single" w:sz="4" w:space="0" w:color="auto"/>
              <w:bottom w:val="single" w:sz="4" w:space="0" w:color="auto"/>
              <w:right w:val="single" w:sz="4" w:space="0" w:color="auto"/>
            </w:tcBorders>
            <w:hideMark/>
          </w:tcPr>
          <w:p w14:paraId="55358CB6" w14:textId="77777777" w:rsidR="00374F44" w:rsidRDefault="00374F44">
            <w:pPr>
              <w:pStyle w:val="TAL"/>
              <w:rPr>
                <w:sz w:val="16"/>
              </w:rPr>
            </w:pPr>
            <w:r>
              <w:rPr>
                <w:sz w:val="16"/>
              </w:rPr>
              <w:t>MINT: Conclusions for KI#6</w:t>
            </w:r>
          </w:p>
        </w:tc>
        <w:tc>
          <w:tcPr>
            <w:tcW w:w="0" w:type="auto"/>
            <w:tcBorders>
              <w:top w:val="single" w:sz="4" w:space="0" w:color="auto"/>
              <w:left w:val="single" w:sz="4" w:space="0" w:color="auto"/>
              <w:bottom w:val="single" w:sz="4" w:space="0" w:color="auto"/>
              <w:right w:val="single" w:sz="4" w:space="0" w:color="auto"/>
            </w:tcBorders>
            <w:hideMark/>
          </w:tcPr>
          <w:p w14:paraId="02641775"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4E4A836"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63160F1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04EA0CD" w14:textId="77777777" w:rsidR="00374F44" w:rsidRDefault="00374F44">
            <w:pPr>
              <w:pStyle w:val="TAL"/>
              <w:rPr>
                <w:sz w:val="16"/>
              </w:rPr>
            </w:pPr>
          </w:p>
        </w:tc>
      </w:tr>
      <w:tr w:rsidR="00374F44" w14:paraId="31E7DB8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F8509EA" w14:textId="77777777" w:rsidR="00374F44" w:rsidRDefault="00374F44">
            <w:pPr>
              <w:pStyle w:val="TAL"/>
              <w:rPr>
                <w:sz w:val="16"/>
              </w:rPr>
            </w:pPr>
            <w:r>
              <w:rPr>
                <w:sz w:val="16"/>
              </w:rPr>
              <w:t>C1-212270</w:t>
            </w:r>
          </w:p>
        </w:tc>
        <w:tc>
          <w:tcPr>
            <w:tcW w:w="0" w:type="auto"/>
            <w:tcBorders>
              <w:top w:val="single" w:sz="4" w:space="0" w:color="auto"/>
              <w:left w:val="single" w:sz="4" w:space="0" w:color="auto"/>
              <w:bottom w:val="single" w:sz="4" w:space="0" w:color="auto"/>
              <w:right w:val="single" w:sz="4" w:space="0" w:color="auto"/>
            </w:tcBorders>
            <w:hideMark/>
          </w:tcPr>
          <w:p w14:paraId="2DDA5A1C" w14:textId="77777777" w:rsidR="00374F44" w:rsidRDefault="00374F44">
            <w:pPr>
              <w:pStyle w:val="TAL"/>
              <w:rPr>
                <w:sz w:val="16"/>
              </w:rPr>
            </w:pPr>
            <w:r>
              <w:rPr>
                <w:sz w:val="16"/>
              </w:rPr>
              <w:t>Announce request procedure for open ProSe direct discovery</w:t>
            </w:r>
          </w:p>
        </w:tc>
        <w:tc>
          <w:tcPr>
            <w:tcW w:w="0" w:type="auto"/>
            <w:tcBorders>
              <w:top w:val="single" w:sz="4" w:space="0" w:color="auto"/>
              <w:left w:val="single" w:sz="4" w:space="0" w:color="auto"/>
              <w:bottom w:val="single" w:sz="4" w:space="0" w:color="auto"/>
              <w:right w:val="single" w:sz="4" w:space="0" w:color="auto"/>
            </w:tcBorders>
            <w:hideMark/>
          </w:tcPr>
          <w:p w14:paraId="2CBFA0A4"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4E827D7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F13CF1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FC7A2D" w14:textId="77777777" w:rsidR="00374F44" w:rsidRDefault="00374F44">
            <w:pPr>
              <w:pStyle w:val="TAL"/>
              <w:rPr>
                <w:sz w:val="16"/>
              </w:rPr>
            </w:pPr>
            <w:r>
              <w:rPr>
                <w:sz w:val="16"/>
              </w:rPr>
              <w:t>C1-212468</w:t>
            </w:r>
          </w:p>
        </w:tc>
      </w:tr>
      <w:tr w:rsidR="00374F44" w14:paraId="53408E2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6DC9E76" w14:textId="77777777" w:rsidR="00374F44" w:rsidRDefault="00374F44">
            <w:pPr>
              <w:pStyle w:val="TAL"/>
              <w:rPr>
                <w:sz w:val="16"/>
              </w:rPr>
            </w:pPr>
            <w:r>
              <w:rPr>
                <w:sz w:val="16"/>
              </w:rPr>
              <w:t>C1-212271</w:t>
            </w:r>
          </w:p>
        </w:tc>
        <w:tc>
          <w:tcPr>
            <w:tcW w:w="0" w:type="auto"/>
            <w:tcBorders>
              <w:top w:val="single" w:sz="4" w:space="0" w:color="auto"/>
              <w:left w:val="single" w:sz="4" w:space="0" w:color="auto"/>
              <w:bottom w:val="single" w:sz="4" w:space="0" w:color="auto"/>
              <w:right w:val="single" w:sz="4" w:space="0" w:color="auto"/>
            </w:tcBorders>
            <w:hideMark/>
          </w:tcPr>
          <w:p w14:paraId="78B7C9FD" w14:textId="77777777" w:rsidR="00374F44" w:rsidRDefault="00374F44">
            <w:pPr>
              <w:pStyle w:val="TAL"/>
              <w:rPr>
                <w:sz w:val="16"/>
              </w:rPr>
            </w:pPr>
            <w:r>
              <w:rPr>
                <w:sz w:val="16"/>
              </w:rPr>
              <w:t>Monitor request procedure for open ProSe direct discovery</w:t>
            </w:r>
          </w:p>
        </w:tc>
        <w:tc>
          <w:tcPr>
            <w:tcW w:w="0" w:type="auto"/>
            <w:tcBorders>
              <w:top w:val="single" w:sz="4" w:space="0" w:color="auto"/>
              <w:left w:val="single" w:sz="4" w:space="0" w:color="auto"/>
              <w:bottom w:val="single" w:sz="4" w:space="0" w:color="auto"/>
              <w:right w:val="single" w:sz="4" w:space="0" w:color="auto"/>
            </w:tcBorders>
            <w:hideMark/>
          </w:tcPr>
          <w:p w14:paraId="3DCCE6CC"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8BEEB8F"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5FC9C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CCC8D0" w14:textId="77777777" w:rsidR="00374F44" w:rsidRDefault="00374F44">
            <w:pPr>
              <w:pStyle w:val="TAL"/>
              <w:rPr>
                <w:sz w:val="16"/>
              </w:rPr>
            </w:pPr>
            <w:r>
              <w:rPr>
                <w:sz w:val="16"/>
              </w:rPr>
              <w:t>C1-212469</w:t>
            </w:r>
          </w:p>
        </w:tc>
      </w:tr>
      <w:tr w:rsidR="00374F44" w14:paraId="11B882E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E9A7004" w14:textId="77777777" w:rsidR="00374F44" w:rsidRDefault="00374F44">
            <w:pPr>
              <w:pStyle w:val="TAL"/>
              <w:rPr>
                <w:sz w:val="16"/>
              </w:rPr>
            </w:pPr>
            <w:r>
              <w:rPr>
                <w:sz w:val="16"/>
              </w:rPr>
              <w:t>C1-212272</w:t>
            </w:r>
          </w:p>
        </w:tc>
        <w:tc>
          <w:tcPr>
            <w:tcW w:w="0" w:type="auto"/>
            <w:tcBorders>
              <w:top w:val="single" w:sz="4" w:space="0" w:color="auto"/>
              <w:left w:val="single" w:sz="4" w:space="0" w:color="auto"/>
              <w:bottom w:val="single" w:sz="4" w:space="0" w:color="auto"/>
              <w:right w:val="single" w:sz="4" w:space="0" w:color="auto"/>
            </w:tcBorders>
            <w:hideMark/>
          </w:tcPr>
          <w:p w14:paraId="35C84157" w14:textId="77777777" w:rsidR="00374F44" w:rsidRDefault="00374F44">
            <w:pPr>
              <w:pStyle w:val="TAL"/>
              <w:rPr>
                <w:sz w:val="16"/>
              </w:rPr>
            </w:pPr>
            <w:r>
              <w:rPr>
                <w:sz w:val="16"/>
              </w:rPr>
              <w:t>Announce request procedure for restricted ProSe direct discovery model A</w:t>
            </w:r>
          </w:p>
        </w:tc>
        <w:tc>
          <w:tcPr>
            <w:tcW w:w="0" w:type="auto"/>
            <w:tcBorders>
              <w:top w:val="single" w:sz="4" w:space="0" w:color="auto"/>
              <w:left w:val="single" w:sz="4" w:space="0" w:color="auto"/>
              <w:bottom w:val="single" w:sz="4" w:space="0" w:color="auto"/>
              <w:right w:val="single" w:sz="4" w:space="0" w:color="auto"/>
            </w:tcBorders>
            <w:hideMark/>
          </w:tcPr>
          <w:p w14:paraId="5E7F720F"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A477FEA"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403256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BDA6E6" w14:textId="77777777" w:rsidR="00374F44" w:rsidRDefault="00374F44">
            <w:pPr>
              <w:pStyle w:val="TAL"/>
              <w:rPr>
                <w:sz w:val="16"/>
              </w:rPr>
            </w:pPr>
            <w:r>
              <w:rPr>
                <w:sz w:val="16"/>
              </w:rPr>
              <w:t>C1-212470</w:t>
            </w:r>
          </w:p>
        </w:tc>
      </w:tr>
      <w:tr w:rsidR="00374F44" w14:paraId="4221944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E836881" w14:textId="77777777" w:rsidR="00374F44" w:rsidRDefault="00374F44">
            <w:pPr>
              <w:pStyle w:val="TAL"/>
              <w:rPr>
                <w:sz w:val="16"/>
              </w:rPr>
            </w:pPr>
            <w:r>
              <w:rPr>
                <w:sz w:val="16"/>
              </w:rPr>
              <w:t>C1-212273</w:t>
            </w:r>
          </w:p>
        </w:tc>
        <w:tc>
          <w:tcPr>
            <w:tcW w:w="0" w:type="auto"/>
            <w:tcBorders>
              <w:top w:val="single" w:sz="4" w:space="0" w:color="auto"/>
              <w:left w:val="single" w:sz="4" w:space="0" w:color="auto"/>
              <w:bottom w:val="single" w:sz="4" w:space="0" w:color="auto"/>
              <w:right w:val="single" w:sz="4" w:space="0" w:color="auto"/>
            </w:tcBorders>
            <w:hideMark/>
          </w:tcPr>
          <w:p w14:paraId="424D15B9" w14:textId="77777777" w:rsidR="00374F44" w:rsidRDefault="00374F44">
            <w:pPr>
              <w:pStyle w:val="TAL"/>
              <w:rPr>
                <w:sz w:val="16"/>
              </w:rPr>
            </w:pPr>
            <w:r>
              <w:rPr>
                <w:sz w:val="16"/>
              </w:rPr>
              <w:t>Monitor request procedure for restricted ProSe direct discovery model A</w:t>
            </w:r>
          </w:p>
        </w:tc>
        <w:tc>
          <w:tcPr>
            <w:tcW w:w="0" w:type="auto"/>
            <w:tcBorders>
              <w:top w:val="single" w:sz="4" w:space="0" w:color="auto"/>
              <w:left w:val="single" w:sz="4" w:space="0" w:color="auto"/>
              <w:bottom w:val="single" w:sz="4" w:space="0" w:color="auto"/>
              <w:right w:val="single" w:sz="4" w:space="0" w:color="auto"/>
            </w:tcBorders>
            <w:hideMark/>
          </w:tcPr>
          <w:p w14:paraId="22473399"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209342CF"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76CAF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54BE9F" w14:textId="77777777" w:rsidR="00374F44" w:rsidRDefault="00374F44">
            <w:pPr>
              <w:pStyle w:val="TAL"/>
              <w:rPr>
                <w:sz w:val="16"/>
              </w:rPr>
            </w:pPr>
            <w:r>
              <w:rPr>
                <w:sz w:val="16"/>
              </w:rPr>
              <w:t>C1-212472</w:t>
            </w:r>
          </w:p>
        </w:tc>
      </w:tr>
      <w:tr w:rsidR="00374F44" w14:paraId="1488152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D4262AE" w14:textId="77777777" w:rsidR="00374F44" w:rsidRDefault="00374F44">
            <w:pPr>
              <w:pStyle w:val="TAL"/>
              <w:rPr>
                <w:sz w:val="16"/>
              </w:rPr>
            </w:pPr>
            <w:r>
              <w:rPr>
                <w:sz w:val="16"/>
              </w:rPr>
              <w:t>C1-212274</w:t>
            </w:r>
          </w:p>
        </w:tc>
        <w:tc>
          <w:tcPr>
            <w:tcW w:w="0" w:type="auto"/>
            <w:tcBorders>
              <w:top w:val="single" w:sz="4" w:space="0" w:color="auto"/>
              <w:left w:val="single" w:sz="4" w:space="0" w:color="auto"/>
              <w:bottom w:val="single" w:sz="4" w:space="0" w:color="auto"/>
              <w:right w:val="single" w:sz="4" w:space="0" w:color="auto"/>
            </w:tcBorders>
            <w:hideMark/>
          </w:tcPr>
          <w:p w14:paraId="16D05C7E" w14:textId="77777777" w:rsidR="00374F44" w:rsidRDefault="00374F44">
            <w:pPr>
              <w:pStyle w:val="TAL"/>
              <w:rPr>
                <w:sz w:val="16"/>
              </w:rPr>
            </w:pPr>
            <w:r>
              <w:rPr>
                <w:sz w:val="16"/>
              </w:rPr>
              <w:t>Match report procedure for restricted ProSe direct discovery model A</w:t>
            </w:r>
          </w:p>
        </w:tc>
        <w:tc>
          <w:tcPr>
            <w:tcW w:w="0" w:type="auto"/>
            <w:tcBorders>
              <w:top w:val="single" w:sz="4" w:space="0" w:color="auto"/>
              <w:left w:val="single" w:sz="4" w:space="0" w:color="auto"/>
              <w:bottom w:val="single" w:sz="4" w:space="0" w:color="auto"/>
              <w:right w:val="single" w:sz="4" w:space="0" w:color="auto"/>
            </w:tcBorders>
            <w:hideMark/>
          </w:tcPr>
          <w:p w14:paraId="527918DA"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ABB3D30"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C2713A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2AF1BA" w14:textId="77777777" w:rsidR="00374F44" w:rsidRDefault="00374F44">
            <w:pPr>
              <w:pStyle w:val="TAL"/>
              <w:rPr>
                <w:sz w:val="16"/>
              </w:rPr>
            </w:pPr>
          </w:p>
        </w:tc>
      </w:tr>
      <w:tr w:rsidR="00374F44" w14:paraId="791D908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3A170C9" w14:textId="77777777" w:rsidR="00374F44" w:rsidRDefault="00374F44">
            <w:pPr>
              <w:pStyle w:val="TAL"/>
              <w:rPr>
                <w:sz w:val="16"/>
              </w:rPr>
            </w:pPr>
            <w:r>
              <w:rPr>
                <w:sz w:val="16"/>
              </w:rPr>
              <w:t>C1-212275</w:t>
            </w:r>
          </w:p>
        </w:tc>
        <w:tc>
          <w:tcPr>
            <w:tcW w:w="0" w:type="auto"/>
            <w:tcBorders>
              <w:top w:val="single" w:sz="4" w:space="0" w:color="auto"/>
              <w:left w:val="single" w:sz="4" w:space="0" w:color="auto"/>
              <w:bottom w:val="single" w:sz="4" w:space="0" w:color="auto"/>
              <w:right w:val="single" w:sz="4" w:space="0" w:color="auto"/>
            </w:tcBorders>
            <w:hideMark/>
          </w:tcPr>
          <w:p w14:paraId="23709827" w14:textId="77777777" w:rsidR="00374F44" w:rsidRDefault="00374F44">
            <w:pPr>
              <w:pStyle w:val="TAL"/>
              <w:rPr>
                <w:sz w:val="16"/>
              </w:rPr>
            </w:pPr>
            <w:r>
              <w:rPr>
                <w:sz w:val="16"/>
              </w:rPr>
              <w:t>Match report procedure for restricted ProSe direct discovery model B</w:t>
            </w:r>
          </w:p>
        </w:tc>
        <w:tc>
          <w:tcPr>
            <w:tcW w:w="0" w:type="auto"/>
            <w:tcBorders>
              <w:top w:val="single" w:sz="4" w:space="0" w:color="auto"/>
              <w:left w:val="single" w:sz="4" w:space="0" w:color="auto"/>
              <w:bottom w:val="single" w:sz="4" w:space="0" w:color="auto"/>
              <w:right w:val="single" w:sz="4" w:space="0" w:color="auto"/>
            </w:tcBorders>
            <w:hideMark/>
          </w:tcPr>
          <w:p w14:paraId="3189CE6F"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EC14FFE"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9268AA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6A31305" w14:textId="77777777" w:rsidR="00374F44" w:rsidRDefault="00374F44">
            <w:pPr>
              <w:pStyle w:val="TAL"/>
              <w:rPr>
                <w:sz w:val="16"/>
              </w:rPr>
            </w:pPr>
          </w:p>
        </w:tc>
      </w:tr>
      <w:tr w:rsidR="00374F44" w14:paraId="6078241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E3EE348" w14:textId="77777777" w:rsidR="00374F44" w:rsidRDefault="00374F44">
            <w:pPr>
              <w:pStyle w:val="TAL"/>
              <w:rPr>
                <w:sz w:val="16"/>
              </w:rPr>
            </w:pPr>
            <w:r>
              <w:rPr>
                <w:sz w:val="16"/>
              </w:rPr>
              <w:t>C1-212276</w:t>
            </w:r>
          </w:p>
        </w:tc>
        <w:tc>
          <w:tcPr>
            <w:tcW w:w="0" w:type="auto"/>
            <w:tcBorders>
              <w:top w:val="single" w:sz="4" w:space="0" w:color="auto"/>
              <w:left w:val="single" w:sz="4" w:space="0" w:color="auto"/>
              <w:bottom w:val="single" w:sz="4" w:space="0" w:color="auto"/>
              <w:right w:val="single" w:sz="4" w:space="0" w:color="auto"/>
            </w:tcBorders>
            <w:hideMark/>
          </w:tcPr>
          <w:p w14:paraId="4DA249C0" w14:textId="77777777" w:rsidR="00374F44" w:rsidRDefault="00374F44">
            <w:pPr>
              <w:pStyle w:val="TAL"/>
              <w:rPr>
                <w:sz w:val="16"/>
              </w:rPr>
            </w:pPr>
            <w:r>
              <w:rPr>
                <w:sz w:val="16"/>
              </w:rPr>
              <w:t>Match Report procedure for open ProSe direct discovery</w:t>
            </w:r>
          </w:p>
        </w:tc>
        <w:tc>
          <w:tcPr>
            <w:tcW w:w="0" w:type="auto"/>
            <w:tcBorders>
              <w:top w:val="single" w:sz="4" w:space="0" w:color="auto"/>
              <w:left w:val="single" w:sz="4" w:space="0" w:color="auto"/>
              <w:bottom w:val="single" w:sz="4" w:space="0" w:color="auto"/>
              <w:right w:val="single" w:sz="4" w:space="0" w:color="auto"/>
            </w:tcBorders>
            <w:hideMark/>
          </w:tcPr>
          <w:p w14:paraId="65F429AF"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62EFFDBB"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BE5E30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423857" w14:textId="77777777" w:rsidR="00374F44" w:rsidRDefault="00374F44">
            <w:pPr>
              <w:pStyle w:val="TAL"/>
              <w:rPr>
                <w:sz w:val="16"/>
              </w:rPr>
            </w:pPr>
          </w:p>
        </w:tc>
      </w:tr>
      <w:tr w:rsidR="00374F44" w14:paraId="64AB531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0C7E6F" w14:textId="77777777" w:rsidR="00374F44" w:rsidRDefault="00374F44">
            <w:pPr>
              <w:pStyle w:val="TAL"/>
              <w:rPr>
                <w:sz w:val="16"/>
              </w:rPr>
            </w:pPr>
            <w:r>
              <w:rPr>
                <w:sz w:val="16"/>
              </w:rPr>
              <w:t>C1-212277</w:t>
            </w:r>
          </w:p>
        </w:tc>
        <w:tc>
          <w:tcPr>
            <w:tcW w:w="0" w:type="auto"/>
            <w:tcBorders>
              <w:top w:val="single" w:sz="4" w:space="0" w:color="auto"/>
              <w:left w:val="single" w:sz="4" w:space="0" w:color="auto"/>
              <w:bottom w:val="single" w:sz="4" w:space="0" w:color="auto"/>
              <w:right w:val="single" w:sz="4" w:space="0" w:color="auto"/>
            </w:tcBorders>
            <w:hideMark/>
          </w:tcPr>
          <w:p w14:paraId="065B5580" w14:textId="77777777" w:rsidR="00374F44" w:rsidRDefault="00374F44">
            <w:pPr>
              <w:pStyle w:val="TAL"/>
              <w:rPr>
                <w:sz w:val="16"/>
              </w:rPr>
            </w:pPr>
            <w:r>
              <w:rPr>
                <w:sz w:val="16"/>
              </w:rPr>
              <w:t>Announcing Alert procedure</w:t>
            </w:r>
          </w:p>
        </w:tc>
        <w:tc>
          <w:tcPr>
            <w:tcW w:w="0" w:type="auto"/>
            <w:tcBorders>
              <w:top w:val="single" w:sz="4" w:space="0" w:color="auto"/>
              <w:left w:val="single" w:sz="4" w:space="0" w:color="auto"/>
              <w:bottom w:val="single" w:sz="4" w:space="0" w:color="auto"/>
              <w:right w:val="single" w:sz="4" w:space="0" w:color="auto"/>
            </w:tcBorders>
            <w:hideMark/>
          </w:tcPr>
          <w:p w14:paraId="78EBB5A3"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5A41984"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7394A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199665" w14:textId="77777777" w:rsidR="00374F44" w:rsidRDefault="00374F44">
            <w:pPr>
              <w:pStyle w:val="TAL"/>
              <w:rPr>
                <w:sz w:val="16"/>
              </w:rPr>
            </w:pPr>
            <w:r>
              <w:rPr>
                <w:sz w:val="16"/>
              </w:rPr>
              <w:t>C1-212474</w:t>
            </w:r>
          </w:p>
        </w:tc>
      </w:tr>
      <w:tr w:rsidR="00374F44" w14:paraId="5F34856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BA0891B" w14:textId="77777777" w:rsidR="00374F44" w:rsidRDefault="00374F44">
            <w:pPr>
              <w:pStyle w:val="TAL"/>
              <w:rPr>
                <w:sz w:val="16"/>
              </w:rPr>
            </w:pPr>
            <w:r>
              <w:rPr>
                <w:sz w:val="16"/>
              </w:rPr>
              <w:t>C1-212278</w:t>
            </w:r>
          </w:p>
        </w:tc>
        <w:tc>
          <w:tcPr>
            <w:tcW w:w="0" w:type="auto"/>
            <w:tcBorders>
              <w:top w:val="single" w:sz="4" w:space="0" w:color="auto"/>
              <w:left w:val="single" w:sz="4" w:space="0" w:color="auto"/>
              <w:bottom w:val="single" w:sz="4" w:space="0" w:color="auto"/>
              <w:right w:val="single" w:sz="4" w:space="0" w:color="auto"/>
            </w:tcBorders>
            <w:hideMark/>
          </w:tcPr>
          <w:p w14:paraId="78B8972A" w14:textId="77777777" w:rsidR="00374F44" w:rsidRDefault="00374F44">
            <w:pPr>
              <w:pStyle w:val="TAL"/>
              <w:rPr>
                <w:sz w:val="16"/>
              </w:rPr>
            </w:pPr>
            <w:r>
              <w:rPr>
                <w:sz w:val="16"/>
              </w:rPr>
              <w:t>Direct discovery update procedure for open discovery</w:t>
            </w:r>
          </w:p>
        </w:tc>
        <w:tc>
          <w:tcPr>
            <w:tcW w:w="0" w:type="auto"/>
            <w:tcBorders>
              <w:top w:val="single" w:sz="4" w:space="0" w:color="auto"/>
              <w:left w:val="single" w:sz="4" w:space="0" w:color="auto"/>
              <w:bottom w:val="single" w:sz="4" w:space="0" w:color="auto"/>
              <w:right w:val="single" w:sz="4" w:space="0" w:color="auto"/>
            </w:tcBorders>
            <w:hideMark/>
          </w:tcPr>
          <w:p w14:paraId="5C8C159A"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05258BCB"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C708BD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B28210" w14:textId="77777777" w:rsidR="00374F44" w:rsidRDefault="00374F44">
            <w:pPr>
              <w:pStyle w:val="TAL"/>
              <w:rPr>
                <w:sz w:val="16"/>
              </w:rPr>
            </w:pPr>
            <w:r>
              <w:rPr>
                <w:sz w:val="16"/>
              </w:rPr>
              <w:t>C1-212475</w:t>
            </w:r>
          </w:p>
        </w:tc>
      </w:tr>
      <w:tr w:rsidR="00374F44" w14:paraId="0673BCF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EF1908" w14:textId="77777777" w:rsidR="00374F44" w:rsidRDefault="00374F44">
            <w:pPr>
              <w:pStyle w:val="TAL"/>
              <w:rPr>
                <w:sz w:val="16"/>
              </w:rPr>
            </w:pPr>
            <w:r>
              <w:rPr>
                <w:sz w:val="16"/>
              </w:rPr>
              <w:t>C1-212279</w:t>
            </w:r>
          </w:p>
        </w:tc>
        <w:tc>
          <w:tcPr>
            <w:tcW w:w="0" w:type="auto"/>
            <w:tcBorders>
              <w:top w:val="single" w:sz="4" w:space="0" w:color="auto"/>
              <w:left w:val="single" w:sz="4" w:space="0" w:color="auto"/>
              <w:bottom w:val="single" w:sz="4" w:space="0" w:color="auto"/>
              <w:right w:val="single" w:sz="4" w:space="0" w:color="auto"/>
            </w:tcBorders>
            <w:hideMark/>
          </w:tcPr>
          <w:p w14:paraId="7BA04CD3" w14:textId="77777777" w:rsidR="00374F44" w:rsidRDefault="00374F44">
            <w:pPr>
              <w:pStyle w:val="TAL"/>
              <w:rPr>
                <w:sz w:val="16"/>
              </w:rPr>
            </w:pPr>
            <w:r>
              <w:rPr>
                <w:sz w:val="16"/>
              </w:rPr>
              <w:t>Discussion on enhancement of UAC for RedCap devices</w:t>
            </w:r>
          </w:p>
        </w:tc>
        <w:tc>
          <w:tcPr>
            <w:tcW w:w="0" w:type="auto"/>
            <w:tcBorders>
              <w:top w:val="single" w:sz="4" w:space="0" w:color="auto"/>
              <w:left w:val="single" w:sz="4" w:space="0" w:color="auto"/>
              <w:bottom w:val="single" w:sz="4" w:space="0" w:color="auto"/>
              <w:right w:val="single" w:sz="4" w:space="0" w:color="auto"/>
            </w:tcBorders>
            <w:hideMark/>
          </w:tcPr>
          <w:p w14:paraId="4FB043D8" w14:textId="77777777" w:rsidR="00374F44" w:rsidRDefault="00374F44">
            <w:pPr>
              <w:pStyle w:val="TAL"/>
              <w:rPr>
                <w:sz w:val="16"/>
              </w:rPr>
            </w:pPr>
            <w:r>
              <w:rPr>
                <w:sz w:val="16"/>
              </w:rPr>
              <w:t>vivo / Yanchao</w:t>
            </w:r>
          </w:p>
        </w:tc>
        <w:tc>
          <w:tcPr>
            <w:tcW w:w="0" w:type="auto"/>
            <w:tcBorders>
              <w:top w:val="single" w:sz="4" w:space="0" w:color="auto"/>
              <w:left w:val="single" w:sz="4" w:space="0" w:color="auto"/>
              <w:bottom w:val="single" w:sz="4" w:space="0" w:color="auto"/>
              <w:right w:val="single" w:sz="4" w:space="0" w:color="auto"/>
            </w:tcBorders>
            <w:hideMark/>
          </w:tcPr>
          <w:p w14:paraId="3827A5C9"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40FF49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267C19" w14:textId="77777777" w:rsidR="00374F44" w:rsidRDefault="00374F44">
            <w:pPr>
              <w:pStyle w:val="TAL"/>
              <w:rPr>
                <w:sz w:val="16"/>
              </w:rPr>
            </w:pPr>
          </w:p>
        </w:tc>
      </w:tr>
      <w:tr w:rsidR="00374F44" w14:paraId="71FC3CF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12579E5" w14:textId="77777777" w:rsidR="00374F44" w:rsidRDefault="00374F44">
            <w:pPr>
              <w:pStyle w:val="TAL"/>
              <w:rPr>
                <w:sz w:val="16"/>
              </w:rPr>
            </w:pPr>
            <w:r>
              <w:rPr>
                <w:sz w:val="16"/>
              </w:rPr>
              <w:t>C1-212280</w:t>
            </w:r>
          </w:p>
        </w:tc>
        <w:tc>
          <w:tcPr>
            <w:tcW w:w="0" w:type="auto"/>
            <w:tcBorders>
              <w:top w:val="single" w:sz="4" w:space="0" w:color="auto"/>
              <w:left w:val="single" w:sz="4" w:space="0" w:color="auto"/>
              <w:bottom w:val="single" w:sz="4" w:space="0" w:color="auto"/>
              <w:right w:val="single" w:sz="4" w:space="0" w:color="auto"/>
            </w:tcBorders>
            <w:hideMark/>
          </w:tcPr>
          <w:p w14:paraId="35C20D13" w14:textId="77777777" w:rsidR="00374F44" w:rsidRDefault="00374F44">
            <w:pPr>
              <w:pStyle w:val="TAL"/>
              <w:rPr>
                <w:sz w:val="16"/>
              </w:rPr>
            </w:pPr>
            <w:r>
              <w:rPr>
                <w:sz w:val="16"/>
              </w:rPr>
              <w:t>Support for signed attestation for priority and emergency sessions</w:t>
            </w:r>
          </w:p>
        </w:tc>
        <w:tc>
          <w:tcPr>
            <w:tcW w:w="0" w:type="auto"/>
            <w:tcBorders>
              <w:top w:val="single" w:sz="4" w:space="0" w:color="auto"/>
              <w:left w:val="single" w:sz="4" w:space="0" w:color="auto"/>
              <w:bottom w:val="single" w:sz="4" w:space="0" w:color="auto"/>
              <w:right w:val="single" w:sz="4" w:space="0" w:color="auto"/>
            </w:tcBorders>
            <w:hideMark/>
          </w:tcPr>
          <w:p w14:paraId="707C654B" w14:textId="77777777" w:rsidR="00374F44" w:rsidRDefault="00374F44">
            <w:pPr>
              <w:pStyle w:val="TAL"/>
              <w:rPr>
                <w:sz w:val="16"/>
              </w:rPr>
            </w:pPr>
            <w:r>
              <w:rPr>
                <w:sz w:val="16"/>
              </w:rPr>
              <w:t>Ericsson / Nevenka</w:t>
            </w:r>
          </w:p>
        </w:tc>
        <w:tc>
          <w:tcPr>
            <w:tcW w:w="0" w:type="auto"/>
            <w:tcBorders>
              <w:top w:val="single" w:sz="4" w:space="0" w:color="auto"/>
              <w:left w:val="single" w:sz="4" w:space="0" w:color="auto"/>
              <w:bottom w:val="single" w:sz="4" w:space="0" w:color="auto"/>
              <w:right w:val="single" w:sz="4" w:space="0" w:color="auto"/>
            </w:tcBorders>
            <w:hideMark/>
          </w:tcPr>
          <w:p w14:paraId="6F46F4D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2AD87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BED4F2" w14:textId="77777777" w:rsidR="00374F44" w:rsidRDefault="00374F44">
            <w:pPr>
              <w:pStyle w:val="TAL"/>
              <w:rPr>
                <w:sz w:val="16"/>
              </w:rPr>
            </w:pPr>
            <w:r>
              <w:rPr>
                <w:sz w:val="16"/>
              </w:rPr>
              <w:t>C1-212397</w:t>
            </w:r>
          </w:p>
        </w:tc>
      </w:tr>
      <w:tr w:rsidR="00374F44" w14:paraId="09CACE9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4BB2BD6" w14:textId="77777777" w:rsidR="00374F44" w:rsidRDefault="00374F44">
            <w:pPr>
              <w:pStyle w:val="TAL"/>
              <w:rPr>
                <w:sz w:val="16"/>
              </w:rPr>
            </w:pPr>
            <w:r>
              <w:rPr>
                <w:sz w:val="16"/>
              </w:rPr>
              <w:t>C1-212281</w:t>
            </w:r>
          </w:p>
        </w:tc>
        <w:tc>
          <w:tcPr>
            <w:tcW w:w="0" w:type="auto"/>
            <w:tcBorders>
              <w:top w:val="single" w:sz="4" w:space="0" w:color="auto"/>
              <w:left w:val="single" w:sz="4" w:space="0" w:color="auto"/>
              <w:bottom w:val="single" w:sz="4" w:space="0" w:color="auto"/>
              <w:right w:val="single" w:sz="4" w:space="0" w:color="auto"/>
            </w:tcBorders>
            <w:hideMark/>
          </w:tcPr>
          <w:p w14:paraId="4B8DB0CB" w14:textId="77777777" w:rsidR="00374F44" w:rsidRDefault="00374F44">
            <w:pPr>
              <w:pStyle w:val="TAL"/>
              <w:rPr>
                <w:sz w:val="16"/>
              </w:rPr>
            </w:pPr>
            <w:r>
              <w:rPr>
                <w:sz w:val="16"/>
              </w:rPr>
              <w:t>work plan of ID_UAS for CT1</w:t>
            </w:r>
          </w:p>
        </w:tc>
        <w:tc>
          <w:tcPr>
            <w:tcW w:w="0" w:type="auto"/>
            <w:tcBorders>
              <w:top w:val="single" w:sz="4" w:space="0" w:color="auto"/>
              <w:left w:val="single" w:sz="4" w:space="0" w:color="auto"/>
              <w:bottom w:val="single" w:sz="4" w:space="0" w:color="auto"/>
              <w:right w:val="single" w:sz="4" w:space="0" w:color="auto"/>
            </w:tcBorders>
            <w:hideMark/>
          </w:tcPr>
          <w:p w14:paraId="15C445EC" w14:textId="77777777" w:rsidR="00374F44" w:rsidRDefault="00374F44">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25BB30F9"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95289D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7DC3BC" w14:textId="77777777" w:rsidR="00374F44" w:rsidRDefault="00374F44">
            <w:pPr>
              <w:pStyle w:val="TAL"/>
              <w:rPr>
                <w:sz w:val="16"/>
              </w:rPr>
            </w:pPr>
          </w:p>
        </w:tc>
      </w:tr>
      <w:tr w:rsidR="00374F44" w14:paraId="7AB77D1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464B27A" w14:textId="77777777" w:rsidR="00374F44" w:rsidRDefault="00374F44">
            <w:pPr>
              <w:pStyle w:val="TAL"/>
              <w:rPr>
                <w:sz w:val="16"/>
              </w:rPr>
            </w:pPr>
            <w:r>
              <w:rPr>
                <w:sz w:val="16"/>
              </w:rPr>
              <w:t>C1-212282</w:t>
            </w:r>
          </w:p>
        </w:tc>
        <w:tc>
          <w:tcPr>
            <w:tcW w:w="0" w:type="auto"/>
            <w:tcBorders>
              <w:top w:val="single" w:sz="4" w:space="0" w:color="auto"/>
              <w:left w:val="single" w:sz="4" w:space="0" w:color="auto"/>
              <w:bottom w:val="single" w:sz="4" w:space="0" w:color="auto"/>
              <w:right w:val="single" w:sz="4" w:space="0" w:color="auto"/>
            </w:tcBorders>
            <w:hideMark/>
          </w:tcPr>
          <w:p w14:paraId="661FC590" w14:textId="77777777" w:rsidR="00374F44" w:rsidRDefault="00374F44">
            <w:pPr>
              <w:pStyle w:val="TAL"/>
              <w:rPr>
                <w:sz w:val="16"/>
              </w:rPr>
            </w:pPr>
            <w:r>
              <w:rPr>
                <w:sz w:val="16"/>
              </w:rPr>
              <w:t>Evaluation of solutions and conclusions for key issue #1</w:t>
            </w:r>
          </w:p>
        </w:tc>
        <w:tc>
          <w:tcPr>
            <w:tcW w:w="0" w:type="auto"/>
            <w:tcBorders>
              <w:top w:val="single" w:sz="4" w:space="0" w:color="auto"/>
              <w:left w:val="single" w:sz="4" w:space="0" w:color="auto"/>
              <w:bottom w:val="single" w:sz="4" w:space="0" w:color="auto"/>
              <w:right w:val="single" w:sz="4" w:space="0" w:color="auto"/>
            </w:tcBorders>
            <w:hideMark/>
          </w:tcPr>
          <w:p w14:paraId="6BEB1DF2"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5E8B7B0"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BDBAEA2" w14:textId="77777777" w:rsidR="00374F44" w:rsidRDefault="00374F44">
            <w:pPr>
              <w:pStyle w:val="TAL"/>
              <w:rPr>
                <w:sz w:val="16"/>
              </w:rPr>
            </w:pPr>
            <w:r>
              <w:rPr>
                <w:sz w:val="16"/>
              </w:rPr>
              <w:t>C1-210683</w:t>
            </w:r>
          </w:p>
        </w:tc>
        <w:tc>
          <w:tcPr>
            <w:tcW w:w="0" w:type="auto"/>
            <w:tcBorders>
              <w:top w:val="single" w:sz="4" w:space="0" w:color="auto"/>
              <w:left w:val="single" w:sz="4" w:space="0" w:color="auto"/>
              <w:bottom w:val="single" w:sz="4" w:space="0" w:color="auto"/>
              <w:right w:val="single" w:sz="4" w:space="0" w:color="auto"/>
            </w:tcBorders>
            <w:hideMark/>
          </w:tcPr>
          <w:p w14:paraId="75C75291" w14:textId="77777777" w:rsidR="00374F44" w:rsidRDefault="00374F44">
            <w:pPr>
              <w:pStyle w:val="TAL"/>
              <w:rPr>
                <w:sz w:val="16"/>
              </w:rPr>
            </w:pPr>
            <w:r>
              <w:rPr>
                <w:sz w:val="16"/>
              </w:rPr>
              <w:t>C1-212567</w:t>
            </w:r>
          </w:p>
        </w:tc>
      </w:tr>
      <w:tr w:rsidR="00374F44" w14:paraId="523D1D4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C468AEF" w14:textId="77777777" w:rsidR="00374F44" w:rsidRDefault="00374F44">
            <w:pPr>
              <w:pStyle w:val="TAL"/>
              <w:rPr>
                <w:sz w:val="16"/>
              </w:rPr>
            </w:pPr>
            <w:r>
              <w:rPr>
                <w:sz w:val="16"/>
              </w:rPr>
              <w:t>C1-212283</w:t>
            </w:r>
          </w:p>
        </w:tc>
        <w:tc>
          <w:tcPr>
            <w:tcW w:w="0" w:type="auto"/>
            <w:tcBorders>
              <w:top w:val="single" w:sz="4" w:space="0" w:color="auto"/>
              <w:left w:val="single" w:sz="4" w:space="0" w:color="auto"/>
              <w:bottom w:val="single" w:sz="4" w:space="0" w:color="auto"/>
              <w:right w:val="single" w:sz="4" w:space="0" w:color="auto"/>
            </w:tcBorders>
            <w:hideMark/>
          </w:tcPr>
          <w:p w14:paraId="694CD9D9" w14:textId="77777777" w:rsidR="00374F44" w:rsidRDefault="00374F44">
            <w:pPr>
              <w:pStyle w:val="TAL"/>
              <w:rPr>
                <w:sz w:val="16"/>
              </w:rPr>
            </w:pPr>
            <w:r>
              <w:rPr>
                <w:sz w:val="16"/>
              </w:rPr>
              <w:t>Applicability of MINT when UE selected PLMN D but has not registered in PLMN D yet</w:t>
            </w:r>
          </w:p>
        </w:tc>
        <w:tc>
          <w:tcPr>
            <w:tcW w:w="0" w:type="auto"/>
            <w:tcBorders>
              <w:top w:val="single" w:sz="4" w:space="0" w:color="auto"/>
              <w:left w:val="single" w:sz="4" w:space="0" w:color="auto"/>
              <w:bottom w:val="single" w:sz="4" w:space="0" w:color="auto"/>
              <w:right w:val="single" w:sz="4" w:space="0" w:color="auto"/>
            </w:tcBorders>
            <w:hideMark/>
          </w:tcPr>
          <w:p w14:paraId="444E50BE" w14:textId="77777777" w:rsidR="00374F44" w:rsidRDefault="00374F44">
            <w:pPr>
              <w:pStyle w:val="TAL"/>
              <w:rPr>
                <w:sz w:val="16"/>
              </w:rPr>
            </w:pPr>
            <w:r>
              <w:rPr>
                <w:sz w:val="16"/>
              </w:rPr>
              <w:t>Ericsson,Qualcomm Incorporated, Apple, Convida Wireless, Samsung, Nokia, Nokia Shanghai Bell / Ivo</w:t>
            </w:r>
          </w:p>
        </w:tc>
        <w:tc>
          <w:tcPr>
            <w:tcW w:w="0" w:type="auto"/>
            <w:tcBorders>
              <w:top w:val="single" w:sz="4" w:space="0" w:color="auto"/>
              <w:left w:val="single" w:sz="4" w:space="0" w:color="auto"/>
              <w:bottom w:val="single" w:sz="4" w:space="0" w:color="auto"/>
              <w:right w:val="single" w:sz="4" w:space="0" w:color="auto"/>
            </w:tcBorders>
            <w:hideMark/>
          </w:tcPr>
          <w:p w14:paraId="0B7C6CFB"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F6D9880" w14:textId="77777777" w:rsidR="00374F44" w:rsidRDefault="00374F44">
            <w:pPr>
              <w:pStyle w:val="TAL"/>
              <w:rPr>
                <w:sz w:val="16"/>
              </w:rPr>
            </w:pPr>
            <w:r>
              <w:rPr>
                <w:sz w:val="16"/>
              </w:rPr>
              <w:t>C1-211497</w:t>
            </w:r>
          </w:p>
        </w:tc>
        <w:tc>
          <w:tcPr>
            <w:tcW w:w="0" w:type="auto"/>
            <w:tcBorders>
              <w:top w:val="single" w:sz="4" w:space="0" w:color="auto"/>
              <w:left w:val="single" w:sz="4" w:space="0" w:color="auto"/>
              <w:bottom w:val="single" w:sz="4" w:space="0" w:color="auto"/>
              <w:right w:val="single" w:sz="4" w:space="0" w:color="auto"/>
            </w:tcBorders>
            <w:hideMark/>
          </w:tcPr>
          <w:p w14:paraId="6A802CA1" w14:textId="77777777" w:rsidR="00374F44" w:rsidRDefault="00374F44">
            <w:pPr>
              <w:pStyle w:val="TAL"/>
              <w:rPr>
                <w:sz w:val="16"/>
              </w:rPr>
            </w:pPr>
            <w:r>
              <w:rPr>
                <w:sz w:val="16"/>
              </w:rPr>
              <w:t>C1-212544</w:t>
            </w:r>
          </w:p>
        </w:tc>
      </w:tr>
      <w:tr w:rsidR="00374F44" w14:paraId="7ECB8E4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D9982F1" w14:textId="77777777" w:rsidR="00374F44" w:rsidRDefault="00374F44">
            <w:pPr>
              <w:pStyle w:val="TAL"/>
              <w:rPr>
                <w:sz w:val="16"/>
              </w:rPr>
            </w:pPr>
            <w:r>
              <w:rPr>
                <w:sz w:val="16"/>
              </w:rPr>
              <w:t>C1-212284</w:t>
            </w:r>
          </w:p>
        </w:tc>
        <w:tc>
          <w:tcPr>
            <w:tcW w:w="0" w:type="auto"/>
            <w:tcBorders>
              <w:top w:val="single" w:sz="4" w:space="0" w:color="auto"/>
              <w:left w:val="single" w:sz="4" w:space="0" w:color="auto"/>
              <w:bottom w:val="single" w:sz="4" w:space="0" w:color="auto"/>
              <w:right w:val="single" w:sz="4" w:space="0" w:color="auto"/>
            </w:tcBorders>
            <w:hideMark/>
          </w:tcPr>
          <w:p w14:paraId="55410FF9" w14:textId="77777777" w:rsidR="00374F44" w:rsidRDefault="00374F44">
            <w:pPr>
              <w:pStyle w:val="TAL"/>
              <w:rPr>
                <w:sz w:val="16"/>
              </w:rPr>
            </w:pPr>
            <w:r>
              <w:rPr>
                <w:sz w:val="16"/>
              </w:rPr>
              <w:t>Transfer of PDU session after end of Disaster Condition</w:t>
            </w:r>
          </w:p>
        </w:tc>
        <w:tc>
          <w:tcPr>
            <w:tcW w:w="0" w:type="auto"/>
            <w:tcBorders>
              <w:top w:val="single" w:sz="4" w:space="0" w:color="auto"/>
              <w:left w:val="single" w:sz="4" w:space="0" w:color="auto"/>
              <w:bottom w:val="single" w:sz="4" w:space="0" w:color="auto"/>
              <w:right w:val="single" w:sz="4" w:space="0" w:color="auto"/>
            </w:tcBorders>
            <w:hideMark/>
          </w:tcPr>
          <w:p w14:paraId="3C0E94AE" w14:textId="77777777" w:rsidR="00374F44" w:rsidRDefault="00374F44">
            <w:pPr>
              <w:pStyle w:val="TAL"/>
              <w:rPr>
                <w:sz w:val="16"/>
              </w:rPr>
            </w:pPr>
            <w:r>
              <w:rPr>
                <w:sz w:val="16"/>
              </w:rPr>
              <w:t>Ericsson, Samsung, Qualcomm Incorporated, Nokia, Nokia Shanghai Bell, OPPO, Apple, InterDigital / Ivo</w:t>
            </w:r>
          </w:p>
        </w:tc>
        <w:tc>
          <w:tcPr>
            <w:tcW w:w="0" w:type="auto"/>
            <w:tcBorders>
              <w:top w:val="single" w:sz="4" w:space="0" w:color="auto"/>
              <w:left w:val="single" w:sz="4" w:space="0" w:color="auto"/>
              <w:bottom w:val="single" w:sz="4" w:space="0" w:color="auto"/>
              <w:right w:val="single" w:sz="4" w:space="0" w:color="auto"/>
            </w:tcBorders>
            <w:hideMark/>
          </w:tcPr>
          <w:p w14:paraId="166AAD2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581981F" w14:textId="77777777" w:rsidR="00374F44" w:rsidRDefault="00374F44">
            <w:pPr>
              <w:pStyle w:val="TAL"/>
              <w:rPr>
                <w:sz w:val="16"/>
              </w:rPr>
            </w:pPr>
            <w:r>
              <w:rPr>
                <w:sz w:val="16"/>
              </w:rPr>
              <w:t>C1-211501</w:t>
            </w:r>
          </w:p>
        </w:tc>
        <w:tc>
          <w:tcPr>
            <w:tcW w:w="0" w:type="auto"/>
            <w:tcBorders>
              <w:top w:val="single" w:sz="4" w:space="0" w:color="auto"/>
              <w:left w:val="single" w:sz="4" w:space="0" w:color="auto"/>
              <w:bottom w:val="single" w:sz="4" w:space="0" w:color="auto"/>
              <w:right w:val="single" w:sz="4" w:space="0" w:color="auto"/>
            </w:tcBorders>
            <w:hideMark/>
          </w:tcPr>
          <w:p w14:paraId="27B5A6C5" w14:textId="77777777" w:rsidR="00374F44" w:rsidRDefault="00374F44">
            <w:pPr>
              <w:pStyle w:val="TAL"/>
              <w:rPr>
                <w:sz w:val="16"/>
              </w:rPr>
            </w:pPr>
            <w:r>
              <w:rPr>
                <w:sz w:val="16"/>
              </w:rPr>
              <w:t>C1-212528</w:t>
            </w:r>
          </w:p>
        </w:tc>
      </w:tr>
      <w:tr w:rsidR="00374F44" w14:paraId="11256EC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21F561F" w14:textId="77777777" w:rsidR="00374F44" w:rsidRDefault="00374F44">
            <w:pPr>
              <w:pStyle w:val="TAL"/>
              <w:rPr>
                <w:sz w:val="16"/>
              </w:rPr>
            </w:pPr>
            <w:r>
              <w:rPr>
                <w:sz w:val="16"/>
              </w:rPr>
              <w:t>C1-212285</w:t>
            </w:r>
          </w:p>
        </w:tc>
        <w:tc>
          <w:tcPr>
            <w:tcW w:w="0" w:type="auto"/>
            <w:tcBorders>
              <w:top w:val="single" w:sz="4" w:space="0" w:color="auto"/>
              <w:left w:val="single" w:sz="4" w:space="0" w:color="auto"/>
              <w:bottom w:val="single" w:sz="4" w:space="0" w:color="auto"/>
              <w:right w:val="single" w:sz="4" w:space="0" w:color="auto"/>
            </w:tcBorders>
            <w:hideMark/>
          </w:tcPr>
          <w:p w14:paraId="6737D2FA" w14:textId="77777777" w:rsidR="00374F44" w:rsidRDefault="00374F44">
            <w:pPr>
              <w:pStyle w:val="TAL"/>
              <w:rPr>
                <w:sz w:val="16"/>
              </w:rPr>
            </w:pPr>
            <w:r>
              <w:rPr>
                <w:sz w:val="16"/>
              </w:rPr>
              <w:t>Introduction of NAS enablers for IIoT</w:t>
            </w:r>
          </w:p>
        </w:tc>
        <w:tc>
          <w:tcPr>
            <w:tcW w:w="0" w:type="auto"/>
            <w:tcBorders>
              <w:top w:val="single" w:sz="4" w:space="0" w:color="auto"/>
              <w:left w:val="single" w:sz="4" w:space="0" w:color="auto"/>
              <w:bottom w:val="single" w:sz="4" w:space="0" w:color="auto"/>
              <w:right w:val="single" w:sz="4" w:space="0" w:color="auto"/>
            </w:tcBorders>
            <w:hideMark/>
          </w:tcPr>
          <w:p w14:paraId="63A5BA5A"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7EB005C"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D79B85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A0CEAD" w14:textId="77777777" w:rsidR="00374F44" w:rsidRDefault="00374F44">
            <w:pPr>
              <w:pStyle w:val="TAL"/>
              <w:rPr>
                <w:sz w:val="16"/>
              </w:rPr>
            </w:pPr>
            <w:r>
              <w:rPr>
                <w:sz w:val="16"/>
              </w:rPr>
              <w:t>C1-212431</w:t>
            </w:r>
          </w:p>
        </w:tc>
      </w:tr>
      <w:tr w:rsidR="00374F44" w14:paraId="0ED7F87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416CCE3" w14:textId="77777777" w:rsidR="00374F44" w:rsidRDefault="00374F44">
            <w:pPr>
              <w:pStyle w:val="TAL"/>
              <w:rPr>
                <w:sz w:val="16"/>
              </w:rPr>
            </w:pPr>
            <w:r>
              <w:rPr>
                <w:sz w:val="16"/>
              </w:rPr>
              <w:t>C1-212286</w:t>
            </w:r>
          </w:p>
        </w:tc>
        <w:tc>
          <w:tcPr>
            <w:tcW w:w="0" w:type="auto"/>
            <w:tcBorders>
              <w:top w:val="single" w:sz="4" w:space="0" w:color="auto"/>
              <w:left w:val="single" w:sz="4" w:space="0" w:color="auto"/>
              <w:bottom w:val="single" w:sz="4" w:space="0" w:color="auto"/>
              <w:right w:val="single" w:sz="4" w:space="0" w:color="auto"/>
            </w:tcBorders>
            <w:hideMark/>
          </w:tcPr>
          <w:p w14:paraId="59BEFF96" w14:textId="77777777" w:rsidR="00374F44" w:rsidRDefault="00374F44">
            <w:pPr>
              <w:pStyle w:val="TAL"/>
              <w:rPr>
                <w:sz w:val="16"/>
              </w:rPr>
            </w:pPr>
            <w:r>
              <w:rPr>
                <w:sz w:val="16"/>
              </w:rPr>
              <w:t>Clarification on a PDU session for time synchronization: SSC mode, always-on-ness</w:t>
            </w:r>
          </w:p>
        </w:tc>
        <w:tc>
          <w:tcPr>
            <w:tcW w:w="0" w:type="auto"/>
            <w:tcBorders>
              <w:top w:val="single" w:sz="4" w:space="0" w:color="auto"/>
              <w:left w:val="single" w:sz="4" w:space="0" w:color="auto"/>
              <w:bottom w:val="single" w:sz="4" w:space="0" w:color="auto"/>
              <w:right w:val="single" w:sz="4" w:space="0" w:color="auto"/>
            </w:tcBorders>
            <w:hideMark/>
          </w:tcPr>
          <w:p w14:paraId="0F5FFADB"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027637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21FF07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5931CB" w14:textId="77777777" w:rsidR="00374F44" w:rsidRDefault="00374F44">
            <w:pPr>
              <w:pStyle w:val="TAL"/>
              <w:rPr>
                <w:sz w:val="16"/>
              </w:rPr>
            </w:pPr>
          </w:p>
        </w:tc>
      </w:tr>
      <w:tr w:rsidR="00374F44" w14:paraId="3F538FC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E62A34D" w14:textId="77777777" w:rsidR="00374F44" w:rsidRDefault="00374F44">
            <w:pPr>
              <w:pStyle w:val="TAL"/>
              <w:rPr>
                <w:sz w:val="16"/>
              </w:rPr>
            </w:pPr>
            <w:r>
              <w:rPr>
                <w:sz w:val="16"/>
              </w:rPr>
              <w:t>C1-212287</w:t>
            </w:r>
          </w:p>
        </w:tc>
        <w:tc>
          <w:tcPr>
            <w:tcW w:w="0" w:type="auto"/>
            <w:tcBorders>
              <w:top w:val="single" w:sz="4" w:space="0" w:color="auto"/>
              <w:left w:val="single" w:sz="4" w:space="0" w:color="auto"/>
              <w:bottom w:val="single" w:sz="4" w:space="0" w:color="auto"/>
              <w:right w:val="single" w:sz="4" w:space="0" w:color="auto"/>
            </w:tcBorders>
            <w:hideMark/>
          </w:tcPr>
          <w:p w14:paraId="791F86CD" w14:textId="77777777" w:rsidR="00374F44" w:rsidRDefault="00374F44">
            <w:pPr>
              <w:pStyle w:val="TAL"/>
              <w:rPr>
                <w:sz w:val="16"/>
              </w:rPr>
            </w:pPr>
            <w:r>
              <w:rPr>
                <w:sz w:val="16"/>
              </w:rPr>
              <w:t>Support for PTP message delivery</w:t>
            </w:r>
          </w:p>
        </w:tc>
        <w:tc>
          <w:tcPr>
            <w:tcW w:w="0" w:type="auto"/>
            <w:tcBorders>
              <w:top w:val="single" w:sz="4" w:space="0" w:color="auto"/>
              <w:left w:val="single" w:sz="4" w:space="0" w:color="auto"/>
              <w:bottom w:val="single" w:sz="4" w:space="0" w:color="auto"/>
              <w:right w:val="single" w:sz="4" w:space="0" w:color="auto"/>
            </w:tcBorders>
            <w:hideMark/>
          </w:tcPr>
          <w:p w14:paraId="498371C4"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2B03974"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D98FB6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F12CE2" w14:textId="77777777" w:rsidR="00374F44" w:rsidRDefault="00374F44">
            <w:pPr>
              <w:pStyle w:val="TAL"/>
              <w:rPr>
                <w:sz w:val="16"/>
              </w:rPr>
            </w:pPr>
          </w:p>
        </w:tc>
      </w:tr>
      <w:tr w:rsidR="00374F44" w14:paraId="18600A0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3BE94B1" w14:textId="77777777" w:rsidR="00374F44" w:rsidRDefault="00374F44">
            <w:pPr>
              <w:pStyle w:val="TAL"/>
              <w:rPr>
                <w:sz w:val="16"/>
              </w:rPr>
            </w:pPr>
            <w:r>
              <w:rPr>
                <w:sz w:val="16"/>
              </w:rPr>
              <w:t>C1-212288</w:t>
            </w:r>
          </w:p>
        </w:tc>
        <w:tc>
          <w:tcPr>
            <w:tcW w:w="0" w:type="auto"/>
            <w:tcBorders>
              <w:top w:val="single" w:sz="4" w:space="0" w:color="auto"/>
              <w:left w:val="single" w:sz="4" w:space="0" w:color="auto"/>
              <w:bottom w:val="single" w:sz="4" w:space="0" w:color="auto"/>
              <w:right w:val="single" w:sz="4" w:space="0" w:color="auto"/>
            </w:tcBorders>
            <w:hideMark/>
          </w:tcPr>
          <w:p w14:paraId="415B045F" w14:textId="77777777" w:rsidR="00374F44" w:rsidRDefault="00374F44">
            <w:pPr>
              <w:pStyle w:val="TAL"/>
              <w:rPr>
                <w:sz w:val="16"/>
              </w:rPr>
            </w:pPr>
            <w:r>
              <w:rPr>
                <w:sz w:val="16"/>
              </w:rPr>
              <w:t>DS-TT Ethernet port MAC address only sent when the PDU session type is Ethernet</w:t>
            </w:r>
          </w:p>
        </w:tc>
        <w:tc>
          <w:tcPr>
            <w:tcW w:w="0" w:type="auto"/>
            <w:tcBorders>
              <w:top w:val="single" w:sz="4" w:space="0" w:color="auto"/>
              <w:left w:val="single" w:sz="4" w:space="0" w:color="auto"/>
              <w:bottom w:val="single" w:sz="4" w:space="0" w:color="auto"/>
              <w:right w:val="single" w:sz="4" w:space="0" w:color="auto"/>
            </w:tcBorders>
            <w:hideMark/>
          </w:tcPr>
          <w:p w14:paraId="5BC38195"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64F1F7F"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4783A5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36297A3" w14:textId="77777777" w:rsidR="00374F44" w:rsidRDefault="00374F44">
            <w:pPr>
              <w:pStyle w:val="TAL"/>
              <w:rPr>
                <w:sz w:val="16"/>
              </w:rPr>
            </w:pPr>
          </w:p>
        </w:tc>
      </w:tr>
      <w:tr w:rsidR="00374F44" w14:paraId="2C6B024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76C8E46" w14:textId="77777777" w:rsidR="00374F44" w:rsidRDefault="00374F44">
            <w:pPr>
              <w:pStyle w:val="TAL"/>
              <w:rPr>
                <w:sz w:val="16"/>
              </w:rPr>
            </w:pPr>
            <w:r>
              <w:rPr>
                <w:sz w:val="16"/>
              </w:rPr>
              <w:t>C1-212289</w:t>
            </w:r>
          </w:p>
        </w:tc>
        <w:tc>
          <w:tcPr>
            <w:tcW w:w="0" w:type="auto"/>
            <w:tcBorders>
              <w:top w:val="single" w:sz="4" w:space="0" w:color="auto"/>
              <w:left w:val="single" w:sz="4" w:space="0" w:color="auto"/>
              <w:bottom w:val="single" w:sz="4" w:space="0" w:color="auto"/>
              <w:right w:val="single" w:sz="4" w:space="0" w:color="auto"/>
            </w:tcBorders>
            <w:hideMark/>
          </w:tcPr>
          <w:p w14:paraId="5A9AD8F6" w14:textId="77777777" w:rsidR="00374F44" w:rsidRDefault="00374F44">
            <w:pPr>
              <w:pStyle w:val="TAL"/>
              <w:rPr>
                <w:sz w:val="16"/>
              </w:rPr>
            </w:pPr>
            <w:r>
              <w:rPr>
                <w:sz w:val="16"/>
              </w:rPr>
              <w:t>UE-DS-TT residence time used for UE-UE TSC</w:t>
            </w:r>
          </w:p>
        </w:tc>
        <w:tc>
          <w:tcPr>
            <w:tcW w:w="0" w:type="auto"/>
            <w:tcBorders>
              <w:top w:val="single" w:sz="4" w:space="0" w:color="auto"/>
              <w:left w:val="single" w:sz="4" w:space="0" w:color="auto"/>
              <w:bottom w:val="single" w:sz="4" w:space="0" w:color="auto"/>
              <w:right w:val="single" w:sz="4" w:space="0" w:color="auto"/>
            </w:tcBorders>
            <w:hideMark/>
          </w:tcPr>
          <w:p w14:paraId="018244CA"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D95B0A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2A7DEF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22D5A6" w14:textId="77777777" w:rsidR="00374F44" w:rsidRDefault="00374F44">
            <w:pPr>
              <w:pStyle w:val="TAL"/>
              <w:rPr>
                <w:sz w:val="16"/>
              </w:rPr>
            </w:pPr>
            <w:r>
              <w:rPr>
                <w:sz w:val="16"/>
              </w:rPr>
              <w:t>C1-212430</w:t>
            </w:r>
          </w:p>
        </w:tc>
      </w:tr>
      <w:tr w:rsidR="00374F44" w14:paraId="33458FF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042D70D" w14:textId="77777777" w:rsidR="00374F44" w:rsidRDefault="00374F44">
            <w:pPr>
              <w:pStyle w:val="TAL"/>
              <w:rPr>
                <w:sz w:val="16"/>
              </w:rPr>
            </w:pPr>
            <w:r>
              <w:rPr>
                <w:sz w:val="16"/>
              </w:rPr>
              <w:t>C1-212290</w:t>
            </w:r>
          </w:p>
        </w:tc>
        <w:tc>
          <w:tcPr>
            <w:tcW w:w="0" w:type="auto"/>
            <w:tcBorders>
              <w:top w:val="single" w:sz="4" w:space="0" w:color="auto"/>
              <w:left w:val="single" w:sz="4" w:space="0" w:color="auto"/>
              <w:bottom w:val="single" w:sz="4" w:space="0" w:color="auto"/>
              <w:right w:val="single" w:sz="4" w:space="0" w:color="auto"/>
            </w:tcBorders>
            <w:hideMark/>
          </w:tcPr>
          <w:p w14:paraId="3F40DA3A" w14:textId="77777777" w:rsidR="00374F44" w:rsidRDefault="00374F44">
            <w:pPr>
              <w:pStyle w:val="TAL"/>
              <w:rPr>
                <w:sz w:val="16"/>
              </w:rPr>
            </w:pPr>
            <w:r>
              <w:rPr>
                <w:sz w:val="16"/>
              </w:rPr>
              <w:t>Extension of the scope of the TS</w:t>
            </w:r>
          </w:p>
        </w:tc>
        <w:tc>
          <w:tcPr>
            <w:tcW w:w="0" w:type="auto"/>
            <w:tcBorders>
              <w:top w:val="single" w:sz="4" w:space="0" w:color="auto"/>
              <w:left w:val="single" w:sz="4" w:space="0" w:color="auto"/>
              <w:bottom w:val="single" w:sz="4" w:space="0" w:color="auto"/>
              <w:right w:val="single" w:sz="4" w:space="0" w:color="auto"/>
            </w:tcBorders>
            <w:hideMark/>
          </w:tcPr>
          <w:p w14:paraId="3600A801"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23A0C6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7FA7D5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A68B93" w14:textId="77777777" w:rsidR="00374F44" w:rsidRDefault="00374F44">
            <w:pPr>
              <w:pStyle w:val="TAL"/>
              <w:rPr>
                <w:sz w:val="16"/>
              </w:rPr>
            </w:pPr>
            <w:r>
              <w:rPr>
                <w:sz w:val="16"/>
              </w:rPr>
              <w:t>C1-212428</w:t>
            </w:r>
          </w:p>
        </w:tc>
      </w:tr>
      <w:tr w:rsidR="00374F44" w14:paraId="4A557C8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EB109D1" w14:textId="77777777" w:rsidR="00374F44" w:rsidRDefault="00374F44">
            <w:pPr>
              <w:pStyle w:val="TAL"/>
              <w:rPr>
                <w:sz w:val="16"/>
              </w:rPr>
            </w:pPr>
            <w:r>
              <w:rPr>
                <w:sz w:val="16"/>
              </w:rPr>
              <w:t>C1-212291</w:t>
            </w:r>
          </w:p>
        </w:tc>
        <w:tc>
          <w:tcPr>
            <w:tcW w:w="0" w:type="auto"/>
            <w:tcBorders>
              <w:top w:val="single" w:sz="4" w:space="0" w:color="auto"/>
              <w:left w:val="single" w:sz="4" w:space="0" w:color="auto"/>
              <w:bottom w:val="single" w:sz="4" w:space="0" w:color="auto"/>
              <w:right w:val="single" w:sz="4" w:space="0" w:color="auto"/>
            </w:tcBorders>
            <w:hideMark/>
          </w:tcPr>
          <w:p w14:paraId="38D25FE8" w14:textId="77777777" w:rsidR="00374F44" w:rsidRDefault="00374F44">
            <w:pPr>
              <w:pStyle w:val="TAL"/>
              <w:rPr>
                <w:sz w:val="16"/>
              </w:rPr>
            </w:pPr>
            <w:r>
              <w:rPr>
                <w:sz w:val="16"/>
              </w:rPr>
              <w:t>5QI for satellite access</w:t>
            </w:r>
          </w:p>
        </w:tc>
        <w:tc>
          <w:tcPr>
            <w:tcW w:w="0" w:type="auto"/>
            <w:tcBorders>
              <w:top w:val="single" w:sz="4" w:space="0" w:color="auto"/>
              <w:left w:val="single" w:sz="4" w:space="0" w:color="auto"/>
              <w:bottom w:val="single" w:sz="4" w:space="0" w:color="auto"/>
              <w:right w:val="single" w:sz="4" w:space="0" w:color="auto"/>
            </w:tcBorders>
            <w:hideMark/>
          </w:tcPr>
          <w:p w14:paraId="79B61DF8"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AA8B95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5DC11C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A3F0B1" w14:textId="77777777" w:rsidR="00374F44" w:rsidRDefault="00374F44">
            <w:pPr>
              <w:pStyle w:val="TAL"/>
              <w:rPr>
                <w:sz w:val="16"/>
              </w:rPr>
            </w:pPr>
            <w:r>
              <w:rPr>
                <w:sz w:val="16"/>
              </w:rPr>
              <w:t>C1-212538</w:t>
            </w:r>
          </w:p>
        </w:tc>
      </w:tr>
      <w:tr w:rsidR="00374F44" w14:paraId="5E65228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C9668A2" w14:textId="77777777" w:rsidR="00374F44" w:rsidRDefault="00374F44">
            <w:pPr>
              <w:pStyle w:val="TAL"/>
              <w:rPr>
                <w:sz w:val="16"/>
              </w:rPr>
            </w:pPr>
            <w:r>
              <w:rPr>
                <w:sz w:val="16"/>
              </w:rPr>
              <w:t>C1-212292</w:t>
            </w:r>
          </w:p>
        </w:tc>
        <w:tc>
          <w:tcPr>
            <w:tcW w:w="0" w:type="auto"/>
            <w:tcBorders>
              <w:top w:val="single" w:sz="4" w:space="0" w:color="auto"/>
              <w:left w:val="single" w:sz="4" w:space="0" w:color="auto"/>
              <w:bottom w:val="single" w:sz="4" w:space="0" w:color="auto"/>
              <w:right w:val="single" w:sz="4" w:space="0" w:color="auto"/>
            </w:tcBorders>
            <w:hideMark/>
          </w:tcPr>
          <w:p w14:paraId="4138EDC9" w14:textId="77777777" w:rsidR="00374F44" w:rsidRDefault="00374F44">
            <w:pPr>
              <w:pStyle w:val="TAL"/>
              <w:rPr>
                <w:sz w:val="16"/>
              </w:rPr>
            </w:pPr>
            <w:r>
              <w:rPr>
                <w:sz w:val="16"/>
              </w:rPr>
              <w:t>Comparison between Solutions 16 and 18</w:t>
            </w:r>
          </w:p>
        </w:tc>
        <w:tc>
          <w:tcPr>
            <w:tcW w:w="0" w:type="auto"/>
            <w:tcBorders>
              <w:top w:val="single" w:sz="4" w:space="0" w:color="auto"/>
              <w:left w:val="single" w:sz="4" w:space="0" w:color="auto"/>
              <w:bottom w:val="single" w:sz="4" w:space="0" w:color="auto"/>
              <w:right w:val="single" w:sz="4" w:space="0" w:color="auto"/>
            </w:tcBorders>
            <w:hideMark/>
          </w:tcPr>
          <w:p w14:paraId="4007172E"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B110D69"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83C5CD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C2B34C" w14:textId="77777777" w:rsidR="00374F44" w:rsidRDefault="00374F44">
            <w:pPr>
              <w:pStyle w:val="TAL"/>
              <w:rPr>
                <w:sz w:val="16"/>
              </w:rPr>
            </w:pPr>
          </w:p>
        </w:tc>
      </w:tr>
      <w:tr w:rsidR="00374F44" w14:paraId="2A2149A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8E99C08" w14:textId="77777777" w:rsidR="00374F44" w:rsidRDefault="00374F44">
            <w:pPr>
              <w:pStyle w:val="TAL"/>
              <w:rPr>
                <w:sz w:val="16"/>
              </w:rPr>
            </w:pPr>
            <w:r>
              <w:rPr>
                <w:sz w:val="16"/>
              </w:rPr>
              <w:t>C1-212293</w:t>
            </w:r>
          </w:p>
        </w:tc>
        <w:tc>
          <w:tcPr>
            <w:tcW w:w="0" w:type="auto"/>
            <w:tcBorders>
              <w:top w:val="single" w:sz="4" w:space="0" w:color="auto"/>
              <w:left w:val="single" w:sz="4" w:space="0" w:color="auto"/>
              <w:bottom w:val="single" w:sz="4" w:space="0" w:color="auto"/>
              <w:right w:val="single" w:sz="4" w:space="0" w:color="auto"/>
            </w:tcBorders>
            <w:hideMark/>
          </w:tcPr>
          <w:p w14:paraId="6513D1B2" w14:textId="77777777" w:rsidR="00374F44" w:rsidRDefault="00374F44">
            <w:pPr>
              <w:pStyle w:val="TAL"/>
              <w:rPr>
                <w:sz w:val="16"/>
              </w:rPr>
            </w:pPr>
            <w:r>
              <w:rPr>
                <w:sz w:val="16"/>
              </w:rPr>
              <w:t>Conclusion for Key Issue #7</w:t>
            </w:r>
          </w:p>
        </w:tc>
        <w:tc>
          <w:tcPr>
            <w:tcW w:w="0" w:type="auto"/>
            <w:tcBorders>
              <w:top w:val="single" w:sz="4" w:space="0" w:color="auto"/>
              <w:left w:val="single" w:sz="4" w:space="0" w:color="auto"/>
              <w:bottom w:val="single" w:sz="4" w:space="0" w:color="auto"/>
              <w:right w:val="single" w:sz="4" w:space="0" w:color="auto"/>
            </w:tcBorders>
            <w:hideMark/>
          </w:tcPr>
          <w:p w14:paraId="44607DFE"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4CE5B6E"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B9662D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5B2183" w14:textId="77777777" w:rsidR="00374F44" w:rsidRDefault="00374F44">
            <w:pPr>
              <w:pStyle w:val="TAL"/>
              <w:rPr>
                <w:sz w:val="16"/>
              </w:rPr>
            </w:pPr>
          </w:p>
        </w:tc>
      </w:tr>
      <w:tr w:rsidR="00374F44" w14:paraId="01A3806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A143655" w14:textId="77777777" w:rsidR="00374F44" w:rsidRDefault="00374F44">
            <w:pPr>
              <w:pStyle w:val="TAL"/>
              <w:rPr>
                <w:sz w:val="16"/>
              </w:rPr>
            </w:pPr>
            <w:r>
              <w:rPr>
                <w:sz w:val="16"/>
              </w:rPr>
              <w:t>C1-212294</w:t>
            </w:r>
          </w:p>
        </w:tc>
        <w:tc>
          <w:tcPr>
            <w:tcW w:w="0" w:type="auto"/>
            <w:tcBorders>
              <w:top w:val="single" w:sz="4" w:space="0" w:color="auto"/>
              <w:left w:val="single" w:sz="4" w:space="0" w:color="auto"/>
              <w:bottom w:val="single" w:sz="4" w:space="0" w:color="auto"/>
              <w:right w:val="single" w:sz="4" w:space="0" w:color="auto"/>
            </w:tcBorders>
            <w:hideMark/>
          </w:tcPr>
          <w:p w14:paraId="54753577" w14:textId="77777777" w:rsidR="00374F44" w:rsidRDefault="00374F44">
            <w:pPr>
              <w:pStyle w:val="TAL"/>
              <w:rPr>
                <w:sz w:val="16"/>
              </w:rPr>
            </w:pPr>
            <w:r>
              <w:rPr>
                <w:sz w:val="16"/>
              </w:rPr>
              <w:t>Update in Solution 16: Entering the no cell available state</w:t>
            </w:r>
          </w:p>
        </w:tc>
        <w:tc>
          <w:tcPr>
            <w:tcW w:w="0" w:type="auto"/>
            <w:tcBorders>
              <w:top w:val="single" w:sz="4" w:space="0" w:color="auto"/>
              <w:left w:val="single" w:sz="4" w:space="0" w:color="auto"/>
              <w:bottom w:val="single" w:sz="4" w:space="0" w:color="auto"/>
              <w:right w:val="single" w:sz="4" w:space="0" w:color="auto"/>
            </w:tcBorders>
            <w:hideMark/>
          </w:tcPr>
          <w:p w14:paraId="2F910739"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9CEEC3F"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24A253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182CA9C" w14:textId="77777777" w:rsidR="00374F44" w:rsidRDefault="00374F44">
            <w:pPr>
              <w:pStyle w:val="TAL"/>
              <w:rPr>
                <w:sz w:val="16"/>
              </w:rPr>
            </w:pPr>
            <w:r>
              <w:rPr>
                <w:sz w:val="16"/>
              </w:rPr>
              <w:t>C1-212540</w:t>
            </w:r>
          </w:p>
        </w:tc>
      </w:tr>
      <w:tr w:rsidR="00374F44" w14:paraId="1B8085B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8822FC1" w14:textId="77777777" w:rsidR="00374F44" w:rsidRDefault="00374F44">
            <w:pPr>
              <w:pStyle w:val="TAL"/>
              <w:rPr>
                <w:sz w:val="16"/>
              </w:rPr>
            </w:pPr>
            <w:r>
              <w:rPr>
                <w:sz w:val="16"/>
              </w:rPr>
              <w:t>C1-212295</w:t>
            </w:r>
          </w:p>
        </w:tc>
        <w:tc>
          <w:tcPr>
            <w:tcW w:w="0" w:type="auto"/>
            <w:tcBorders>
              <w:top w:val="single" w:sz="4" w:space="0" w:color="auto"/>
              <w:left w:val="single" w:sz="4" w:space="0" w:color="auto"/>
              <w:bottom w:val="single" w:sz="4" w:space="0" w:color="auto"/>
              <w:right w:val="single" w:sz="4" w:space="0" w:color="auto"/>
            </w:tcBorders>
            <w:hideMark/>
          </w:tcPr>
          <w:p w14:paraId="356F09BC" w14:textId="77777777" w:rsidR="00374F44" w:rsidRDefault="00374F44">
            <w:pPr>
              <w:pStyle w:val="TAL"/>
              <w:rPr>
                <w:sz w:val="16"/>
              </w:rPr>
            </w:pPr>
            <w:r>
              <w:rPr>
                <w:sz w:val="16"/>
              </w:rPr>
              <w:t>Country detection while in a PLMN with MCC 9xx</w:t>
            </w:r>
          </w:p>
        </w:tc>
        <w:tc>
          <w:tcPr>
            <w:tcW w:w="0" w:type="auto"/>
            <w:tcBorders>
              <w:top w:val="single" w:sz="4" w:space="0" w:color="auto"/>
              <w:left w:val="single" w:sz="4" w:space="0" w:color="auto"/>
              <w:bottom w:val="single" w:sz="4" w:space="0" w:color="auto"/>
              <w:right w:val="single" w:sz="4" w:space="0" w:color="auto"/>
            </w:tcBorders>
            <w:hideMark/>
          </w:tcPr>
          <w:p w14:paraId="7FD531A8"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0DEFB5C"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55DBFA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8F4616" w14:textId="77777777" w:rsidR="00374F44" w:rsidRDefault="00374F44">
            <w:pPr>
              <w:pStyle w:val="TAL"/>
              <w:rPr>
                <w:sz w:val="16"/>
              </w:rPr>
            </w:pPr>
          </w:p>
        </w:tc>
      </w:tr>
      <w:tr w:rsidR="00374F44" w14:paraId="31180B5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C97BC5E" w14:textId="77777777" w:rsidR="00374F44" w:rsidRDefault="00374F44">
            <w:pPr>
              <w:pStyle w:val="TAL"/>
              <w:rPr>
                <w:sz w:val="16"/>
              </w:rPr>
            </w:pPr>
            <w:r>
              <w:rPr>
                <w:sz w:val="16"/>
              </w:rPr>
              <w:t>C1-212296</w:t>
            </w:r>
          </w:p>
        </w:tc>
        <w:tc>
          <w:tcPr>
            <w:tcW w:w="0" w:type="auto"/>
            <w:tcBorders>
              <w:top w:val="single" w:sz="4" w:space="0" w:color="auto"/>
              <w:left w:val="single" w:sz="4" w:space="0" w:color="auto"/>
              <w:bottom w:val="single" w:sz="4" w:space="0" w:color="auto"/>
              <w:right w:val="single" w:sz="4" w:space="0" w:color="auto"/>
            </w:tcBorders>
            <w:hideMark/>
          </w:tcPr>
          <w:p w14:paraId="54221CAB" w14:textId="77777777" w:rsidR="00374F44" w:rsidRDefault="00374F44">
            <w:pPr>
              <w:pStyle w:val="TAL"/>
              <w:rPr>
                <w:sz w:val="16"/>
              </w:rPr>
            </w:pPr>
            <w:r>
              <w:rPr>
                <w:sz w:val="16"/>
              </w:rPr>
              <w:t>Solution 3 update: No need for higher priority PLMN scanning in (E)HPLMN</w:t>
            </w:r>
          </w:p>
        </w:tc>
        <w:tc>
          <w:tcPr>
            <w:tcW w:w="0" w:type="auto"/>
            <w:tcBorders>
              <w:top w:val="single" w:sz="4" w:space="0" w:color="auto"/>
              <w:left w:val="single" w:sz="4" w:space="0" w:color="auto"/>
              <w:bottom w:val="single" w:sz="4" w:space="0" w:color="auto"/>
              <w:right w:val="single" w:sz="4" w:space="0" w:color="auto"/>
            </w:tcBorders>
            <w:hideMark/>
          </w:tcPr>
          <w:p w14:paraId="3BB2A0A4"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EC9893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4A21AC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EA6B01" w14:textId="77777777" w:rsidR="00374F44" w:rsidRDefault="00374F44">
            <w:pPr>
              <w:pStyle w:val="TAL"/>
              <w:rPr>
                <w:sz w:val="16"/>
              </w:rPr>
            </w:pPr>
          </w:p>
        </w:tc>
      </w:tr>
      <w:tr w:rsidR="00374F44" w14:paraId="42A4DC6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277B365" w14:textId="77777777" w:rsidR="00374F44" w:rsidRDefault="00374F44">
            <w:pPr>
              <w:pStyle w:val="TAL"/>
              <w:rPr>
                <w:sz w:val="16"/>
              </w:rPr>
            </w:pPr>
            <w:r>
              <w:rPr>
                <w:sz w:val="16"/>
              </w:rPr>
              <w:t>C1-212297</w:t>
            </w:r>
          </w:p>
        </w:tc>
        <w:tc>
          <w:tcPr>
            <w:tcW w:w="0" w:type="auto"/>
            <w:tcBorders>
              <w:top w:val="single" w:sz="4" w:space="0" w:color="auto"/>
              <w:left w:val="single" w:sz="4" w:space="0" w:color="auto"/>
              <w:bottom w:val="single" w:sz="4" w:space="0" w:color="auto"/>
              <w:right w:val="single" w:sz="4" w:space="0" w:color="auto"/>
            </w:tcBorders>
            <w:hideMark/>
          </w:tcPr>
          <w:p w14:paraId="4529D24D" w14:textId="77777777" w:rsidR="00374F44" w:rsidRDefault="00374F44">
            <w:pPr>
              <w:pStyle w:val="TAL"/>
              <w:rPr>
                <w:sz w:val="16"/>
              </w:rPr>
            </w:pPr>
            <w:r>
              <w:rPr>
                <w:sz w:val="16"/>
              </w:rPr>
              <w:t>Solution 3 update: EN resolution</w:t>
            </w:r>
          </w:p>
        </w:tc>
        <w:tc>
          <w:tcPr>
            <w:tcW w:w="0" w:type="auto"/>
            <w:tcBorders>
              <w:top w:val="single" w:sz="4" w:space="0" w:color="auto"/>
              <w:left w:val="single" w:sz="4" w:space="0" w:color="auto"/>
              <w:bottom w:val="single" w:sz="4" w:space="0" w:color="auto"/>
              <w:right w:val="single" w:sz="4" w:space="0" w:color="auto"/>
            </w:tcBorders>
            <w:hideMark/>
          </w:tcPr>
          <w:p w14:paraId="7075BF0B"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02F0F7D"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5872306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B80BAE" w14:textId="77777777" w:rsidR="00374F44" w:rsidRDefault="00374F44">
            <w:pPr>
              <w:pStyle w:val="TAL"/>
              <w:rPr>
                <w:sz w:val="16"/>
              </w:rPr>
            </w:pPr>
          </w:p>
        </w:tc>
      </w:tr>
      <w:tr w:rsidR="00374F44" w14:paraId="6690345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9A7BB6C" w14:textId="77777777" w:rsidR="00374F44" w:rsidRDefault="00374F44">
            <w:pPr>
              <w:pStyle w:val="TAL"/>
              <w:rPr>
                <w:sz w:val="16"/>
              </w:rPr>
            </w:pPr>
            <w:r>
              <w:rPr>
                <w:sz w:val="16"/>
              </w:rPr>
              <w:t>C1-212298</w:t>
            </w:r>
          </w:p>
        </w:tc>
        <w:tc>
          <w:tcPr>
            <w:tcW w:w="0" w:type="auto"/>
            <w:tcBorders>
              <w:top w:val="single" w:sz="4" w:space="0" w:color="auto"/>
              <w:left w:val="single" w:sz="4" w:space="0" w:color="auto"/>
              <w:bottom w:val="single" w:sz="4" w:space="0" w:color="auto"/>
              <w:right w:val="single" w:sz="4" w:space="0" w:color="auto"/>
            </w:tcBorders>
            <w:hideMark/>
          </w:tcPr>
          <w:p w14:paraId="42CE08EF" w14:textId="77777777" w:rsidR="00374F44" w:rsidRDefault="00374F44">
            <w:pPr>
              <w:pStyle w:val="TAL"/>
              <w:rPr>
                <w:sz w:val="16"/>
              </w:rPr>
            </w:pPr>
            <w:r>
              <w:rPr>
                <w:sz w:val="16"/>
              </w:rPr>
              <w:t>Solution 3 update: Prohibiting a UE from selecting a PLMN whose CN is not in the country of the UE’s location associated with satellite NG-RAN</w:t>
            </w:r>
          </w:p>
        </w:tc>
        <w:tc>
          <w:tcPr>
            <w:tcW w:w="0" w:type="auto"/>
            <w:tcBorders>
              <w:top w:val="single" w:sz="4" w:space="0" w:color="auto"/>
              <w:left w:val="single" w:sz="4" w:space="0" w:color="auto"/>
              <w:bottom w:val="single" w:sz="4" w:space="0" w:color="auto"/>
              <w:right w:val="single" w:sz="4" w:space="0" w:color="auto"/>
            </w:tcBorders>
            <w:hideMark/>
          </w:tcPr>
          <w:p w14:paraId="75398579"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AC26C3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BD69B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8E84FA" w14:textId="77777777" w:rsidR="00374F44" w:rsidRDefault="00374F44">
            <w:pPr>
              <w:pStyle w:val="TAL"/>
              <w:rPr>
                <w:sz w:val="16"/>
              </w:rPr>
            </w:pPr>
            <w:r>
              <w:rPr>
                <w:sz w:val="16"/>
              </w:rPr>
              <w:t>C1-212551</w:t>
            </w:r>
          </w:p>
        </w:tc>
      </w:tr>
      <w:tr w:rsidR="00374F44" w14:paraId="49B5557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5343542" w14:textId="77777777" w:rsidR="00374F44" w:rsidRDefault="00374F44">
            <w:pPr>
              <w:pStyle w:val="TAL"/>
              <w:rPr>
                <w:sz w:val="16"/>
              </w:rPr>
            </w:pPr>
            <w:r>
              <w:rPr>
                <w:sz w:val="16"/>
              </w:rPr>
              <w:t>C1-212299</w:t>
            </w:r>
          </w:p>
        </w:tc>
        <w:tc>
          <w:tcPr>
            <w:tcW w:w="0" w:type="auto"/>
            <w:tcBorders>
              <w:top w:val="single" w:sz="4" w:space="0" w:color="auto"/>
              <w:left w:val="single" w:sz="4" w:space="0" w:color="auto"/>
              <w:bottom w:val="single" w:sz="4" w:space="0" w:color="auto"/>
              <w:right w:val="single" w:sz="4" w:space="0" w:color="auto"/>
            </w:tcBorders>
            <w:hideMark/>
          </w:tcPr>
          <w:p w14:paraId="7EEC0E66" w14:textId="77777777" w:rsidR="00374F44" w:rsidRDefault="00374F44">
            <w:pPr>
              <w:pStyle w:val="TAL"/>
              <w:rPr>
                <w:sz w:val="16"/>
              </w:rPr>
            </w:pPr>
            <w:r>
              <w:rPr>
                <w:sz w:val="16"/>
              </w:rPr>
              <w:t>SUPI for an SNPN using credentials owned by an SNPN CH</w:t>
            </w:r>
          </w:p>
        </w:tc>
        <w:tc>
          <w:tcPr>
            <w:tcW w:w="0" w:type="auto"/>
            <w:tcBorders>
              <w:top w:val="single" w:sz="4" w:space="0" w:color="auto"/>
              <w:left w:val="single" w:sz="4" w:space="0" w:color="auto"/>
              <w:bottom w:val="single" w:sz="4" w:space="0" w:color="auto"/>
              <w:right w:val="single" w:sz="4" w:space="0" w:color="auto"/>
            </w:tcBorders>
            <w:hideMark/>
          </w:tcPr>
          <w:p w14:paraId="40F14EB3"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464F56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26679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C613EDC" w14:textId="77777777" w:rsidR="00374F44" w:rsidRDefault="00374F44">
            <w:pPr>
              <w:pStyle w:val="TAL"/>
              <w:rPr>
                <w:sz w:val="16"/>
              </w:rPr>
            </w:pPr>
            <w:r>
              <w:rPr>
                <w:sz w:val="16"/>
              </w:rPr>
              <w:t>C1-212429</w:t>
            </w:r>
          </w:p>
        </w:tc>
      </w:tr>
      <w:tr w:rsidR="00374F44" w14:paraId="617F9CC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C9B8985" w14:textId="77777777" w:rsidR="00374F44" w:rsidRDefault="00374F44">
            <w:pPr>
              <w:pStyle w:val="TAL"/>
              <w:rPr>
                <w:sz w:val="16"/>
              </w:rPr>
            </w:pPr>
            <w:r>
              <w:rPr>
                <w:sz w:val="16"/>
              </w:rPr>
              <w:t>C1-212300</w:t>
            </w:r>
          </w:p>
        </w:tc>
        <w:tc>
          <w:tcPr>
            <w:tcW w:w="0" w:type="auto"/>
            <w:tcBorders>
              <w:top w:val="single" w:sz="4" w:space="0" w:color="auto"/>
              <w:left w:val="single" w:sz="4" w:space="0" w:color="auto"/>
              <w:bottom w:val="single" w:sz="4" w:space="0" w:color="auto"/>
              <w:right w:val="single" w:sz="4" w:space="0" w:color="auto"/>
            </w:tcBorders>
            <w:hideMark/>
          </w:tcPr>
          <w:p w14:paraId="05F7995F" w14:textId="77777777" w:rsidR="00374F44" w:rsidRDefault="00374F44">
            <w:pPr>
              <w:pStyle w:val="TAL"/>
              <w:rPr>
                <w:sz w:val="16"/>
              </w:rPr>
            </w:pPr>
            <w:r>
              <w:rPr>
                <w:sz w:val="16"/>
              </w:rPr>
              <w:t>Emergency services in an SNPN</w:t>
            </w:r>
          </w:p>
        </w:tc>
        <w:tc>
          <w:tcPr>
            <w:tcW w:w="0" w:type="auto"/>
            <w:tcBorders>
              <w:top w:val="single" w:sz="4" w:space="0" w:color="auto"/>
              <w:left w:val="single" w:sz="4" w:space="0" w:color="auto"/>
              <w:bottom w:val="single" w:sz="4" w:space="0" w:color="auto"/>
              <w:right w:val="single" w:sz="4" w:space="0" w:color="auto"/>
            </w:tcBorders>
            <w:hideMark/>
          </w:tcPr>
          <w:p w14:paraId="06C39420"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816557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D94E6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AA2C580" w14:textId="77777777" w:rsidR="00374F44" w:rsidRDefault="00374F44">
            <w:pPr>
              <w:pStyle w:val="TAL"/>
              <w:rPr>
                <w:sz w:val="16"/>
              </w:rPr>
            </w:pPr>
            <w:r>
              <w:rPr>
                <w:sz w:val="16"/>
              </w:rPr>
              <w:t>C1-212445</w:t>
            </w:r>
          </w:p>
        </w:tc>
      </w:tr>
      <w:tr w:rsidR="00374F44" w14:paraId="0462EAB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7AEAA53" w14:textId="77777777" w:rsidR="00374F44" w:rsidRDefault="00374F44">
            <w:pPr>
              <w:pStyle w:val="TAL"/>
              <w:rPr>
                <w:sz w:val="16"/>
              </w:rPr>
            </w:pPr>
            <w:r>
              <w:rPr>
                <w:sz w:val="16"/>
              </w:rPr>
              <w:t>C1-212301</w:t>
            </w:r>
          </w:p>
        </w:tc>
        <w:tc>
          <w:tcPr>
            <w:tcW w:w="0" w:type="auto"/>
            <w:tcBorders>
              <w:top w:val="single" w:sz="4" w:space="0" w:color="auto"/>
              <w:left w:val="single" w:sz="4" w:space="0" w:color="auto"/>
              <w:bottom w:val="single" w:sz="4" w:space="0" w:color="auto"/>
              <w:right w:val="single" w:sz="4" w:space="0" w:color="auto"/>
            </w:tcBorders>
            <w:hideMark/>
          </w:tcPr>
          <w:p w14:paraId="02C93428" w14:textId="77777777" w:rsidR="00374F44" w:rsidRDefault="00374F44">
            <w:pPr>
              <w:pStyle w:val="TAL"/>
              <w:rPr>
                <w:sz w:val="16"/>
              </w:rPr>
            </w:pPr>
            <w:r>
              <w:rPr>
                <w:sz w:val="16"/>
              </w:rPr>
              <w:t>Emergency registration to an SNPN by a UE in the limited service state or no SIM state</w:t>
            </w:r>
          </w:p>
        </w:tc>
        <w:tc>
          <w:tcPr>
            <w:tcW w:w="0" w:type="auto"/>
            <w:tcBorders>
              <w:top w:val="single" w:sz="4" w:space="0" w:color="auto"/>
              <w:left w:val="single" w:sz="4" w:space="0" w:color="auto"/>
              <w:bottom w:val="single" w:sz="4" w:space="0" w:color="auto"/>
              <w:right w:val="single" w:sz="4" w:space="0" w:color="auto"/>
            </w:tcBorders>
            <w:hideMark/>
          </w:tcPr>
          <w:p w14:paraId="7BE29BB3"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F7C129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5E1553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8EE139" w14:textId="77777777" w:rsidR="00374F44" w:rsidRDefault="00374F44">
            <w:pPr>
              <w:pStyle w:val="TAL"/>
              <w:rPr>
                <w:sz w:val="16"/>
              </w:rPr>
            </w:pPr>
            <w:r>
              <w:rPr>
                <w:sz w:val="16"/>
              </w:rPr>
              <w:t>C1-212446</w:t>
            </w:r>
          </w:p>
        </w:tc>
      </w:tr>
      <w:tr w:rsidR="00374F44" w14:paraId="6576AB7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1D2A832" w14:textId="77777777" w:rsidR="00374F44" w:rsidRDefault="00374F44">
            <w:pPr>
              <w:pStyle w:val="TAL"/>
              <w:rPr>
                <w:sz w:val="16"/>
              </w:rPr>
            </w:pPr>
            <w:r>
              <w:rPr>
                <w:sz w:val="16"/>
              </w:rPr>
              <w:t>C1-212302</w:t>
            </w:r>
          </w:p>
        </w:tc>
        <w:tc>
          <w:tcPr>
            <w:tcW w:w="0" w:type="auto"/>
            <w:tcBorders>
              <w:top w:val="single" w:sz="4" w:space="0" w:color="auto"/>
              <w:left w:val="single" w:sz="4" w:space="0" w:color="auto"/>
              <w:bottom w:val="single" w:sz="4" w:space="0" w:color="auto"/>
              <w:right w:val="single" w:sz="4" w:space="0" w:color="auto"/>
            </w:tcBorders>
            <w:hideMark/>
          </w:tcPr>
          <w:p w14:paraId="698B8353" w14:textId="77777777" w:rsidR="00374F44" w:rsidRDefault="00374F44">
            <w:pPr>
              <w:pStyle w:val="TAL"/>
              <w:rPr>
                <w:sz w:val="16"/>
              </w:rPr>
            </w:pPr>
            <w:r>
              <w:rPr>
                <w:sz w:val="16"/>
              </w:rPr>
              <w:t>LS on limited service availability of an SNPN</w:t>
            </w:r>
          </w:p>
        </w:tc>
        <w:tc>
          <w:tcPr>
            <w:tcW w:w="0" w:type="auto"/>
            <w:tcBorders>
              <w:top w:val="single" w:sz="4" w:space="0" w:color="auto"/>
              <w:left w:val="single" w:sz="4" w:space="0" w:color="auto"/>
              <w:bottom w:val="single" w:sz="4" w:space="0" w:color="auto"/>
              <w:right w:val="single" w:sz="4" w:space="0" w:color="auto"/>
            </w:tcBorders>
            <w:hideMark/>
          </w:tcPr>
          <w:p w14:paraId="2839FD17"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3AF317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08D74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388C9A" w14:textId="77777777" w:rsidR="00374F44" w:rsidRDefault="00374F44">
            <w:pPr>
              <w:pStyle w:val="TAL"/>
              <w:rPr>
                <w:sz w:val="16"/>
              </w:rPr>
            </w:pPr>
            <w:r>
              <w:rPr>
                <w:sz w:val="16"/>
              </w:rPr>
              <w:t>C1-212564</w:t>
            </w:r>
          </w:p>
        </w:tc>
      </w:tr>
      <w:tr w:rsidR="00374F44" w14:paraId="7A00AE5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49BE111" w14:textId="77777777" w:rsidR="00374F44" w:rsidRDefault="00374F44">
            <w:pPr>
              <w:pStyle w:val="TAL"/>
              <w:rPr>
                <w:sz w:val="16"/>
              </w:rPr>
            </w:pPr>
            <w:r>
              <w:rPr>
                <w:sz w:val="16"/>
              </w:rPr>
              <w:t>C1-212303</w:t>
            </w:r>
          </w:p>
        </w:tc>
        <w:tc>
          <w:tcPr>
            <w:tcW w:w="0" w:type="auto"/>
            <w:tcBorders>
              <w:top w:val="single" w:sz="4" w:space="0" w:color="auto"/>
              <w:left w:val="single" w:sz="4" w:space="0" w:color="auto"/>
              <w:bottom w:val="single" w:sz="4" w:space="0" w:color="auto"/>
              <w:right w:val="single" w:sz="4" w:space="0" w:color="auto"/>
            </w:tcBorders>
            <w:hideMark/>
          </w:tcPr>
          <w:p w14:paraId="3B15F742" w14:textId="77777777" w:rsidR="00374F44" w:rsidRDefault="00374F44">
            <w:pPr>
              <w:pStyle w:val="TAL"/>
              <w:rPr>
                <w:sz w:val="16"/>
              </w:rPr>
            </w:pPr>
            <w:r>
              <w:rPr>
                <w:sz w:val="16"/>
              </w:rPr>
              <w:t>Exchange of parameters between CH and UE</w:t>
            </w:r>
          </w:p>
        </w:tc>
        <w:tc>
          <w:tcPr>
            <w:tcW w:w="0" w:type="auto"/>
            <w:tcBorders>
              <w:top w:val="single" w:sz="4" w:space="0" w:color="auto"/>
              <w:left w:val="single" w:sz="4" w:space="0" w:color="auto"/>
              <w:bottom w:val="single" w:sz="4" w:space="0" w:color="auto"/>
              <w:right w:val="single" w:sz="4" w:space="0" w:color="auto"/>
            </w:tcBorders>
            <w:hideMark/>
          </w:tcPr>
          <w:p w14:paraId="54BB6DA6"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56A6EDE"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F2C144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123178" w14:textId="77777777" w:rsidR="00374F44" w:rsidRDefault="00374F44">
            <w:pPr>
              <w:pStyle w:val="TAL"/>
              <w:rPr>
                <w:sz w:val="16"/>
              </w:rPr>
            </w:pPr>
          </w:p>
        </w:tc>
      </w:tr>
      <w:tr w:rsidR="00374F44" w14:paraId="73C62AE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72D5970" w14:textId="77777777" w:rsidR="00374F44" w:rsidRDefault="00374F44">
            <w:pPr>
              <w:pStyle w:val="TAL"/>
              <w:rPr>
                <w:sz w:val="16"/>
              </w:rPr>
            </w:pPr>
            <w:r>
              <w:rPr>
                <w:sz w:val="16"/>
              </w:rPr>
              <w:t>C1-212304</w:t>
            </w:r>
          </w:p>
        </w:tc>
        <w:tc>
          <w:tcPr>
            <w:tcW w:w="0" w:type="auto"/>
            <w:tcBorders>
              <w:top w:val="single" w:sz="4" w:space="0" w:color="auto"/>
              <w:left w:val="single" w:sz="4" w:space="0" w:color="auto"/>
              <w:bottom w:val="single" w:sz="4" w:space="0" w:color="auto"/>
              <w:right w:val="single" w:sz="4" w:space="0" w:color="auto"/>
            </w:tcBorders>
            <w:hideMark/>
          </w:tcPr>
          <w:p w14:paraId="71CCCDB7" w14:textId="77777777" w:rsidR="00374F44" w:rsidRDefault="00374F44">
            <w:pPr>
              <w:pStyle w:val="TAL"/>
              <w:rPr>
                <w:sz w:val="16"/>
              </w:rPr>
            </w:pPr>
            <w:r>
              <w:rPr>
                <w:sz w:val="16"/>
              </w:rPr>
              <w:t>On the need for RAN sharing</w:t>
            </w:r>
          </w:p>
        </w:tc>
        <w:tc>
          <w:tcPr>
            <w:tcW w:w="0" w:type="auto"/>
            <w:tcBorders>
              <w:top w:val="single" w:sz="4" w:space="0" w:color="auto"/>
              <w:left w:val="single" w:sz="4" w:space="0" w:color="auto"/>
              <w:bottom w:val="single" w:sz="4" w:space="0" w:color="auto"/>
              <w:right w:val="single" w:sz="4" w:space="0" w:color="auto"/>
            </w:tcBorders>
            <w:hideMark/>
          </w:tcPr>
          <w:p w14:paraId="58FCCFE1"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5BFC1E0"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87DB81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0C4529" w14:textId="77777777" w:rsidR="00374F44" w:rsidRDefault="00374F44">
            <w:pPr>
              <w:pStyle w:val="TAL"/>
              <w:rPr>
                <w:sz w:val="16"/>
              </w:rPr>
            </w:pPr>
          </w:p>
        </w:tc>
      </w:tr>
      <w:tr w:rsidR="00374F44" w14:paraId="29AAF1D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469E207" w14:textId="77777777" w:rsidR="00374F44" w:rsidRDefault="00374F44">
            <w:pPr>
              <w:pStyle w:val="TAL"/>
              <w:rPr>
                <w:sz w:val="16"/>
              </w:rPr>
            </w:pPr>
            <w:r>
              <w:rPr>
                <w:sz w:val="16"/>
              </w:rPr>
              <w:t>C1-212305</w:t>
            </w:r>
          </w:p>
        </w:tc>
        <w:tc>
          <w:tcPr>
            <w:tcW w:w="0" w:type="auto"/>
            <w:tcBorders>
              <w:top w:val="single" w:sz="4" w:space="0" w:color="auto"/>
              <w:left w:val="single" w:sz="4" w:space="0" w:color="auto"/>
              <w:bottom w:val="single" w:sz="4" w:space="0" w:color="auto"/>
              <w:right w:val="single" w:sz="4" w:space="0" w:color="auto"/>
            </w:tcBorders>
            <w:hideMark/>
          </w:tcPr>
          <w:p w14:paraId="3D10D9DF" w14:textId="77777777" w:rsidR="00374F44" w:rsidRDefault="00374F44">
            <w:pPr>
              <w:pStyle w:val="TAL"/>
              <w:rPr>
                <w:sz w:val="16"/>
              </w:rPr>
            </w:pPr>
            <w:r>
              <w:rPr>
                <w:sz w:val="16"/>
              </w:rPr>
              <w:t>LS on RAN sharing to minimize service interruption when a disaster condition applies</w:t>
            </w:r>
          </w:p>
        </w:tc>
        <w:tc>
          <w:tcPr>
            <w:tcW w:w="0" w:type="auto"/>
            <w:tcBorders>
              <w:top w:val="single" w:sz="4" w:space="0" w:color="auto"/>
              <w:left w:val="single" w:sz="4" w:space="0" w:color="auto"/>
              <w:bottom w:val="single" w:sz="4" w:space="0" w:color="auto"/>
              <w:right w:val="single" w:sz="4" w:space="0" w:color="auto"/>
            </w:tcBorders>
            <w:hideMark/>
          </w:tcPr>
          <w:p w14:paraId="4A8303BF"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F339805"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195BC54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ACA10A" w14:textId="77777777" w:rsidR="00374F44" w:rsidRDefault="00374F44">
            <w:pPr>
              <w:pStyle w:val="TAL"/>
              <w:rPr>
                <w:sz w:val="16"/>
              </w:rPr>
            </w:pPr>
          </w:p>
        </w:tc>
      </w:tr>
      <w:tr w:rsidR="00374F44" w14:paraId="1FFCA94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E0BE26D" w14:textId="77777777" w:rsidR="00374F44" w:rsidRDefault="00374F44">
            <w:pPr>
              <w:pStyle w:val="TAL"/>
              <w:rPr>
                <w:sz w:val="16"/>
              </w:rPr>
            </w:pPr>
            <w:r>
              <w:rPr>
                <w:sz w:val="16"/>
              </w:rPr>
              <w:t>C1-212306</w:t>
            </w:r>
          </w:p>
        </w:tc>
        <w:tc>
          <w:tcPr>
            <w:tcW w:w="0" w:type="auto"/>
            <w:tcBorders>
              <w:top w:val="single" w:sz="4" w:space="0" w:color="auto"/>
              <w:left w:val="single" w:sz="4" w:space="0" w:color="auto"/>
              <w:bottom w:val="single" w:sz="4" w:space="0" w:color="auto"/>
              <w:right w:val="single" w:sz="4" w:space="0" w:color="auto"/>
            </w:tcBorders>
            <w:hideMark/>
          </w:tcPr>
          <w:p w14:paraId="48FA40F8" w14:textId="77777777" w:rsidR="00374F44" w:rsidRDefault="00374F44">
            <w:pPr>
              <w:pStyle w:val="TAL"/>
              <w:rPr>
                <w:sz w:val="16"/>
              </w:rPr>
            </w:pPr>
            <w:r>
              <w:rPr>
                <w:sz w:val="16"/>
              </w:rPr>
              <w:t>Work plan for the CT1 part of eV2XAPP</w:t>
            </w:r>
          </w:p>
        </w:tc>
        <w:tc>
          <w:tcPr>
            <w:tcW w:w="0" w:type="auto"/>
            <w:tcBorders>
              <w:top w:val="single" w:sz="4" w:space="0" w:color="auto"/>
              <w:left w:val="single" w:sz="4" w:space="0" w:color="auto"/>
              <w:bottom w:val="single" w:sz="4" w:space="0" w:color="auto"/>
              <w:right w:val="single" w:sz="4" w:space="0" w:color="auto"/>
            </w:tcBorders>
            <w:hideMark/>
          </w:tcPr>
          <w:p w14:paraId="439B4DF9"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80B282B"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F10C3E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374270" w14:textId="77777777" w:rsidR="00374F44" w:rsidRDefault="00374F44">
            <w:pPr>
              <w:pStyle w:val="TAL"/>
              <w:rPr>
                <w:sz w:val="16"/>
              </w:rPr>
            </w:pPr>
          </w:p>
        </w:tc>
      </w:tr>
      <w:tr w:rsidR="00374F44" w14:paraId="28DF826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AF662BB" w14:textId="77777777" w:rsidR="00374F44" w:rsidRDefault="00374F44">
            <w:pPr>
              <w:pStyle w:val="TAL"/>
              <w:rPr>
                <w:sz w:val="16"/>
              </w:rPr>
            </w:pPr>
            <w:r>
              <w:rPr>
                <w:sz w:val="16"/>
              </w:rPr>
              <w:t>C1-212307</w:t>
            </w:r>
          </w:p>
        </w:tc>
        <w:tc>
          <w:tcPr>
            <w:tcW w:w="0" w:type="auto"/>
            <w:tcBorders>
              <w:top w:val="single" w:sz="4" w:space="0" w:color="auto"/>
              <w:left w:val="single" w:sz="4" w:space="0" w:color="auto"/>
              <w:bottom w:val="single" w:sz="4" w:space="0" w:color="auto"/>
              <w:right w:val="single" w:sz="4" w:space="0" w:color="auto"/>
            </w:tcBorders>
            <w:hideMark/>
          </w:tcPr>
          <w:p w14:paraId="19366F49" w14:textId="77777777" w:rsidR="00374F44" w:rsidRDefault="00374F44">
            <w:pPr>
              <w:pStyle w:val="TAL"/>
              <w:rPr>
                <w:sz w:val="16"/>
              </w:rPr>
            </w:pPr>
            <w:r>
              <w:rPr>
                <w:sz w:val="16"/>
              </w:rPr>
              <w:t>Update to the V2X UE identity</w:t>
            </w:r>
          </w:p>
        </w:tc>
        <w:tc>
          <w:tcPr>
            <w:tcW w:w="0" w:type="auto"/>
            <w:tcBorders>
              <w:top w:val="single" w:sz="4" w:space="0" w:color="auto"/>
              <w:left w:val="single" w:sz="4" w:space="0" w:color="auto"/>
              <w:bottom w:val="single" w:sz="4" w:space="0" w:color="auto"/>
              <w:right w:val="single" w:sz="4" w:space="0" w:color="auto"/>
            </w:tcBorders>
            <w:hideMark/>
          </w:tcPr>
          <w:p w14:paraId="585804B5"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43B96EA4"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BD6701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C969BB0" w14:textId="77777777" w:rsidR="00374F44" w:rsidRDefault="00374F44">
            <w:pPr>
              <w:pStyle w:val="TAL"/>
              <w:rPr>
                <w:sz w:val="16"/>
              </w:rPr>
            </w:pPr>
            <w:r>
              <w:rPr>
                <w:sz w:val="16"/>
              </w:rPr>
              <w:t>C1-212548</w:t>
            </w:r>
          </w:p>
        </w:tc>
      </w:tr>
      <w:tr w:rsidR="00374F44" w14:paraId="05C7644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19AB6F6" w14:textId="77777777" w:rsidR="00374F44" w:rsidRDefault="00374F44">
            <w:pPr>
              <w:pStyle w:val="TAL"/>
              <w:rPr>
                <w:sz w:val="16"/>
              </w:rPr>
            </w:pPr>
            <w:r>
              <w:rPr>
                <w:sz w:val="16"/>
              </w:rPr>
              <w:t>C1-212308</w:t>
            </w:r>
          </w:p>
        </w:tc>
        <w:tc>
          <w:tcPr>
            <w:tcW w:w="0" w:type="auto"/>
            <w:tcBorders>
              <w:top w:val="single" w:sz="4" w:space="0" w:color="auto"/>
              <w:left w:val="single" w:sz="4" w:space="0" w:color="auto"/>
              <w:bottom w:val="single" w:sz="4" w:space="0" w:color="auto"/>
              <w:right w:val="single" w:sz="4" w:space="0" w:color="auto"/>
            </w:tcBorders>
            <w:hideMark/>
          </w:tcPr>
          <w:p w14:paraId="4769B36A" w14:textId="77777777" w:rsidR="00374F44" w:rsidRDefault="00374F44">
            <w:pPr>
              <w:pStyle w:val="TAL"/>
              <w:rPr>
                <w:sz w:val="16"/>
              </w:rPr>
            </w:pPr>
            <w:r>
              <w:rPr>
                <w:sz w:val="16"/>
              </w:rPr>
              <w:t>Update to the V2X UE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3D14BE41"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FD387CC"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10D823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48468E" w14:textId="77777777" w:rsidR="00374F44" w:rsidRDefault="00374F44">
            <w:pPr>
              <w:pStyle w:val="TAL"/>
              <w:rPr>
                <w:sz w:val="16"/>
              </w:rPr>
            </w:pPr>
            <w:r>
              <w:rPr>
                <w:sz w:val="16"/>
              </w:rPr>
              <w:t>C1-212549</w:t>
            </w:r>
          </w:p>
        </w:tc>
      </w:tr>
      <w:tr w:rsidR="00374F44" w14:paraId="30CC80A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D5E64C3" w14:textId="77777777" w:rsidR="00374F44" w:rsidRDefault="00374F44">
            <w:pPr>
              <w:pStyle w:val="TAL"/>
              <w:rPr>
                <w:sz w:val="16"/>
              </w:rPr>
            </w:pPr>
            <w:r>
              <w:rPr>
                <w:sz w:val="16"/>
              </w:rPr>
              <w:t>C1-212309</w:t>
            </w:r>
          </w:p>
        </w:tc>
        <w:tc>
          <w:tcPr>
            <w:tcW w:w="0" w:type="auto"/>
            <w:tcBorders>
              <w:top w:val="single" w:sz="4" w:space="0" w:color="auto"/>
              <w:left w:val="single" w:sz="4" w:space="0" w:color="auto"/>
              <w:bottom w:val="single" w:sz="4" w:space="0" w:color="auto"/>
              <w:right w:val="single" w:sz="4" w:space="0" w:color="auto"/>
            </w:tcBorders>
            <w:hideMark/>
          </w:tcPr>
          <w:p w14:paraId="394C616F" w14:textId="77777777" w:rsidR="00374F44" w:rsidRDefault="00374F44">
            <w:pPr>
              <w:pStyle w:val="TAL"/>
              <w:rPr>
                <w:sz w:val="16"/>
              </w:rPr>
            </w:pPr>
            <w:r>
              <w:rPr>
                <w:sz w:val="16"/>
              </w:rPr>
              <w:t>Revised WID on CT aspects of Enhanced application layer support for V2X services</w:t>
            </w:r>
          </w:p>
        </w:tc>
        <w:tc>
          <w:tcPr>
            <w:tcW w:w="0" w:type="auto"/>
            <w:tcBorders>
              <w:top w:val="single" w:sz="4" w:space="0" w:color="auto"/>
              <w:left w:val="single" w:sz="4" w:space="0" w:color="auto"/>
              <w:bottom w:val="single" w:sz="4" w:space="0" w:color="auto"/>
              <w:right w:val="single" w:sz="4" w:space="0" w:color="auto"/>
            </w:tcBorders>
            <w:hideMark/>
          </w:tcPr>
          <w:p w14:paraId="4242BBF0"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530AD26"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76F3ECF" w14:textId="77777777" w:rsidR="00374F44" w:rsidRDefault="00374F44">
            <w:pPr>
              <w:pStyle w:val="TAL"/>
              <w:rPr>
                <w:sz w:val="16"/>
              </w:rPr>
            </w:pPr>
            <w:r>
              <w:rPr>
                <w:sz w:val="16"/>
              </w:rPr>
              <w:t>CP-210273</w:t>
            </w:r>
          </w:p>
        </w:tc>
        <w:tc>
          <w:tcPr>
            <w:tcW w:w="0" w:type="auto"/>
            <w:tcBorders>
              <w:top w:val="single" w:sz="4" w:space="0" w:color="auto"/>
              <w:left w:val="single" w:sz="4" w:space="0" w:color="auto"/>
              <w:bottom w:val="single" w:sz="4" w:space="0" w:color="auto"/>
              <w:right w:val="single" w:sz="4" w:space="0" w:color="auto"/>
            </w:tcBorders>
          </w:tcPr>
          <w:p w14:paraId="51C940EC" w14:textId="77777777" w:rsidR="00374F44" w:rsidRDefault="00374F44">
            <w:pPr>
              <w:pStyle w:val="TAL"/>
              <w:rPr>
                <w:sz w:val="16"/>
              </w:rPr>
            </w:pPr>
          </w:p>
        </w:tc>
      </w:tr>
      <w:tr w:rsidR="00374F44" w14:paraId="4285152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06FE46D" w14:textId="77777777" w:rsidR="00374F44" w:rsidRDefault="00374F44">
            <w:pPr>
              <w:pStyle w:val="TAL"/>
              <w:rPr>
                <w:sz w:val="16"/>
              </w:rPr>
            </w:pPr>
            <w:r>
              <w:rPr>
                <w:sz w:val="16"/>
              </w:rPr>
              <w:t>C1-212310</w:t>
            </w:r>
          </w:p>
        </w:tc>
        <w:tc>
          <w:tcPr>
            <w:tcW w:w="0" w:type="auto"/>
            <w:tcBorders>
              <w:top w:val="single" w:sz="4" w:space="0" w:color="auto"/>
              <w:left w:val="single" w:sz="4" w:space="0" w:color="auto"/>
              <w:bottom w:val="single" w:sz="4" w:space="0" w:color="auto"/>
              <w:right w:val="single" w:sz="4" w:space="0" w:color="auto"/>
            </w:tcBorders>
            <w:hideMark/>
          </w:tcPr>
          <w:p w14:paraId="4F9B0310" w14:textId="77777777" w:rsidR="00374F44" w:rsidRDefault="00374F44">
            <w:pPr>
              <w:pStyle w:val="TAL"/>
              <w:rPr>
                <w:sz w:val="16"/>
              </w:rPr>
            </w:pPr>
            <w:r>
              <w:rPr>
                <w:sz w:val="16"/>
              </w:rPr>
              <w:t>Work plan for the CT1 part of eEDGE_5GC</w:t>
            </w:r>
          </w:p>
        </w:tc>
        <w:tc>
          <w:tcPr>
            <w:tcW w:w="0" w:type="auto"/>
            <w:tcBorders>
              <w:top w:val="single" w:sz="4" w:space="0" w:color="auto"/>
              <w:left w:val="single" w:sz="4" w:space="0" w:color="auto"/>
              <w:bottom w:val="single" w:sz="4" w:space="0" w:color="auto"/>
              <w:right w:val="single" w:sz="4" w:space="0" w:color="auto"/>
            </w:tcBorders>
            <w:hideMark/>
          </w:tcPr>
          <w:p w14:paraId="08D15202"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6143DE5B"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3B63BC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1FF84B" w14:textId="77777777" w:rsidR="00374F44" w:rsidRDefault="00374F44">
            <w:pPr>
              <w:pStyle w:val="TAL"/>
              <w:rPr>
                <w:sz w:val="16"/>
              </w:rPr>
            </w:pPr>
          </w:p>
        </w:tc>
      </w:tr>
      <w:tr w:rsidR="00374F44" w14:paraId="4B55F97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6899D6A" w14:textId="77777777" w:rsidR="00374F44" w:rsidRDefault="00374F44">
            <w:pPr>
              <w:pStyle w:val="TAL"/>
              <w:rPr>
                <w:sz w:val="16"/>
              </w:rPr>
            </w:pPr>
            <w:r>
              <w:rPr>
                <w:sz w:val="16"/>
              </w:rPr>
              <w:t>C1-212311</w:t>
            </w:r>
          </w:p>
        </w:tc>
        <w:tc>
          <w:tcPr>
            <w:tcW w:w="0" w:type="auto"/>
            <w:tcBorders>
              <w:top w:val="single" w:sz="4" w:space="0" w:color="auto"/>
              <w:left w:val="single" w:sz="4" w:space="0" w:color="auto"/>
              <w:bottom w:val="single" w:sz="4" w:space="0" w:color="auto"/>
              <w:right w:val="single" w:sz="4" w:space="0" w:color="auto"/>
            </w:tcBorders>
            <w:hideMark/>
          </w:tcPr>
          <w:p w14:paraId="6868B071" w14:textId="77777777" w:rsidR="00374F44" w:rsidRDefault="00374F44">
            <w:pPr>
              <w:pStyle w:val="TAL"/>
              <w:rPr>
                <w:sz w:val="16"/>
              </w:rPr>
            </w:pPr>
            <w:r>
              <w:rPr>
                <w:sz w:val="16"/>
              </w:rPr>
              <w:t>Introduction of handling of Edge computing for 5GS</w:t>
            </w:r>
          </w:p>
        </w:tc>
        <w:tc>
          <w:tcPr>
            <w:tcW w:w="0" w:type="auto"/>
            <w:tcBorders>
              <w:top w:val="single" w:sz="4" w:space="0" w:color="auto"/>
              <w:left w:val="single" w:sz="4" w:space="0" w:color="auto"/>
              <w:bottom w:val="single" w:sz="4" w:space="0" w:color="auto"/>
              <w:right w:val="single" w:sz="4" w:space="0" w:color="auto"/>
            </w:tcBorders>
            <w:hideMark/>
          </w:tcPr>
          <w:p w14:paraId="1345BD17"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573CD4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9635C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99837B" w14:textId="77777777" w:rsidR="00374F44" w:rsidRDefault="00374F44">
            <w:pPr>
              <w:pStyle w:val="TAL"/>
              <w:rPr>
                <w:sz w:val="16"/>
              </w:rPr>
            </w:pPr>
            <w:r>
              <w:rPr>
                <w:sz w:val="16"/>
              </w:rPr>
              <w:t>C1-212550</w:t>
            </w:r>
          </w:p>
        </w:tc>
      </w:tr>
      <w:tr w:rsidR="00374F44" w14:paraId="2F3D34E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C4F7CAE" w14:textId="77777777" w:rsidR="00374F44" w:rsidRDefault="00374F44">
            <w:pPr>
              <w:pStyle w:val="TAL"/>
              <w:rPr>
                <w:sz w:val="16"/>
              </w:rPr>
            </w:pPr>
            <w:r>
              <w:rPr>
                <w:sz w:val="16"/>
              </w:rPr>
              <w:t>C1-212312</w:t>
            </w:r>
          </w:p>
        </w:tc>
        <w:tc>
          <w:tcPr>
            <w:tcW w:w="0" w:type="auto"/>
            <w:tcBorders>
              <w:top w:val="single" w:sz="4" w:space="0" w:color="auto"/>
              <w:left w:val="single" w:sz="4" w:space="0" w:color="auto"/>
              <w:bottom w:val="single" w:sz="4" w:space="0" w:color="auto"/>
              <w:right w:val="single" w:sz="4" w:space="0" w:color="auto"/>
            </w:tcBorders>
            <w:hideMark/>
          </w:tcPr>
          <w:p w14:paraId="506EF920" w14:textId="77777777" w:rsidR="00374F44" w:rsidRDefault="00374F44">
            <w:pPr>
              <w:pStyle w:val="TAL"/>
              <w:rPr>
                <w:sz w:val="16"/>
              </w:rPr>
            </w:pPr>
            <w:r>
              <w:rPr>
                <w:sz w:val="16"/>
              </w:rPr>
              <w:t>IMS voice over SNPN</w:t>
            </w:r>
          </w:p>
        </w:tc>
        <w:tc>
          <w:tcPr>
            <w:tcW w:w="0" w:type="auto"/>
            <w:tcBorders>
              <w:top w:val="single" w:sz="4" w:space="0" w:color="auto"/>
              <w:left w:val="single" w:sz="4" w:space="0" w:color="auto"/>
              <w:bottom w:val="single" w:sz="4" w:space="0" w:color="auto"/>
              <w:right w:val="single" w:sz="4" w:space="0" w:color="auto"/>
            </w:tcBorders>
            <w:hideMark/>
          </w:tcPr>
          <w:p w14:paraId="4C581944" w14:textId="77777777" w:rsidR="00374F44" w:rsidRDefault="00374F44">
            <w:pPr>
              <w:pStyle w:val="TAL"/>
              <w:rPr>
                <w:sz w:val="16"/>
              </w:rPr>
            </w:pPr>
            <w:r>
              <w:rPr>
                <w:sz w:val="16"/>
              </w:rPr>
              <w:t>Huawei, HiSilicon / Bill</w:t>
            </w:r>
          </w:p>
        </w:tc>
        <w:tc>
          <w:tcPr>
            <w:tcW w:w="0" w:type="auto"/>
            <w:tcBorders>
              <w:top w:val="single" w:sz="4" w:space="0" w:color="auto"/>
              <w:left w:val="single" w:sz="4" w:space="0" w:color="auto"/>
              <w:bottom w:val="single" w:sz="4" w:space="0" w:color="auto"/>
              <w:right w:val="single" w:sz="4" w:space="0" w:color="auto"/>
            </w:tcBorders>
            <w:hideMark/>
          </w:tcPr>
          <w:p w14:paraId="6ACE1AF8"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FED910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E2B4C1" w14:textId="77777777" w:rsidR="00374F44" w:rsidRDefault="00374F44">
            <w:pPr>
              <w:pStyle w:val="TAL"/>
              <w:rPr>
                <w:sz w:val="16"/>
              </w:rPr>
            </w:pPr>
          </w:p>
        </w:tc>
      </w:tr>
      <w:tr w:rsidR="00374F44" w14:paraId="651DF31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A22F46E" w14:textId="77777777" w:rsidR="00374F44" w:rsidRDefault="00374F44">
            <w:pPr>
              <w:pStyle w:val="TAL"/>
              <w:rPr>
                <w:sz w:val="16"/>
              </w:rPr>
            </w:pPr>
            <w:r>
              <w:rPr>
                <w:sz w:val="16"/>
              </w:rPr>
              <w:t>C1-212313</w:t>
            </w:r>
          </w:p>
        </w:tc>
        <w:tc>
          <w:tcPr>
            <w:tcW w:w="0" w:type="auto"/>
            <w:tcBorders>
              <w:top w:val="single" w:sz="4" w:space="0" w:color="auto"/>
              <w:left w:val="single" w:sz="4" w:space="0" w:color="auto"/>
              <w:bottom w:val="single" w:sz="4" w:space="0" w:color="auto"/>
              <w:right w:val="single" w:sz="4" w:space="0" w:color="auto"/>
            </w:tcBorders>
            <w:hideMark/>
          </w:tcPr>
          <w:p w14:paraId="0A08057E" w14:textId="77777777" w:rsidR="00374F44" w:rsidRDefault="00374F44">
            <w:pPr>
              <w:pStyle w:val="TAL"/>
              <w:rPr>
                <w:sz w:val="16"/>
              </w:rPr>
            </w:pPr>
            <w:r>
              <w:rPr>
                <w:sz w:val="16"/>
              </w:rPr>
              <w:t>reference for UAS</w:t>
            </w:r>
          </w:p>
        </w:tc>
        <w:tc>
          <w:tcPr>
            <w:tcW w:w="0" w:type="auto"/>
            <w:tcBorders>
              <w:top w:val="single" w:sz="4" w:space="0" w:color="auto"/>
              <w:left w:val="single" w:sz="4" w:space="0" w:color="auto"/>
              <w:bottom w:val="single" w:sz="4" w:space="0" w:color="auto"/>
              <w:right w:val="single" w:sz="4" w:space="0" w:color="auto"/>
            </w:tcBorders>
            <w:hideMark/>
          </w:tcPr>
          <w:p w14:paraId="70C76AF8" w14:textId="77777777" w:rsidR="00374F44" w:rsidRDefault="00374F44">
            <w:pPr>
              <w:pStyle w:val="TAL"/>
              <w:rPr>
                <w:sz w:val="16"/>
              </w:rPr>
            </w:pPr>
            <w:r>
              <w:rPr>
                <w:sz w:val="16"/>
              </w:rPr>
              <w:t>Samsung /Grace</w:t>
            </w:r>
          </w:p>
        </w:tc>
        <w:tc>
          <w:tcPr>
            <w:tcW w:w="0" w:type="auto"/>
            <w:tcBorders>
              <w:top w:val="single" w:sz="4" w:space="0" w:color="auto"/>
              <w:left w:val="single" w:sz="4" w:space="0" w:color="auto"/>
              <w:bottom w:val="single" w:sz="4" w:space="0" w:color="auto"/>
              <w:right w:val="single" w:sz="4" w:space="0" w:color="auto"/>
            </w:tcBorders>
            <w:hideMark/>
          </w:tcPr>
          <w:p w14:paraId="2D5F8EC7"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45F5244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7ED77E" w14:textId="77777777" w:rsidR="00374F44" w:rsidRDefault="00374F44">
            <w:pPr>
              <w:pStyle w:val="TAL"/>
              <w:rPr>
                <w:sz w:val="16"/>
              </w:rPr>
            </w:pPr>
          </w:p>
        </w:tc>
      </w:tr>
      <w:tr w:rsidR="00374F44" w14:paraId="3961EA1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9036590" w14:textId="77777777" w:rsidR="00374F44" w:rsidRDefault="00374F44">
            <w:pPr>
              <w:pStyle w:val="TAL"/>
              <w:rPr>
                <w:sz w:val="16"/>
              </w:rPr>
            </w:pPr>
            <w:r>
              <w:rPr>
                <w:sz w:val="16"/>
              </w:rPr>
              <w:t>C1-212314</w:t>
            </w:r>
          </w:p>
        </w:tc>
        <w:tc>
          <w:tcPr>
            <w:tcW w:w="0" w:type="auto"/>
            <w:tcBorders>
              <w:top w:val="single" w:sz="4" w:space="0" w:color="auto"/>
              <w:left w:val="single" w:sz="4" w:space="0" w:color="auto"/>
              <w:bottom w:val="single" w:sz="4" w:space="0" w:color="auto"/>
              <w:right w:val="single" w:sz="4" w:space="0" w:color="auto"/>
            </w:tcBorders>
            <w:hideMark/>
          </w:tcPr>
          <w:p w14:paraId="225C2599" w14:textId="77777777" w:rsidR="00374F44" w:rsidRDefault="00374F44">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441B21B8" w14:textId="77777777" w:rsidR="00374F44" w:rsidRDefault="00374F44">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5FE96017"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71840C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87AC846" w14:textId="77777777" w:rsidR="00374F44" w:rsidRDefault="00374F44">
            <w:pPr>
              <w:pStyle w:val="TAL"/>
              <w:rPr>
                <w:sz w:val="16"/>
              </w:rPr>
            </w:pPr>
          </w:p>
        </w:tc>
      </w:tr>
      <w:tr w:rsidR="00374F44" w14:paraId="10E72AA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5D5056" w14:textId="77777777" w:rsidR="00374F44" w:rsidRDefault="00374F44">
            <w:pPr>
              <w:pStyle w:val="TAL"/>
              <w:rPr>
                <w:sz w:val="16"/>
              </w:rPr>
            </w:pPr>
            <w:r>
              <w:rPr>
                <w:sz w:val="16"/>
              </w:rPr>
              <w:t>C1-212315</w:t>
            </w:r>
          </w:p>
        </w:tc>
        <w:tc>
          <w:tcPr>
            <w:tcW w:w="0" w:type="auto"/>
            <w:tcBorders>
              <w:top w:val="single" w:sz="4" w:space="0" w:color="auto"/>
              <w:left w:val="single" w:sz="4" w:space="0" w:color="auto"/>
              <w:bottom w:val="single" w:sz="4" w:space="0" w:color="auto"/>
              <w:right w:val="single" w:sz="4" w:space="0" w:color="auto"/>
            </w:tcBorders>
            <w:hideMark/>
          </w:tcPr>
          <w:p w14:paraId="22DFDBFE" w14:textId="77777777" w:rsidR="00374F44" w:rsidRDefault="00374F44">
            <w:pPr>
              <w:pStyle w:val="TAL"/>
              <w:rPr>
                <w:sz w:val="16"/>
              </w:rPr>
            </w:pPr>
            <w:r>
              <w:rPr>
                <w:sz w:val="16"/>
              </w:rPr>
              <w:t>Definitions for UAS</w:t>
            </w:r>
          </w:p>
        </w:tc>
        <w:tc>
          <w:tcPr>
            <w:tcW w:w="0" w:type="auto"/>
            <w:tcBorders>
              <w:top w:val="single" w:sz="4" w:space="0" w:color="auto"/>
              <w:left w:val="single" w:sz="4" w:space="0" w:color="auto"/>
              <w:bottom w:val="single" w:sz="4" w:space="0" w:color="auto"/>
              <w:right w:val="single" w:sz="4" w:space="0" w:color="auto"/>
            </w:tcBorders>
            <w:hideMark/>
          </w:tcPr>
          <w:p w14:paraId="010776B8" w14:textId="77777777" w:rsidR="00374F44" w:rsidRDefault="00374F44">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16622359"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4DF2D12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74E462D" w14:textId="77777777" w:rsidR="00374F44" w:rsidRDefault="00374F44">
            <w:pPr>
              <w:pStyle w:val="TAL"/>
              <w:rPr>
                <w:sz w:val="16"/>
              </w:rPr>
            </w:pPr>
          </w:p>
        </w:tc>
      </w:tr>
      <w:tr w:rsidR="00374F44" w14:paraId="3001E35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F5D1248" w14:textId="77777777" w:rsidR="00374F44" w:rsidRDefault="00374F44">
            <w:pPr>
              <w:pStyle w:val="TAL"/>
              <w:rPr>
                <w:sz w:val="16"/>
              </w:rPr>
            </w:pPr>
            <w:r>
              <w:rPr>
                <w:sz w:val="16"/>
              </w:rPr>
              <w:t>C1-212316</w:t>
            </w:r>
          </w:p>
        </w:tc>
        <w:tc>
          <w:tcPr>
            <w:tcW w:w="0" w:type="auto"/>
            <w:tcBorders>
              <w:top w:val="single" w:sz="4" w:space="0" w:color="auto"/>
              <w:left w:val="single" w:sz="4" w:space="0" w:color="auto"/>
              <w:bottom w:val="single" w:sz="4" w:space="0" w:color="auto"/>
              <w:right w:val="single" w:sz="4" w:space="0" w:color="auto"/>
            </w:tcBorders>
            <w:hideMark/>
          </w:tcPr>
          <w:p w14:paraId="0093090F" w14:textId="77777777" w:rsidR="00374F44" w:rsidRDefault="00374F44">
            <w:pPr>
              <w:pStyle w:val="TAL"/>
              <w:rPr>
                <w:sz w:val="16"/>
              </w:rPr>
            </w:pPr>
            <w:r>
              <w:rPr>
                <w:sz w:val="16"/>
              </w:rPr>
              <w:t>General on elementary procedures between ECS and EEC</w:t>
            </w:r>
          </w:p>
        </w:tc>
        <w:tc>
          <w:tcPr>
            <w:tcW w:w="0" w:type="auto"/>
            <w:tcBorders>
              <w:top w:val="single" w:sz="4" w:space="0" w:color="auto"/>
              <w:left w:val="single" w:sz="4" w:space="0" w:color="auto"/>
              <w:bottom w:val="single" w:sz="4" w:space="0" w:color="auto"/>
              <w:right w:val="single" w:sz="4" w:space="0" w:color="auto"/>
            </w:tcBorders>
            <w:hideMark/>
          </w:tcPr>
          <w:p w14:paraId="23CF4111" w14:textId="77777777" w:rsidR="00374F44" w:rsidRDefault="00374F44">
            <w:pPr>
              <w:pStyle w:val="TAL"/>
              <w:rPr>
                <w:sz w:val="16"/>
              </w:rPr>
            </w:pPr>
            <w:r>
              <w:rPr>
                <w:sz w:val="16"/>
              </w:rPr>
              <w:t>Huawei, HiSilicon, CATT, China Telecom, China Unicom /Christian</w:t>
            </w:r>
          </w:p>
        </w:tc>
        <w:tc>
          <w:tcPr>
            <w:tcW w:w="0" w:type="auto"/>
            <w:tcBorders>
              <w:top w:val="single" w:sz="4" w:space="0" w:color="auto"/>
              <w:left w:val="single" w:sz="4" w:space="0" w:color="auto"/>
              <w:bottom w:val="single" w:sz="4" w:space="0" w:color="auto"/>
              <w:right w:val="single" w:sz="4" w:space="0" w:color="auto"/>
            </w:tcBorders>
            <w:hideMark/>
          </w:tcPr>
          <w:p w14:paraId="610000F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32F11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58F027" w14:textId="77777777" w:rsidR="00374F44" w:rsidRDefault="00374F44">
            <w:pPr>
              <w:pStyle w:val="TAL"/>
              <w:rPr>
                <w:sz w:val="16"/>
              </w:rPr>
            </w:pPr>
            <w:r>
              <w:rPr>
                <w:sz w:val="16"/>
              </w:rPr>
              <w:t>C1-212559</w:t>
            </w:r>
          </w:p>
        </w:tc>
      </w:tr>
      <w:tr w:rsidR="00374F44" w14:paraId="78F07E2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37BF612" w14:textId="77777777" w:rsidR="00374F44" w:rsidRDefault="00374F44">
            <w:pPr>
              <w:pStyle w:val="TAL"/>
              <w:rPr>
                <w:sz w:val="16"/>
              </w:rPr>
            </w:pPr>
            <w:r>
              <w:rPr>
                <w:sz w:val="16"/>
              </w:rPr>
              <w:t>C1-212317</w:t>
            </w:r>
          </w:p>
        </w:tc>
        <w:tc>
          <w:tcPr>
            <w:tcW w:w="0" w:type="auto"/>
            <w:tcBorders>
              <w:top w:val="single" w:sz="4" w:space="0" w:color="auto"/>
              <w:left w:val="single" w:sz="4" w:space="0" w:color="auto"/>
              <w:bottom w:val="single" w:sz="4" w:space="0" w:color="auto"/>
              <w:right w:val="single" w:sz="4" w:space="0" w:color="auto"/>
            </w:tcBorders>
            <w:hideMark/>
          </w:tcPr>
          <w:p w14:paraId="559BEC7A" w14:textId="77777777" w:rsidR="00374F44" w:rsidRDefault="00374F44">
            <w:pPr>
              <w:pStyle w:val="TAL"/>
              <w:rPr>
                <w:sz w:val="16"/>
              </w:rPr>
            </w:pPr>
            <w:r>
              <w:rPr>
                <w:sz w:val="16"/>
              </w:rPr>
              <w:t>Clarification of solution 38</w:t>
            </w:r>
          </w:p>
        </w:tc>
        <w:tc>
          <w:tcPr>
            <w:tcW w:w="0" w:type="auto"/>
            <w:tcBorders>
              <w:top w:val="single" w:sz="4" w:space="0" w:color="auto"/>
              <w:left w:val="single" w:sz="4" w:space="0" w:color="auto"/>
              <w:bottom w:val="single" w:sz="4" w:space="0" w:color="auto"/>
              <w:right w:val="single" w:sz="4" w:space="0" w:color="auto"/>
            </w:tcBorders>
            <w:hideMark/>
          </w:tcPr>
          <w:p w14:paraId="59CBD94A" w14:textId="77777777" w:rsidR="00374F44" w:rsidRDefault="00374F44">
            <w:pPr>
              <w:pStyle w:val="TAL"/>
              <w:rPr>
                <w:sz w:val="16"/>
              </w:rPr>
            </w:pPr>
            <w:r>
              <w:rPr>
                <w:sz w:val="16"/>
              </w:rPr>
              <w:t>Ericsson, Nokia, Nokia Shanghai Bell / Mikael</w:t>
            </w:r>
          </w:p>
        </w:tc>
        <w:tc>
          <w:tcPr>
            <w:tcW w:w="0" w:type="auto"/>
            <w:tcBorders>
              <w:top w:val="single" w:sz="4" w:space="0" w:color="auto"/>
              <w:left w:val="single" w:sz="4" w:space="0" w:color="auto"/>
              <w:bottom w:val="single" w:sz="4" w:space="0" w:color="auto"/>
              <w:right w:val="single" w:sz="4" w:space="0" w:color="auto"/>
            </w:tcBorders>
            <w:hideMark/>
          </w:tcPr>
          <w:p w14:paraId="7C5BC4F8"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7A05D2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E233D39" w14:textId="77777777" w:rsidR="00374F44" w:rsidRDefault="00374F44">
            <w:pPr>
              <w:pStyle w:val="TAL"/>
              <w:rPr>
                <w:sz w:val="16"/>
              </w:rPr>
            </w:pPr>
          </w:p>
        </w:tc>
      </w:tr>
      <w:tr w:rsidR="00374F44" w14:paraId="6032C78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D25C00B" w14:textId="77777777" w:rsidR="00374F44" w:rsidRDefault="00374F44">
            <w:pPr>
              <w:pStyle w:val="TAL"/>
              <w:rPr>
                <w:sz w:val="16"/>
              </w:rPr>
            </w:pPr>
            <w:r>
              <w:rPr>
                <w:sz w:val="16"/>
              </w:rPr>
              <w:t>C1-212318</w:t>
            </w:r>
          </w:p>
        </w:tc>
        <w:tc>
          <w:tcPr>
            <w:tcW w:w="0" w:type="auto"/>
            <w:tcBorders>
              <w:top w:val="single" w:sz="4" w:space="0" w:color="auto"/>
              <w:left w:val="single" w:sz="4" w:space="0" w:color="auto"/>
              <w:bottom w:val="single" w:sz="4" w:space="0" w:color="auto"/>
              <w:right w:val="single" w:sz="4" w:space="0" w:color="auto"/>
            </w:tcBorders>
            <w:hideMark/>
          </w:tcPr>
          <w:p w14:paraId="6C454048" w14:textId="77777777" w:rsidR="00374F44" w:rsidRDefault="00374F44">
            <w:pPr>
              <w:pStyle w:val="TAL"/>
              <w:rPr>
                <w:sz w:val="16"/>
              </w:rPr>
            </w:pPr>
            <w:r>
              <w:rPr>
                <w:sz w:val="16"/>
              </w:rPr>
              <w:t>UE capability for UAS</w:t>
            </w:r>
          </w:p>
        </w:tc>
        <w:tc>
          <w:tcPr>
            <w:tcW w:w="0" w:type="auto"/>
            <w:tcBorders>
              <w:top w:val="single" w:sz="4" w:space="0" w:color="auto"/>
              <w:left w:val="single" w:sz="4" w:space="0" w:color="auto"/>
              <w:bottom w:val="single" w:sz="4" w:space="0" w:color="auto"/>
              <w:right w:val="single" w:sz="4" w:space="0" w:color="auto"/>
            </w:tcBorders>
            <w:hideMark/>
          </w:tcPr>
          <w:p w14:paraId="37C005A4" w14:textId="77777777" w:rsidR="00374F44" w:rsidRDefault="00374F44">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5CA5253D"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46928BF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11929F" w14:textId="77777777" w:rsidR="00374F44" w:rsidRDefault="00374F44">
            <w:pPr>
              <w:pStyle w:val="TAL"/>
              <w:rPr>
                <w:sz w:val="16"/>
              </w:rPr>
            </w:pPr>
          </w:p>
        </w:tc>
      </w:tr>
      <w:tr w:rsidR="00374F44" w14:paraId="4FCCA3A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71EA513" w14:textId="77777777" w:rsidR="00374F44" w:rsidRDefault="00374F44">
            <w:pPr>
              <w:pStyle w:val="TAL"/>
              <w:rPr>
                <w:sz w:val="16"/>
              </w:rPr>
            </w:pPr>
            <w:r>
              <w:rPr>
                <w:sz w:val="16"/>
              </w:rPr>
              <w:t>C1-212319</w:t>
            </w:r>
          </w:p>
        </w:tc>
        <w:tc>
          <w:tcPr>
            <w:tcW w:w="0" w:type="auto"/>
            <w:tcBorders>
              <w:top w:val="single" w:sz="4" w:space="0" w:color="auto"/>
              <w:left w:val="single" w:sz="4" w:space="0" w:color="auto"/>
              <w:bottom w:val="single" w:sz="4" w:space="0" w:color="auto"/>
              <w:right w:val="single" w:sz="4" w:space="0" w:color="auto"/>
            </w:tcBorders>
            <w:hideMark/>
          </w:tcPr>
          <w:p w14:paraId="0DAF8181" w14:textId="77777777" w:rsidR="00374F44" w:rsidRDefault="00374F44">
            <w:pPr>
              <w:pStyle w:val="TAL"/>
              <w:rPr>
                <w:sz w:val="16"/>
              </w:rPr>
            </w:pPr>
            <w:r>
              <w:rPr>
                <w:sz w:val="16"/>
              </w:rPr>
              <w:t>Discussion paper on an analysis of solutions to KI#6 for evaluation in TR 24.821</w:t>
            </w:r>
          </w:p>
        </w:tc>
        <w:tc>
          <w:tcPr>
            <w:tcW w:w="0" w:type="auto"/>
            <w:tcBorders>
              <w:top w:val="single" w:sz="4" w:space="0" w:color="auto"/>
              <w:left w:val="single" w:sz="4" w:space="0" w:color="auto"/>
              <w:bottom w:val="single" w:sz="4" w:space="0" w:color="auto"/>
              <w:right w:val="single" w:sz="4" w:space="0" w:color="auto"/>
            </w:tcBorders>
            <w:hideMark/>
          </w:tcPr>
          <w:p w14:paraId="2107DCCD" w14:textId="77777777" w:rsidR="00374F44" w:rsidRDefault="00374F44">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45AE5B05"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CE6B1A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939F72F" w14:textId="77777777" w:rsidR="00374F44" w:rsidRDefault="00374F44">
            <w:pPr>
              <w:pStyle w:val="TAL"/>
              <w:rPr>
                <w:sz w:val="16"/>
              </w:rPr>
            </w:pPr>
          </w:p>
        </w:tc>
      </w:tr>
      <w:tr w:rsidR="00374F44" w14:paraId="2D0F6F5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8AF5F36" w14:textId="77777777" w:rsidR="00374F44" w:rsidRDefault="00374F44">
            <w:pPr>
              <w:pStyle w:val="TAL"/>
              <w:rPr>
                <w:sz w:val="16"/>
              </w:rPr>
            </w:pPr>
            <w:r>
              <w:rPr>
                <w:sz w:val="16"/>
              </w:rPr>
              <w:t>C1-212320</w:t>
            </w:r>
          </w:p>
        </w:tc>
        <w:tc>
          <w:tcPr>
            <w:tcW w:w="0" w:type="auto"/>
            <w:tcBorders>
              <w:top w:val="single" w:sz="4" w:space="0" w:color="auto"/>
              <w:left w:val="single" w:sz="4" w:space="0" w:color="auto"/>
              <w:bottom w:val="single" w:sz="4" w:space="0" w:color="auto"/>
              <w:right w:val="single" w:sz="4" w:space="0" w:color="auto"/>
            </w:tcBorders>
            <w:hideMark/>
          </w:tcPr>
          <w:p w14:paraId="7AE48C21" w14:textId="77777777" w:rsidR="00374F44" w:rsidRDefault="00374F44">
            <w:pPr>
              <w:pStyle w:val="TAL"/>
              <w:rPr>
                <w:sz w:val="16"/>
              </w:rPr>
            </w:pPr>
            <w:r>
              <w:rPr>
                <w:sz w:val="16"/>
              </w:rPr>
              <w:t>Handling of unknown, unforeseen, and erroneous service data</w:t>
            </w:r>
          </w:p>
        </w:tc>
        <w:tc>
          <w:tcPr>
            <w:tcW w:w="0" w:type="auto"/>
            <w:tcBorders>
              <w:top w:val="single" w:sz="4" w:space="0" w:color="auto"/>
              <w:left w:val="single" w:sz="4" w:space="0" w:color="auto"/>
              <w:bottom w:val="single" w:sz="4" w:space="0" w:color="auto"/>
              <w:right w:val="single" w:sz="4" w:space="0" w:color="auto"/>
            </w:tcBorders>
            <w:hideMark/>
          </w:tcPr>
          <w:p w14:paraId="2CE0D563" w14:textId="77777777" w:rsidR="00374F44" w:rsidRDefault="00374F44">
            <w:pPr>
              <w:pStyle w:val="TAL"/>
              <w:rPr>
                <w:sz w:val="16"/>
              </w:rPr>
            </w:pPr>
            <w:r>
              <w:rPr>
                <w:sz w:val="16"/>
              </w:rPr>
              <w:t>Huawei, HiSilicon, CATT, China Telecom, China Unicom /Christian</w:t>
            </w:r>
          </w:p>
        </w:tc>
        <w:tc>
          <w:tcPr>
            <w:tcW w:w="0" w:type="auto"/>
            <w:tcBorders>
              <w:top w:val="single" w:sz="4" w:space="0" w:color="auto"/>
              <w:left w:val="single" w:sz="4" w:space="0" w:color="auto"/>
              <w:bottom w:val="single" w:sz="4" w:space="0" w:color="auto"/>
              <w:right w:val="single" w:sz="4" w:space="0" w:color="auto"/>
            </w:tcBorders>
            <w:hideMark/>
          </w:tcPr>
          <w:p w14:paraId="4866F32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8A33B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0EF07EA" w14:textId="77777777" w:rsidR="00374F44" w:rsidRDefault="00374F44">
            <w:pPr>
              <w:pStyle w:val="TAL"/>
              <w:rPr>
                <w:sz w:val="16"/>
              </w:rPr>
            </w:pPr>
            <w:r>
              <w:rPr>
                <w:sz w:val="16"/>
              </w:rPr>
              <w:t>C1-212560</w:t>
            </w:r>
          </w:p>
        </w:tc>
      </w:tr>
      <w:tr w:rsidR="00374F44" w14:paraId="7CBF0AE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42EC2C1" w14:textId="77777777" w:rsidR="00374F44" w:rsidRDefault="00374F44">
            <w:pPr>
              <w:pStyle w:val="TAL"/>
              <w:rPr>
                <w:sz w:val="16"/>
              </w:rPr>
            </w:pPr>
            <w:r>
              <w:rPr>
                <w:sz w:val="16"/>
              </w:rPr>
              <w:t>C1-212321</w:t>
            </w:r>
          </w:p>
        </w:tc>
        <w:tc>
          <w:tcPr>
            <w:tcW w:w="0" w:type="auto"/>
            <w:tcBorders>
              <w:top w:val="single" w:sz="4" w:space="0" w:color="auto"/>
              <w:left w:val="single" w:sz="4" w:space="0" w:color="auto"/>
              <w:bottom w:val="single" w:sz="4" w:space="0" w:color="auto"/>
              <w:right w:val="single" w:sz="4" w:space="0" w:color="auto"/>
            </w:tcBorders>
            <w:hideMark/>
          </w:tcPr>
          <w:p w14:paraId="50F24CC4" w14:textId="77777777" w:rsidR="00374F44" w:rsidRDefault="00374F44">
            <w:pPr>
              <w:pStyle w:val="TAL"/>
              <w:rPr>
                <w:sz w:val="16"/>
              </w:rPr>
            </w:pPr>
            <w:r>
              <w:rPr>
                <w:sz w:val="16"/>
              </w:rPr>
              <w:t>Revised WID on Enabling Multi-USIM devices</w:t>
            </w:r>
          </w:p>
        </w:tc>
        <w:tc>
          <w:tcPr>
            <w:tcW w:w="0" w:type="auto"/>
            <w:tcBorders>
              <w:top w:val="single" w:sz="4" w:space="0" w:color="auto"/>
              <w:left w:val="single" w:sz="4" w:space="0" w:color="auto"/>
              <w:bottom w:val="single" w:sz="4" w:space="0" w:color="auto"/>
              <w:right w:val="single" w:sz="4" w:space="0" w:color="auto"/>
            </w:tcBorders>
            <w:hideMark/>
          </w:tcPr>
          <w:p w14:paraId="7A77CF32" w14:textId="77777777" w:rsidR="00374F44" w:rsidRDefault="00374F44">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hideMark/>
          </w:tcPr>
          <w:p w14:paraId="6154A2C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6F4AE0B" w14:textId="77777777" w:rsidR="00374F44" w:rsidRDefault="00374F44">
            <w:pPr>
              <w:pStyle w:val="TAL"/>
              <w:rPr>
                <w:sz w:val="16"/>
              </w:rPr>
            </w:pPr>
            <w:r>
              <w:rPr>
                <w:sz w:val="16"/>
              </w:rPr>
              <w:t>CP-210280</w:t>
            </w:r>
          </w:p>
        </w:tc>
        <w:tc>
          <w:tcPr>
            <w:tcW w:w="0" w:type="auto"/>
            <w:tcBorders>
              <w:top w:val="single" w:sz="4" w:space="0" w:color="auto"/>
              <w:left w:val="single" w:sz="4" w:space="0" w:color="auto"/>
              <w:bottom w:val="single" w:sz="4" w:space="0" w:color="auto"/>
              <w:right w:val="single" w:sz="4" w:space="0" w:color="auto"/>
            </w:tcBorders>
            <w:hideMark/>
          </w:tcPr>
          <w:p w14:paraId="73C58CFF" w14:textId="77777777" w:rsidR="00374F44" w:rsidRDefault="00374F44">
            <w:pPr>
              <w:pStyle w:val="TAL"/>
              <w:rPr>
                <w:sz w:val="16"/>
              </w:rPr>
            </w:pPr>
            <w:r>
              <w:rPr>
                <w:sz w:val="16"/>
              </w:rPr>
              <w:t>C1-212393</w:t>
            </w:r>
          </w:p>
        </w:tc>
      </w:tr>
      <w:tr w:rsidR="00374F44" w14:paraId="15F03B0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811E190" w14:textId="77777777" w:rsidR="00374F44" w:rsidRDefault="00374F44">
            <w:pPr>
              <w:pStyle w:val="TAL"/>
              <w:rPr>
                <w:sz w:val="16"/>
              </w:rPr>
            </w:pPr>
            <w:r>
              <w:rPr>
                <w:sz w:val="16"/>
              </w:rPr>
              <w:t>C1-212322</w:t>
            </w:r>
          </w:p>
        </w:tc>
        <w:tc>
          <w:tcPr>
            <w:tcW w:w="0" w:type="auto"/>
            <w:tcBorders>
              <w:top w:val="single" w:sz="4" w:space="0" w:color="auto"/>
              <w:left w:val="single" w:sz="4" w:space="0" w:color="auto"/>
              <w:bottom w:val="single" w:sz="4" w:space="0" w:color="auto"/>
              <w:right w:val="single" w:sz="4" w:space="0" w:color="auto"/>
            </w:tcBorders>
            <w:hideMark/>
          </w:tcPr>
          <w:p w14:paraId="71071A37" w14:textId="77777777" w:rsidR="00374F44" w:rsidRDefault="00374F44">
            <w:pPr>
              <w:pStyle w:val="TAL"/>
              <w:rPr>
                <w:sz w:val="16"/>
              </w:rPr>
            </w:pPr>
            <w:r>
              <w:rPr>
                <w:sz w:val="16"/>
              </w:rPr>
              <w:t>Definition of Onborading Network</w:t>
            </w:r>
          </w:p>
        </w:tc>
        <w:tc>
          <w:tcPr>
            <w:tcW w:w="0" w:type="auto"/>
            <w:tcBorders>
              <w:top w:val="single" w:sz="4" w:space="0" w:color="auto"/>
              <w:left w:val="single" w:sz="4" w:space="0" w:color="auto"/>
              <w:bottom w:val="single" w:sz="4" w:space="0" w:color="auto"/>
              <w:right w:val="single" w:sz="4" w:space="0" w:color="auto"/>
            </w:tcBorders>
            <w:hideMark/>
          </w:tcPr>
          <w:p w14:paraId="3885A611" w14:textId="77777777" w:rsidR="00374F44" w:rsidRDefault="00374F44">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7A40BE34"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0CDBD8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ED194C" w14:textId="77777777" w:rsidR="00374F44" w:rsidRDefault="00374F44">
            <w:pPr>
              <w:pStyle w:val="TAL"/>
              <w:rPr>
                <w:sz w:val="16"/>
              </w:rPr>
            </w:pPr>
          </w:p>
        </w:tc>
      </w:tr>
      <w:tr w:rsidR="00374F44" w14:paraId="31C010D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C141FEE" w14:textId="77777777" w:rsidR="00374F44" w:rsidRDefault="00374F44">
            <w:pPr>
              <w:pStyle w:val="TAL"/>
              <w:rPr>
                <w:sz w:val="16"/>
              </w:rPr>
            </w:pPr>
            <w:r>
              <w:rPr>
                <w:sz w:val="16"/>
              </w:rPr>
              <w:t>C1-212323</w:t>
            </w:r>
          </w:p>
        </w:tc>
        <w:tc>
          <w:tcPr>
            <w:tcW w:w="0" w:type="auto"/>
            <w:tcBorders>
              <w:top w:val="single" w:sz="4" w:space="0" w:color="auto"/>
              <w:left w:val="single" w:sz="4" w:space="0" w:color="auto"/>
              <w:bottom w:val="single" w:sz="4" w:space="0" w:color="auto"/>
              <w:right w:val="single" w:sz="4" w:space="0" w:color="auto"/>
            </w:tcBorders>
            <w:hideMark/>
          </w:tcPr>
          <w:p w14:paraId="6B19B863" w14:textId="77777777" w:rsidR="00374F44" w:rsidRDefault="00374F44">
            <w:pPr>
              <w:pStyle w:val="TAL"/>
              <w:rPr>
                <w:sz w:val="16"/>
              </w:rPr>
            </w:pPr>
            <w:r>
              <w:rPr>
                <w:sz w:val="16"/>
              </w:rPr>
              <w:t>network response</w:t>
            </w:r>
          </w:p>
        </w:tc>
        <w:tc>
          <w:tcPr>
            <w:tcW w:w="0" w:type="auto"/>
            <w:tcBorders>
              <w:top w:val="single" w:sz="4" w:space="0" w:color="auto"/>
              <w:left w:val="single" w:sz="4" w:space="0" w:color="auto"/>
              <w:bottom w:val="single" w:sz="4" w:space="0" w:color="auto"/>
              <w:right w:val="single" w:sz="4" w:space="0" w:color="auto"/>
            </w:tcBorders>
            <w:hideMark/>
          </w:tcPr>
          <w:p w14:paraId="54C3A061" w14:textId="77777777" w:rsidR="00374F44" w:rsidRDefault="00374F44">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6FEC9129"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6189CF9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EEEFF2B" w14:textId="77777777" w:rsidR="00374F44" w:rsidRDefault="00374F44">
            <w:pPr>
              <w:pStyle w:val="TAL"/>
              <w:rPr>
                <w:sz w:val="16"/>
              </w:rPr>
            </w:pPr>
          </w:p>
        </w:tc>
      </w:tr>
      <w:tr w:rsidR="00374F44" w14:paraId="558C92F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0535B54" w14:textId="77777777" w:rsidR="00374F44" w:rsidRDefault="00374F44">
            <w:pPr>
              <w:pStyle w:val="TAL"/>
              <w:rPr>
                <w:sz w:val="16"/>
              </w:rPr>
            </w:pPr>
            <w:r>
              <w:rPr>
                <w:sz w:val="16"/>
              </w:rPr>
              <w:t>C1-212324</w:t>
            </w:r>
          </w:p>
        </w:tc>
        <w:tc>
          <w:tcPr>
            <w:tcW w:w="0" w:type="auto"/>
            <w:tcBorders>
              <w:top w:val="single" w:sz="4" w:space="0" w:color="auto"/>
              <w:left w:val="single" w:sz="4" w:space="0" w:color="auto"/>
              <w:bottom w:val="single" w:sz="4" w:space="0" w:color="auto"/>
              <w:right w:val="single" w:sz="4" w:space="0" w:color="auto"/>
            </w:tcBorders>
            <w:hideMark/>
          </w:tcPr>
          <w:p w14:paraId="08E38115" w14:textId="77777777" w:rsidR="00374F44" w:rsidRDefault="00374F44">
            <w:pPr>
              <w:pStyle w:val="TAL"/>
              <w:rPr>
                <w:sz w:val="16"/>
              </w:rPr>
            </w:pPr>
            <w:r>
              <w:rPr>
                <w:sz w:val="16"/>
              </w:rPr>
              <w:t>Service provisioning procedure based on request-response model</w:t>
            </w:r>
          </w:p>
        </w:tc>
        <w:tc>
          <w:tcPr>
            <w:tcW w:w="0" w:type="auto"/>
            <w:tcBorders>
              <w:top w:val="single" w:sz="4" w:space="0" w:color="auto"/>
              <w:left w:val="single" w:sz="4" w:space="0" w:color="auto"/>
              <w:bottom w:val="single" w:sz="4" w:space="0" w:color="auto"/>
              <w:right w:val="single" w:sz="4" w:space="0" w:color="auto"/>
            </w:tcBorders>
            <w:hideMark/>
          </w:tcPr>
          <w:p w14:paraId="1ADBB4C2" w14:textId="77777777" w:rsidR="00374F44" w:rsidRDefault="00374F44">
            <w:pPr>
              <w:pStyle w:val="TAL"/>
              <w:rPr>
                <w:sz w:val="16"/>
              </w:rPr>
            </w:pPr>
            <w:r>
              <w:rPr>
                <w:sz w:val="16"/>
              </w:rPr>
              <w:t>Huawei, HiSilicon, CATT, China Telecom, China Unicom /Christian</w:t>
            </w:r>
          </w:p>
        </w:tc>
        <w:tc>
          <w:tcPr>
            <w:tcW w:w="0" w:type="auto"/>
            <w:tcBorders>
              <w:top w:val="single" w:sz="4" w:space="0" w:color="auto"/>
              <w:left w:val="single" w:sz="4" w:space="0" w:color="auto"/>
              <w:bottom w:val="single" w:sz="4" w:space="0" w:color="auto"/>
              <w:right w:val="single" w:sz="4" w:space="0" w:color="auto"/>
            </w:tcBorders>
            <w:hideMark/>
          </w:tcPr>
          <w:p w14:paraId="79B23DC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FA050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3A03E8E" w14:textId="77777777" w:rsidR="00374F44" w:rsidRDefault="00374F44">
            <w:pPr>
              <w:pStyle w:val="TAL"/>
              <w:rPr>
                <w:sz w:val="16"/>
              </w:rPr>
            </w:pPr>
            <w:r>
              <w:rPr>
                <w:sz w:val="16"/>
              </w:rPr>
              <w:t>C1-212561</w:t>
            </w:r>
          </w:p>
        </w:tc>
      </w:tr>
      <w:tr w:rsidR="00374F44" w14:paraId="4279F81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CEF1594" w14:textId="77777777" w:rsidR="00374F44" w:rsidRDefault="00374F44">
            <w:pPr>
              <w:pStyle w:val="TAL"/>
              <w:rPr>
                <w:sz w:val="16"/>
              </w:rPr>
            </w:pPr>
            <w:r>
              <w:rPr>
                <w:sz w:val="16"/>
              </w:rPr>
              <w:t>C1-212325</w:t>
            </w:r>
          </w:p>
        </w:tc>
        <w:tc>
          <w:tcPr>
            <w:tcW w:w="0" w:type="auto"/>
            <w:tcBorders>
              <w:top w:val="single" w:sz="4" w:space="0" w:color="auto"/>
              <w:left w:val="single" w:sz="4" w:space="0" w:color="auto"/>
              <w:bottom w:val="single" w:sz="4" w:space="0" w:color="auto"/>
              <w:right w:val="single" w:sz="4" w:space="0" w:color="auto"/>
            </w:tcBorders>
            <w:hideMark/>
          </w:tcPr>
          <w:p w14:paraId="4B1B8E4E" w14:textId="77777777" w:rsidR="00374F44" w:rsidRDefault="00374F44">
            <w:pPr>
              <w:pStyle w:val="TAL"/>
              <w:rPr>
                <w:sz w:val="16"/>
              </w:rPr>
            </w:pPr>
            <w:r>
              <w:rPr>
                <w:sz w:val="16"/>
              </w:rPr>
              <w:t>Service provisioning subscription procedure</w:t>
            </w:r>
          </w:p>
        </w:tc>
        <w:tc>
          <w:tcPr>
            <w:tcW w:w="0" w:type="auto"/>
            <w:tcBorders>
              <w:top w:val="single" w:sz="4" w:space="0" w:color="auto"/>
              <w:left w:val="single" w:sz="4" w:space="0" w:color="auto"/>
              <w:bottom w:val="single" w:sz="4" w:space="0" w:color="auto"/>
              <w:right w:val="single" w:sz="4" w:space="0" w:color="auto"/>
            </w:tcBorders>
            <w:hideMark/>
          </w:tcPr>
          <w:p w14:paraId="7B2F215F" w14:textId="77777777" w:rsidR="00374F44" w:rsidRDefault="00374F44">
            <w:pPr>
              <w:pStyle w:val="TAL"/>
              <w:rPr>
                <w:sz w:val="16"/>
              </w:rPr>
            </w:pPr>
            <w:r>
              <w:rPr>
                <w:sz w:val="16"/>
              </w:rPr>
              <w:t>Huawei, HiSilicon, CATT, China Telecom, China Unicom /Christian</w:t>
            </w:r>
          </w:p>
        </w:tc>
        <w:tc>
          <w:tcPr>
            <w:tcW w:w="0" w:type="auto"/>
            <w:tcBorders>
              <w:top w:val="single" w:sz="4" w:space="0" w:color="auto"/>
              <w:left w:val="single" w:sz="4" w:space="0" w:color="auto"/>
              <w:bottom w:val="single" w:sz="4" w:space="0" w:color="auto"/>
              <w:right w:val="single" w:sz="4" w:space="0" w:color="auto"/>
            </w:tcBorders>
            <w:hideMark/>
          </w:tcPr>
          <w:p w14:paraId="5A202DF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8FA79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1DC776" w14:textId="77777777" w:rsidR="00374F44" w:rsidRDefault="00374F44">
            <w:pPr>
              <w:pStyle w:val="TAL"/>
              <w:rPr>
                <w:sz w:val="16"/>
              </w:rPr>
            </w:pPr>
            <w:r>
              <w:rPr>
                <w:sz w:val="16"/>
              </w:rPr>
              <w:t>C1-212562</w:t>
            </w:r>
          </w:p>
        </w:tc>
      </w:tr>
      <w:tr w:rsidR="00374F44" w14:paraId="3D85AEE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C309992" w14:textId="77777777" w:rsidR="00374F44" w:rsidRDefault="00374F44">
            <w:pPr>
              <w:pStyle w:val="TAL"/>
              <w:rPr>
                <w:sz w:val="16"/>
              </w:rPr>
            </w:pPr>
            <w:r>
              <w:rPr>
                <w:sz w:val="16"/>
              </w:rPr>
              <w:t>C1-212326</w:t>
            </w:r>
          </w:p>
        </w:tc>
        <w:tc>
          <w:tcPr>
            <w:tcW w:w="0" w:type="auto"/>
            <w:tcBorders>
              <w:top w:val="single" w:sz="4" w:space="0" w:color="auto"/>
              <w:left w:val="single" w:sz="4" w:space="0" w:color="auto"/>
              <w:bottom w:val="single" w:sz="4" w:space="0" w:color="auto"/>
              <w:right w:val="single" w:sz="4" w:space="0" w:color="auto"/>
            </w:tcBorders>
            <w:hideMark/>
          </w:tcPr>
          <w:p w14:paraId="4F806DD9" w14:textId="77777777" w:rsidR="00374F44" w:rsidRDefault="00374F44">
            <w:pPr>
              <w:pStyle w:val="TAL"/>
              <w:rPr>
                <w:sz w:val="16"/>
              </w:rPr>
            </w:pPr>
            <w:r>
              <w:rPr>
                <w:sz w:val="16"/>
              </w:rPr>
              <w:t>UE capability</w:t>
            </w:r>
          </w:p>
        </w:tc>
        <w:tc>
          <w:tcPr>
            <w:tcW w:w="0" w:type="auto"/>
            <w:tcBorders>
              <w:top w:val="single" w:sz="4" w:space="0" w:color="auto"/>
              <w:left w:val="single" w:sz="4" w:space="0" w:color="auto"/>
              <w:bottom w:val="single" w:sz="4" w:space="0" w:color="auto"/>
              <w:right w:val="single" w:sz="4" w:space="0" w:color="auto"/>
            </w:tcBorders>
            <w:hideMark/>
          </w:tcPr>
          <w:p w14:paraId="0D0308AF" w14:textId="77777777" w:rsidR="00374F44" w:rsidRDefault="00374F44">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4870D5CD"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2BC6E41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8298FFE" w14:textId="77777777" w:rsidR="00374F44" w:rsidRDefault="00374F44">
            <w:pPr>
              <w:pStyle w:val="TAL"/>
              <w:rPr>
                <w:sz w:val="16"/>
              </w:rPr>
            </w:pPr>
          </w:p>
        </w:tc>
      </w:tr>
      <w:tr w:rsidR="00374F44" w14:paraId="7FDF7E3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C92E300" w14:textId="77777777" w:rsidR="00374F44" w:rsidRDefault="00374F44">
            <w:pPr>
              <w:pStyle w:val="TAL"/>
              <w:rPr>
                <w:sz w:val="16"/>
              </w:rPr>
            </w:pPr>
            <w:r>
              <w:rPr>
                <w:sz w:val="16"/>
              </w:rPr>
              <w:t>C1-212327</w:t>
            </w:r>
          </w:p>
        </w:tc>
        <w:tc>
          <w:tcPr>
            <w:tcW w:w="0" w:type="auto"/>
            <w:tcBorders>
              <w:top w:val="single" w:sz="4" w:space="0" w:color="auto"/>
              <w:left w:val="single" w:sz="4" w:space="0" w:color="auto"/>
              <w:bottom w:val="single" w:sz="4" w:space="0" w:color="auto"/>
              <w:right w:val="single" w:sz="4" w:space="0" w:color="auto"/>
            </w:tcBorders>
            <w:hideMark/>
          </w:tcPr>
          <w:p w14:paraId="3A1B5B1B" w14:textId="77777777" w:rsidR="00374F44" w:rsidRDefault="00374F44">
            <w:pPr>
              <w:pStyle w:val="TAL"/>
              <w:rPr>
                <w:sz w:val="16"/>
              </w:rPr>
            </w:pPr>
            <w:r>
              <w:rPr>
                <w:sz w:val="16"/>
              </w:rPr>
              <w:t>Service provisioning subscription update procedure</w:t>
            </w:r>
          </w:p>
        </w:tc>
        <w:tc>
          <w:tcPr>
            <w:tcW w:w="0" w:type="auto"/>
            <w:tcBorders>
              <w:top w:val="single" w:sz="4" w:space="0" w:color="auto"/>
              <w:left w:val="single" w:sz="4" w:space="0" w:color="auto"/>
              <w:bottom w:val="single" w:sz="4" w:space="0" w:color="auto"/>
              <w:right w:val="single" w:sz="4" w:space="0" w:color="auto"/>
            </w:tcBorders>
            <w:hideMark/>
          </w:tcPr>
          <w:p w14:paraId="4682E80F" w14:textId="77777777" w:rsidR="00374F44" w:rsidRDefault="00374F44">
            <w:pPr>
              <w:pStyle w:val="TAL"/>
              <w:rPr>
                <w:sz w:val="16"/>
              </w:rPr>
            </w:pPr>
            <w:r>
              <w:rPr>
                <w:sz w:val="16"/>
              </w:rPr>
              <w:t>Huawei, HiSilicon, CATT, China Telecom, China Unicom /Christian</w:t>
            </w:r>
          </w:p>
        </w:tc>
        <w:tc>
          <w:tcPr>
            <w:tcW w:w="0" w:type="auto"/>
            <w:tcBorders>
              <w:top w:val="single" w:sz="4" w:space="0" w:color="auto"/>
              <w:left w:val="single" w:sz="4" w:space="0" w:color="auto"/>
              <w:bottom w:val="single" w:sz="4" w:space="0" w:color="auto"/>
              <w:right w:val="single" w:sz="4" w:space="0" w:color="auto"/>
            </w:tcBorders>
            <w:hideMark/>
          </w:tcPr>
          <w:p w14:paraId="270D6BB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8E9B39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9B10C7" w14:textId="77777777" w:rsidR="00374F44" w:rsidRDefault="00374F44">
            <w:pPr>
              <w:pStyle w:val="TAL"/>
              <w:rPr>
                <w:sz w:val="16"/>
              </w:rPr>
            </w:pPr>
            <w:r>
              <w:rPr>
                <w:sz w:val="16"/>
              </w:rPr>
              <w:t>C1-212563</w:t>
            </w:r>
          </w:p>
        </w:tc>
      </w:tr>
      <w:tr w:rsidR="00374F44" w14:paraId="181749D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BFA7267" w14:textId="77777777" w:rsidR="00374F44" w:rsidRDefault="00374F44">
            <w:pPr>
              <w:pStyle w:val="TAL"/>
              <w:rPr>
                <w:sz w:val="16"/>
              </w:rPr>
            </w:pPr>
            <w:r>
              <w:rPr>
                <w:sz w:val="16"/>
              </w:rPr>
              <w:t>C1-212328</w:t>
            </w:r>
          </w:p>
        </w:tc>
        <w:tc>
          <w:tcPr>
            <w:tcW w:w="0" w:type="auto"/>
            <w:tcBorders>
              <w:top w:val="single" w:sz="4" w:space="0" w:color="auto"/>
              <w:left w:val="single" w:sz="4" w:space="0" w:color="auto"/>
              <w:bottom w:val="single" w:sz="4" w:space="0" w:color="auto"/>
              <w:right w:val="single" w:sz="4" w:space="0" w:color="auto"/>
            </w:tcBorders>
            <w:hideMark/>
          </w:tcPr>
          <w:p w14:paraId="1203B2A9" w14:textId="77777777" w:rsidR="00374F44" w:rsidRDefault="00374F44">
            <w:pPr>
              <w:pStyle w:val="TAL"/>
              <w:rPr>
                <w:sz w:val="16"/>
              </w:rPr>
            </w:pPr>
            <w:r>
              <w:rPr>
                <w:sz w:val="16"/>
              </w:rPr>
              <w:t>Service provisioning unsubscribe procedure</w:t>
            </w:r>
          </w:p>
        </w:tc>
        <w:tc>
          <w:tcPr>
            <w:tcW w:w="0" w:type="auto"/>
            <w:tcBorders>
              <w:top w:val="single" w:sz="4" w:space="0" w:color="auto"/>
              <w:left w:val="single" w:sz="4" w:space="0" w:color="auto"/>
              <w:bottom w:val="single" w:sz="4" w:space="0" w:color="auto"/>
              <w:right w:val="single" w:sz="4" w:space="0" w:color="auto"/>
            </w:tcBorders>
            <w:hideMark/>
          </w:tcPr>
          <w:p w14:paraId="32E9BDAF" w14:textId="77777777" w:rsidR="00374F44" w:rsidRDefault="00374F44">
            <w:pPr>
              <w:pStyle w:val="TAL"/>
              <w:rPr>
                <w:sz w:val="16"/>
              </w:rPr>
            </w:pPr>
            <w:r>
              <w:rPr>
                <w:sz w:val="16"/>
              </w:rPr>
              <w:t>Huawei, HiSilicon, CATT, China Telecom, China Unicom /Christian</w:t>
            </w:r>
          </w:p>
        </w:tc>
        <w:tc>
          <w:tcPr>
            <w:tcW w:w="0" w:type="auto"/>
            <w:tcBorders>
              <w:top w:val="single" w:sz="4" w:space="0" w:color="auto"/>
              <w:left w:val="single" w:sz="4" w:space="0" w:color="auto"/>
              <w:bottom w:val="single" w:sz="4" w:space="0" w:color="auto"/>
              <w:right w:val="single" w:sz="4" w:space="0" w:color="auto"/>
            </w:tcBorders>
            <w:hideMark/>
          </w:tcPr>
          <w:p w14:paraId="4C1EB69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14ECA4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B27AA1" w14:textId="77777777" w:rsidR="00374F44" w:rsidRDefault="00374F44">
            <w:pPr>
              <w:pStyle w:val="TAL"/>
              <w:rPr>
                <w:sz w:val="16"/>
              </w:rPr>
            </w:pPr>
            <w:r>
              <w:rPr>
                <w:sz w:val="16"/>
              </w:rPr>
              <w:t>C1-212565</w:t>
            </w:r>
          </w:p>
        </w:tc>
      </w:tr>
      <w:tr w:rsidR="00374F44" w14:paraId="51EEE59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792874" w14:textId="77777777" w:rsidR="00374F44" w:rsidRDefault="00374F44">
            <w:pPr>
              <w:pStyle w:val="TAL"/>
              <w:rPr>
                <w:sz w:val="16"/>
              </w:rPr>
            </w:pPr>
            <w:r>
              <w:rPr>
                <w:sz w:val="16"/>
              </w:rPr>
              <w:t>C1-212329</w:t>
            </w:r>
          </w:p>
        </w:tc>
        <w:tc>
          <w:tcPr>
            <w:tcW w:w="0" w:type="auto"/>
            <w:tcBorders>
              <w:top w:val="single" w:sz="4" w:space="0" w:color="auto"/>
              <w:left w:val="single" w:sz="4" w:space="0" w:color="auto"/>
              <w:bottom w:val="single" w:sz="4" w:space="0" w:color="auto"/>
              <w:right w:val="single" w:sz="4" w:space="0" w:color="auto"/>
            </w:tcBorders>
            <w:hideMark/>
          </w:tcPr>
          <w:p w14:paraId="5311D86F" w14:textId="77777777" w:rsidR="00374F44" w:rsidRDefault="00374F44">
            <w:pPr>
              <w:pStyle w:val="TAL"/>
              <w:rPr>
                <w:sz w:val="16"/>
              </w:rPr>
            </w:pPr>
            <w:r>
              <w:rPr>
                <w:sz w:val="16"/>
              </w:rPr>
              <w:t>New WID on IMS voice service support and network usability guarantee for UE’s E-UTRA capability disabled scenario in 5GS</w:t>
            </w:r>
          </w:p>
        </w:tc>
        <w:tc>
          <w:tcPr>
            <w:tcW w:w="0" w:type="auto"/>
            <w:tcBorders>
              <w:top w:val="single" w:sz="4" w:space="0" w:color="auto"/>
              <w:left w:val="single" w:sz="4" w:space="0" w:color="auto"/>
              <w:bottom w:val="single" w:sz="4" w:space="0" w:color="auto"/>
              <w:right w:val="single" w:sz="4" w:space="0" w:color="auto"/>
            </w:tcBorders>
            <w:hideMark/>
          </w:tcPr>
          <w:p w14:paraId="6EA9028C" w14:textId="77777777" w:rsidR="00374F44" w:rsidRDefault="00374F44">
            <w:pPr>
              <w:pStyle w:val="TAL"/>
              <w:rPr>
                <w:sz w:val="16"/>
              </w:rPr>
            </w:pPr>
            <w:r>
              <w:rPr>
                <w:sz w:val="16"/>
              </w:rPr>
              <w:t>China Telecommunications,Huawei, HiSilicon</w:t>
            </w:r>
          </w:p>
        </w:tc>
        <w:tc>
          <w:tcPr>
            <w:tcW w:w="0" w:type="auto"/>
            <w:tcBorders>
              <w:top w:val="single" w:sz="4" w:space="0" w:color="auto"/>
              <w:left w:val="single" w:sz="4" w:space="0" w:color="auto"/>
              <w:bottom w:val="single" w:sz="4" w:space="0" w:color="auto"/>
              <w:right w:val="single" w:sz="4" w:space="0" w:color="auto"/>
            </w:tcBorders>
            <w:hideMark/>
          </w:tcPr>
          <w:p w14:paraId="64D3A819"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6E4AF0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E1AB718" w14:textId="77777777" w:rsidR="00374F44" w:rsidRDefault="00374F44">
            <w:pPr>
              <w:pStyle w:val="TAL"/>
              <w:rPr>
                <w:sz w:val="16"/>
              </w:rPr>
            </w:pPr>
          </w:p>
        </w:tc>
      </w:tr>
      <w:tr w:rsidR="00374F44" w14:paraId="6E73D1C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4EBA654" w14:textId="77777777" w:rsidR="00374F44" w:rsidRDefault="00374F44">
            <w:pPr>
              <w:pStyle w:val="TAL"/>
              <w:rPr>
                <w:sz w:val="16"/>
              </w:rPr>
            </w:pPr>
            <w:r>
              <w:rPr>
                <w:sz w:val="16"/>
              </w:rPr>
              <w:t>C1-212330</w:t>
            </w:r>
          </w:p>
        </w:tc>
        <w:tc>
          <w:tcPr>
            <w:tcW w:w="0" w:type="auto"/>
            <w:tcBorders>
              <w:top w:val="single" w:sz="4" w:space="0" w:color="auto"/>
              <w:left w:val="single" w:sz="4" w:space="0" w:color="auto"/>
              <w:bottom w:val="single" w:sz="4" w:space="0" w:color="auto"/>
              <w:right w:val="single" w:sz="4" w:space="0" w:color="auto"/>
            </w:tcBorders>
            <w:hideMark/>
          </w:tcPr>
          <w:p w14:paraId="6F58CCBD" w14:textId="77777777" w:rsidR="00374F44" w:rsidRDefault="00374F44">
            <w:pPr>
              <w:pStyle w:val="TAL"/>
              <w:rPr>
                <w:sz w:val="16"/>
              </w:rPr>
            </w:pPr>
            <w:r>
              <w:rPr>
                <w:sz w:val="16"/>
              </w:rPr>
              <w:t>LS on RAT prioritization for UEs supporting satellite access</w:t>
            </w:r>
          </w:p>
        </w:tc>
        <w:tc>
          <w:tcPr>
            <w:tcW w:w="0" w:type="auto"/>
            <w:tcBorders>
              <w:top w:val="single" w:sz="4" w:space="0" w:color="auto"/>
              <w:left w:val="single" w:sz="4" w:space="0" w:color="auto"/>
              <w:bottom w:val="single" w:sz="4" w:space="0" w:color="auto"/>
              <w:right w:val="single" w:sz="4" w:space="0" w:color="auto"/>
            </w:tcBorders>
            <w:hideMark/>
          </w:tcPr>
          <w:p w14:paraId="3CB361E7" w14:textId="77777777" w:rsidR="00374F44" w:rsidRDefault="00374F44">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48BF9C7B" w14:textId="77777777" w:rsidR="00374F44" w:rsidRDefault="00374F44">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9E2F20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26CAE9F" w14:textId="77777777" w:rsidR="00374F44" w:rsidRDefault="00374F44">
            <w:pPr>
              <w:pStyle w:val="TAL"/>
              <w:rPr>
                <w:sz w:val="16"/>
              </w:rPr>
            </w:pPr>
          </w:p>
        </w:tc>
      </w:tr>
      <w:tr w:rsidR="00374F44" w14:paraId="61BF529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C433B65" w14:textId="77777777" w:rsidR="00374F44" w:rsidRDefault="00374F44">
            <w:pPr>
              <w:pStyle w:val="TAL"/>
              <w:rPr>
                <w:sz w:val="16"/>
              </w:rPr>
            </w:pPr>
            <w:r>
              <w:rPr>
                <w:sz w:val="16"/>
              </w:rPr>
              <w:t>C1-212331</w:t>
            </w:r>
          </w:p>
        </w:tc>
        <w:tc>
          <w:tcPr>
            <w:tcW w:w="0" w:type="auto"/>
            <w:tcBorders>
              <w:top w:val="single" w:sz="4" w:space="0" w:color="auto"/>
              <w:left w:val="single" w:sz="4" w:space="0" w:color="auto"/>
              <w:bottom w:val="single" w:sz="4" w:space="0" w:color="auto"/>
              <w:right w:val="single" w:sz="4" w:space="0" w:color="auto"/>
            </w:tcBorders>
            <w:hideMark/>
          </w:tcPr>
          <w:p w14:paraId="6A4A80CF" w14:textId="77777777" w:rsidR="00374F44" w:rsidRDefault="00374F44">
            <w:pPr>
              <w:pStyle w:val="TAL"/>
              <w:rPr>
                <w:sz w:val="16"/>
              </w:rPr>
            </w:pPr>
            <w:r>
              <w:rPr>
                <w:sz w:val="16"/>
              </w:rPr>
              <w:t>Service provisioning notification procedure</w:t>
            </w:r>
          </w:p>
        </w:tc>
        <w:tc>
          <w:tcPr>
            <w:tcW w:w="0" w:type="auto"/>
            <w:tcBorders>
              <w:top w:val="single" w:sz="4" w:space="0" w:color="auto"/>
              <w:left w:val="single" w:sz="4" w:space="0" w:color="auto"/>
              <w:bottom w:val="single" w:sz="4" w:space="0" w:color="auto"/>
              <w:right w:val="single" w:sz="4" w:space="0" w:color="auto"/>
            </w:tcBorders>
            <w:hideMark/>
          </w:tcPr>
          <w:p w14:paraId="473C6D6D" w14:textId="77777777" w:rsidR="00374F44" w:rsidRDefault="00374F44">
            <w:pPr>
              <w:pStyle w:val="TAL"/>
              <w:rPr>
                <w:sz w:val="16"/>
              </w:rPr>
            </w:pPr>
            <w:r>
              <w:rPr>
                <w:sz w:val="16"/>
              </w:rPr>
              <w:t>Huawei, HiSilicon, CATT, China Telecom, China Unicom /Christian</w:t>
            </w:r>
          </w:p>
        </w:tc>
        <w:tc>
          <w:tcPr>
            <w:tcW w:w="0" w:type="auto"/>
            <w:tcBorders>
              <w:top w:val="single" w:sz="4" w:space="0" w:color="auto"/>
              <w:left w:val="single" w:sz="4" w:space="0" w:color="auto"/>
              <w:bottom w:val="single" w:sz="4" w:space="0" w:color="auto"/>
              <w:right w:val="single" w:sz="4" w:space="0" w:color="auto"/>
            </w:tcBorders>
            <w:hideMark/>
          </w:tcPr>
          <w:p w14:paraId="743EBB79"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AAF8B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150DCE" w14:textId="77777777" w:rsidR="00374F44" w:rsidRDefault="00374F44">
            <w:pPr>
              <w:pStyle w:val="TAL"/>
              <w:rPr>
                <w:sz w:val="16"/>
              </w:rPr>
            </w:pPr>
            <w:r>
              <w:rPr>
                <w:sz w:val="16"/>
              </w:rPr>
              <w:t>C1-212566</w:t>
            </w:r>
          </w:p>
        </w:tc>
      </w:tr>
      <w:tr w:rsidR="00374F44" w14:paraId="4FD2706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3CFE132" w14:textId="77777777" w:rsidR="00374F44" w:rsidRDefault="00374F44">
            <w:pPr>
              <w:pStyle w:val="TAL"/>
              <w:rPr>
                <w:sz w:val="16"/>
              </w:rPr>
            </w:pPr>
            <w:r>
              <w:rPr>
                <w:sz w:val="16"/>
              </w:rPr>
              <w:t>C1-212332</w:t>
            </w:r>
          </w:p>
        </w:tc>
        <w:tc>
          <w:tcPr>
            <w:tcW w:w="0" w:type="auto"/>
            <w:tcBorders>
              <w:top w:val="single" w:sz="4" w:space="0" w:color="auto"/>
              <w:left w:val="single" w:sz="4" w:space="0" w:color="auto"/>
              <w:bottom w:val="single" w:sz="4" w:space="0" w:color="auto"/>
              <w:right w:val="single" w:sz="4" w:space="0" w:color="auto"/>
            </w:tcBorders>
            <w:hideMark/>
          </w:tcPr>
          <w:p w14:paraId="58FEDE14" w14:textId="77777777" w:rsidR="00374F44" w:rsidRDefault="00374F44">
            <w:pPr>
              <w:pStyle w:val="TAL"/>
              <w:rPr>
                <w:sz w:val="16"/>
              </w:rPr>
            </w:pPr>
            <w:r>
              <w:rPr>
                <w:sz w:val="16"/>
              </w:rPr>
              <w:t>policy update</w:t>
            </w:r>
          </w:p>
        </w:tc>
        <w:tc>
          <w:tcPr>
            <w:tcW w:w="0" w:type="auto"/>
            <w:tcBorders>
              <w:top w:val="single" w:sz="4" w:space="0" w:color="auto"/>
              <w:left w:val="single" w:sz="4" w:space="0" w:color="auto"/>
              <w:bottom w:val="single" w:sz="4" w:space="0" w:color="auto"/>
              <w:right w:val="single" w:sz="4" w:space="0" w:color="auto"/>
            </w:tcBorders>
            <w:hideMark/>
          </w:tcPr>
          <w:p w14:paraId="449A97D5" w14:textId="77777777" w:rsidR="00374F44" w:rsidRDefault="00374F44">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79BF95CD"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5E2C7F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1F321E" w14:textId="77777777" w:rsidR="00374F44" w:rsidRDefault="00374F44">
            <w:pPr>
              <w:pStyle w:val="TAL"/>
              <w:rPr>
                <w:sz w:val="16"/>
              </w:rPr>
            </w:pPr>
          </w:p>
        </w:tc>
      </w:tr>
      <w:tr w:rsidR="00374F44" w14:paraId="2A0CBBC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72E1E04" w14:textId="77777777" w:rsidR="00374F44" w:rsidRDefault="00374F44">
            <w:pPr>
              <w:pStyle w:val="TAL"/>
              <w:rPr>
                <w:sz w:val="16"/>
              </w:rPr>
            </w:pPr>
            <w:r>
              <w:rPr>
                <w:sz w:val="16"/>
              </w:rPr>
              <w:t>C1-212333</w:t>
            </w:r>
          </w:p>
        </w:tc>
        <w:tc>
          <w:tcPr>
            <w:tcW w:w="0" w:type="auto"/>
            <w:tcBorders>
              <w:top w:val="single" w:sz="4" w:space="0" w:color="auto"/>
              <w:left w:val="single" w:sz="4" w:space="0" w:color="auto"/>
              <w:bottom w:val="single" w:sz="4" w:space="0" w:color="auto"/>
              <w:right w:val="single" w:sz="4" w:space="0" w:color="auto"/>
            </w:tcBorders>
            <w:hideMark/>
          </w:tcPr>
          <w:p w14:paraId="1F42650F" w14:textId="77777777" w:rsidR="00374F44" w:rsidRDefault="00374F44">
            <w:pPr>
              <w:pStyle w:val="TAL"/>
              <w:rPr>
                <w:sz w:val="16"/>
              </w:rPr>
            </w:pPr>
            <w:r>
              <w:rPr>
                <w:sz w:val="16"/>
              </w:rPr>
              <w:t>Work Plan for FS_MINT-CT</w:t>
            </w:r>
          </w:p>
        </w:tc>
        <w:tc>
          <w:tcPr>
            <w:tcW w:w="0" w:type="auto"/>
            <w:tcBorders>
              <w:top w:val="single" w:sz="4" w:space="0" w:color="auto"/>
              <w:left w:val="single" w:sz="4" w:space="0" w:color="auto"/>
              <w:bottom w:val="single" w:sz="4" w:space="0" w:color="auto"/>
              <w:right w:val="single" w:sz="4" w:space="0" w:color="auto"/>
            </w:tcBorders>
            <w:hideMark/>
          </w:tcPr>
          <w:p w14:paraId="512BAF9D" w14:textId="77777777" w:rsidR="00374F44" w:rsidRDefault="00374F44">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13FCF899"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AD9C1E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EF076DC" w14:textId="77777777" w:rsidR="00374F44" w:rsidRDefault="00374F44">
            <w:pPr>
              <w:pStyle w:val="TAL"/>
              <w:rPr>
                <w:sz w:val="16"/>
              </w:rPr>
            </w:pPr>
          </w:p>
        </w:tc>
      </w:tr>
      <w:tr w:rsidR="00374F44" w14:paraId="3D83D91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58B88D2" w14:textId="77777777" w:rsidR="00374F44" w:rsidRDefault="00374F44">
            <w:pPr>
              <w:pStyle w:val="TAL"/>
              <w:rPr>
                <w:sz w:val="16"/>
              </w:rPr>
            </w:pPr>
            <w:r>
              <w:rPr>
                <w:sz w:val="16"/>
              </w:rPr>
              <w:t>C1-212334</w:t>
            </w:r>
          </w:p>
        </w:tc>
        <w:tc>
          <w:tcPr>
            <w:tcW w:w="0" w:type="auto"/>
            <w:tcBorders>
              <w:top w:val="single" w:sz="4" w:space="0" w:color="auto"/>
              <w:left w:val="single" w:sz="4" w:space="0" w:color="auto"/>
              <w:bottom w:val="single" w:sz="4" w:space="0" w:color="auto"/>
              <w:right w:val="single" w:sz="4" w:space="0" w:color="auto"/>
            </w:tcBorders>
            <w:hideMark/>
          </w:tcPr>
          <w:p w14:paraId="150CB27D" w14:textId="77777777" w:rsidR="00374F44" w:rsidRDefault="00374F44">
            <w:pPr>
              <w:pStyle w:val="TAL"/>
              <w:rPr>
                <w:sz w:val="16"/>
              </w:rPr>
            </w:pPr>
            <w:r>
              <w:rPr>
                <w:sz w:val="16"/>
              </w:rPr>
              <w:t>Summary of the moderated e-mail discussion on FS_MINT-CT</w:t>
            </w:r>
          </w:p>
        </w:tc>
        <w:tc>
          <w:tcPr>
            <w:tcW w:w="0" w:type="auto"/>
            <w:tcBorders>
              <w:top w:val="single" w:sz="4" w:space="0" w:color="auto"/>
              <w:left w:val="single" w:sz="4" w:space="0" w:color="auto"/>
              <w:bottom w:val="single" w:sz="4" w:space="0" w:color="auto"/>
              <w:right w:val="single" w:sz="4" w:space="0" w:color="auto"/>
            </w:tcBorders>
            <w:hideMark/>
          </w:tcPr>
          <w:p w14:paraId="232822DA" w14:textId="77777777" w:rsidR="00374F44" w:rsidRDefault="00374F44">
            <w:pPr>
              <w:pStyle w:val="TAL"/>
              <w:rPr>
                <w:sz w:val="16"/>
              </w:rPr>
            </w:pPr>
            <w:r>
              <w:rPr>
                <w:sz w:val="16"/>
              </w:rPr>
              <w:t>LG Electronics (Rapporteur) / SangMin</w:t>
            </w:r>
          </w:p>
        </w:tc>
        <w:tc>
          <w:tcPr>
            <w:tcW w:w="0" w:type="auto"/>
            <w:tcBorders>
              <w:top w:val="single" w:sz="4" w:space="0" w:color="auto"/>
              <w:left w:val="single" w:sz="4" w:space="0" w:color="auto"/>
              <w:bottom w:val="single" w:sz="4" w:space="0" w:color="auto"/>
              <w:right w:val="single" w:sz="4" w:space="0" w:color="auto"/>
            </w:tcBorders>
            <w:hideMark/>
          </w:tcPr>
          <w:p w14:paraId="55CDDCEF"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5A1B19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25BB01" w14:textId="77777777" w:rsidR="00374F44" w:rsidRDefault="00374F44">
            <w:pPr>
              <w:pStyle w:val="TAL"/>
              <w:rPr>
                <w:sz w:val="16"/>
              </w:rPr>
            </w:pPr>
          </w:p>
        </w:tc>
      </w:tr>
      <w:tr w:rsidR="00374F44" w14:paraId="0ECFE49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62C75B8" w14:textId="77777777" w:rsidR="00374F44" w:rsidRDefault="00374F44">
            <w:pPr>
              <w:pStyle w:val="TAL"/>
              <w:rPr>
                <w:sz w:val="16"/>
              </w:rPr>
            </w:pPr>
            <w:r>
              <w:rPr>
                <w:sz w:val="16"/>
              </w:rPr>
              <w:t>C1-212335</w:t>
            </w:r>
          </w:p>
        </w:tc>
        <w:tc>
          <w:tcPr>
            <w:tcW w:w="0" w:type="auto"/>
            <w:tcBorders>
              <w:top w:val="single" w:sz="4" w:space="0" w:color="auto"/>
              <w:left w:val="single" w:sz="4" w:space="0" w:color="auto"/>
              <w:bottom w:val="single" w:sz="4" w:space="0" w:color="auto"/>
              <w:right w:val="single" w:sz="4" w:space="0" w:color="auto"/>
            </w:tcBorders>
            <w:hideMark/>
          </w:tcPr>
          <w:p w14:paraId="72ACBAF4" w14:textId="77777777" w:rsidR="00374F44" w:rsidRDefault="00374F44">
            <w:pPr>
              <w:pStyle w:val="TAL"/>
              <w:rPr>
                <w:sz w:val="16"/>
              </w:rPr>
            </w:pPr>
            <w:r>
              <w:rPr>
                <w:sz w:val="16"/>
              </w:rPr>
              <w:t>Discussion on the result of moderated discussion</w:t>
            </w:r>
          </w:p>
        </w:tc>
        <w:tc>
          <w:tcPr>
            <w:tcW w:w="0" w:type="auto"/>
            <w:tcBorders>
              <w:top w:val="single" w:sz="4" w:space="0" w:color="auto"/>
              <w:left w:val="single" w:sz="4" w:space="0" w:color="auto"/>
              <w:bottom w:val="single" w:sz="4" w:space="0" w:color="auto"/>
              <w:right w:val="single" w:sz="4" w:space="0" w:color="auto"/>
            </w:tcBorders>
            <w:hideMark/>
          </w:tcPr>
          <w:p w14:paraId="678D1BCC" w14:textId="77777777" w:rsidR="00374F44" w:rsidRDefault="00374F44">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2B705660"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FAE5E9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F70A0A7" w14:textId="77777777" w:rsidR="00374F44" w:rsidRDefault="00374F44">
            <w:pPr>
              <w:pStyle w:val="TAL"/>
              <w:rPr>
                <w:sz w:val="16"/>
              </w:rPr>
            </w:pPr>
          </w:p>
        </w:tc>
      </w:tr>
      <w:tr w:rsidR="00374F44" w14:paraId="765161C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8801D23" w14:textId="77777777" w:rsidR="00374F44" w:rsidRDefault="00374F44">
            <w:pPr>
              <w:pStyle w:val="TAL"/>
              <w:rPr>
                <w:sz w:val="16"/>
              </w:rPr>
            </w:pPr>
            <w:r>
              <w:rPr>
                <w:sz w:val="16"/>
              </w:rPr>
              <w:t>C1-212336</w:t>
            </w:r>
          </w:p>
        </w:tc>
        <w:tc>
          <w:tcPr>
            <w:tcW w:w="0" w:type="auto"/>
            <w:tcBorders>
              <w:top w:val="single" w:sz="4" w:space="0" w:color="auto"/>
              <w:left w:val="single" w:sz="4" w:space="0" w:color="auto"/>
              <w:bottom w:val="single" w:sz="4" w:space="0" w:color="auto"/>
              <w:right w:val="single" w:sz="4" w:space="0" w:color="auto"/>
            </w:tcBorders>
            <w:hideMark/>
          </w:tcPr>
          <w:p w14:paraId="45EAA3BA" w14:textId="77777777" w:rsidR="00374F44" w:rsidRDefault="00374F44">
            <w:pPr>
              <w:pStyle w:val="TAL"/>
              <w:rPr>
                <w:sz w:val="16"/>
              </w:rPr>
            </w:pPr>
            <w:r>
              <w:rPr>
                <w:sz w:val="16"/>
              </w:rPr>
              <w:t>Conclusions for overall aspects</w:t>
            </w:r>
          </w:p>
        </w:tc>
        <w:tc>
          <w:tcPr>
            <w:tcW w:w="0" w:type="auto"/>
            <w:tcBorders>
              <w:top w:val="single" w:sz="4" w:space="0" w:color="auto"/>
              <w:left w:val="single" w:sz="4" w:space="0" w:color="auto"/>
              <w:bottom w:val="single" w:sz="4" w:space="0" w:color="auto"/>
              <w:right w:val="single" w:sz="4" w:space="0" w:color="auto"/>
            </w:tcBorders>
            <w:hideMark/>
          </w:tcPr>
          <w:p w14:paraId="5597F282" w14:textId="77777777" w:rsidR="00374F44" w:rsidRDefault="00374F44">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413F3A3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1A8694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DABB55" w14:textId="77777777" w:rsidR="00374F44" w:rsidRDefault="00374F44">
            <w:pPr>
              <w:pStyle w:val="TAL"/>
              <w:rPr>
                <w:sz w:val="16"/>
              </w:rPr>
            </w:pPr>
            <w:r>
              <w:rPr>
                <w:sz w:val="16"/>
              </w:rPr>
              <w:t>C1-212595</w:t>
            </w:r>
          </w:p>
        </w:tc>
      </w:tr>
      <w:tr w:rsidR="00374F44" w14:paraId="4C92A21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B1FF398" w14:textId="77777777" w:rsidR="00374F44" w:rsidRDefault="00374F44">
            <w:pPr>
              <w:pStyle w:val="TAL"/>
              <w:rPr>
                <w:sz w:val="16"/>
              </w:rPr>
            </w:pPr>
            <w:r>
              <w:rPr>
                <w:sz w:val="16"/>
              </w:rPr>
              <w:t>C1-212337</w:t>
            </w:r>
          </w:p>
        </w:tc>
        <w:tc>
          <w:tcPr>
            <w:tcW w:w="0" w:type="auto"/>
            <w:tcBorders>
              <w:top w:val="single" w:sz="4" w:space="0" w:color="auto"/>
              <w:left w:val="single" w:sz="4" w:space="0" w:color="auto"/>
              <w:bottom w:val="single" w:sz="4" w:space="0" w:color="auto"/>
              <w:right w:val="single" w:sz="4" w:space="0" w:color="auto"/>
            </w:tcBorders>
            <w:hideMark/>
          </w:tcPr>
          <w:p w14:paraId="03D0D6FA" w14:textId="77777777" w:rsidR="00374F44" w:rsidRDefault="00374F44">
            <w:pPr>
              <w:pStyle w:val="TAL"/>
              <w:rPr>
                <w:sz w:val="16"/>
              </w:rPr>
            </w:pPr>
            <w:r>
              <w:rPr>
                <w:sz w:val="16"/>
              </w:rPr>
              <w:t>Analysis of the potential impacts of the solutions on other WGs</w:t>
            </w:r>
          </w:p>
        </w:tc>
        <w:tc>
          <w:tcPr>
            <w:tcW w:w="0" w:type="auto"/>
            <w:tcBorders>
              <w:top w:val="single" w:sz="4" w:space="0" w:color="auto"/>
              <w:left w:val="single" w:sz="4" w:space="0" w:color="auto"/>
              <w:bottom w:val="single" w:sz="4" w:space="0" w:color="auto"/>
              <w:right w:val="single" w:sz="4" w:space="0" w:color="auto"/>
            </w:tcBorders>
            <w:hideMark/>
          </w:tcPr>
          <w:p w14:paraId="7DD3F69B" w14:textId="77777777" w:rsidR="00374F44" w:rsidRDefault="00374F44">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47A88494"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6F30DB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62DBAF" w14:textId="77777777" w:rsidR="00374F44" w:rsidRDefault="00374F44">
            <w:pPr>
              <w:pStyle w:val="TAL"/>
              <w:rPr>
                <w:sz w:val="16"/>
              </w:rPr>
            </w:pPr>
          </w:p>
        </w:tc>
      </w:tr>
      <w:tr w:rsidR="00374F44" w14:paraId="64DD422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0620EB3" w14:textId="77777777" w:rsidR="00374F44" w:rsidRDefault="00374F44">
            <w:pPr>
              <w:pStyle w:val="TAL"/>
              <w:rPr>
                <w:sz w:val="16"/>
              </w:rPr>
            </w:pPr>
            <w:r>
              <w:rPr>
                <w:sz w:val="16"/>
              </w:rPr>
              <w:t>C1-212338</w:t>
            </w:r>
          </w:p>
        </w:tc>
        <w:tc>
          <w:tcPr>
            <w:tcW w:w="0" w:type="auto"/>
            <w:tcBorders>
              <w:top w:val="single" w:sz="4" w:space="0" w:color="auto"/>
              <w:left w:val="single" w:sz="4" w:space="0" w:color="auto"/>
              <w:bottom w:val="single" w:sz="4" w:space="0" w:color="auto"/>
              <w:right w:val="single" w:sz="4" w:space="0" w:color="auto"/>
            </w:tcBorders>
            <w:hideMark/>
          </w:tcPr>
          <w:p w14:paraId="3CDAAC8A" w14:textId="77777777" w:rsidR="00374F44" w:rsidRDefault="00374F44">
            <w:pPr>
              <w:pStyle w:val="TAL"/>
              <w:rPr>
                <w:sz w:val="16"/>
              </w:rPr>
            </w:pPr>
            <w:r>
              <w:rPr>
                <w:sz w:val="16"/>
              </w:rPr>
              <w:t>LS on the conclusion of FS_MINT-CT</w:t>
            </w:r>
          </w:p>
        </w:tc>
        <w:tc>
          <w:tcPr>
            <w:tcW w:w="0" w:type="auto"/>
            <w:tcBorders>
              <w:top w:val="single" w:sz="4" w:space="0" w:color="auto"/>
              <w:left w:val="single" w:sz="4" w:space="0" w:color="auto"/>
              <w:bottom w:val="single" w:sz="4" w:space="0" w:color="auto"/>
              <w:right w:val="single" w:sz="4" w:space="0" w:color="auto"/>
            </w:tcBorders>
            <w:hideMark/>
          </w:tcPr>
          <w:p w14:paraId="2C19F6DC" w14:textId="77777777" w:rsidR="00374F44" w:rsidRDefault="00374F44">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7B202FC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CD51D8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DA0421" w14:textId="77777777" w:rsidR="00374F44" w:rsidRDefault="00374F44">
            <w:pPr>
              <w:pStyle w:val="TAL"/>
              <w:rPr>
                <w:sz w:val="16"/>
              </w:rPr>
            </w:pPr>
            <w:r>
              <w:rPr>
                <w:sz w:val="16"/>
              </w:rPr>
              <w:t>C1-212581</w:t>
            </w:r>
          </w:p>
        </w:tc>
      </w:tr>
      <w:tr w:rsidR="00374F44" w14:paraId="5EFB169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73F95AE" w14:textId="77777777" w:rsidR="00374F44" w:rsidRDefault="00374F44">
            <w:pPr>
              <w:pStyle w:val="TAL"/>
              <w:rPr>
                <w:sz w:val="16"/>
              </w:rPr>
            </w:pPr>
            <w:r>
              <w:rPr>
                <w:sz w:val="16"/>
              </w:rPr>
              <w:t>C1-212339</w:t>
            </w:r>
          </w:p>
        </w:tc>
        <w:tc>
          <w:tcPr>
            <w:tcW w:w="0" w:type="auto"/>
            <w:tcBorders>
              <w:top w:val="single" w:sz="4" w:space="0" w:color="auto"/>
              <w:left w:val="single" w:sz="4" w:space="0" w:color="auto"/>
              <w:bottom w:val="single" w:sz="4" w:space="0" w:color="auto"/>
              <w:right w:val="single" w:sz="4" w:space="0" w:color="auto"/>
            </w:tcBorders>
            <w:hideMark/>
          </w:tcPr>
          <w:p w14:paraId="7D5E00EF" w14:textId="77777777" w:rsidR="00374F44" w:rsidRDefault="00374F44">
            <w:pPr>
              <w:pStyle w:val="TAL"/>
              <w:rPr>
                <w:sz w:val="16"/>
              </w:rPr>
            </w:pPr>
            <w:r>
              <w:rPr>
                <w:sz w:val="16"/>
              </w:rPr>
              <w:t>Discussion on IMS voice service support and network usability guarantee for UE’s E-UTRA capability disabled scenario in 5GS</w:t>
            </w:r>
          </w:p>
        </w:tc>
        <w:tc>
          <w:tcPr>
            <w:tcW w:w="0" w:type="auto"/>
            <w:tcBorders>
              <w:top w:val="single" w:sz="4" w:space="0" w:color="auto"/>
              <w:left w:val="single" w:sz="4" w:space="0" w:color="auto"/>
              <w:bottom w:val="single" w:sz="4" w:space="0" w:color="auto"/>
              <w:right w:val="single" w:sz="4" w:space="0" w:color="auto"/>
            </w:tcBorders>
            <w:hideMark/>
          </w:tcPr>
          <w:p w14:paraId="1A56D107" w14:textId="77777777" w:rsidR="00374F44" w:rsidRDefault="00374F44">
            <w:pPr>
              <w:pStyle w:val="TAL"/>
              <w:rPr>
                <w:sz w:val="16"/>
              </w:rPr>
            </w:pPr>
            <w:r>
              <w:rPr>
                <w:sz w:val="16"/>
              </w:rPr>
              <w:t>China Telecommunications, Huawei, HiSilicon</w:t>
            </w:r>
          </w:p>
        </w:tc>
        <w:tc>
          <w:tcPr>
            <w:tcW w:w="0" w:type="auto"/>
            <w:tcBorders>
              <w:top w:val="single" w:sz="4" w:space="0" w:color="auto"/>
              <w:left w:val="single" w:sz="4" w:space="0" w:color="auto"/>
              <w:bottom w:val="single" w:sz="4" w:space="0" w:color="auto"/>
              <w:right w:val="single" w:sz="4" w:space="0" w:color="auto"/>
            </w:tcBorders>
            <w:hideMark/>
          </w:tcPr>
          <w:p w14:paraId="0F9DCB4B"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38CB63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3832A1" w14:textId="77777777" w:rsidR="00374F44" w:rsidRDefault="00374F44">
            <w:pPr>
              <w:pStyle w:val="TAL"/>
              <w:rPr>
                <w:sz w:val="16"/>
              </w:rPr>
            </w:pPr>
          </w:p>
        </w:tc>
      </w:tr>
      <w:tr w:rsidR="00374F44" w14:paraId="1A8B778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19F73DA" w14:textId="77777777" w:rsidR="00374F44" w:rsidRDefault="00374F44">
            <w:pPr>
              <w:pStyle w:val="TAL"/>
              <w:rPr>
                <w:sz w:val="16"/>
              </w:rPr>
            </w:pPr>
            <w:r>
              <w:rPr>
                <w:sz w:val="16"/>
              </w:rPr>
              <w:t>C1-212340</w:t>
            </w:r>
          </w:p>
        </w:tc>
        <w:tc>
          <w:tcPr>
            <w:tcW w:w="0" w:type="auto"/>
            <w:tcBorders>
              <w:top w:val="single" w:sz="4" w:space="0" w:color="auto"/>
              <w:left w:val="single" w:sz="4" w:space="0" w:color="auto"/>
              <w:bottom w:val="single" w:sz="4" w:space="0" w:color="auto"/>
              <w:right w:val="single" w:sz="4" w:space="0" w:color="auto"/>
            </w:tcBorders>
            <w:hideMark/>
          </w:tcPr>
          <w:p w14:paraId="3D2C64D6" w14:textId="77777777" w:rsidR="00374F44" w:rsidRDefault="00374F44">
            <w:pPr>
              <w:pStyle w:val="TAL"/>
              <w:rPr>
                <w:sz w:val="16"/>
              </w:rPr>
            </w:pPr>
            <w:r>
              <w:rPr>
                <w:sz w:val="16"/>
              </w:rPr>
              <w:t>Threshold value</w:t>
            </w:r>
          </w:p>
        </w:tc>
        <w:tc>
          <w:tcPr>
            <w:tcW w:w="0" w:type="auto"/>
            <w:tcBorders>
              <w:top w:val="single" w:sz="4" w:space="0" w:color="auto"/>
              <w:left w:val="single" w:sz="4" w:space="0" w:color="auto"/>
              <w:bottom w:val="single" w:sz="4" w:space="0" w:color="auto"/>
              <w:right w:val="single" w:sz="4" w:space="0" w:color="auto"/>
            </w:tcBorders>
            <w:hideMark/>
          </w:tcPr>
          <w:p w14:paraId="6B253C22" w14:textId="77777777" w:rsidR="00374F44" w:rsidRDefault="00374F44">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0E80CEC1"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E8872E3"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3AC782F" w14:textId="77777777" w:rsidR="00374F44" w:rsidRDefault="00374F44">
            <w:pPr>
              <w:pStyle w:val="TAL"/>
              <w:rPr>
                <w:sz w:val="16"/>
              </w:rPr>
            </w:pPr>
          </w:p>
        </w:tc>
      </w:tr>
      <w:tr w:rsidR="00374F44" w14:paraId="6C25D78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374F7FD" w14:textId="77777777" w:rsidR="00374F44" w:rsidRDefault="00374F44">
            <w:pPr>
              <w:pStyle w:val="TAL"/>
              <w:rPr>
                <w:sz w:val="16"/>
              </w:rPr>
            </w:pPr>
            <w:r>
              <w:rPr>
                <w:sz w:val="16"/>
              </w:rPr>
              <w:t>C1-212341</w:t>
            </w:r>
          </w:p>
        </w:tc>
        <w:tc>
          <w:tcPr>
            <w:tcW w:w="0" w:type="auto"/>
            <w:tcBorders>
              <w:top w:val="single" w:sz="4" w:space="0" w:color="auto"/>
              <w:left w:val="single" w:sz="4" w:space="0" w:color="auto"/>
              <w:bottom w:val="single" w:sz="4" w:space="0" w:color="auto"/>
              <w:right w:val="single" w:sz="4" w:space="0" w:color="auto"/>
            </w:tcBorders>
            <w:hideMark/>
          </w:tcPr>
          <w:p w14:paraId="695A9A78" w14:textId="77777777" w:rsidR="00374F44" w:rsidRDefault="00374F44">
            <w:pPr>
              <w:pStyle w:val="TAL"/>
              <w:rPr>
                <w:sz w:val="16"/>
              </w:rPr>
            </w:pPr>
            <w:r>
              <w:rPr>
                <w:sz w:val="16"/>
              </w:rPr>
              <w:t>Evauation of solutions for KI#4</w:t>
            </w:r>
          </w:p>
        </w:tc>
        <w:tc>
          <w:tcPr>
            <w:tcW w:w="0" w:type="auto"/>
            <w:tcBorders>
              <w:top w:val="single" w:sz="4" w:space="0" w:color="auto"/>
              <w:left w:val="single" w:sz="4" w:space="0" w:color="auto"/>
              <w:bottom w:val="single" w:sz="4" w:space="0" w:color="auto"/>
              <w:right w:val="single" w:sz="4" w:space="0" w:color="auto"/>
            </w:tcBorders>
            <w:hideMark/>
          </w:tcPr>
          <w:p w14:paraId="53E4EDA5" w14:textId="77777777" w:rsidR="00374F44" w:rsidRDefault="00374F44">
            <w:pPr>
              <w:pStyle w:val="TAL"/>
              <w:rPr>
                <w:sz w:val="16"/>
              </w:rPr>
            </w:pPr>
            <w:r>
              <w:rPr>
                <w:sz w:val="16"/>
              </w:rPr>
              <w:t>Qualcomm Incorporated, Nokia, Nokia Shanghai Bell / Amer</w:t>
            </w:r>
          </w:p>
        </w:tc>
        <w:tc>
          <w:tcPr>
            <w:tcW w:w="0" w:type="auto"/>
            <w:tcBorders>
              <w:top w:val="single" w:sz="4" w:space="0" w:color="auto"/>
              <w:left w:val="single" w:sz="4" w:space="0" w:color="auto"/>
              <w:bottom w:val="single" w:sz="4" w:space="0" w:color="auto"/>
              <w:right w:val="single" w:sz="4" w:space="0" w:color="auto"/>
            </w:tcBorders>
            <w:hideMark/>
          </w:tcPr>
          <w:p w14:paraId="107DBD0B"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2CA0A4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F8A02D" w14:textId="77777777" w:rsidR="00374F44" w:rsidRDefault="00374F44">
            <w:pPr>
              <w:pStyle w:val="TAL"/>
              <w:rPr>
                <w:sz w:val="16"/>
              </w:rPr>
            </w:pPr>
          </w:p>
        </w:tc>
      </w:tr>
      <w:tr w:rsidR="00374F44" w14:paraId="2C19A89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2C9650E" w14:textId="77777777" w:rsidR="00374F44" w:rsidRDefault="00374F44">
            <w:pPr>
              <w:pStyle w:val="TAL"/>
              <w:rPr>
                <w:sz w:val="16"/>
              </w:rPr>
            </w:pPr>
            <w:r>
              <w:rPr>
                <w:sz w:val="16"/>
              </w:rPr>
              <w:t>C1-212342</w:t>
            </w:r>
          </w:p>
        </w:tc>
        <w:tc>
          <w:tcPr>
            <w:tcW w:w="0" w:type="auto"/>
            <w:tcBorders>
              <w:top w:val="single" w:sz="4" w:space="0" w:color="auto"/>
              <w:left w:val="single" w:sz="4" w:space="0" w:color="auto"/>
              <w:bottom w:val="single" w:sz="4" w:space="0" w:color="auto"/>
              <w:right w:val="single" w:sz="4" w:space="0" w:color="auto"/>
            </w:tcBorders>
            <w:hideMark/>
          </w:tcPr>
          <w:p w14:paraId="033680DD" w14:textId="77777777" w:rsidR="00374F44" w:rsidRDefault="00374F44">
            <w:pPr>
              <w:pStyle w:val="TAL"/>
              <w:rPr>
                <w:sz w:val="16"/>
              </w:rPr>
            </w:pPr>
            <w:r>
              <w:rPr>
                <w:sz w:val="16"/>
              </w:rPr>
              <w:t>load balancing</w:t>
            </w:r>
          </w:p>
        </w:tc>
        <w:tc>
          <w:tcPr>
            <w:tcW w:w="0" w:type="auto"/>
            <w:tcBorders>
              <w:top w:val="single" w:sz="4" w:space="0" w:color="auto"/>
              <w:left w:val="single" w:sz="4" w:space="0" w:color="auto"/>
              <w:bottom w:val="single" w:sz="4" w:space="0" w:color="auto"/>
              <w:right w:val="single" w:sz="4" w:space="0" w:color="auto"/>
            </w:tcBorders>
            <w:hideMark/>
          </w:tcPr>
          <w:p w14:paraId="5CFA494B" w14:textId="77777777" w:rsidR="00374F44" w:rsidRDefault="00374F44">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08DABD21"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4A9642A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86D157" w14:textId="77777777" w:rsidR="00374F44" w:rsidRDefault="00374F44">
            <w:pPr>
              <w:pStyle w:val="TAL"/>
              <w:rPr>
                <w:sz w:val="16"/>
              </w:rPr>
            </w:pPr>
          </w:p>
        </w:tc>
      </w:tr>
      <w:tr w:rsidR="00374F44" w14:paraId="61107AD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F653BE3" w14:textId="77777777" w:rsidR="00374F44" w:rsidRDefault="00374F44">
            <w:pPr>
              <w:pStyle w:val="TAL"/>
              <w:rPr>
                <w:sz w:val="16"/>
              </w:rPr>
            </w:pPr>
            <w:r>
              <w:rPr>
                <w:sz w:val="16"/>
              </w:rPr>
              <w:t>C1-212343</w:t>
            </w:r>
          </w:p>
        </w:tc>
        <w:tc>
          <w:tcPr>
            <w:tcW w:w="0" w:type="auto"/>
            <w:tcBorders>
              <w:top w:val="single" w:sz="4" w:space="0" w:color="auto"/>
              <w:left w:val="single" w:sz="4" w:space="0" w:color="auto"/>
              <w:bottom w:val="single" w:sz="4" w:space="0" w:color="auto"/>
              <w:right w:val="single" w:sz="4" w:space="0" w:color="auto"/>
            </w:tcBorders>
            <w:hideMark/>
          </w:tcPr>
          <w:p w14:paraId="19B75E0E" w14:textId="77777777" w:rsidR="00374F44" w:rsidRDefault="00374F44">
            <w:pPr>
              <w:pStyle w:val="TAL"/>
              <w:rPr>
                <w:sz w:val="16"/>
              </w:rPr>
            </w:pPr>
            <w:r>
              <w:rPr>
                <w:sz w:val="16"/>
              </w:rPr>
              <w:t>EEC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2A9FEE38"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482977C"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0FA524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334CA8" w14:textId="77777777" w:rsidR="00374F44" w:rsidRDefault="00374F44">
            <w:pPr>
              <w:pStyle w:val="TAL"/>
              <w:rPr>
                <w:sz w:val="16"/>
              </w:rPr>
            </w:pPr>
            <w:r>
              <w:rPr>
                <w:sz w:val="16"/>
              </w:rPr>
              <w:t>C1-212377</w:t>
            </w:r>
          </w:p>
        </w:tc>
      </w:tr>
      <w:tr w:rsidR="00374F44" w14:paraId="065DA5C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461BBE" w14:textId="77777777" w:rsidR="00374F44" w:rsidRDefault="00374F44">
            <w:pPr>
              <w:pStyle w:val="TAL"/>
              <w:rPr>
                <w:sz w:val="16"/>
              </w:rPr>
            </w:pPr>
            <w:r>
              <w:rPr>
                <w:sz w:val="16"/>
              </w:rPr>
              <w:t>C1-212344</w:t>
            </w:r>
          </w:p>
        </w:tc>
        <w:tc>
          <w:tcPr>
            <w:tcW w:w="0" w:type="auto"/>
            <w:tcBorders>
              <w:top w:val="single" w:sz="4" w:space="0" w:color="auto"/>
              <w:left w:val="single" w:sz="4" w:space="0" w:color="auto"/>
              <w:bottom w:val="single" w:sz="4" w:space="0" w:color="auto"/>
              <w:right w:val="single" w:sz="4" w:space="0" w:color="auto"/>
            </w:tcBorders>
            <w:hideMark/>
          </w:tcPr>
          <w:p w14:paraId="2CA32F5A" w14:textId="77777777" w:rsidR="00374F44" w:rsidRDefault="00374F44">
            <w:pPr>
              <w:pStyle w:val="TAL"/>
              <w:rPr>
                <w:sz w:val="16"/>
              </w:rPr>
            </w:pPr>
            <w:r>
              <w:rPr>
                <w:sz w:val="16"/>
              </w:rPr>
              <w:t>Reuse of Paging policy differentiation related packet marking for MUSIM</w:t>
            </w:r>
          </w:p>
        </w:tc>
        <w:tc>
          <w:tcPr>
            <w:tcW w:w="0" w:type="auto"/>
            <w:tcBorders>
              <w:top w:val="single" w:sz="4" w:space="0" w:color="auto"/>
              <w:left w:val="single" w:sz="4" w:space="0" w:color="auto"/>
              <w:bottom w:val="single" w:sz="4" w:space="0" w:color="auto"/>
              <w:right w:val="single" w:sz="4" w:space="0" w:color="auto"/>
            </w:tcBorders>
            <w:hideMark/>
          </w:tcPr>
          <w:p w14:paraId="0B5C55AF" w14:textId="77777777" w:rsidR="00374F44" w:rsidRDefault="00374F44">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hideMark/>
          </w:tcPr>
          <w:p w14:paraId="704FC0B6"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3EA0F16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5A4D8B" w14:textId="77777777" w:rsidR="00374F44" w:rsidRDefault="00374F44">
            <w:pPr>
              <w:pStyle w:val="TAL"/>
              <w:rPr>
                <w:sz w:val="16"/>
              </w:rPr>
            </w:pPr>
          </w:p>
        </w:tc>
      </w:tr>
      <w:tr w:rsidR="00374F44" w14:paraId="1245924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1AD02A1" w14:textId="77777777" w:rsidR="00374F44" w:rsidRDefault="00374F44">
            <w:pPr>
              <w:pStyle w:val="TAL"/>
              <w:rPr>
                <w:sz w:val="16"/>
              </w:rPr>
            </w:pPr>
            <w:r>
              <w:rPr>
                <w:sz w:val="16"/>
              </w:rPr>
              <w:t>C1-212345</w:t>
            </w:r>
          </w:p>
        </w:tc>
        <w:tc>
          <w:tcPr>
            <w:tcW w:w="0" w:type="auto"/>
            <w:tcBorders>
              <w:top w:val="single" w:sz="4" w:space="0" w:color="auto"/>
              <w:left w:val="single" w:sz="4" w:space="0" w:color="auto"/>
              <w:bottom w:val="single" w:sz="4" w:space="0" w:color="auto"/>
              <w:right w:val="single" w:sz="4" w:space="0" w:color="auto"/>
            </w:tcBorders>
            <w:hideMark/>
          </w:tcPr>
          <w:p w14:paraId="754ABDB1" w14:textId="77777777" w:rsidR="00374F44" w:rsidRDefault="00374F44">
            <w:pPr>
              <w:pStyle w:val="TAL"/>
              <w:rPr>
                <w:sz w:val="16"/>
              </w:rPr>
            </w:pPr>
            <w:r>
              <w:rPr>
                <w:sz w:val="16"/>
              </w:rPr>
              <w:t>EAS discovery procedure</w:t>
            </w:r>
          </w:p>
        </w:tc>
        <w:tc>
          <w:tcPr>
            <w:tcW w:w="0" w:type="auto"/>
            <w:tcBorders>
              <w:top w:val="single" w:sz="4" w:space="0" w:color="auto"/>
              <w:left w:val="single" w:sz="4" w:space="0" w:color="auto"/>
              <w:bottom w:val="single" w:sz="4" w:space="0" w:color="auto"/>
              <w:right w:val="single" w:sz="4" w:space="0" w:color="auto"/>
            </w:tcBorders>
            <w:hideMark/>
          </w:tcPr>
          <w:p w14:paraId="4F5C1C05"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BABDB3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066A7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2EE64B" w14:textId="77777777" w:rsidR="00374F44" w:rsidRDefault="00374F44">
            <w:pPr>
              <w:pStyle w:val="TAL"/>
              <w:rPr>
                <w:sz w:val="16"/>
              </w:rPr>
            </w:pPr>
            <w:r>
              <w:rPr>
                <w:sz w:val="16"/>
              </w:rPr>
              <w:t>C1-212378</w:t>
            </w:r>
          </w:p>
        </w:tc>
      </w:tr>
      <w:tr w:rsidR="00374F44" w14:paraId="5039F68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2098F21" w14:textId="77777777" w:rsidR="00374F44" w:rsidRDefault="00374F44">
            <w:pPr>
              <w:pStyle w:val="TAL"/>
              <w:rPr>
                <w:sz w:val="16"/>
              </w:rPr>
            </w:pPr>
            <w:r>
              <w:rPr>
                <w:sz w:val="16"/>
              </w:rPr>
              <w:t>C1-212346</w:t>
            </w:r>
          </w:p>
        </w:tc>
        <w:tc>
          <w:tcPr>
            <w:tcW w:w="0" w:type="auto"/>
            <w:tcBorders>
              <w:top w:val="single" w:sz="4" w:space="0" w:color="auto"/>
              <w:left w:val="single" w:sz="4" w:space="0" w:color="auto"/>
              <w:bottom w:val="single" w:sz="4" w:space="0" w:color="auto"/>
              <w:right w:val="single" w:sz="4" w:space="0" w:color="auto"/>
            </w:tcBorders>
            <w:hideMark/>
          </w:tcPr>
          <w:p w14:paraId="13C49698" w14:textId="77777777" w:rsidR="00374F44" w:rsidRDefault="00374F44">
            <w:pPr>
              <w:pStyle w:val="TAL"/>
              <w:rPr>
                <w:sz w:val="16"/>
              </w:rPr>
            </w:pPr>
            <w:r>
              <w:rPr>
                <w:sz w:val="16"/>
              </w:rPr>
              <w:t>Switching modes of operations for V2V communications procedure</w:t>
            </w:r>
          </w:p>
        </w:tc>
        <w:tc>
          <w:tcPr>
            <w:tcW w:w="0" w:type="auto"/>
            <w:tcBorders>
              <w:top w:val="single" w:sz="4" w:space="0" w:color="auto"/>
              <w:left w:val="single" w:sz="4" w:space="0" w:color="auto"/>
              <w:bottom w:val="single" w:sz="4" w:space="0" w:color="auto"/>
              <w:right w:val="single" w:sz="4" w:space="0" w:color="auto"/>
            </w:tcBorders>
            <w:hideMark/>
          </w:tcPr>
          <w:p w14:paraId="77D20222"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4EA8C60A"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BC258D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D7A0A0" w14:textId="77777777" w:rsidR="00374F44" w:rsidRDefault="00374F44">
            <w:pPr>
              <w:pStyle w:val="TAL"/>
              <w:rPr>
                <w:sz w:val="16"/>
              </w:rPr>
            </w:pPr>
            <w:r>
              <w:rPr>
                <w:sz w:val="16"/>
              </w:rPr>
              <w:t>C1-212433</w:t>
            </w:r>
          </w:p>
        </w:tc>
      </w:tr>
      <w:tr w:rsidR="00374F44" w14:paraId="538F610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AB2D801" w14:textId="77777777" w:rsidR="00374F44" w:rsidRDefault="00374F44">
            <w:pPr>
              <w:pStyle w:val="TAL"/>
              <w:rPr>
                <w:sz w:val="16"/>
              </w:rPr>
            </w:pPr>
            <w:r>
              <w:rPr>
                <w:sz w:val="16"/>
              </w:rPr>
              <w:t>C1-212347</w:t>
            </w:r>
          </w:p>
        </w:tc>
        <w:tc>
          <w:tcPr>
            <w:tcW w:w="0" w:type="auto"/>
            <w:tcBorders>
              <w:top w:val="single" w:sz="4" w:space="0" w:color="auto"/>
              <w:left w:val="single" w:sz="4" w:space="0" w:color="auto"/>
              <w:bottom w:val="single" w:sz="4" w:space="0" w:color="auto"/>
              <w:right w:val="single" w:sz="4" w:space="0" w:color="auto"/>
            </w:tcBorders>
            <w:hideMark/>
          </w:tcPr>
          <w:p w14:paraId="1A158518" w14:textId="77777777" w:rsidR="00374F44" w:rsidRDefault="00374F44">
            <w:pPr>
              <w:pStyle w:val="TAL"/>
              <w:rPr>
                <w:sz w:val="16"/>
              </w:rPr>
            </w:pPr>
            <w:r>
              <w:rPr>
                <w:sz w:val="16"/>
              </w:rPr>
              <w:t>Structure for switching modes of operations for V2V communications procedure</w:t>
            </w:r>
          </w:p>
        </w:tc>
        <w:tc>
          <w:tcPr>
            <w:tcW w:w="0" w:type="auto"/>
            <w:tcBorders>
              <w:top w:val="single" w:sz="4" w:space="0" w:color="auto"/>
              <w:left w:val="single" w:sz="4" w:space="0" w:color="auto"/>
              <w:bottom w:val="single" w:sz="4" w:space="0" w:color="auto"/>
              <w:right w:val="single" w:sz="4" w:space="0" w:color="auto"/>
            </w:tcBorders>
            <w:hideMark/>
          </w:tcPr>
          <w:p w14:paraId="469F9E51"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48976E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A3177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C9109F" w14:textId="77777777" w:rsidR="00374F44" w:rsidRDefault="00374F44">
            <w:pPr>
              <w:pStyle w:val="TAL"/>
              <w:rPr>
                <w:sz w:val="16"/>
              </w:rPr>
            </w:pPr>
            <w:r>
              <w:rPr>
                <w:sz w:val="16"/>
              </w:rPr>
              <w:t>C1-212434</w:t>
            </w:r>
          </w:p>
        </w:tc>
      </w:tr>
      <w:tr w:rsidR="00374F44" w14:paraId="406FF58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E8B1FE4" w14:textId="77777777" w:rsidR="00374F44" w:rsidRDefault="00374F44">
            <w:pPr>
              <w:pStyle w:val="TAL"/>
              <w:rPr>
                <w:sz w:val="16"/>
              </w:rPr>
            </w:pPr>
            <w:r>
              <w:rPr>
                <w:sz w:val="16"/>
              </w:rPr>
              <w:t>C1-212348</w:t>
            </w:r>
          </w:p>
        </w:tc>
        <w:tc>
          <w:tcPr>
            <w:tcW w:w="0" w:type="auto"/>
            <w:tcBorders>
              <w:top w:val="single" w:sz="4" w:space="0" w:color="auto"/>
              <w:left w:val="single" w:sz="4" w:space="0" w:color="auto"/>
              <w:bottom w:val="single" w:sz="4" w:space="0" w:color="auto"/>
              <w:right w:val="single" w:sz="4" w:space="0" w:color="auto"/>
            </w:tcBorders>
            <w:hideMark/>
          </w:tcPr>
          <w:p w14:paraId="7A534471" w14:textId="77777777" w:rsidR="00374F44" w:rsidRDefault="00374F44">
            <w:pPr>
              <w:pStyle w:val="TAL"/>
              <w:rPr>
                <w:sz w:val="16"/>
              </w:rPr>
            </w:pPr>
            <w:r>
              <w:rPr>
                <w:sz w:val="16"/>
              </w:rPr>
              <w:t>Data Semantics for switching modes of operations for V2V communications procedure</w:t>
            </w:r>
          </w:p>
        </w:tc>
        <w:tc>
          <w:tcPr>
            <w:tcW w:w="0" w:type="auto"/>
            <w:tcBorders>
              <w:top w:val="single" w:sz="4" w:space="0" w:color="auto"/>
              <w:left w:val="single" w:sz="4" w:space="0" w:color="auto"/>
              <w:bottom w:val="single" w:sz="4" w:space="0" w:color="auto"/>
              <w:right w:val="single" w:sz="4" w:space="0" w:color="auto"/>
            </w:tcBorders>
            <w:hideMark/>
          </w:tcPr>
          <w:p w14:paraId="6775A25A"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6E247EA"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1EDA117"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49DB54" w14:textId="77777777" w:rsidR="00374F44" w:rsidRDefault="00374F44">
            <w:pPr>
              <w:pStyle w:val="TAL"/>
              <w:rPr>
                <w:sz w:val="16"/>
              </w:rPr>
            </w:pPr>
            <w:r>
              <w:rPr>
                <w:sz w:val="16"/>
              </w:rPr>
              <w:t>C1-212435</w:t>
            </w:r>
          </w:p>
        </w:tc>
      </w:tr>
      <w:tr w:rsidR="00374F44" w14:paraId="0DB4082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22B88AD" w14:textId="77777777" w:rsidR="00374F44" w:rsidRDefault="00374F44">
            <w:pPr>
              <w:pStyle w:val="TAL"/>
              <w:rPr>
                <w:sz w:val="16"/>
              </w:rPr>
            </w:pPr>
            <w:r>
              <w:rPr>
                <w:sz w:val="16"/>
              </w:rPr>
              <w:t>C1-212349</w:t>
            </w:r>
          </w:p>
        </w:tc>
        <w:tc>
          <w:tcPr>
            <w:tcW w:w="0" w:type="auto"/>
            <w:tcBorders>
              <w:top w:val="single" w:sz="4" w:space="0" w:color="auto"/>
              <w:left w:val="single" w:sz="4" w:space="0" w:color="auto"/>
              <w:bottom w:val="single" w:sz="4" w:space="0" w:color="auto"/>
              <w:right w:val="single" w:sz="4" w:space="0" w:color="auto"/>
            </w:tcBorders>
            <w:hideMark/>
          </w:tcPr>
          <w:p w14:paraId="7B270AA5" w14:textId="77777777" w:rsidR="00374F44" w:rsidRDefault="00374F44">
            <w:pPr>
              <w:pStyle w:val="TAL"/>
              <w:rPr>
                <w:sz w:val="16"/>
              </w:rPr>
            </w:pPr>
            <w:r>
              <w:rPr>
                <w:sz w:val="16"/>
              </w:rPr>
              <w:t>VAE client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23D045D1"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8132FBB"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31AD36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72BFDCB" w14:textId="77777777" w:rsidR="00374F44" w:rsidRDefault="00374F44">
            <w:pPr>
              <w:pStyle w:val="TAL"/>
              <w:rPr>
                <w:sz w:val="16"/>
              </w:rPr>
            </w:pPr>
            <w:r>
              <w:rPr>
                <w:sz w:val="16"/>
              </w:rPr>
              <w:t>C1-212436</w:t>
            </w:r>
          </w:p>
        </w:tc>
      </w:tr>
      <w:tr w:rsidR="00374F44" w14:paraId="7AAEC42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EA96482" w14:textId="77777777" w:rsidR="00374F44" w:rsidRDefault="00374F44">
            <w:pPr>
              <w:pStyle w:val="TAL"/>
              <w:rPr>
                <w:sz w:val="16"/>
              </w:rPr>
            </w:pPr>
            <w:r>
              <w:rPr>
                <w:sz w:val="16"/>
              </w:rPr>
              <w:t>C1-212350</w:t>
            </w:r>
          </w:p>
        </w:tc>
        <w:tc>
          <w:tcPr>
            <w:tcW w:w="0" w:type="auto"/>
            <w:tcBorders>
              <w:top w:val="single" w:sz="4" w:space="0" w:color="auto"/>
              <w:left w:val="single" w:sz="4" w:space="0" w:color="auto"/>
              <w:bottom w:val="single" w:sz="4" w:space="0" w:color="auto"/>
              <w:right w:val="single" w:sz="4" w:space="0" w:color="auto"/>
            </w:tcBorders>
            <w:hideMark/>
          </w:tcPr>
          <w:p w14:paraId="5381ACBC" w14:textId="77777777" w:rsidR="00374F44" w:rsidRDefault="00374F44">
            <w:pPr>
              <w:pStyle w:val="TAL"/>
              <w:rPr>
                <w:sz w:val="16"/>
              </w:rPr>
            </w:pPr>
            <w:r>
              <w:rPr>
                <w:sz w:val="16"/>
              </w:rPr>
              <w:t>Structure for VAE client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30CC9C83"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49D1CD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A692AD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9E65A7" w14:textId="77777777" w:rsidR="00374F44" w:rsidRDefault="00374F44">
            <w:pPr>
              <w:pStyle w:val="TAL"/>
              <w:rPr>
                <w:sz w:val="16"/>
              </w:rPr>
            </w:pPr>
            <w:r>
              <w:rPr>
                <w:sz w:val="16"/>
              </w:rPr>
              <w:t>C1-212437</w:t>
            </w:r>
          </w:p>
        </w:tc>
      </w:tr>
      <w:tr w:rsidR="00374F44" w14:paraId="5508DE2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DA8228D" w14:textId="77777777" w:rsidR="00374F44" w:rsidRDefault="00374F44">
            <w:pPr>
              <w:pStyle w:val="TAL"/>
              <w:rPr>
                <w:sz w:val="16"/>
              </w:rPr>
            </w:pPr>
            <w:r>
              <w:rPr>
                <w:sz w:val="16"/>
              </w:rPr>
              <w:t>C1-212351</w:t>
            </w:r>
          </w:p>
        </w:tc>
        <w:tc>
          <w:tcPr>
            <w:tcW w:w="0" w:type="auto"/>
            <w:tcBorders>
              <w:top w:val="single" w:sz="4" w:space="0" w:color="auto"/>
              <w:left w:val="single" w:sz="4" w:space="0" w:color="auto"/>
              <w:bottom w:val="single" w:sz="4" w:space="0" w:color="auto"/>
              <w:right w:val="single" w:sz="4" w:space="0" w:color="auto"/>
            </w:tcBorders>
            <w:hideMark/>
          </w:tcPr>
          <w:p w14:paraId="564243FA" w14:textId="77777777" w:rsidR="00374F44" w:rsidRDefault="00374F44">
            <w:pPr>
              <w:pStyle w:val="TAL"/>
              <w:rPr>
                <w:sz w:val="16"/>
              </w:rPr>
            </w:pPr>
            <w:r>
              <w:rPr>
                <w:sz w:val="16"/>
              </w:rPr>
              <w:t>Data Semantics for VAE client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4736B5F8"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8EFD75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425F6A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7560A0" w14:textId="77777777" w:rsidR="00374F44" w:rsidRDefault="00374F44">
            <w:pPr>
              <w:pStyle w:val="TAL"/>
              <w:rPr>
                <w:sz w:val="16"/>
              </w:rPr>
            </w:pPr>
            <w:r>
              <w:rPr>
                <w:sz w:val="16"/>
              </w:rPr>
              <w:t>C1-212438</w:t>
            </w:r>
          </w:p>
        </w:tc>
      </w:tr>
      <w:tr w:rsidR="00374F44" w14:paraId="1752F5B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3F33BE" w14:textId="77777777" w:rsidR="00374F44" w:rsidRDefault="00374F44">
            <w:pPr>
              <w:pStyle w:val="TAL"/>
              <w:rPr>
                <w:sz w:val="16"/>
              </w:rPr>
            </w:pPr>
            <w:r>
              <w:rPr>
                <w:sz w:val="16"/>
              </w:rPr>
              <w:t>C1-212352</w:t>
            </w:r>
          </w:p>
        </w:tc>
        <w:tc>
          <w:tcPr>
            <w:tcW w:w="0" w:type="auto"/>
            <w:tcBorders>
              <w:top w:val="single" w:sz="4" w:space="0" w:color="auto"/>
              <w:left w:val="single" w:sz="4" w:space="0" w:color="auto"/>
              <w:bottom w:val="single" w:sz="4" w:space="0" w:color="auto"/>
              <w:right w:val="single" w:sz="4" w:space="0" w:color="auto"/>
            </w:tcBorders>
            <w:hideMark/>
          </w:tcPr>
          <w:p w14:paraId="23B0D4FF" w14:textId="77777777" w:rsidR="00374F44" w:rsidRDefault="00374F44">
            <w:pPr>
              <w:pStyle w:val="TAL"/>
              <w:rPr>
                <w:sz w:val="16"/>
              </w:rPr>
            </w:pPr>
            <w:r>
              <w:rPr>
                <w:sz w:val="16"/>
              </w:rPr>
              <w:t>VAE server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51E7ED5D"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4989E180"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9CC7B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A76824" w14:textId="77777777" w:rsidR="00374F44" w:rsidRDefault="00374F44">
            <w:pPr>
              <w:pStyle w:val="TAL"/>
              <w:rPr>
                <w:sz w:val="16"/>
              </w:rPr>
            </w:pPr>
            <w:r>
              <w:rPr>
                <w:sz w:val="16"/>
              </w:rPr>
              <w:t>C1-212439</w:t>
            </w:r>
          </w:p>
        </w:tc>
      </w:tr>
      <w:tr w:rsidR="00374F44" w14:paraId="0B4CE75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4A814C9" w14:textId="77777777" w:rsidR="00374F44" w:rsidRDefault="00374F44">
            <w:pPr>
              <w:pStyle w:val="TAL"/>
              <w:rPr>
                <w:sz w:val="16"/>
              </w:rPr>
            </w:pPr>
            <w:r>
              <w:rPr>
                <w:sz w:val="16"/>
              </w:rPr>
              <w:t>C1-212353</w:t>
            </w:r>
          </w:p>
        </w:tc>
        <w:tc>
          <w:tcPr>
            <w:tcW w:w="0" w:type="auto"/>
            <w:tcBorders>
              <w:top w:val="single" w:sz="4" w:space="0" w:color="auto"/>
              <w:left w:val="single" w:sz="4" w:space="0" w:color="auto"/>
              <w:bottom w:val="single" w:sz="4" w:space="0" w:color="auto"/>
              <w:right w:val="single" w:sz="4" w:space="0" w:color="auto"/>
            </w:tcBorders>
            <w:hideMark/>
          </w:tcPr>
          <w:p w14:paraId="1F325789" w14:textId="77777777" w:rsidR="00374F44" w:rsidRDefault="00374F44">
            <w:pPr>
              <w:pStyle w:val="TAL"/>
              <w:rPr>
                <w:sz w:val="16"/>
              </w:rPr>
            </w:pPr>
            <w:r>
              <w:rPr>
                <w:sz w:val="16"/>
              </w:rPr>
              <w:t>Structure for VAE server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6954E78D"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94402A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27D415"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0001AC" w14:textId="77777777" w:rsidR="00374F44" w:rsidRDefault="00374F44">
            <w:pPr>
              <w:pStyle w:val="TAL"/>
              <w:rPr>
                <w:sz w:val="16"/>
              </w:rPr>
            </w:pPr>
            <w:r>
              <w:rPr>
                <w:sz w:val="16"/>
              </w:rPr>
              <w:t>C1-212440</w:t>
            </w:r>
          </w:p>
        </w:tc>
      </w:tr>
      <w:tr w:rsidR="00374F44" w14:paraId="1848F7F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054F0B8" w14:textId="77777777" w:rsidR="00374F44" w:rsidRDefault="00374F44">
            <w:pPr>
              <w:pStyle w:val="TAL"/>
              <w:rPr>
                <w:sz w:val="16"/>
              </w:rPr>
            </w:pPr>
            <w:r>
              <w:rPr>
                <w:sz w:val="16"/>
              </w:rPr>
              <w:t>C1-212354</w:t>
            </w:r>
          </w:p>
        </w:tc>
        <w:tc>
          <w:tcPr>
            <w:tcW w:w="0" w:type="auto"/>
            <w:tcBorders>
              <w:top w:val="single" w:sz="4" w:space="0" w:color="auto"/>
              <w:left w:val="single" w:sz="4" w:space="0" w:color="auto"/>
              <w:bottom w:val="single" w:sz="4" w:space="0" w:color="auto"/>
              <w:right w:val="single" w:sz="4" w:space="0" w:color="auto"/>
            </w:tcBorders>
            <w:hideMark/>
          </w:tcPr>
          <w:p w14:paraId="75A38813" w14:textId="77777777" w:rsidR="00374F44" w:rsidRDefault="00374F44">
            <w:pPr>
              <w:pStyle w:val="TAL"/>
              <w:rPr>
                <w:sz w:val="16"/>
              </w:rPr>
            </w:pPr>
            <w:r>
              <w:rPr>
                <w:sz w:val="16"/>
              </w:rPr>
              <w:t>Data Semantics for VAE server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1DA83AD0"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9E5056B"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20DBB2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3D0B1FD" w14:textId="77777777" w:rsidR="00374F44" w:rsidRDefault="00374F44">
            <w:pPr>
              <w:pStyle w:val="TAL"/>
              <w:rPr>
                <w:sz w:val="16"/>
              </w:rPr>
            </w:pPr>
            <w:r>
              <w:rPr>
                <w:sz w:val="16"/>
              </w:rPr>
              <w:t>C1-212441</w:t>
            </w:r>
          </w:p>
        </w:tc>
      </w:tr>
      <w:tr w:rsidR="00374F44" w14:paraId="238C9DE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25CF23B" w14:textId="77777777" w:rsidR="00374F44" w:rsidRDefault="00374F44">
            <w:pPr>
              <w:pStyle w:val="TAL"/>
              <w:rPr>
                <w:sz w:val="16"/>
              </w:rPr>
            </w:pPr>
            <w:r>
              <w:rPr>
                <w:sz w:val="16"/>
              </w:rPr>
              <w:t>C1-212355</w:t>
            </w:r>
          </w:p>
        </w:tc>
        <w:tc>
          <w:tcPr>
            <w:tcW w:w="0" w:type="auto"/>
            <w:tcBorders>
              <w:top w:val="single" w:sz="4" w:space="0" w:color="auto"/>
              <w:left w:val="single" w:sz="4" w:space="0" w:color="auto"/>
              <w:bottom w:val="single" w:sz="4" w:space="0" w:color="auto"/>
              <w:right w:val="single" w:sz="4" w:space="0" w:color="auto"/>
            </w:tcBorders>
            <w:hideMark/>
          </w:tcPr>
          <w:p w14:paraId="02C589D2" w14:textId="77777777" w:rsidR="00374F44" w:rsidRDefault="00374F44">
            <w:pPr>
              <w:pStyle w:val="TAL"/>
              <w:rPr>
                <w:sz w:val="16"/>
              </w:rPr>
            </w:pPr>
            <w:r>
              <w:rPr>
                <w:sz w:val="16"/>
              </w:rPr>
              <w:t>VAE server taking consent from user procedure</w:t>
            </w:r>
          </w:p>
        </w:tc>
        <w:tc>
          <w:tcPr>
            <w:tcW w:w="0" w:type="auto"/>
            <w:tcBorders>
              <w:top w:val="single" w:sz="4" w:space="0" w:color="auto"/>
              <w:left w:val="single" w:sz="4" w:space="0" w:color="auto"/>
              <w:bottom w:val="single" w:sz="4" w:space="0" w:color="auto"/>
              <w:right w:val="single" w:sz="4" w:space="0" w:color="auto"/>
            </w:tcBorders>
            <w:hideMark/>
          </w:tcPr>
          <w:p w14:paraId="6F44DC3B"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FC1C450"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7950BC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F29009" w14:textId="77777777" w:rsidR="00374F44" w:rsidRDefault="00374F44">
            <w:pPr>
              <w:pStyle w:val="TAL"/>
              <w:rPr>
                <w:sz w:val="16"/>
              </w:rPr>
            </w:pPr>
            <w:r>
              <w:rPr>
                <w:sz w:val="16"/>
              </w:rPr>
              <w:t>C1-212442</w:t>
            </w:r>
          </w:p>
        </w:tc>
      </w:tr>
      <w:tr w:rsidR="00374F44" w14:paraId="1DED255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493AC9E" w14:textId="77777777" w:rsidR="00374F44" w:rsidRDefault="00374F44">
            <w:pPr>
              <w:pStyle w:val="TAL"/>
              <w:rPr>
                <w:sz w:val="16"/>
              </w:rPr>
            </w:pPr>
            <w:r>
              <w:rPr>
                <w:sz w:val="16"/>
              </w:rPr>
              <w:t>C1-212356</w:t>
            </w:r>
          </w:p>
        </w:tc>
        <w:tc>
          <w:tcPr>
            <w:tcW w:w="0" w:type="auto"/>
            <w:tcBorders>
              <w:top w:val="single" w:sz="4" w:space="0" w:color="auto"/>
              <w:left w:val="single" w:sz="4" w:space="0" w:color="auto"/>
              <w:bottom w:val="single" w:sz="4" w:space="0" w:color="auto"/>
              <w:right w:val="single" w:sz="4" w:space="0" w:color="auto"/>
            </w:tcBorders>
            <w:hideMark/>
          </w:tcPr>
          <w:p w14:paraId="10521E97" w14:textId="77777777" w:rsidR="00374F44" w:rsidRDefault="00374F44">
            <w:pPr>
              <w:pStyle w:val="TAL"/>
              <w:rPr>
                <w:sz w:val="16"/>
              </w:rPr>
            </w:pPr>
            <w:r>
              <w:rPr>
                <w:sz w:val="16"/>
              </w:rPr>
              <w:t>Structure for VAE server taking consent from user procedure</w:t>
            </w:r>
          </w:p>
        </w:tc>
        <w:tc>
          <w:tcPr>
            <w:tcW w:w="0" w:type="auto"/>
            <w:tcBorders>
              <w:top w:val="single" w:sz="4" w:space="0" w:color="auto"/>
              <w:left w:val="single" w:sz="4" w:space="0" w:color="auto"/>
              <w:bottom w:val="single" w:sz="4" w:space="0" w:color="auto"/>
              <w:right w:val="single" w:sz="4" w:space="0" w:color="auto"/>
            </w:tcBorders>
            <w:hideMark/>
          </w:tcPr>
          <w:p w14:paraId="396C3DA1"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8851AD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644DC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09902F" w14:textId="77777777" w:rsidR="00374F44" w:rsidRDefault="00374F44">
            <w:pPr>
              <w:pStyle w:val="TAL"/>
              <w:rPr>
                <w:sz w:val="16"/>
              </w:rPr>
            </w:pPr>
            <w:r>
              <w:rPr>
                <w:sz w:val="16"/>
              </w:rPr>
              <w:t>C1-212443</w:t>
            </w:r>
          </w:p>
        </w:tc>
      </w:tr>
      <w:tr w:rsidR="00374F44" w14:paraId="73FD3A9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DBDE195" w14:textId="77777777" w:rsidR="00374F44" w:rsidRDefault="00374F44">
            <w:pPr>
              <w:pStyle w:val="TAL"/>
              <w:rPr>
                <w:sz w:val="16"/>
              </w:rPr>
            </w:pPr>
            <w:r>
              <w:rPr>
                <w:sz w:val="16"/>
              </w:rPr>
              <w:t>C1-212357</w:t>
            </w:r>
          </w:p>
        </w:tc>
        <w:tc>
          <w:tcPr>
            <w:tcW w:w="0" w:type="auto"/>
            <w:tcBorders>
              <w:top w:val="single" w:sz="4" w:space="0" w:color="auto"/>
              <w:left w:val="single" w:sz="4" w:space="0" w:color="auto"/>
              <w:bottom w:val="single" w:sz="4" w:space="0" w:color="auto"/>
              <w:right w:val="single" w:sz="4" w:space="0" w:color="auto"/>
            </w:tcBorders>
            <w:hideMark/>
          </w:tcPr>
          <w:p w14:paraId="6883D157" w14:textId="77777777" w:rsidR="00374F44" w:rsidRDefault="00374F44">
            <w:pPr>
              <w:pStyle w:val="TAL"/>
              <w:rPr>
                <w:sz w:val="16"/>
              </w:rPr>
            </w:pPr>
            <w:r>
              <w:rPr>
                <w:sz w:val="16"/>
              </w:rPr>
              <w:t>Data Semantics for VAE server taking consent from user procedure</w:t>
            </w:r>
          </w:p>
        </w:tc>
        <w:tc>
          <w:tcPr>
            <w:tcW w:w="0" w:type="auto"/>
            <w:tcBorders>
              <w:top w:val="single" w:sz="4" w:space="0" w:color="auto"/>
              <w:left w:val="single" w:sz="4" w:space="0" w:color="auto"/>
              <w:bottom w:val="single" w:sz="4" w:space="0" w:color="auto"/>
              <w:right w:val="single" w:sz="4" w:space="0" w:color="auto"/>
            </w:tcBorders>
            <w:hideMark/>
          </w:tcPr>
          <w:p w14:paraId="2402E9FF"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ED7AAF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C76D1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B132F8" w14:textId="77777777" w:rsidR="00374F44" w:rsidRDefault="00374F44">
            <w:pPr>
              <w:pStyle w:val="TAL"/>
              <w:rPr>
                <w:sz w:val="16"/>
              </w:rPr>
            </w:pPr>
            <w:r>
              <w:rPr>
                <w:sz w:val="16"/>
              </w:rPr>
              <w:t>C1-212444</w:t>
            </w:r>
          </w:p>
        </w:tc>
      </w:tr>
      <w:tr w:rsidR="00374F44" w14:paraId="13211DE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4BDC5A4" w14:textId="77777777" w:rsidR="00374F44" w:rsidRDefault="00374F44">
            <w:pPr>
              <w:pStyle w:val="TAL"/>
              <w:rPr>
                <w:sz w:val="16"/>
              </w:rPr>
            </w:pPr>
            <w:r>
              <w:rPr>
                <w:sz w:val="16"/>
              </w:rPr>
              <w:t>C1-212358</w:t>
            </w:r>
          </w:p>
        </w:tc>
        <w:tc>
          <w:tcPr>
            <w:tcW w:w="0" w:type="auto"/>
            <w:tcBorders>
              <w:top w:val="single" w:sz="4" w:space="0" w:color="auto"/>
              <w:left w:val="single" w:sz="4" w:space="0" w:color="auto"/>
              <w:bottom w:val="single" w:sz="4" w:space="0" w:color="auto"/>
              <w:right w:val="single" w:sz="4" w:space="0" w:color="auto"/>
            </w:tcBorders>
            <w:hideMark/>
          </w:tcPr>
          <w:p w14:paraId="0F53F820" w14:textId="77777777" w:rsidR="00374F44" w:rsidRDefault="00374F44">
            <w:pPr>
              <w:pStyle w:val="TAL"/>
              <w:rPr>
                <w:sz w:val="16"/>
              </w:rPr>
            </w:pPr>
            <w:r>
              <w:rPr>
                <w:sz w:val="16"/>
              </w:rPr>
              <w:t>Clarification of UE status during registration procedure for onboarding</w:t>
            </w:r>
          </w:p>
        </w:tc>
        <w:tc>
          <w:tcPr>
            <w:tcW w:w="0" w:type="auto"/>
            <w:tcBorders>
              <w:top w:val="single" w:sz="4" w:space="0" w:color="auto"/>
              <w:left w:val="single" w:sz="4" w:space="0" w:color="auto"/>
              <w:bottom w:val="single" w:sz="4" w:space="0" w:color="auto"/>
              <w:right w:val="single" w:sz="4" w:space="0" w:color="auto"/>
            </w:tcBorders>
            <w:hideMark/>
          </w:tcPr>
          <w:p w14:paraId="2362AB69" w14:textId="77777777" w:rsidR="00374F44" w:rsidRDefault="00374F44">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1B568F13"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62BB7AA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5D660F" w14:textId="77777777" w:rsidR="00374F44" w:rsidRDefault="00374F44">
            <w:pPr>
              <w:pStyle w:val="TAL"/>
              <w:rPr>
                <w:sz w:val="16"/>
              </w:rPr>
            </w:pPr>
          </w:p>
        </w:tc>
      </w:tr>
      <w:tr w:rsidR="00374F44" w14:paraId="7F20CD1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885C3B8" w14:textId="77777777" w:rsidR="00374F44" w:rsidRDefault="00374F44">
            <w:pPr>
              <w:pStyle w:val="TAL"/>
              <w:rPr>
                <w:sz w:val="16"/>
              </w:rPr>
            </w:pPr>
            <w:r>
              <w:rPr>
                <w:sz w:val="16"/>
              </w:rPr>
              <w:t>C1-212359</w:t>
            </w:r>
          </w:p>
        </w:tc>
        <w:tc>
          <w:tcPr>
            <w:tcW w:w="0" w:type="auto"/>
            <w:tcBorders>
              <w:top w:val="single" w:sz="4" w:space="0" w:color="auto"/>
              <w:left w:val="single" w:sz="4" w:space="0" w:color="auto"/>
              <w:bottom w:val="single" w:sz="4" w:space="0" w:color="auto"/>
              <w:right w:val="single" w:sz="4" w:space="0" w:color="auto"/>
            </w:tcBorders>
            <w:hideMark/>
          </w:tcPr>
          <w:p w14:paraId="3EB253A5" w14:textId="77777777" w:rsidR="00374F44" w:rsidRDefault="00374F44">
            <w:pPr>
              <w:pStyle w:val="TAL"/>
              <w:rPr>
                <w:sz w:val="16"/>
              </w:rPr>
            </w:pPr>
            <w:r>
              <w:rPr>
                <w:sz w:val="16"/>
              </w:rPr>
              <w:t>Registration</w:t>
            </w:r>
          </w:p>
        </w:tc>
        <w:tc>
          <w:tcPr>
            <w:tcW w:w="0" w:type="auto"/>
            <w:tcBorders>
              <w:top w:val="single" w:sz="4" w:space="0" w:color="auto"/>
              <w:left w:val="single" w:sz="4" w:space="0" w:color="auto"/>
              <w:bottom w:val="single" w:sz="4" w:space="0" w:color="auto"/>
              <w:right w:val="single" w:sz="4" w:space="0" w:color="auto"/>
            </w:tcBorders>
            <w:hideMark/>
          </w:tcPr>
          <w:p w14:paraId="5A3FA6B3" w14:textId="77777777" w:rsidR="00374F44" w:rsidRDefault="00374F44">
            <w:pPr>
              <w:pStyle w:val="TAL"/>
              <w:rPr>
                <w:sz w:val="16"/>
              </w:rPr>
            </w:pPr>
            <w:r>
              <w:rPr>
                <w:sz w:val="16"/>
              </w:rPr>
              <w:t>Samsung /Grace</w:t>
            </w:r>
          </w:p>
        </w:tc>
        <w:tc>
          <w:tcPr>
            <w:tcW w:w="0" w:type="auto"/>
            <w:tcBorders>
              <w:top w:val="single" w:sz="4" w:space="0" w:color="auto"/>
              <w:left w:val="single" w:sz="4" w:space="0" w:color="auto"/>
              <w:bottom w:val="single" w:sz="4" w:space="0" w:color="auto"/>
              <w:right w:val="single" w:sz="4" w:space="0" w:color="auto"/>
            </w:tcBorders>
            <w:hideMark/>
          </w:tcPr>
          <w:p w14:paraId="56EAFEFD"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10450136"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24C2B2A" w14:textId="77777777" w:rsidR="00374F44" w:rsidRDefault="00374F44">
            <w:pPr>
              <w:pStyle w:val="TAL"/>
              <w:rPr>
                <w:sz w:val="16"/>
              </w:rPr>
            </w:pPr>
          </w:p>
        </w:tc>
      </w:tr>
      <w:tr w:rsidR="00374F44" w14:paraId="31C98F0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868B53D" w14:textId="77777777" w:rsidR="00374F44" w:rsidRDefault="00374F44">
            <w:pPr>
              <w:pStyle w:val="TAL"/>
              <w:rPr>
                <w:sz w:val="16"/>
              </w:rPr>
            </w:pPr>
            <w:r>
              <w:rPr>
                <w:sz w:val="16"/>
              </w:rPr>
              <w:t>C1-212360</w:t>
            </w:r>
          </w:p>
        </w:tc>
        <w:tc>
          <w:tcPr>
            <w:tcW w:w="0" w:type="auto"/>
            <w:tcBorders>
              <w:top w:val="single" w:sz="4" w:space="0" w:color="auto"/>
              <w:left w:val="single" w:sz="4" w:space="0" w:color="auto"/>
              <w:bottom w:val="single" w:sz="4" w:space="0" w:color="auto"/>
              <w:right w:val="single" w:sz="4" w:space="0" w:color="auto"/>
            </w:tcBorders>
            <w:hideMark/>
          </w:tcPr>
          <w:p w14:paraId="53FD9C88" w14:textId="77777777" w:rsidR="00374F44" w:rsidRDefault="00374F44">
            <w:pPr>
              <w:pStyle w:val="TAL"/>
              <w:rPr>
                <w:sz w:val="16"/>
              </w:rPr>
            </w:pPr>
            <w:r>
              <w:rPr>
                <w:sz w:val="16"/>
              </w:rPr>
              <w:t>service request</w:t>
            </w:r>
          </w:p>
        </w:tc>
        <w:tc>
          <w:tcPr>
            <w:tcW w:w="0" w:type="auto"/>
            <w:tcBorders>
              <w:top w:val="single" w:sz="4" w:space="0" w:color="auto"/>
              <w:left w:val="single" w:sz="4" w:space="0" w:color="auto"/>
              <w:bottom w:val="single" w:sz="4" w:space="0" w:color="auto"/>
              <w:right w:val="single" w:sz="4" w:space="0" w:color="auto"/>
            </w:tcBorders>
            <w:hideMark/>
          </w:tcPr>
          <w:p w14:paraId="436AF029" w14:textId="77777777" w:rsidR="00374F44" w:rsidRDefault="00374F44">
            <w:pPr>
              <w:pStyle w:val="TAL"/>
              <w:rPr>
                <w:sz w:val="16"/>
              </w:rPr>
            </w:pPr>
            <w:r>
              <w:rPr>
                <w:sz w:val="16"/>
              </w:rPr>
              <w:t>Samsung /Grace</w:t>
            </w:r>
          </w:p>
        </w:tc>
        <w:tc>
          <w:tcPr>
            <w:tcW w:w="0" w:type="auto"/>
            <w:tcBorders>
              <w:top w:val="single" w:sz="4" w:space="0" w:color="auto"/>
              <w:left w:val="single" w:sz="4" w:space="0" w:color="auto"/>
              <w:bottom w:val="single" w:sz="4" w:space="0" w:color="auto"/>
              <w:right w:val="single" w:sz="4" w:space="0" w:color="auto"/>
            </w:tcBorders>
            <w:hideMark/>
          </w:tcPr>
          <w:p w14:paraId="788C3E2A"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739D95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533FF6" w14:textId="77777777" w:rsidR="00374F44" w:rsidRDefault="00374F44">
            <w:pPr>
              <w:pStyle w:val="TAL"/>
              <w:rPr>
                <w:sz w:val="16"/>
              </w:rPr>
            </w:pPr>
          </w:p>
        </w:tc>
      </w:tr>
      <w:tr w:rsidR="00374F44" w14:paraId="69FD5CF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C816833" w14:textId="77777777" w:rsidR="00374F44" w:rsidRDefault="00374F44">
            <w:pPr>
              <w:pStyle w:val="TAL"/>
              <w:rPr>
                <w:sz w:val="16"/>
              </w:rPr>
            </w:pPr>
            <w:r>
              <w:rPr>
                <w:sz w:val="16"/>
              </w:rPr>
              <w:t>C1-212361</w:t>
            </w:r>
          </w:p>
        </w:tc>
        <w:tc>
          <w:tcPr>
            <w:tcW w:w="0" w:type="auto"/>
            <w:tcBorders>
              <w:top w:val="single" w:sz="4" w:space="0" w:color="auto"/>
              <w:left w:val="single" w:sz="4" w:space="0" w:color="auto"/>
              <w:bottom w:val="single" w:sz="4" w:space="0" w:color="auto"/>
              <w:right w:val="single" w:sz="4" w:space="0" w:color="auto"/>
            </w:tcBorders>
            <w:hideMark/>
          </w:tcPr>
          <w:p w14:paraId="2B871FC8" w14:textId="77777777" w:rsidR="00374F44" w:rsidRDefault="00374F44">
            <w:pPr>
              <w:pStyle w:val="TAL"/>
              <w:rPr>
                <w:sz w:val="16"/>
              </w:rPr>
            </w:pPr>
            <w:r>
              <w:rPr>
                <w:sz w:val="16"/>
              </w:rPr>
              <w:t>Deregistration</w:t>
            </w:r>
          </w:p>
        </w:tc>
        <w:tc>
          <w:tcPr>
            <w:tcW w:w="0" w:type="auto"/>
            <w:tcBorders>
              <w:top w:val="single" w:sz="4" w:space="0" w:color="auto"/>
              <w:left w:val="single" w:sz="4" w:space="0" w:color="auto"/>
              <w:bottom w:val="single" w:sz="4" w:space="0" w:color="auto"/>
              <w:right w:val="single" w:sz="4" w:space="0" w:color="auto"/>
            </w:tcBorders>
            <w:hideMark/>
          </w:tcPr>
          <w:p w14:paraId="79DAF86B" w14:textId="77777777" w:rsidR="00374F44" w:rsidRDefault="00374F44">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60792CFC"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3BFB32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C491027" w14:textId="77777777" w:rsidR="00374F44" w:rsidRDefault="00374F44">
            <w:pPr>
              <w:pStyle w:val="TAL"/>
              <w:rPr>
                <w:sz w:val="16"/>
              </w:rPr>
            </w:pPr>
          </w:p>
        </w:tc>
      </w:tr>
      <w:tr w:rsidR="00374F44" w14:paraId="483365F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7E55849" w14:textId="77777777" w:rsidR="00374F44" w:rsidRDefault="00374F44">
            <w:pPr>
              <w:pStyle w:val="TAL"/>
              <w:rPr>
                <w:sz w:val="16"/>
              </w:rPr>
            </w:pPr>
            <w:r>
              <w:rPr>
                <w:sz w:val="16"/>
              </w:rPr>
              <w:t>C1-212362</w:t>
            </w:r>
          </w:p>
        </w:tc>
        <w:tc>
          <w:tcPr>
            <w:tcW w:w="0" w:type="auto"/>
            <w:tcBorders>
              <w:top w:val="single" w:sz="4" w:space="0" w:color="auto"/>
              <w:left w:val="single" w:sz="4" w:space="0" w:color="auto"/>
              <w:bottom w:val="single" w:sz="4" w:space="0" w:color="auto"/>
              <w:right w:val="single" w:sz="4" w:space="0" w:color="auto"/>
            </w:tcBorders>
            <w:hideMark/>
          </w:tcPr>
          <w:p w14:paraId="7478C474" w14:textId="77777777" w:rsidR="00374F44" w:rsidRDefault="00374F44">
            <w:pPr>
              <w:pStyle w:val="TAL"/>
              <w:rPr>
                <w:sz w:val="16"/>
              </w:rPr>
            </w:pPr>
            <w:r>
              <w:rPr>
                <w:sz w:val="16"/>
              </w:rPr>
              <w:t>New WID on IMS voice service support and network usability guarantee for UE’s E-UTRA capability disabled scenario in 5GS</w:t>
            </w:r>
          </w:p>
        </w:tc>
        <w:tc>
          <w:tcPr>
            <w:tcW w:w="0" w:type="auto"/>
            <w:tcBorders>
              <w:top w:val="single" w:sz="4" w:space="0" w:color="auto"/>
              <w:left w:val="single" w:sz="4" w:space="0" w:color="auto"/>
              <w:bottom w:val="single" w:sz="4" w:space="0" w:color="auto"/>
              <w:right w:val="single" w:sz="4" w:space="0" w:color="auto"/>
            </w:tcBorders>
            <w:hideMark/>
          </w:tcPr>
          <w:p w14:paraId="58159179" w14:textId="77777777" w:rsidR="00374F44" w:rsidRDefault="00374F44">
            <w:pPr>
              <w:pStyle w:val="TAL"/>
              <w:rPr>
                <w:sz w:val="16"/>
              </w:rPr>
            </w:pPr>
            <w:r>
              <w:rPr>
                <w:sz w:val="16"/>
              </w:rPr>
              <w:t>China Telecommunications,Huawei,HiSilicon</w:t>
            </w:r>
          </w:p>
        </w:tc>
        <w:tc>
          <w:tcPr>
            <w:tcW w:w="0" w:type="auto"/>
            <w:tcBorders>
              <w:top w:val="single" w:sz="4" w:space="0" w:color="auto"/>
              <w:left w:val="single" w:sz="4" w:space="0" w:color="auto"/>
              <w:bottom w:val="single" w:sz="4" w:space="0" w:color="auto"/>
              <w:right w:val="single" w:sz="4" w:space="0" w:color="auto"/>
            </w:tcBorders>
            <w:hideMark/>
          </w:tcPr>
          <w:p w14:paraId="4E7AA83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2936CD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CC261EB" w14:textId="77777777" w:rsidR="00374F44" w:rsidRDefault="00374F44">
            <w:pPr>
              <w:pStyle w:val="TAL"/>
              <w:rPr>
                <w:sz w:val="16"/>
              </w:rPr>
            </w:pPr>
            <w:r>
              <w:rPr>
                <w:sz w:val="16"/>
              </w:rPr>
              <w:t>C1-212537</w:t>
            </w:r>
          </w:p>
        </w:tc>
      </w:tr>
      <w:tr w:rsidR="00374F44" w14:paraId="5BF3113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6DB764A" w14:textId="77777777" w:rsidR="00374F44" w:rsidRDefault="00374F44">
            <w:pPr>
              <w:pStyle w:val="TAL"/>
              <w:rPr>
                <w:sz w:val="16"/>
              </w:rPr>
            </w:pPr>
            <w:r>
              <w:rPr>
                <w:sz w:val="16"/>
              </w:rPr>
              <w:t>C1-212363</w:t>
            </w:r>
          </w:p>
        </w:tc>
        <w:tc>
          <w:tcPr>
            <w:tcW w:w="0" w:type="auto"/>
            <w:tcBorders>
              <w:top w:val="single" w:sz="4" w:space="0" w:color="auto"/>
              <w:left w:val="single" w:sz="4" w:space="0" w:color="auto"/>
              <w:bottom w:val="single" w:sz="4" w:space="0" w:color="auto"/>
              <w:right w:val="single" w:sz="4" w:space="0" w:color="auto"/>
            </w:tcBorders>
            <w:hideMark/>
          </w:tcPr>
          <w:p w14:paraId="5C55F29C" w14:textId="77777777" w:rsidR="00374F44" w:rsidRDefault="00374F44">
            <w:pPr>
              <w:pStyle w:val="TAL"/>
              <w:rPr>
                <w:sz w:val="16"/>
              </w:rPr>
            </w:pPr>
            <w:r>
              <w:rPr>
                <w:sz w:val="16"/>
              </w:rPr>
              <w:t>Encoding of UE ProSe policy (ProSeP) UE policy part</w:t>
            </w:r>
          </w:p>
        </w:tc>
        <w:tc>
          <w:tcPr>
            <w:tcW w:w="0" w:type="auto"/>
            <w:tcBorders>
              <w:top w:val="single" w:sz="4" w:space="0" w:color="auto"/>
              <w:left w:val="single" w:sz="4" w:space="0" w:color="auto"/>
              <w:bottom w:val="single" w:sz="4" w:space="0" w:color="auto"/>
              <w:right w:val="single" w:sz="4" w:space="0" w:color="auto"/>
            </w:tcBorders>
            <w:hideMark/>
          </w:tcPr>
          <w:p w14:paraId="68494314" w14:textId="77777777" w:rsidR="00374F44" w:rsidRDefault="00374F44">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D9F527F"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442CB21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BA1CE4" w14:textId="77777777" w:rsidR="00374F44" w:rsidRDefault="00374F44">
            <w:pPr>
              <w:pStyle w:val="TAL"/>
              <w:rPr>
                <w:sz w:val="16"/>
              </w:rPr>
            </w:pPr>
          </w:p>
        </w:tc>
      </w:tr>
      <w:tr w:rsidR="00374F44" w14:paraId="5652790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6E7981D" w14:textId="77777777" w:rsidR="00374F44" w:rsidRDefault="00374F44">
            <w:pPr>
              <w:pStyle w:val="TAL"/>
              <w:rPr>
                <w:sz w:val="16"/>
              </w:rPr>
            </w:pPr>
            <w:r>
              <w:rPr>
                <w:sz w:val="16"/>
              </w:rPr>
              <w:t>C1-212364</w:t>
            </w:r>
          </w:p>
        </w:tc>
        <w:tc>
          <w:tcPr>
            <w:tcW w:w="0" w:type="auto"/>
            <w:tcBorders>
              <w:top w:val="single" w:sz="4" w:space="0" w:color="auto"/>
              <w:left w:val="single" w:sz="4" w:space="0" w:color="auto"/>
              <w:bottom w:val="single" w:sz="4" w:space="0" w:color="auto"/>
              <w:right w:val="single" w:sz="4" w:space="0" w:color="auto"/>
            </w:tcBorders>
            <w:hideMark/>
          </w:tcPr>
          <w:p w14:paraId="4DC35F0F" w14:textId="77777777" w:rsidR="00374F44" w:rsidRDefault="00374F44">
            <w:pPr>
              <w:pStyle w:val="TAL"/>
              <w:rPr>
                <w:sz w:val="16"/>
              </w:rPr>
            </w:pPr>
            <w:r>
              <w:rPr>
                <w:sz w:val="16"/>
              </w:rPr>
              <w:t>Coding of phone-context for SNPN</w:t>
            </w:r>
          </w:p>
        </w:tc>
        <w:tc>
          <w:tcPr>
            <w:tcW w:w="0" w:type="auto"/>
            <w:tcBorders>
              <w:top w:val="single" w:sz="4" w:space="0" w:color="auto"/>
              <w:left w:val="single" w:sz="4" w:space="0" w:color="auto"/>
              <w:bottom w:val="single" w:sz="4" w:space="0" w:color="auto"/>
              <w:right w:val="single" w:sz="4" w:space="0" w:color="auto"/>
            </w:tcBorders>
            <w:hideMark/>
          </w:tcPr>
          <w:p w14:paraId="5B22AA13" w14:textId="77777777" w:rsidR="00374F44" w:rsidRDefault="00374F44">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5BE37CC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3600DC"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CBBE5B" w14:textId="77777777" w:rsidR="00374F44" w:rsidRDefault="00374F44">
            <w:pPr>
              <w:pStyle w:val="TAL"/>
              <w:rPr>
                <w:sz w:val="16"/>
              </w:rPr>
            </w:pPr>
            <w:r>
              <w:rPr>
                <w:sz w:val="16"/>
              </w:rPr>
              <w:t>C1-212406</w:t>
            </w:r>
          </w:p>
        </w:tc>
      </w:tr>
      <w:tr w:rsidR="00374F44" w14:paraId="684B245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4F9144C" w14:textId="77777777" w:rsidR="00374F44" w:rsidRDefault="00374F44">
            <w:pPr>
              <w:pStyle w:val="TAL"/>
              <w:rPr>
                <w:sz w:val="16"/>
              </w:rPr>
            </w:pPr>
            <w:r>
              <w:rPr>
                <w:sz w:val="16"/>
              </w:rPr>
              <w:t>C1-212365</w:t>
            </w:r>
          </w:p>
        </w:tc>
        <w:tc>
          <w:tcPr>
            <w:tcW w:w="0" w:type="auto"/>
            <w:tcBorders>
              <w:top w:val="single" w:sz="4" w:space="0" w:color="auto"/>
              <w:left w:val="single" w:sz="4" w:space="0" w:color="auto"/>
              <w:bottom w:val="single" w:sz="4" w:space="0" w:color="auto"/>
              <w:right w:val="single" w:sz="4" w:space="0" w:color="auto"/>
            </w:tcBorders>
            <w:hideMark/>
          </w:tcPr>
          <w:p w14:paraId="528C87E4" w14:textId="77777777" w:rsidR="00374F44" w:rsidRDefault="00374F44">
            <w:pPr>
              <w:pStyle w:val="TAL"/>
              <w:rPr>
                <w:sz w:val="16"/>
              </w:rPr>
            </w:pPr>
            <w:r>
              <w:rPr>
                <w:sz w:val="16"/>
              </w:rPr>
              <w:t>Limiting the number of MCData emergency group participations per FA</w:t>
            </w:r>
          </w:p>
        </w:tc>
        <w:tc>
          <w:tcPr>
            <w:tcW w:w="0" w:type="auto"/>
            <w:tcBorders>
              <w:top w:val="single" w:sz="4" w:space="0" w:color="auto"/>
              <w:left w:val="single" w:sz="4" w:space="0" w:color="auto"/>
              <w:bottom w:val="single" w:sz="4" w:space="0" w:color="auto"/>
              <w:right w:val="single" w:sz="4" w:space="0" w:color="auto"/>
            </w:tcBorders>
            <w:hideMark/>
          </w:tcPr>
          <w:p w14:paraId="74461F53"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12CA9C4"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9798C5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0A7C30" w14:textId="77777777" w:rsidR="00374F44" w:rsidRDefault="00374F44">
            <w:pPr>
              <w:pStyle w:val="TAL"/>
              <w:rPr>
                <w:sz w:val="16"/>
              </w:rPr>
            </w:pPr>
            <w:r>
              <w:rPr>
                <w:sz w:val="16"/>
              </w:rPr>
              <w:t>C1-212582</w:t>
            </w:r>
          </w:p>
        </w:tc>
      </w:tr>
      <w:tr w:rsidR="00374F44" w14:paraId="1684480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5BCFA0A" w14:textId="77777777" w:rsidR="00374F44" w:rsidRDefault="00374F44">
            <w:pPr>
              <w:pStyle w:val="TAL"/>
              <w:rPr>
                <w:sz w:val="16"/>
              </w:rPr>
            </w:pPr>
            <w:r>
              <w:rPr>
                <w:sz w:val="16"/>
              </w:rPr>
              <w:t>C1-212366</w:t>
            </w:r>
          </w:p>
        </w:tc>
        <w:tc>
          <w:tcPr>
            <w:tcW w:w="0" w:type="auto"/>
            <w:tcBorders>
              <w:top w:val="single" w:sz="4" w:space="0" w:color="auto"/>
              <w:left w:val="single" w:sz="4" w:space="0" w:color="auto"/>
              <w:bottom w:val="single" w:sz="4" w:space="0" w:color="auto"/>
              <w:right w:val="single" w:sz="4" w:space="0" w:color="auto"/>
            </w:tcBorders>
            <w:hideMark/>
          </w:tcPr>
          <w:p w14:paraId="5DD11777" w14:textId="77777777" w:rsidR="00374F44" w:rsidRDefault="00374F44">
            <w:pPr>
              <w:pStyle w:val="TAL"/>
              <w:rPr>
                <w:sz w:val="16"/>
              </w:rPr>
            </w:pPr>
            <w:r>
              <w:rPr>
                <w:sz w:val="16"/>
              </w:rPr>
              <w:t>MCData user config update with the limit on emergency groups accepted per FA</w:t>
            </w:r>
          </w:p>
        </w:tc>
        <w:tc>
          <w:tcPr>
            <w:tcW w:w="0" w:type="auto"/>
            <w:tcBorders>
              <w:top w:val="single" w:sz="4" w:space="0" w:color="auto"/>
              <w:left w:val="single" w:sz="4" w:space="0" w:color="auto"/>
              <w:bottom w:val="single" w:sz="4" w:space="0" w:color="auto"/>
              <w:right w:val="single" w:sz="4" w:space="0" w:color="auto"/>
            </w:tcBorders>
            <w:hideMark/>
          </w:tcPr>
          <w:p w14:paraId="397E1529"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4FE931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55CF6D4"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75DBF5" w14:textId="77777777" w:rsidR="00374F44" w:rsidRDefault="00374F44">
            <w:pPr>
              <w:pStyle w:val="TAL"/>
              <w:rPr>
                <w:sz w:val="16"/>
              </w:rPr>
            </w:pPr>
            <w:r>
              <w:rPr>
                <w:sz w:val="16"/>
              </w:rPr>
              <w:t>C1-212583</w:t>
            </w:r>
          </w:p>
        </w:tc>
      </w:tr>
      <w:tr w:rsidR="00374F44" w14:paraId="310F400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BCB2DE5" w14:textId="77777777" w:rsidR="00374F44" w:rsidRDefault="00374F44">
            <w:pPr>
              <w:pStyle w:val="TAL"/>
              <w:rPr>
                <w:sz w:val="16"/>
              </w:rPr>
            </w:pPr>
            <w:r>
              <w:rPr>
                <w:sz w:val="16"/>
              </w:rPr>
              <w:t>C1-212367</w:t>
            </w:r>
          </w:p>
        </w:tc>
        <w:tc>
          <w:tcPr>
            <w:tcW w:w="0" w:type="auto"/>
            <w:tcBorders>
              <w:top w:val="single" w:sz="4" w:space="0" w:color="auto"/>
              <w:left w:val="single" w:sz="4" w:space="0" w:color="auto"/>
              <w:bottom w:val="single" w:sz="4" w:space="0" w:color="auto"/>
              <w:right w:val="single" w:sz="4" w:space="0" w:color="auto"/>
            </w:tcBorders>
            <w:hideMark/>
          </w:tcPr>
          <w:p w14:paraId="6CAC9ABB" w14:textId="77777777" w:rsidR="00374F44" w:rsidRDefault="00374F44">
            <w:pPr>
              <w:pStyle w:val="TAL"/>
              <w:rPr>
                <w:sz w:val="16"/>
              </w:rPr>
            </w:pPr>
            <w:r>
              <w:rPr>
                <w:sz w:val="16"/>
              </w:rPr>
              <w:t>MO for limiting the number of MCData emergency groups per FA</w:t>
            </w:r>
          </w:p>
        </w:tc>
        <w:tc>
          <w:tcPr>
            <w:tcW w:w="0" w:type="auto"/>
            <w:tcBorders>
              <w:top w:val="single" w:sz="4" w:space="0" w:color="auto"/>
              <w:left w:val="single" w:sz="4" w:space="0" w:color="auto"/>
              <w:bottom w:val="single" w:sz="4" w:space="0" w:color="auto"/>
              <w:right w:val="single" w:sz="4" w:space="0" w:color="auto"/>
            </w:tcBorders>
            <w:hideMark/>
          </w:tcPr>
          <w:p w14:paraId="34B8F18B"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61733D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32CB0D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894454" w14:textId="77777777" w:rsidR="00374F44" w:rsidRDefault="00374F44">
            <w:pPr>
              <w:pStyle w:val="TAL"/>
              <w:rPr>
                <w:sz w:val="16"/>
              </w:rPr>
            </w:pPr>
            <w:r>
              <w:rPr>
                <w:sz w:val="16"/>
              </w:rPr>
              <w:t>C1-212584</w:t>
            </w:r>
          </w:p>
        </w:tc>
      </w:tr>
      <w:tr w:rsidR="00374F44" w14:paraId="7E7E7E7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1173903" w14:textId="77777777" w:rsidR="00374F44" w:rsidRDefault="00374F44">
            <w:pPr>
              <w:pStyle w:val="TAL"/>
              <w:rPr>
                <w:sz w:val="16"/>
              </w:rPr>
            </w:pPr>
            <w:r>
              <w:rPr>
                <w:sz w:val="16"/>
              </w:rPr>
              <w:t>C1-212368</w:t>
            </w:r>
          </w:p>
        </w:tc>
        <w:tc>
          <w:tcPr>
            <w:tcW w:w="0" w:type="auto"/>
            <w:tcBorders>
              <w:top w:val="single" w:sz="4" w:space="0" w:color="auto"/>
              <w:left w:val="single" w:sz="4" w:space="0" w:color="auto"/>
              <w:bottom w:val="single" w:sz="4" w:space="0" w:color="auto"/>
              <w:right w:val="single" w:sz="4" w:space="0" w:color="auto"/>
            </w:tcBorders>
            <w:hideMark/>
          </w:tcPr>
          <w:p w14:paraId="62F2E8FA" w14:textId="77777777" w:rsidR="00374F44" w:rsidRDefault="00374F44">
            <w:pPr>
              <w:pStyle w:val="TAL"/>
              <w:rPr>
                <w:sz w:val="16"/>
              </w:rPr>
            </w:pPr>
            <w:r>
              <w:rPr>
                <w:sz w:val="16"/>
              </w:rPr>
              <w:t>MCVideo control of limit of the number of simultaneous logins</w:t>
            </w:r>
          </w:p>
        </w:tc>
        <w:tc>
          <w:tcPr>
            <w:tcW w:w="0" w:type="auto"/>
            <w:tcBorders>
              <w:top w:val="single" w:sz="4" w:space="0" w:color="auto"/>
              <w:left w:val="single" w:sz="4" w:space="0" w:color="auto"/>
              <w:bottom w:val="single" w:sz="4" w:space="0" w:color="auto"/>
              <w:right w:val="single" w:sz="4" w:space="0" w:color="auto"/>
            </w:tcBorders>
            <w:hideMark/>
          </w:tcPr>
          <w:p w14:paraId="1BE0A433"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4080927"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353E1B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4077E21" w14:textId="77777777" w:rsidR="00374F44" w:rsidRDefault="00374F44">
            <w:pPr>
              <w:pStyle w:val="TAL"/>
              <w:rPr>
                <w:sz w:val="16"/>
              </w:rPr>
            </w:pPr>
          </w:p>
        </w:tc>
      </w:tr>
      <w:tr w:rsidR="00374F44" w14:paraId="6FCCB38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5C7A50D" w14:textId="77777777" w:rsidR="00374F44" w:rsidRDefault="00374F44">
            <w:pPr>
              <w:pStyle w:val="TAL"/>
              <w:rPr>
                <w:sz w:val="16"/>
              </w:rPr>
            </w:pPr>
            <w:r>
              <w:rPr>
                <w:sz w:val="16"/>
              </w:rPr>
              <w:t>C1-212369</w:t>
            </w:r>
          </w:p>
        </w:tc>
        <w:tc>
          <w:tcPr>
            <w:tcW w:w="0" w:type="auto"/>
            <w:tcBorders>
              <w:top w:val="single" w:sz="4" w:space="0" w:color="auto"/>
              <w:left w:val="single" w:sz="4" w:space="0" w:color="auto"/>
              <w:bottom w:val="single" w:sz="4" w:space="0" w:color="auto"/>
              <w:right w:val="single" w:sz="4" w:space="0" w:color="auto"/>
            </w:tcBorders>
            <w:hideMark/>
          </w:tcPr>
          <w:p w14:paraId="6713D889" w14:textId="77777777" w:rsidR="00374F44" w:rsidRDefault="00374F44">
            <w:pPr>
              <w:pStyle w:val="TAL"/>
              <w:rPr>
                <w:sz w:val="16"/>
              </w:rPr>
            </w:pPr>
            <w:r>
              <w:rPr>
                <w:sz w:val="16"/>
              </w:rPr>
              <w:t>MCData control of limit of the number of simultaneous logins</w:t>
            </w:r>
          </w:p>
        </w:tc>
        <w:tc>
          <w:tcPr>
            <w:tcW w:w="0" w:type="auto"/>
            <w:tcBorders>
              <w:top w:val="single" w:sz="4" w:space="0" w:color="auto"/>
              <w:left w:val="single" w:sz="4" w:space="0" w:color="auto"/>
              <w:bottom w:val="single" w:sz="4" w:space="0" w:color="auto"/>
              <w:right w:val="single" w:sz="4" w:space="0" w:color="auto"/>
            </w:tcBorders>
            <w:hideMark/>
          </w:tcPr>
          <w:p w14:paraId="7F66E06C"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8BC9B94"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6A9387B"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E8BDF9" w14:textId="77777777" w:rsidR="00374F44" w:rsidRDefault="00374F44">
            <w:pPr>
              <w:pStyle w:val="TAL"/>
              <w:rPr>
                <w:sz w:val="16"/>
              </w:rPr>
            </w:pPr>
          </w:p>
        </w:tc>
      </w:tr>
      <w:tr w:rsidR="00374F44" w14:paraId="4BC8150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B10131E" w14:textId="77777777" w:rsidR="00374F44" w:rsidRDefault="00374F44">
            <w:pPr>
              <w:pStyle w:val="TAL"/>
              <w:rPr>
                <w:sz w:val="16"/>
              </w:rPr>
            </w:pPr>
            <w:r>
              <w:rPr>
                <w:sz w:val="16"/>
              </w:rPr>
              <w:t>C1-212370</w:t>
            </w:r>
          </w:p>
        </w:tc>
        <w:tc>
          <w:tcPr>
            <w:tcW w:w="0" w:type="auto"/>
            <w:tcBorders>
              <w:top w:val="single" w:sz="4" w:space="0" w:color="auto"/>
              <w:left w:val="single" w:sz="4" w:space="0" w:color="auto"/>
              <w:bottom w:val="single" w:sz="4" w:space="0" w:color="auto"/>
              <w:right w:val="single" w:sz="4" w:space="0" w:color="auto"/>
            </w:tcBorders>
            <w:hideMark/>
          </w:tcPr>
          <w:p w14:paraId="52BA2E0E" w14:textId="77777777" w:rsidR="00374F44" w:rsidRDefault="00374F44">
            <w:pPr>
              <w:pStyle w:val="TAL"/>
              <w:rPr>
                <w:sz w:val="16"/>
              </w:rPr>
            </w:pPr>
            <w:r>
              <w:rPr>
                <w:sz w:val="16"/>
              </w:rPr>
              <w:t>MCPTT control of limit of the number of simultaneous logins</w:t>
            </w:r>
          </w:p>
        </w:tc>
        <w:tc>
          <w:tcPr>
            <w:tcW w:w="0" w:type="auto"/>
            <w:tcBorders>
              <w:top w:val="single" w:sz="4" w:space="0" w:color="auto"/>
              <w:left w:val="single" w:sz="4" w:space="0" w:color="auto"/>
              <w:bottom w:val="single" w:sz="4" w:space="0" w:color="auto"/>
              <w:right w:val="single" w:sz="4" w:space="0" w:color="auto"/>
            </w:tcBorders>
            <w:hideMark/>
          </w:tcPr>
          <w:p w14:paraId="4B85A5DA"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1388312"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50093270"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BE0D7EB" w14:textId="77777777" w:rsidR="00374F44" w:rsidRDefault="00374F44">
            <w:pPr>
              <w:pStyle w:val="TAL"/>
              <w:rPr>
                <w:sz w:val="16"/>
              </w:rPr>
            </w:pPr>
          </w:p>
        </w:tc>
      </w:tr>
      <w:tr w:rsidR="00374F44" w14:paraId="7E14BE9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5DCAD40" w14:textId="77777777" w:rsidR="00374F44" w:rsidRDefault="00374F44">
            <w:pPr>
              <w:pStyle w:val="TAL"/>
              <w:rPr>
                <w:sz w:val="16"/>
              </w:rPr>
            </w:pPr>
            <w:r>
              <w:rPr>
                <w:sz w:val="16"/>
              </w:rPr>
              <w:t>C1-212371</w:t>
            </w:r>
          </w:p>
        </w:tc>
        <w:tc>
          <w:tcPr>
            <w:tcW w:w="0" w:type="auto"/>
            <w:tcBorders>
              <w:top w:val="single" w:sz="4" w:space="0" w:color="auto"/>
              <w:left w:val="single" w:sz="4" w:space="0" w:color="auto"/>
              <w:bottom w:val="single" w:sz="4" w:space="0" w:color="auto"/>
              <w:right w:val="single" w:sz="4" w:space="0" w:color="auto"/>
            </w:tcBorders>
            <w:hideMark/>
          </w:tcPr>
          <w:p w14:paraId="0DEF5110" w14:textId="77777777" w:rsidR="00374F44" w:rsidRDefault="00374F44">
            <w:pPr>
              <w:pStyle w:val="TAL"/>
              <w:rPr>
                <w:sz w:val="16"/>
              </w:rPr>
            </w:pPr>
            <w:r>
              <w:rPr>
                <w:sz w:val="16"/>
              </w:rPr>
              <w:t>User config update with the limit on the number of simultaneous logins</w:t>
            </w:r>
          </w:p>
        </w:tc>
        <w:tc>
          <w:tcPr>
            <w:tcW w:w="0" w:type="auto"/>
            <w:tcBorders>
              <w:top w:val="single" w:sz="4" w:space="0" w:color="auto"/>
              <w:left w:val="single" w:sz="4" w:space="0" w:color="auto"/>
              <w:bottom w:val="single" w:sz="4" w:space="0" w:color="auto"/>
              <w:right w:val="single" w:sz="4" w:space="0" w:color="auto"/>
            </w:tcBorders>
            <w:hideMark/>
          </w:tcPr>
          <w:p w14:paraId="31057A00"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A262BC4"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6569C8E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4D49CB" w14:textId="77777777" w:rsidR="00374F44" w:rsidRDefault="00374F44">
            <w:pPr>
              <w:pStyle w:val="TAL"/>
              <w:rPr>
                <w:sz w:val="16"/>
              </w:rPr>
            </w:pPr>
          </w:p>
        </w:tc>
      </w:tr>
      <w:tr w:rsidR="00374F44" w14:paraId="775732F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E0C2DA" w14:textId="77777777" w:rsidR="00374F44" w:rsidRDefault="00374F44">
            <w:pPr>
              <w:pStyle w:val="TAL"/>
              <w:rPr>
                <w:sz w:val="16"/>
              </w:rPr>
            </w:pPr>
            <w:r>
              <w:rPr>
                <w:sz w:val="16"/>
              </w:rPr>
              <w:t>C1-212372</w:t>
            </w:r>
          </w:p>
        </w:tc>
        <w:tc>
          <w:tcPr>
            <w:tcW w:w="0" w:type="auto"/>
            <w:tcBorders>
              <w:top w:val="single" w:sz="4" w:space="0" w:color="auto"/>
              <w:left w:val="single" w:sz="4" w:space="0" w:color="auto"/>
              <w:bottom w:val="single" w:sz="4" w:space="0" w:color="auto"/>
              <w:right w:val="single" w:sz="4" w:space="0" w:color="auto"/>
            </w:tcBorders>
            <w:hideMark/>
          </w:tcPr>
          <w:p w14:paraId="55A02C4A" w14:textId="77777777" w:rsidR="00374F44" w:rsidRDefault="00374F44">
            <w:pPr>
              <w:pStyle w:val="TAL"/>
              <w:rPr>
                <w:sz w:val="16"/>
              </w:rPr>
            </w:pPr>
            <w:r>
              <w:rPr>
                <w:sz w:val="16"/>
              </w:rPr>
              <w:t>Work plan of Enhancements to Mobile Communication System for Railways Phase 2  (eMONASTERY2)</w:t>
            </w:r>
          </w:p>
        </w:tc>
        <w:tc>
          <w:tcPr>
            <w:tcW w:w="0" w:type="auto"/>
            <w:tcBorders>
              <w:top w:val="single" w:sz="4" w:space="0" w:color="auto"/>
              <w:left w:val="single" w:sz="4" w:space="0" w:color="auto"/>
              <w:bottom w:val="single" w:sz="4" w:space="0" w:color="auto"/>
              <w:right w:val="single" w:sz="4" w:space="0" w:color="auto"/>
            </w:tcBorders>
            <w:hideMark/>
          </w:tcPr>
          <w:p w14:paraId="7CCFFFE6"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29925C5"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84AE34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FE56DD" w14:textId="77777777" w:rsidR="00374F44" w:rsidRDefault="00374F44">
            <w:pPr>
              <w:pStyle w:val="TAL"/>
              <w:rPr>
                <w:sz w:val="16"/>
              </w:rPr>
            </w:pPr>
          </w:p>
        </w:tc>
      </w:tr>
      <w:tr w:rsidR="00374F44" w14:paraId="6D391F5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74B80BA" w14:textId="77777777" w:rsidR="00374F44" w:rsidRDefault="00374F44">
            <w:pPr>
              <w:pStyle w:val="TAL"/>
              <w:rPr>
                <w:sz w:val="16"/>
              </w:rPr>
            </w:pPr>
            <w:r>
              <w:rPr>
                <w:sz w:val="16"/>
              </w:rPr>
              <w:t>C1-212373</w:t>
            </w:r>
          </w:p>
        </w:tc>
        <w:tc>
          <w:tcPr>
            <w:tcW w:w="0" w:type="auto"/>
            <w:tcBorders>
              <w:top w:val="single" w:sz="4" w:space="0" w:color="auto"/>
              <w:left w:val="single" w:sz="4" w:space="0" w:color="auto"/>
              <w:bottom w:val="single" w:sz="4" w:space="0" w:color="auto"/>
              <w:right w:val="single" w:sz="4" w:space="0" w:color="auto"/>
            </w:tcBorders>
            <w:hideMark/>
          </w:tcPr>
          <w:p w14:paraId="56964C97" w14:textId="77777777" w:rsidR="00374F44" w:rsidRDefault="00374F44">
            <w:pPr>
              <w:pStyle w:val="TAL"/>
              <w:rPr>
                <w:sz w:val="16"/>
              </w:rPr>
            </w:pPr>
            <w:r>
              <w:rPr>
                <w:sz w:val="16"/>
              </w:rPr>
              <w:t>New WID on CT aspects of Mission Critical Services over 5GS</w:t>
            </w:r>
          </w:p>
        </w:tc>
        <w:tc>
          <w:tcPr>
            <w:tcW w:w="0" w:type="auto"/>
            <w:tcBorders>
              <w:top w:val="single" w:sz="4" w:space="0" w:color="auto"/>
              <w:left w:val="single" w:sz="4" w:space="0" w:color="auto"/>
              <w:bottom w:val="single" w:sz="4" w:space="0" w:color="auto"/>
              <w:right w:val="single" w:sz="4" w:space="0" w:color="auto"/>
            </w:tcBorders>
            <w:hideMark/>
          </w:tcPr>
          <w:p w14:paraId="5F0521B5"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2EB095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DD1968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89CAE3" w14:textId="77777777" w:rsidR="00374F44" w:rsidRDefault="00374F44">
            <w:pPr>
              <w:pStyle w:val="TAL"/>
              <w:rPr>
                <w:sz w:val="16"/>
              </w:rPr>
            </w:pPr>
            <w:r>
              <w:rPr>
                <w:sz w:val="16"/>
              </w:rPr>
              <w:t>C1-212585</w:t>
            </w:r>
          </w:p>
        </w:tc>
      </w:tr>
      <w:tr w:rsidR="00374F44" w14:paraId="2D55D57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373FAE9" w14:textId="77777777" w:rsidR="00374F44" w:rsidRDefault="00374F44">
            <w:pPr>
              <w:pStyle w:val="TAL"/>
              <w:rPr>
                <w:sz w:val="16"/>
              </w:rPr>
            </w:pPr>
            <w:r>
              <w:rPr>
                <w:sz w:val="16"/>
              </w:rPr>
              <w:t>C1-212374</w:t>
            </w:r>
          </w:p>
        </w:tc>
        <w:tc>
          <w:tcPr>
            <w:tcW w:w="0" w:type="auto"/>
            <w:tcBorders>
              <w:top w:val="single" w:sz="4" w:space="0" w:color="auto"/>
              <w:left w:val="single" w:sz="4" w:space="0" w:color="auto"/>
              <w:bottom w:val="single" w:sz="4" w:space="0" w:color="auto"/>
              <w:right w:val="single" w:sz="4" w:space="0" w:color="auto"/>
            </w:tcBorders>
            <w:hideMark/>
          </w:tcPr>
          <w:p w14:paraId="536DA060" w14:textId="77777777" w:rsidR="00374F44" w:rsidRDefault="00374F44">
            <w:pPr>
              <w:pStyle w:val="TAL"/>
              <w:rPr>
                <w:sz w:val="16"/>
              </w:rPr>
            </w:pPr>
            <w:r>
              <w:rPr>
                <w:sz w:val="16"/>
              </w:rPr>
              <w:t>eCPSOR_CON work plan</w:t>
            </w:r>
          </w:p>
        </w:tc>
        <w:tc>
          <w:tcPr>
            <w:tcW w:w="0" w:type="auto"/>
            <w:tcBorders>
              <w:top w:val="single" w:sz="4" w:space="0" w:color="auto"/>
              <w:left w:val="single" w:sz="4" w:space="0" w:color="auto"/>
              <w:bottom w:val="single" w:sz="4" w:space="0" w:color="auto"/>
              <w:right w:val="single" w:sz="4" w:space="0" w:color="auto"/>
            </w:tcBorders>
            <w:hideMark/>
          </w:tcPr>
          <w:p w14:paraId="2FAE53A6" w14:textId="77777777" w:rsidR="00374F44" w:rsidRDefault="00374F44">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4DCBD9CD"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06F66C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CC71AA3" w14:textId="77777777" w:rsidR="00374F44" w:rsidRDefault="00374F44">
            <w:pPr>
              <w:pStyle w:val="TAL"/>
              <w:rPr>
                <w:sz w:val="16"/>
              </w:rPr>
            </w:pPr>
          </w:p>
        </w:tc>
      </w:tr>
      <w:tr w:rsidR="00374F44" w14:paraId="61750F9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EA8EE4" w14:textId="77777777" w:rsidR="00374F44" w:rsidRDefault="00374F44">
            <w:pPr>
              <w:pStyle w:val="TAL"/>
              <w:rPr>
                <w:sz w:val="16"/>
              </w:rPr>
            </w:pPr>
            <w:r>
              <w:rPr>
                <w:sz w:val="16"/>
              </w:rPr>
              <w:t>C1-212375</w:t>
            </w:r>
          </w:p>
        </w:tc>
        <w:tc>
          <w:tcPr>
            <w:tcW w:w="0" w:type="auto"/>
            <w:tcBorders>
              <w:top w:val="single" w:sz="4" w:space="0" w:color="auto"/>
              <w:left w:val="single" w:sz="4" w:space="0" w:color="auto"/>
              <w:bottom w:val="single" w:sz="4" w:space="0" w:color="auto"/>
              <w:right w:val="single" w:sz="4" w:space="0" w:color="auto"/>
            </w:tcBorders>
            <w:hideMark/>
          </w:tcPr>
          <w:p w14:paraId="5178B32B" w14:textId="77777777" w:rsidR="00374F44" w:rsidRDefault="00374F44">
            <w:pPr>
              <w:pStyle w:val="TAL"/>
              <w:rPr>
                <w:sz w:val="16"/>
              </w:rPr>
            </w:pPr>
            <w:r>
              <w:rPr>
                <w:sz w:val="16"/>
              </w:rPr>
              <w:t>Add accuracy to MCVideo location XML schema</w:t>
            </w:r>
          </w:p>
        </w:tc>
        <w:tc>
          <w:tcPr>
            <w:tcW w:w="0" w:type="auto"/>
            <w:tcBorders>
              <w:top w:val="single" w:sz="4" w:space="0" w:color="auto"/>
              <w:left w:val="single" w:sz="4" w:space="0" w:color="auto"/>
              <w:bottom w:val="single" w:sz="4" w:space="0" w:color="auto"/>
              <w:right w:val="single" w:sz="4" w:space="0" w:color="auto"/>
            </w:tcBorders>
            <w:hideMark/>
          </w:tcPr>
          <w:p w14:paraId="1E7E5981"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03C7E61"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BC94B3E"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587B0A" w14:textId="77777777" w:rsidR="00374F44" w:rsidRDefault="00374F44">
            <w:pPr>
              <w:pStyle w:val="TAL"/>
              <w:rPr>
                <w:sz w:val="16"/>
              </w:rPr>
            </w:pPr>
            <w:r>
              <w:rPr>
                <w:sz w:val="16"/>
              </w:rPr>
              <w:t>C1-212411</w:t>
            </w:r>
          </w:p>
        </w:tc>
      </w:tr>
      <w:tr w:rsidR="00374F44" w14:paraId="6E78620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2E3EF57" w14:textId="77777777" w:rsidR="00374F44" w:rsidRDefault="00374F44">
            <w:pPr>
              <w:pStyle w:val="TAL"/>
              <w:rPr>
                <w:sz w:val="16"/>
              </w:rPr>
            </w:pPr>
            <w:r>
              <w:rPr>
                <w:sz w:val="16"/>
              </w:rPr>
              <w:t>C1-212376</w:t>
            </w:r>
          </w:p>
        </w:tc>
        <w:tc>
          <w:tcPr>
            <w:tcW w:w="0" w:type="auto"/>
            <w:tcBorders>
              <w:top w:val="single" w:sz="4" w:space="0" w:color="auto"/>
              <w:left w:val="single" w:sz="4" w:space="0" w:color="auto"/>
              <w:bottom w:val="single" w:sz="4" w:space="0" w:color="auto"/>
              <w:right w:val="single" w:sz="4" w:space="0" w:color="auto"/>
            </w:tcBorders>
            <w:hideMark/>
          </w:tcPr>
          <w:p w14:paraId="5D61D47D" w14:textId="77777777" w:rsidR="00374F44" w:rsidRDefault="00374F44">
            <w:pPr>
              <w:pStyle w:val="TAL"/>
              <w:rPr>
                <w:sz w:val="16"/>
              </w:rPr>
            </w:pPr>
            <w:r>
              <w:rPr>
                <w:sz w:val="16"/>
              </w:rPr>
              <w:t>Add accuracy to MCData location XML schema</w:t>
            </w:r>
          </w:p>
        </w:tc>
        <w:tc>
          <w:tcPr>
            <w:tcW w:w="0" w:type="auto"/>
            <w:tcBorders>
              <w:top w:val="single" w:sz="4" w:space="0" w:color="auto"/>
              <w:left w:val="single" w:sz="4" w:space="0" w:color="auto"/>
              <w:bottom w:val="single" w:sz="4" w:space="0" w:color="auto"/>
              <w:right w:val="single" w:sz="4" w:space="0" w:color="auto"/>
            </w:tcBorders>
            <w:hideMark/>
          </w:tcPr>
          <w:p w14:paraId="0D21B13B"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098D489"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1E7D22"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B37ABC" w14:textId="77777777" w:rsidR="00374F44" w:rsidRDefault="00374F44">
            <w:pPr>
              <w:pStyle w:val="TAL"/>
              <w:rPr>
                <w:sz w:val="16"/>
              </w:rPr>
            </w:pPr>
            <w:r>
              <w:rPr>
                <w:sz w:val="16"/>
              </w:rPr>
              <w:t>C1-212412</w:t>
            </w:r>
          </w:p>
        </w:tc>
      </w:tr>
      <w:tr w:rsidR="00374F44" w14:paraId="6CAA4ED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B557751" w14:textId="77777777" w:rsidR="00374F44" w:rsidRDefault="00374F44">
            <w:pPr>
              <w:pStyle w:val="TAL"/>
              <w:rPr>
                <w:sz w:val="16"/>
              </w:rPr>
            </w:pPr>
            <w:r>
              <w:rPr>
                <w:sz w:val="16"/>
              </w:rPr>
              <w:t>C1-212377</w:t>
            </w:r>
          </w:p>
        </w:tc>
        <w:tc>
          <w:tcPr>
            <w:tcW w:w="0" w:type="auto"/>
            <w:tcBorders>
              <w:top w:val="single" w:sz="4" w:space="0" w:color="auto"/>
              <w:left w:val="single" w:sz="4" w:space="0" w:color="auto"/>
              <w:bottom w:val="single" w:sz="4" w:space="0" w:color="auto"/>
              <w:right w:val="single" w:sz="4" w:space="0" w:color="auto"/>
            </w:tcBorders>
            <w:hideMark/>
          </w:tcPr>
          <w:p w14:paraId="38CF3113" w14:textId="77777777" w:rsidR="00374F44" w:rsidRDefault="00374F44">
            <w:pPr>
              <w:pStyle w:val="TAL"/>
              <w:rPr>
                <w:sz w:val="16"/>
              </w:rPr>
            </w:pPr>
            <w:r>
              <w:rPr>
                <w:sz w:val="16"/>
              </w:rPr>
              <w:t>EEC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7F9A66C9"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616638C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99C618A" w14:textId="77777777" w:rsidR="00374F44" w:rsidRDefault="00374F44">
            <w:pPr>
              <w:pStyle w:val="TAL"/>
              <w:rPr>
                <w:sz w:val="16"/>
              </w:rPr>
            </w:pPr>
            <w:r>
              <w:rPr>
                <w:sz w:val="16"/>
              </w:rPr>
              <w:t>C1-212343</w:t>
            </w:r>
          </w:p>
        </w:tc>
        <w:tc>
          <w:tcPr>
            <w:tcW w:w="0" w:type="auto"/>
            <w:tcBorders>
              <w:top w:val="single" w:sz="4" w:space="0" w:color="auto"/>
              <w:left w:val="single" w:sz="4" w:space="0" w:color="auto"/>
              <w:bottom w:val="single" w:sz="4" w:space="0" w:color="auto"/>
              <w:right w:val="single" w:sz="4" w:space="0" w:color="auto"/>
            </w:tcBorders>
            <w:hideMark/>
          </w:tcPr>
          <w:p w14:paraId="6F56B6A8" w14:textId="77777777" w:rsidR="00374F44" w:rsidRDefault="00374F44">
            <w:pPr>
              <w:pStyle w:val="TAL"/>
              <w:rPr>
                <w:sz w:val="16"/>
              </w:rPr>
            </w:pPr>
            <w:r>
              <w:rPr>
                <w:sz w:val="16"/>
              </w:rPr>
              <w:t>C1-212546</w:t>
            </w:r>
          </w:p>
        </w:tc>
      </w:tr>
      <w:tr w:rsidR="00374F44" w14:paraId="618B4CB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C9F0856" w14:textId="77777777" w:rsidR="00374F44" w:rsidRDefault="00374F44">
            <w:pPr>
              <w:pStyle w:val="TAL"/>
              <w:rPr>
                <w:sz w:val="16"/>
              </w:rPr>
            </w:pPr>
            <w:r>
              <w:rPr>
                <w:sz w:val="16"/>
              </w:rPr>
              <w:t>C1-212378</w:t>
            </w:r>
          </w:p>
        </w:tc>
        <w:tc>
          <w:tcPr>
            <w:tcW w:w="0" w:type="auto"/>
            <w:tcBorders>
              <w:top w:val="single" w:sz="4" w:space="0" w:color="auto"/>
              <w:left w:val="single" w:sz="4" w:space="0" w:color="auto"/>
              <w:bottom w:val="single" w:sz="4" w:space="0" w:color="auto"/>
              <w:right w:val="single" w:sz="4" w:space="0" w:color="auto"/>
            </w:tcBorders>
            <w:hideMark/>
          </w:tcPr>
          <w:p w14:paraId="5C0FA5AE" w14:textId="77777777" w:rsidR="00374F44" w:rsidRDefault="00374F44">
            <w:pPr>
              <w:pStyle w:val="TAL"/>
              <w:rPr>
                <w:sz w:val="16"/>
              </w:rPr>
            </w:pPr>
            <w:r>
              <w:rPr>
                <w:sz w:val="16"/>
              </w:rPr>
              <w:t>EAS discovery procedure</w:t>
            </w:r>
          </w:p>
        </w:tc>
        <w:tc>
          <w:tcPr>
            <w:tcW w:w="0" w:type="auto"/>
            <w:tcBorders>
              <w:top w:val="single" w:sz="4" w:space="0" w:color="auto"/>
              <w:left w:val="single" w:sz="4" w:space="0" w:color="auto"/>
              <w:bottom w:val="single" w:sz="4" w:space="0" w:color="auto"/>
              <w:right w:val="single" w:sz="4" w:space="0" w:color="auto"/>
            </w:tcBorders>
            <w:hideMark/>
          </w:tcPr>
          <w:p w14:paraId="5F53E744"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0DBFA7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2255EA3" w14:textId="77777777" w:rsidR="00374F44" w:rsidRDefault="00374F44">
            <w:pPr>
              <w:pStyle w:val="TAL"/>
              <w:rPr>
                <w:sz w:val="16"/>
              </w:rPr>
            </w:pPr>
            <w:r>
              <w:rPr>
                <w:sz w:val="16"/>
              </w:rPr>
              <w:t>C1-212345</w:t>
            </w:r>
          </w:p>
        </w:tc>
        <w:tc>
          <w:tcPr>
            <w:tcW w:w="0" w:type="auto"/>
            <w:tcBorders>
              <w:top w:val="single" w:sz="4" w:space="0" w:color="auto"/>
              <w:left w:val="single" w:sz="4" w:space="0" w:color="auto"/>
              <w:bottom w:val="single" w:sz="4" w:space="0" w:color="auto"/>
              <w:right w:val="single" w:sz="4" w:space="0" w:color="auto"/>
            </w:tcBorders>
            <w:hideMark/>
          </w:tcPr>
          <w:p w14:paraId="6EAC42CB" w14:textId="77777777" w:rsidR="00374F44" w:rsidRDefault="00374F44">
            <w:pPr>
              <w:pStyle w:val="TAL"/>
              <w:rPr>
                <w:sz w:val="16"/>
              </w:rPr>
            </w:pPr>
            <w:r>
              <w:rPr>
                <w:sz w:val="16"/>
              </w:rPr>
              <w:t>C1-212547</w:t>
            </w:r>
          </w:p>
        </w:tc>
      </w:tr>
      <w:tr w:rsidR="00374F44" w14:paraId="0BF6640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80A4F9C" w14:textId="77777777" w:rsidR="00374F44" w:rsidRDefault="00374F44">
            <w:pPr>
              <w:pStyle w:val="TAL"/>
              <w:rPr>
                <w:sz w:val="16"/>
              </w:rPr>
            </w:pPr>
            <w:r>
              <w:rPr>
                <w:sz w:val="16"/>
              </w:rPr>
              <w:t>C1-212379</w:t>
            </w:r>
          </w:p>
        </w:tc>
        <w:tc>
          <w:tcPr>
            <w:tcW w:w="0" w:type="auto"/>
            <w:tcBorders>
              <w:top w:val="single" w:sz="4" w:space="0" w:color="auto"/>
              <w:left w:val="single" w:sz="4" w:space="0" w:color="auto"/>
              <w:bottom w:val="single" w:sz="4" w:space="0" w:color="auto"/>
              <w:right w:val="single" w:sz="4" w:space="0" w:color="auto"/>
            </w:tcBorders>
            <w:hideMark/>
          </w:tcPr>
          <w:p w14:paraId="7E9CF2AD" w14:textId="77777777" w:rsidR="00374F44" w:rsidRDefault="00374F44">
            <w:pPr>
              <w:pStyle w:val="TAL"/>
              <w:rPr>
                <w:sz w:val="16"/>
              </w:rPr>
            </w:pPr>
            <w:r>
              <w:rPr>
                <w:sz w:val="16"/>
              </w:rPr>
              <w:t>General section for ID_UAS</w:t>
            </w:r>
          </w:p>
        </w:tc>
        <w:tc>
          <w:tcPr>
            <w:tcW w:w="0" w:type="auto"/>
            <w:tcBorders>
              <w:top w:val="single" w:sz="4" w:space="0" w:color="auto"/>
              <w:left w:val="single" w:sz="4" w:space="0" w:color="auto"/>
              <w:bottom w:val="single" w:sz="4" w:space="0" w:color="auto"/>
              <w:right w:val="single" w:sz="4" w:space="0" w:color="auto"/>
            </w:tcBorders>
            <w:hideMark/>
          </w:tcPr>
          <w:p w14:paraId="6616E356" w14:textId="77777777" w:rsidR="00374F44" w:rsidRDefault="00374F44">
            <w:pPr>
              <w:pStyle w:val="TAL"/>
              <w:rPr>
                <w:sz w:val="16"/>
              </w:rPr>
            </w:pPr>
            <w:r>
              <w:rPr>
                <w:sz w:val="16"/>
              </w:rPr>
              <w:t>Qualcomm, InterDigital</w:t>
            </w:r>
          </w:p>
        </w:tc>
        <w:tc>
          <w:tcPr>
            <w:tcW w:w="0" w:type="auto"/>
            <w:tcBorders>
              <w:top w:val="single" w:sz="4" w:space="0" w:color="auto"/>
              <w:left w:val="single" w:sz="4" w:space="0" w:color="auto"/>
              <w:bottom w:val="single" w:sz="4" w:space="0" w:color="auto"/>
              <w:right w:val="single" w:sz="4" w:space="0" w:color="auto"/>
            </w:tcBorders>
            <w:hideMark/>
          </w:tcPr>
          <w:p w14:paraId="171C4A43"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359B505" w14:textId="77777777" w:rsidR="00374F44" w:rsidRDefault="00374F44">
            <w:pPr>
              <w:pStyle w:val="TAL"/>
              <w:rPr>
                <w:sz w:val="16"/>
              </w:rPr>
            </w:pPr>
            <w:r>
              <w:rPr>
                <w:sz w:val="16"/>
              </w:rPr>
              <w:t>C1-212238</w:t>
            </w:r>
          </w:p>
        </w:tc>
        <w:tc>
          <w:tcPr>
            <w:tcW w:w="0" w:type="auto"/>
            <w:tcBorders>
              <w:top w:val="single" w:sz="4" w:space="0" w:color="auto"/>
              <w:left w:val="single" w:sz="4" w:space="0" w:color="auto"/>
              <w:bottom w:val="single" w:sz="4" w:space="0" w:color="auto"/>
              <w:right w:val="single" w:sz="4" w:space="0" w:color="auto"/>
            </w:tcBorders>
          </w:tcPr>
          <w:p w14:paraId="13826200" w14:textId="77777777" w:rsidR="00374F44" w:rsidRDefault="00374F44">
            <w:pPr>
              <w:pStyle w:val="TAL"/>
              <w:rPr>
                <w:sz w:val="16"/>
              </w:rPr>
            </w:pPr>
          </w:p>
        </w:tc>
      </w:tr>
      <w:tr w:rsidR="00374F44" w14:paraId="5F7B804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6684C12" w14:textId="77777777" w:rsidR="00374F44" w:rsidRDefault="00374F44">
            <w:pPr>
              <w:pStyle w:val="TAL"/>
              <w:rPr>
                <w:sz w:val="16"/>
              </w:rPr>
            </w:pPr>
            <w:r>
              <w:rPr>
                <w:sz w:val="16"/>
              </w:rPr>
              <w:t>C1-212380</w:t>
            </w:r>
          </w:p>
        </w:tc>
        <w:tc>
          <w:tcPr>
            <w:tcW w:w="0" w:type="auto"/>
            <w:tcBorders>
              <w:top w:val="single" w:sz="4" w:space="0" w:color="auto"/>
              <w:left w:val="single" w:sz="4" w:space="0" w:color="auto"/>
              <w:bottom w:val="single" w:sz="4" w:space="0" w:color="auto"/>
              <w:right w:val="single" w:sz="4" w:space="0" w:color="auto"/>
            </w:tcBorders>
            <w:hideMark/>
          </w:tcPr>
          <w:p w14:paraId="6A3AF4C0" w14:textId="77777777" w:rsidR="00374F44" w:rsidRDefault="00374F44">
            <w:pPr>
              <w:pStyle w:val="TAL"/>
              <w:rPr>
                <w:sz w:val="16"/>
              </w:rPr>
            </w:pPr>
            <w:r>
              <w:rPr>
                <w:sz w:val="16"/>
              </w:rPr>
              <w:t>CT1#129-e guidance</w:t>
            </w:r>
          </w:p>
        </w:tc>
        <w:tc>
          <w:tcPr>
            <w:tcW w:w="0" w:type="auto"/>
            <w:tcBorders>
              <w:top w:val="single" w:sz="4" w:space="0" w:color="auto"/>
              <w:left w:val="single" w:sz="4" w:space="0" w:color="auto"/>
              <w:bottom w:val="single" w:sz="4" w:space="0" w:color="auto"/>
              <w:right w:val="single" w:sz="4" w:space="0" w:color="auto"/>
            </w:tcBorders>
            <w:hideMark/>
          </w:tcPr>
          <w:p w14:paraId="72CC5C03" w14:textId="77777777" w:rsidR="00374F44" w:rsidRDefault="00374F44">
            <w:pPr>
              <w:pStyle w:val="TAL"/>
              <w:rPr>
                <w:sz w:val="16"/>
              </w:rPr>
            </w:pPr>
            <w:r>
              <w:rPr>
                <w:sz w:val="16"/>
              </w:rPr>
              <w:t>CT1 Chair</w:t>
            </w:r>
          </w:p>
        </w:tc>
        <w:tc>
          <w:tcPr>
            <w:tcW w:w="0" w:type="auto"/>
            <w:tcBorders>
              <w:top w:val="single" w:sz="4" w:space="0" w:color="auto"/>
              <w:left w:val="single" w:sz="4" w:space="0" w:color="auto"/>
              <w:bottom w:val="single" w:sz="4" w:space="0" w:color="auto"/>
              <w:right w:val="single" w:sz="4" w:space="0" w:color="auto"/>
            </w:tcBorders>
            <w:hideMark/>
          </w:tcPr>
          <w:p w14:paraId="24F2DF5E"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146FF1CB" w14:textId="77777777" w:rsidR="00374F44" w:rsidRDefault="00374F44">
            <w:pPr>
              <w:pStyle w:val="TAL"/>
              <w:rPr>
                <w:sz w:val="16"/>
              </w:rPr>
            </w:pPr>
            <w:r>
              <w:rPr>
                <w:sz w:val="16"/>
              </w:rPr>
              <w:t>C1-212011</w:t>
            </w:r>
          </w:p>
        </w:tc>
        <w:tc>
          <w:tcPr>
            <w:tcW w:w="0" w:type="auto"/>
            <w:tcBorders>
              <w:top w:val="single" w:sz="4" w:space="0" w:color="auto"/>
              <w:left w:val="single" w:sz="4" w:space="0" w:color="auto"/>
              <w:bottom w:val="single" w:sz="4" w:space="0" w:color="auto"/>
              <w:right w:val="single" w:sz="4" w:space="0" w:color="auto"/>
            </w:tcBorders>
          </w:tcPr>
          <w:p w14:paraId="259BA7A7" w14:textId="77777777" w:rsidR="00374F44" w:rsidRDefault="00374F44">
            <w:pPr>
              <w:pStyle w:val="TAL"/>
              <w:rPr>
                <w:sz w:val="16"/>
              </w:rPr>
            </w:pPr>
          </w:p>
        </w:tc>
      </w:tr>
      <w:tr w:rsidR="00374F44" w14:paraId="66F06A9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FF49F4D" w14:textId="77777777" w:rsidR="00374F44" w:rsidRDefault="00374F44">
            <w:pPr>
              <w:pStyle w:val="TAL"/>
              <w:rPr>
                <w:sz w:val="16"/>
              </w:rPr>
            </w:pPr>
            <w:r>
              <w:rPr>
                <w:sz w:val="16"/>
              </w:rPr>
              <w:t>C1-212381</w:t>
            </w:r>
          </w:p>
        </w:tc>
        <w:tc>
          <w:tcPr>
            <w:tcW w:w="0" w:type="auto"/>
            <w:tcBorders>
              <w:top w:val="single" w:sz="4" w:space="0" w:color="auto"/>
              <w:left w:val="single" w:sz="4" w:space="0" w:color="auto"/>
              <w:bottom w:val="single" w:sz="4" w:space="0" w:color="auto"/>
              <w:right w:val="single" w:sz="4" w:space="0" w:color="auto"/>
            </w:tcBorders>
            <w:hideMark/>
          </w:tcPr>
          <w:p w14:paraId="06900459" w14:textId="77777777" w:rsidR="00374F44" w:rsidRDefault="00374F44">
            <w:pPr>
              <w:pStyle w:val="TAL"/>
              <w:rPr>
                <w:sz w:val="16"/>
              </w:rPr>
            </w:pPr>
            <w:r>
              <w:rPr>
                <w:sz w:val="16"/>
              </w:rPr>
              <w:t>Leaving procedure for Multi-USIM UEs</w:t>
            </w:r>
          </w:p>
        </w:tc>
        <w:tc>
          <w:tcPr>
            <w:tcW w:w="0" w:type="auto"/>
            <w:tcBorders>
              <w:top w:val="single" w:sz="4" w:space="0" w:color="auto"/>
              <w:left w:val="single" w:sz="4" w:space="0" w:color="auto"/>
              <w:bottom w:val="single" w:sz="4" w:space="0" w:color="auto"/>
              <w:right w:val="single" w:sz="4" w:space="0" w:color="auto"/>
            </w:tcBorders>
            <w:hideMark/>
          </w:tcPr>
          <w:p w14:paraId="5E0386B9" w14:textId="77777777" w:rsidR="00374F44" w:rsidRDefault="00374F44">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854507B"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5A06063" w14:textId="77777777" w:rsidR="00374F44" w:rsidRDefault="00374F44">
            <w:pPr>
              <w:pStyle w:val="TAL"/>
              <w:rPr>
                <w:sz w:val="16"/>
              </w:rPr>
            </w:pPr>
            <w:r>
              <w:rPr>
                <w:sz w:val="16"/>
              </w:rPr>
              <w:t>C1-212136</w:t>
            </w:r>
          </w:p>
        </w:tc>
        <w:tc>
          <w:tcPr>
            <w:tcW w:w="0" w:type="auto"/>
            <w:tcBorders>
              <w:top w:val="single" w:sz="4" w:space="0" w:color="auto"/>
              <w:left w:val="single" w:sz="4" w:space="0" w:color="auto"/>
              <w:bottom w:val="single" w:sz="4" w:space="0" w:color="auto"/>
              <w:right w:val="single" w:sz="4" w:space="0" w:color="auto"/>
            </w:tcBorders>
            <w:hideMark/>
          </w:tcPr>
          <w:p w14:paraId="549EB0C5" w14:textId="77777777" w:rsidR="00374F44" w:rsidRDefault="00374F44">
            <w:pPr>
              <w:pStyle w:val="TAL"/>
              <w:rPr>
                <w:sz w:val="16"/>
              </w:rPr>
            </w:pPr>
            <w:r>
              <w:rPr>
                <w:sz w:val="16"/>
              </w:rPr>
              <w:t>C1-212421</w:t>
            </w:r>
          </w:p>
        </w:tc>
      </w:tr>
      <w:tr w:rsidR="00374F44" w14:paraId="3F61FC0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0368B82" w14:textId="77777777" w:rsidR="00374F44" w:rsidRDefault="00374F44">
            <w:pPr>
              <w:pStyle w:val="TAL"/>
              <w:rPr>
                <w:sz w:val="16"/>
              </w:rPr>
            </w:pPr>
            <w:r>
              <w:rPr>
                <w:sz w:val="16"/>
              </w:rPr>
              <w:t>C1-212382</w:t>
            </w:r>
          </w:p>
        </w:tc>
        <w:tc>
          <w:tcPr>
            <w:tcW w:w="0" w:type="auto"/>
            <w:tcBorders>
              <w:top w:val="single" w:sz="4" w:space="0" w:color="auto"/>
              <w:left w:val="single" w:sz="4" w:space="0" w:color="auto"/>
              <w:bottom w:val="single" w:sz="4" w:space="0" w:color="auto"/>
              <w:right w:val="single" w:sz="4" w:space="0" w:color="auto"/>
            </w:tcBorders>
            <w:hideMark/>
          </w:tcPr>
          <w:p w14:paraId="3792D3D7" w14:textId="77777777" w:rsidR="00374F44" w:rsidRDefault="00374F44">
            <w:pPr>
              <w:pStyle w:val="TAL"/>
              <w:rPr>
                <w:sz w:val="16"/>
              </w:rPr>
            </w:pPr>
            <w:r>
              <w:rPr>
                <w:sz w:val="16"/>
              </w:rPr>
              <w:t>CT aspects of Support of different slices over different Non 3GPP access</w:t>
            </w:r>
          </w:p>
        </w:tc>
        <w:tc>
          <w:tcPr>
            <w:tcW w:w="0" w:type="auto"/>
            <w:tcBorders>
              <w:top w:val="single" w:sz="4" w:space="0" w:color="auto"/>
              <w:left w:val="single" w:sz="4" w:space="0" w:color="auto"/>
              <w:bottom w:val="single" w:sz="4" w:space="0" w:color="auto"/>
              <w:right w:val="single" w:sz="4" w:space="0" w:color="auto"/>
            </w:tcBorders>
            <w:hideMark/>
          </w:tcPr>
          <w:p w14:paraId="16D5C23D"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1895D8D" w14:textId="77777777" w:rsidR="00374F44" w:rsidRDefault="00374F44">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14:paraId="2DD6B753" w14:textId="77777777" w:rsidR="00374F44" w:rsidRDefault="00374F44">
            <w:pPr>
              <w:pStyle w:val="TAL"/>
              <w:rPr>
                <w:sz w:val="16"/>
              </w:rPr>
            </w:pPr>
            <w:r>
              <w:rPr>
                <w:sz w:val="16"/>
              </w:rPr>
              <w:t>C1-212009</w:t>
            </w:r>
          </w:p>
        </w:tc>
        <w:tc>
          <w:tcPr>
            <w:tcW w:w="0" w:type="auto"/>
            <w:tcBorders>
              <w:top w:val="single" w:sz="4" w:space="0" w:color="auto"/>
              <w:left w:val="single" w:sz="4" w:space="0" w:color="auto"/>
              <w:bottom w:val="single" w:sz="4" w:space="0" w:color="auto"/>
              <w:right w:val="single" w:sz="4" w:space="0" w:color="auto"/>
            </w:tcBorders>
          </w:tcPr>
          <w:p w14:paraId="2143C179" w14:textId="77777777" w:rsidR="00374F44" w:rsidRDefault="00374F44">
            <w:pPr>
              <w:pStyle w:val="TAL"/>
              <w:rPr>
                <w:sz w:val="16"/>
              </w:rPr>
            </w:pPr>
          </w:p>
        </w:tc>
      </w:tr>
      <w:tr w:rsidR="00374F44" w14:paraId="4D1FC7A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D0E4D72" w14:textId="77777777" w:rsidR="00374F44" w:rsidRDefault="00374F44">
            <w:pPr>
              <w:pStyle w:val="TAL"/>
              <w:rPr>
                <w:sz w:val="16"/>
              </w:rPr>
            </w:pPr>
            <w:r>
              <w:rPr>
                <w:sz w:val="16"/>
              </w:rPr>
              <w:t>C1-212383</w:t>
            </w:r>
          </w:p>
        </w:tc>
        <w:tc>
          <w:tcPr>
            <w:tcW w:w="0" w:type="auto"/>
            <w:tcBorders>
              <w:top w:val="single" w:sz="4" w:space="0" w:color="auto"/>
              <w:left w:val="single" w:sz="4" w:space="0" w:color="auto"/>
              <w:bottom w:val="single" w:sz="4" w:space="0" w:color="auto"/>
              <w:right w:val="single" w:sz="4" w:space="0" w:color="auto"/>
            </w:tcBorders>
            <w:hideMark/>
          </w:tcPr>
          <w:p w14:paraId="18BDCB09" w14:textId="77777777" w:rsidR="00374F44" w:rsidRDefault="00374F44">
            <w:pPr>
              <w:pStyle w:val="TAL"/>
              <w:rPr>
                <w:sz w:val="16"/>
              </w:rPr>
            </w:pPr>
            <w:r>
              <w:rPr>
                <w:sz w:val="16"/>
              </w:rPr>
              <w:t>Discovery overview</w:t>
            </w:r>
          </w:p>
        </w:tc>
        <w:tc>
          <w:tcPr>
            <w:tcW w:w="0" w:type="auto"/>
            <w:tcBorders>
              <w:top w:val="single" w:sz="4" w:space="0" w:color="auto"/>
              <w:left w:val="single" w:sz="4" w:space="0" w:color="auto"/>
              <w:bottom w:val="single" w:sz="4" w:space="0" w:color="auto"/>
              <w:right w:val="single" w:sz="4" w:space="0" w:color="auto"/>
            </w:tcBorders>
            <w:hideMark/>
          </w:tcPr>
          <w:p w14:paraId="4422C9B9" w14:textId="77777777" w:rsidR="00374F44" w:rsidRDefault="00374F44">
            <w:pPr>
              <w:pStyle w:val="TAL"/>
              <w:rPr>
                <w:sz w:val="16"/>
              </w:rPr>
            </w:pPr>
            <w:r>
              <w:rPr>
                <w:sz w:val="16"/>
              </w:rPr>
              <w:t>OPPO, Qualcomm Incorporated / Rae</w:t>
            </w:r>
          </w:p>
        </w:tc>
        <w:tc>
          <w:tcPr>
            <w:tcW w:w="0" w:type="auto"/>
            <w:tcBorders>
              <w:top w:val="single" w:sz="4" w:space="0" w:color="auto"/>
              <w:left w:val="single" w:sz="4" w:space="0" w:color="auto"/>
              <w:bottom w:val="single" w:sz="4" w:space="0" w:color="auto"/>
              <w:right w:val="single" w:sz="4" w:space="0" w:color="auto"/>
            </w:tcBorders>
            <w:hideMark/>
          </w:tcPr>
          <w:p w14:paraId="05A1938E"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2A65DCB" w14:textId="77777777" w:rsidR="00374F44" w:rsidRDefault="00374F44">
            <w:pPr>
              <w:pStyle w:val="TAL"/>
              <w:rPr>
                <w:sz w:val="16"/>
              </w:rPr>
            </w:pPr>
            <w:r>
              <w:rPr>
                <w:sz w:val="16"/>
              </w:rPr>
              <w:t>C1-212045</w:t>
            </w:r>
          </w:p>
        </w:tc>
        <w:tc>
          <w:tcPr>
            <w:tcW w:w="0" w:type="auto"/>
            <w:tcBorders>
              <w:top w:val="single" w:sz="4" w:space="0" w:color="auto"/>
              <w:left w:val="single" w:sz="4" w:space="0" w:color="auto"/>
              <w:bottom w:val="single" w:sz="4" w:space="0" w:color="auto"/>
              <w:right w:val="single" w:sz="4" w:space="0" w:color="auto"/>
            </w:tcBorders>
          </w:tcPr>
          <w:p w14:paraId="6368F8DB" w14:textId="77777777" w:rsidR="00374F44" w:rsidRDefault="00374F44">
            <w:pPr>
              <w:pStyle w:val="TAL"/>
              <w:rPr>
                <w:sz w:val="16"/>
              </w:rPr>
            </w:pPr>
          </w:p>
        </w:tc>
      </w:tr>
      <w:tr w:rsidR="00374F44" w14:paraId="3A552F8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73BCA5B" w14:textId="77777777" w:rsidR="00374F44" w:rsidRDefault="00374F44">
            <w:pPr>
              <w:pStyle w:val="TAL"/>
              <w:rPr>
                <w:sz w:val="16"/>
              </w:rPr>
            </w:pPr>
            <w:r>
              <w:rPr>
                <w:sz w:val="16"/>
              </w:rPr>
              <w:t>C1-212384</w:t>
            </w:r>
          </w:p>
        </w:tc>
        <w:tc>
          <w:tcPr>
            <w:tcW w:w="0" w:type="auto"/>
            <w:tcBorders>
              <w:top w:val="single" w:sz="4" w:space="0" w:color="auto"/>
              <w:left w:val="single" w:sz="4" w:space="0" w:color="auto"/>
              <w:bottom w:val="single" w:sz="4" w:space="0" w:color="auto"/>
              <w:right w:val="single" w:sz="4" w:space="0" w:color="auto"/>
            </w:tcBorders>
            <w:hideMark/>
          </w:tcPr>
          <w:p w14:paraId="2BCED9BB" w14:textId="77777777" w:rsidR="00374F44" w:rsidRDefault="00374F44">
            <w:pPr>
              <w:pStyle w:val="TAL"/>
              <w:rPr>
                <w:sz w:val="16"/>
              </w:rPr>
            </w:pPr>
            <w:r>
              <w:rPr>
                <w:sz w:val="16"/>
              </w:rPr>
              <w:t>Overview of TS 24.554</w:t>
            </w:r>
          </w:p>
        </w:tc>
        <w:tc>
          <w:tcPr>
            <w:tcW w:w="0" w:type="auto"/>
            <w:tcBorders>
              <w:top w:val="single" w:sz="4" w:space="0" w:color="auto"/>
              <w:left w:val="single" w:sz="4" w:space="0" w:color="auto"/>
              <w:bottom w:val="single" w:sz="4" w:space="0" w:color="auto"/>
              <w:right w:val="single" w:sz="4" w:space="0" w:color="auto"/>
            </w:tcBorders>
            <w:hideMark/>
          </w:tcPr>
          <w:p w14:paraId="39839827" w14:textId="77777777" w:rsidR="00374F44" w:rsidRDefault="00374F44">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0870D302"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B5BA819" w14:textId="77777777" w:rsidR="00374F44" w:rsidRDefault="00374F44">
            <w:pPr>
              <w:pStyle w:val="TAL"/>
              <w:rPr>
                <w:sz w:val="16"/>
              </w:rPr>
            </w:pPr>
            <w:r>
              <w:rPr>
                <w:sz w:val="16"/>
              </w:rPr>
              <w:t>C1-212047</w:t>
            </w:r>
          </w:p>
        </w:tc>
        <w:tc>
          <w:tcPr>
            <w:tcW w:w="0" w:type="auto"/>
            <w:tcBorders>
              <w:top w:val="single" w:sz="4" w:space="0" w:color="auto"/>
              <w:left w:val="single" w:sz="4" w:space="0" w:color="auto"/>
              <w:bottom w:val="single" w:sz="4" w:space="0" w:color="auto"/>
              <w:right w:val="single" w:sz="4" w:space="0" w:color="auto"/>
            </w:tcBorders>
          </w:tcPr>
          <w:p w14:paraId="364CC603" w14:textId="77777777" w:rsidR="00374F44" w:rsidRDefault="00374F44">
            <w:pPr>
              <w:pStyle w:val="TAL"/>
              <w:rPr>
                <w:sz w:val="16"/>
              </w:rPr>
            </w:pPr>
          </w:p>
        </w:tc>
      </w:tr>
      <w:tr w:rsidR="00374F44" w14:paraId="7A6F9FF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10DA1CA" w14:textId="77777777" w:rsidR="00374F44" w:rsidRDefault="00374F44">
            <w:pPr>
              <w:pStyle w:val="TAL"/>
              <w:rPr>
                <w:sz w:val="16"/>
              </w:rPr>
            </w:pPr>
            <w:r>
              <w:rPr>
                <w:sz w:val="16"/>
              </w:rPr>
              <w:t>C1-212385</w:t>
            </w:r>
          </w:p>
        </w:tc>
        <w:tc>
          <w:tcPr>
            <w:tcW w:w="0" w:type="auto"/>
            <w:tcBorders>
              <w:top w:val="single" w:sz="4" w:space="0" w:color="auto"/>
              <w:left w:val="single" w:sz="4" w:space="0" w:color="auto"/>
              <w:bottom w:val="single" w:sz="4" w:space="0" w:color="auto"/>
              <w:right w:val="single" w:sz="4" w:space="0" w:color="auto"/>
            </w:tcBorders>
            <w:hideMark/>
          </w:tcPr>
          <w:p w14:paraId="3304A85D" w14:textId="77777777" w:rsidR="00374F44" w:rsidRDefault="00374F44">
            <w:pPr>
              <w:pStyle w:val="TAL"/>
              <w:rPr>
                <w:sz w:val="16"/>
              </w:rPr>
            </w:pPr>
            <w:r>
              <w:rPr>
                <w:sz w:val="16"/>
              </w:rPr>
              <w:t>Add EN for U2U</w:t>
            </w:r>
          </w:p>
        </w:tc>
        <w:tc>
          <w:tcPr>
            <w:tcW w:w="0" w:type="auto"/>
            <w:tcBorders>
              <w:top w:val="single" w:sz="4" w:space="0" w:color="auto"/>
              <w:left w:val="single" w:sz="4" w:space="0" w:color="auto"/>
              <w:bottom w:val="single" w:sz="4" w:space="0" w:color="auto"/>
              <w:right w:val="single" w:sz="4" w:space="0" w:color="auto"/>
            </w:tcBorders>
            <w:hideMark/>
          </w:tcPr>
          <w:p w14:paraId="54BBB381" w14:textId="77777777" w:rsidR="00374F44" w:rsidRDefault="00374F44">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3FE22CC9"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2DCFB73" w14:textId="77777777" w:rsidR="00374F44" w:rsidRDefault="00374F44">
            <w:pPr>
              <w:pStyle w:val="TAL"/>
              <w:rPr>
                <w:sz w:val="16"/>
              </w:rPr>
            </w:pPr>
            <w:r>
              <w:rPr>
                <w:sz w:val="16"/>
              </w:rPr>
              <w:t>C1-212048</w:t>
            </w:r>
          </w:p>
        </w:tc>
        <w:tc>
          <w:tcPr>
            <w:tcW w:w="0" w:type="auto"/>
            <w:tcBorders>
              <w:top w:val="single" w:sz="4" w:space="0" w:color="auto"/>
              <w:left w:val="single" w:sz="4" w:space="0" w:color="auto"/>
              <w:bottom w:val="single" w:sz="4" w:space="0" w:color="auto"/>
              <w:right w:val="single" w:sz="4" w:space="0" w:color="auto"/>
            </w:tcBorders>
          </w:tcPr>
          <w:p w14:paraId="52A76236" w14:textId="77777777" w:rsidR="00374F44" w:rsidRDefault="00374F44">
            <w:pPr>
              <w:pStyle w:val="TAL"/>
              <w:rPr>
                <w:sz w:val="16"/>
              </w:rPr>
            </w:pPr>
          </w:p>
        </w:tc>
      </w:tr>
      <w:tr w:rsidR="00374F44" w14:paraId="1F66CDF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75975BE" w14:textId="77777777" w:rsidR="00374F44" w:rsidRDefault="00374F44">
            <w:pPr>
              <w:pStyle w:val="TAL"/>
              <w:rPr>
                <w:sz w:val="16"/>
              </w:rPr>
            </w:pPr>
            <w:r>
              <w:rPr>
                <w:sz w:val="16"/>
              </w:rPr>
              <w:t>C1-212386</w:t>
            </w:r>
          </w:p>
        </w:tc>
        <w:tc>
          <w:tcPr>
            <w:tcW w:w="0" w:type="auto"/>
            <w:tcBorders>
              <w:top w:val="single" w:sz="4" w:space="0" w:color="auto"/>
              <w:left w:val="single" w:sz="4" w:space="0" w:color="auto"/>
              <w:bottom w:val="single" w:sz="4" w:space="0" w:color="auto"/>
              <w:right w:val="single" w:sz="4" w:space="0" w:color="auto"/>
            </w:tcBorders>
            <w:hideMark/>
          </w:tcPr>
          <w:p w14:paraId="2E06C2C8" w14:textId="77777777" w:rsidR="00374F44" w:rsidRDefault="00374F44">
            <w:pPr>
              <w:pStyle w:val="TAL"/>
              <w:rPr>
                <w:sz w:val="16"/>
              </w:rPr>
            </w:pPr>
            <w:r>
              <w:rPr>
                <w:sz w:val="16"/>
              </w:rPr>
              <w:t>Add EN for U2U</w:t>
            </w:r>
          </w:p>
        </w:tc>
        <w:tc>
          <w:tcPr>
            <w:tcW w:w="0" w:type="auto"/>
            <w:tcBorders>
              <w:top w:val="single" w:sz="4" w:space="0" w:color="auto"/>
              <w:left w:val="single" w:sz="4" w:space="0" w:color="auto"/>
              <w:bottom w:val="single" w:sz="4" w:space="0" w:color="auto"/>
              <w:right w:val="single" w:sz="4" w:space="0" w:color="auto"/>
            </w:tcBorders>
            <w:hideMark/>
          </w:tcPr>
          <w:p w14:paraId="546B3471" w14:textId="77777777" w:rsidR="00374F44" w:rsidRDefault="00374F44">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2FC7BF53"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0398B0" w14:textId="77777777" w:rsidR="00374F44" w:rsidRDefault="00374F44">
            <w:pPr>
              <w:pStyle w:val="TAL"/>
              <w:rPr>
                <w:sz w:val="16"/>
              </w:rPr>
            </w:pPr>
            <w:r>
              <w:rPr>
                <w:sz w:val="16"/>
              </w:rPr>
              <w:t>C1-212050</w:t>
            </w:r>
          </w:p>
        </w:tc>
        <w:tc>
          <w:tcPr>
            <w:tcW w:w="0" w:type="auto"/>
            <w:tcBorders>
              <w:top w:val="single" w:sz="4" w:space="0" w:color="auto"/>
              <w:left w:val="single" w:sz="4" w:space="0" w:color="auto"/>
              <w:bottom w:val="single" w:sz="4" w:space="0" w:color="auto"/>
              <w:right w:val="single" w:sz="4" w:space="0" w:color="auto"/>
            </w:tcBorders>
          </w:tcPr>
          <w:p w14:paraId="2E0560FE" w14:textId="77777777" w:rsidR="00374F44" w:rsidRDefault="00374F44">
            <w:pPr>
              <w:pStyle w:val="TAL"/>
              <w:rPr>
                <w:sz w:val="16"/>
              </w:rPr>
            </w:pPr>
          </w:p>
        </w:tc>
      </w:tr>
      <w:tr w:rsidR="00374F44" w14:paraId="4D6007B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5F7259D" w14:textId="77777777" w:rsidR="00374F44" w:rsidRDefault="00374F44">
            <w:pPr>
              <w:pStyle w:val="TAL"/>
              <w:rPr>
                <w:sz w:val="16"/>
              </w:rPr>
            </w:pPr>
            <w:r>
              <w:rPr>
                <w:sz w:val="16"/>
              </w:rPr>
              <w:t>C1-212387</w:t>
            </w:r>
          </w:p>
        </w:tc>
        <w:tc>
          <w:tcPr>
            <w:tcW w:w="0" w:type="auto"/>
            <w:tcBorders>
              <w:top w:val="single" w:sz="4" w:space="0" w:color="auto"/>
              <w:left w:val="single" w:sz="4" w:space="0" w:color="auto"/>
              <w:bottom w:val="single" w:sz="4" w:space="0" w:color="auto"/>
              <w:right w:val="single" w:sz="4" w:space="0" w:color="auto"/>
            </w:tcBorders>
            <w:hideMark/>
          </w:tcPr>
          <w:p w14:paraId="356ABF11" w14:textId="77777777" w:rsidR="00374F44" w:rsidRDefault="00374F44">
            <w:pPr>
              <w:pStyle w:val="TAL"/>
              <w:rPr>
                <w:sz w:val="16"/>
              </w:rPr>
            </w:pPr>
            <w:r>
              <w:rPr>
                <w:sz w:val="16"/>
              </w:rPr>
              <w:t>Clarify the UE behaviour when the emergency PDU session is released</w:t>
            </w:r>
          </w:p>
        </w:tc>
        <w:tc>
          <w:tcPr>
            <w:tcW w:w="0" w:type="auto"/>
            <w:tcBorders>
              <w:top w:val="single" w:sz="4" w:space="0" w:color="auto"/>
              <w:left w:val="single" w:sz="4" w:space="0" w:color="auto"/>
              <w:bottom w:val="single" w:sz="4" w:space="0" w:color="auto"/>
              <w:right w:val="single" w:sz="4" w:space="0" w:color="auto"/>
            </w:tcBorders>
            <w:hideMark/>
          </w:tcPr>
          <w:p w14:paraId="5B30D082" w14:textId="77777777" w:rsidR="00374F44" w:rsidRDefault="00374F44">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7ABBE330"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507B215" w14:textId="77777777" w:rsidR="00374F44" w:rsidRDefault="00374F44">
            <w:pPr>
              <w:pStyle w:val="TAL"/>
              <w:rPr>
                <w:sz w:val="16"/>
              </w:rPr>
            </w:pPr>
            <w:r>
              <w:rPr>
                <w:sz w:val="16"/>
              </w:rPr>
              <w:t>C1-212130</w:t>
            </w:r>
          </w:p>
        </w:tc>
        <w:tc>
          <w:tcPr>
            <w:tcW w:w="0" w:type="auto"/>
            <w:tcBorders>
              <w:top w:val="single" w:sz="4" w:space="0" w:color="auto"/>
              <w:left w:val="single" w:sz="4" w:space="0" w:color="auto"/>
              <w:bottom w:val="single" w:sz="4" w:space="0" w:color="auto"/>
              <w:right w:val="single" w:sz="4" w:space="0" w:color="auto"/>
            </w:tcBorders>
          </w:tcPr>
          <w:p w14:paraId="63479D07" w14:textId="77777777" w:rsidR="00374F44" w:rsidRDefault="00374F44">
            <w:pPr>
              <w:pStyle w:val="TAL"/>
              <w:rPr>
                <w:sz w:val="16"/>
              </w:rPr>
            </w:pPr>
          </w:p>
        </w:tc>
      </w:tr>
      <w:tr w:rsidR="00374F44" w14:paraId="0C22956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8158A3D" w14:textId="77777777" w:rsidR="00374F44" w:rsidRDefault="00374F44">
            <w:pPr>
              <w:pStyle w:val="TAL"/>
              <w:rPr>
                <w:sz w:val="16"/>
              </w:rPr>
            </w:pPr>
            <w:r>
              <w:rPr>
                <w:sz w:val="16"/>
              </w:rPr>
              <w:t>C1-212388</w:t>
            </w:r>
          </w:p>
        </w:tc>
        <w:tc>
          <w:tcPr>
            <w:tcW w:w="0" w:type="auto"/>
            <w:tcBorders>
              <w:top w:val="single" w:sz="4" w:space="0" w:color="auto"/>
              <w:left w:val="single" w:sz="4" w:space="0" w:color="auto"/>
              <w:bottom w:val="single" w:sz="4" w:space="0" w:color="auto"/>
              <w:right w:val="single" w:sz="4" w:space="0" w:color="auto"/>
            </w:tcBorders>
            <w:hideMark/>
          </w:tcPr>
          <w:p w14:paraId="6D654948" w14:textId="77777777" w:rsidR="00374F44" w:rsidRDefault="00374F44">
            <w:pPr>
              <w:pStyle w:val="TAL"/>
              <w:rPr>
                <w:sz w:val="16"/>
              </w:rPr>
            </w:pPr>
            <w:r>
              <w:rPr>
                <w:sz w:val="16"/>
              </w:rPr>
              <w:t>Clarify the UE behaviour when the the last running Tsor-cm timer expires</w:t>
            </w:r>
          </w:p>
        </w:tc>
        <w:tc>
          <w:tcPr>
            <w:tcW w:w="0" w:type="auto"/>
            <w:tcBorders>
              <w:top w:val="single" w:sz="4" w:space="0" w:color="auto"/>
              <w:left w:val="single" w:sz="4" w:space="0" w:color="auto"/>
              <w:bottom w:val="single" w:sz="4" w:space="0" w:color="auto"/>
              <w:right w:val="single" w:sz="4" w:space="0" w:color="auto"/>
            </w:tcBorders>
            <w:hideMark/>
          </w:tcPr>
          <w:p w14:paraId="61B94A90" w14:textId="77777777" w:rsidR="00374F44" w:rsidRDefault="00374F44">
            <w:pPr>
              <w:pStyle w:val="TAL"/>
              <w:rPr>
                <w:sz w:val="16"/>
              </w:rPr>
            </w:pPr>
            <w:r>
              <w:rPr>
                <w:sz w:val="16"/>
              </w:rPr>
              <w:t>ZTE, Apple</w:t>
            </w:r>
          </w:p>
        </w:tc>
        <w:tc>
          <w:tcPr>
            <w:tcW w:w="0" w:type="auto"/>
            <w:tcBorders>
              <w:top w:val="single" w:sz="4" w:space="0" w:color="auto"/>
              <w:left w:val="single" w:sz="4" w:space="0" w:color="auto"/>
              <w:bottom w:val="single" w:sz="4" w:space="0" w:color="auto"/>
              <w:right w:val="single" w:sz="4" w:space="0" w:color="auto"/>
            </w:tcBorders>
            <w:hideMark/>
          </w:tcPr>
          <w:p w14:paraId="1C6E5673"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FF72EFA" w14:textId="77777777" w:rsidR="00374F44" w:rsidRDefault="00374F44">
            <w:pPr>
              <w:pStyle w:val="TAL"/>
              <w:rPr>
                <w:sz w:val="16"/>
              </w:rPr>
            </w:pPr>
            <w:r>
              <w:rPr>
                <w:sz w:val="16"/>
              </w:rPr>
              <w:t>C1-212131</w:t>
            </w:r>
          </w:p>
        </w:tc>
        <w:tc>
          <w:tcPr>
            <w:tcW w:w="0" w:type="auto"/>
            <w:tcBorders>
              <w:top w:val="single" w:sz="4" w:space="0" w:color="auto"/>
              <w:left w:val="single" w:sz="4" w:space="0" w:color="auto"/>
              <w:bottom w:val="single" w:sz="4" w:space="0" w:color="auto"/>
              <w:right w:val="single" w:sz="4" w:space="0" w:color="auto"/>
            </w:tcBorders>
          </w:tcPr>
          <w:p w14:paraId="58D2054F" w14:textId="77777777" w:rsidR="00374F44" w:rsidRDefault="00374F44">
            <w:pPr>
              <w:pStyle w:val="TAL"/>
              <w:rPr>
                <w:sz w:val="16"/>
              </w:rPr>
            </w:pPr>
          </w:p>
        </w:tc>
      </w:tr>
      <w:tr w:rsidR="00374F44" w14:paraId="10F8648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5CA1A89" w14:textId="77777777" w:rsidR="00374F44" w:rsidRDefault="00374F44">
            <w:pPr>
              <w:pStyle w:val="TAL"/>
              <w:rPr>
                <w:sz w:val="16"/>
              </w:rPr>
            </w:pPr>
            <w:r>
              <w:rPr>
                <w:sz w:val="16"/>
              </w:rPr>
              <w:t>C1-212389</w:t>
            </w:r>
          </w:p>
        </w:tc>
        <w:tc>
          <w:tcPr>
            <w:tcW w:w="0" w:type="auto"/>
            <w:tcBorders>
              <w:top w:val="single" w:sz="4" w:space="0" w:color="auto"/>
              <w:left w:val="single" w:sz="4" w:space="0" w:color="auto"/>
              <w:bottom w:val="single" w:sz="4" w:space="0" w:color="auto"/>
              <w:right w:val="single" w:sz="4" w:space="0" w:color="auto"/>
            </w:tcBorders>
            <w:hideMark/>
          </w:tcPr>
          <w:p w14:paraId="5568C140" w14:textId="77777777" w:rsidR="00374F44" w:rsidRDefault="00374F44">
            <w:pPr>
              <w:pStyle w:val="TAL"/>
              <w:rPr>
                <w:sz w:val="16"/>
              </w:rPr>
            </w:pPr>
            <w:r>
              <w:rPr>
                <w:sz w:val="16"/>
              </w:rPr>
              <w:t>Introducion of Network Slice Admission Control</w:t>
            </w:r>
          </w:p>
        </w:tc>
        <w:tc>
          <w:tcPr>
            <w:tcW w:w="0" w:type="auto"/>
            <w:tcBorders>
              <w:top w:val="single" w:sz="4" w:space="0" w:color="auto"/>
              <w:left w:val="single" w:sz="4" w:space="0" w:color="auto"/>
              <w:bottom w:val="single" w:sz="4" w:space="0" w:color="auto"/>
              <w:right w:val="single" w:sz="4" w:space="0" w:color="auto"/>
            </w:tcBorders>
            <w:hideMark/>
          </w:tcPr>
          <w:p w14:paraId="2ECA9908" w14:textId="77777777" w:rsidR="00374F44" w:rsidRDefault="00374F44">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hideMark/>
          </w:tcPr>
          <w:p w14:paraId="2D5D8726"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8167BF7" w14:textId="77777777" w:rsidR="00374F44" w:rsidRDefault="00374F44">
            <w:pPr>
              <w:pStyle w:val="TAL"/>
              <w:rPr>
                <w:sz w:val="16"/>
              </w:rPr>
            </w:pPr>
            <w:r>
              <w:rPr>
                <w:sz w:val="16"/>
              </w:rPr>
              <w:t>C1-212132</w:t>
            </w:r>
          </w:p>
        </w:tc>
        <w:tc>
          <w:tcPr>
            <w:tcW w:w="0" w:type="auto"/>
            <w:tcBorders>
              <w:top w:val="single" w:sz="4" w:space="0" w:color="auto"/>
              <w:left w:val="single" w:sz="4" w:space="0" w:color="auto"/>
              <w:bottom w:val="single" w:sz="4" w:space="0" w:color="auto"/>
              <w:right w:val="single" w:sz="4" w:space="0" w:color="auto"/>
            </w:tcBorders>
          </w:tcPr>
          <w:p w14:paraId="119EB7A8" w14:textId="77777777" w:rsidR="00374F44" w:rsidRDefault="00374F44">
            <w:pPr>
              <w:pStyle w:val="TAL"/>
              <w:rPr>
                <w:sz w:val="16"/>
              </w:rPr>
            </w:pPr>
          </w:p>
        </w:tc>
      </w:tr>
      <w:tr w:rsidR="00374F44" w14:paraId="24E5DBD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4344C62" w14:textId="77777777" w:rsidR="00374F44" w:rsidRDefault="00374F44">
            <w:pPr>
              <w:pStyle w:val="TAL"/>
              <w:rPr>
                <w:sz w:val="16"/>
              </w:rPr>
            </w:pPr>
            <w:r>
              <w:rPr>
                <w:sz w:val="16"/>
              </w:rPr>
              <w:t>C1-212390</w:t>
            </w:r>
          </w:p>
        </w:tc>
        <w:tc>
          <w:tcPr>
            <w:tcW w:w="0" w:type="auto"/>
            <w:tcBorders>
              <w:top w:val="single" w:sz="4" w:space="0" w:color="auto"/>
              <w:left w:val="single" w:sz="4" w:space="0" w:color="auto"/>
              <w:bottom w:val="single" w:sz="4" w:space="0" w:color="auto"/>
              <w:right w:val="single" w:sz="4" w:space="0" w:color="auto"/>
            </w:tcBorders>
            <w:hideMark/>
          </w:tcPr>
          <w:p w14:paraId="056302D4" w14:textId="77777777" w:rsidR="00374F44" w:rsidRDefault="00374F44">
            <w:pPr>
              <w:pStyle w:val="TAL"/>
              <w:rPr>
                <w:sz w:val="16"/>
              </w:rPr>
            </w:pPr>
            <w:r>
              <w:rPr>
                <w:sz w:val="16"/>
              </w:rPr>
              <w:t>Clarificaiton on behaviors of the UE and the network supporting Network Slice Admission Control</w:t>
            </w:r>
          </w:p>
        </w:tc>
        <w:tc>
          <w:tcPr>
            <w:tcW w:w="0" w:type="auto"/>
            <w:tcBorders>
              <w:top w:val="single" w:sz="4" w:space="0" w:color="auto"/>
              <w:left w:val="single" w:sz="4" w:space="0" w:color="auto"/>
              <w:bottom w:val="single" w:sz="4" w:space="0" w:color="auto"/>
              <w:right w:val="single" w:sz="4" w:space="0" w:color="auto"/>
            </w:tcBorders>
            <w:hideMark/>
          </w:tcPr>
          <w:p w14:paraId="42702D79" w14:textId="77777777" w:rsidR="00374F44" w:rsidRDefault="00374F44">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hideMark/>
          </w:tcPr>
          <w:p w14:paraId="648D461C"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AC78122" w14:textId="77777777" w:rsidR="00374F44" w:rsidRDefault="00374F44">
            <w:pPr>
              <w:pStyle w:val="TAL"/>
              <w:rPr>
                <w:sz w:val="16"/>
              </w:rPr>
            </w:pPr>
            <w:r>
              <w:rPr>
                <w:sz w:val="16"/>
              </w:rPr>
              <w:t>C1-212133</w:t>
            </w:r>
          </w:p>
        </w:tc>
        <w:tc>
          <w:tcPr>
            <w:tcW w:w="0" w:type="auto"/>
            <w:tcBorders>
              <w:top w:val="single" w:sz="4" w:space="0" w:color="auto"/>
              <w:left w:val="single" w:sz="4" w:space="0" w:color="auto"/>
              <w:bottom w:val="single" w:sz="4" w:space="0" w:color="auto"/>
              <w:right w:val="single" w:sz="4" w:space="0" w:color="auto"/>
            </w:tcBorders>
          </w:tcPr>
          <w:p w14:paraId="72B1AA79" w14:textId="77777777" w:rsidR="00374F44" w:rsidRDefault="00374F44">
            <w:pPr>
              <w:pStyle w:val="TAL"/>
              <w:rPr>
                <w:sz w:val="16"/>
              </w:rPr>
            </w:pPr>
          </w:p>
        </w:tc>
      </w:tr>
      <w:tr w:rsidR="00374F44" w14:paraId="6BE8917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12FB8EC" w14:textId="77777777" w:rsidR="00374F44" w:rsidRDefault="00374F44">
            <w:pPr>
              <w:pStyle w:val="TAL"/>
              <w:rPr>
                <w:sz w:val="16"/>
              </w:rPr>
            </w:pPr>
            <w:r>
              <w:rPr>
                <w:sz w:val="16"/>
              </w:rPr>
              <w:t>C1-212391</w:t>
            </w:r>
          </w:p>
        </w:tc>
        <w:tc>
          <w:tcPr>
            <w:tcW w:w="0" w:type="auto"/>
            <w:tcBorders>
              <w:top w:val="single" w:sz="4" w:space="0" w:color="auto"/>
              <w:left w:val="single" w:sz="4" w:space="0" w:color="auto"/>
              <w:bottom w:val="single" w:sz="4" w:space="0" w:color="auto"/>
              <w:right w:val="single" w:sz="4" w:space="0" w:color="auto"/>
            </w:tcBorders>
            <w:hideMark/>
          </w:tcPr>
          <w:p w14:paraId="3ED60C34" w14:textId="77777777" w:rsidR="00374F44" w:rsidRDefault="00374F44">
            <w:pPr>
              <w:pStyle w:val="TAL"/>
              <w:rPr>
                <w:sz w:val="16"/>
              </w:rPr>
            </w:pPr>
            <w:r>
              <w:rPr>
                <w:sz w:val="16"/>
              </w:rPr>
              <w:t>Add Application metadata container - MCData</w:t>
            </w:r>
          </w:p>
        </w:tc>
        <w:tc>
          <w:tcPr>
            <w:tcW w:w="0" w:type="auto"/>
            <w:tcBorders>
              <w:top w:val="single" w:sz="4" w:space="0" w:color="auto"/>
              <w:left w:val="single" w:sz="4" w:space="0" w:color="auto"/>
              <w:bottom w:val="single" w:sz="4" w:space="0" w:color="auto"/>
              <w:right w:val="single" w:sz="4" w:space="0" w:color="auto"/>
            </w:tcBorders>
            <w:hideMark/>
          </w:tcPr>
          <w:p w14:paraId="349EF1E5" w14:textId="77777777" w:rsidR="00374F44" w:rsidRDefault="00374F44">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0B2B13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2454858" w14:textId="77777777" w:rsidR="00374F44" w:rsidRDefault="00374F44">
            <w:pPr>
              <w:pStyle w:val="TAL"/>
              <w:rPr>
                <w:sz w:val="16"/>
              </w:rPr>
            </w:pPr>
            <w:r>
              <w:rPr>
                <w:sz w:val="16"/>
              </w:rPr>
              <w:t>C1-212058</w:t>
            </w:r>
          </w:p>
        </w:tc>
        <w:tc>
          <w:tcPr>
            <w:tcW w:w="0" w:type="auto"/>
            <w:tcBorders>
              <w:top w:val="single" w:sz="4" w:space="0" w:color="auto"/>
              <w:left w:val="single" w:sz="4" w:space="0" w:color="auto"/>
              <w:bottom w:val="single" w:sz="4" w:space="0" w:color="auto"/>
              <w:right w:val="single" w:sz="4" w:space="0" w:color="auto"/>
            </w:tcBorders>
            <w:hideMark/>
          </w:tcPr>
          <w:p w14:paraId="66F54F1A" w14:textId="77777777" w:rsidR="00374F44" w:rsidRDefault="00374F44">
            <w:pPr>
              <w:pStyle w:val="TAL"/>
              <w:rPr>
                <w:sz w:val="16"/>
              </w:rPr>
            </w:pPr>
            <w:r>
              <w:rPr>
                <w:sz w:val="16"/>
              </w:rPr>
              <w:t>C1-212576</w:t>
            </w:r>
          </w:p>
        </w:tc>
      </w:tr>
      <w:tr w:rsidR="00374F44" w14:paraId="4F0B9A3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420F664" w14:textId="77777777" w:rsidR="00374F44" w:rsidRDefault="00374F44">
            <w:pPr>
              <w:pStyle w:val="TAL"/>
              <w:rPr>
                <w:sz w:val="16"/>
              </w:rPr>
            </w:pPr>
            <w:r>
              <w:rPr>
                <w:sz w:val="16"/>
              </w:rPr>
              <w:t>C1-212392</w:t>
            </w:r>
          </w:p>
        </w:tc>
        <w:tc>
          <w:tcPr>
            <w:tcW w:w="0" w:type="auto"/>
            <w:tcBorders>
              <w:top w:val="single" w:sz="4" w:space="0" w:color="auto"/>
              <w:left w:val="single" w:sz="4" w:space="0" w:color="auto"/>
              <w:bottom w:val="single" w:sz="4" w:space="0" w:color="auto"/>
              <w:right w:val="single" w:sz="4" w:space="0" w:color="auto"/>
            </w:tcBorders>
            <w:hideMark/>
          </w:tcPr>
          <w:p w14:paraId="0F993FDC" w14:textId="77777777" w:rsidR="00374F44" w:rsidRDefault="00374F44">
            <w:pPr>
              <w:pStyle w:val="TAL"/>
              <w:rPr>
                <w:sz w:val="16"/>
              </w:rPr>
            </w:pPr>
            <w:r>
              <w:rPr>
                <w:sz w:val="16"/>
              </w:rPr>
              <w:t>Resolve EN on the SOR-CMCI storage in the UE</w:t>
            </w:r>
          </w:p>
        </w:tc>
        <w:tc>
          <w:tcPr>
            <w:tcW w:w="0" w:type="auto"/>
            <w:tcBorders>
              <w:top w:val="single" w:sz="4" w:space="0" w:color="auto"/>
              <w:left w:val="single" w:sz="4" w:space="0" w:color="auto"/>
              <w:bottom w:val="single" w:sz="4" w:space="0" w:color="auto"/>
              <w:right w:val="single" w:sz="4" w:space="0" w:color="auto"/>
            </w:tcBorders>
            <w:hideMark/>
          </w:tcPr>
          <w:p w14:paraId="0533931F" w14:textId="77777777" w:rsidR="00374F44" w:rsidRDefault="00374F44">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269FC895"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ADEB812" w14:textId="77777777" w:rsidR="00374F44" w:rsidRDefault="00374F44">
            <w:pPr>
              <w:pStyle w:val="TAL"/>
              <w:rPr>
                <w:sz w:val="16"/>
              </w:rPr>
            </w:pPr>
            <w:r>
              <w:rPr>
                <w:sz w:val="16"/>
              </w:rPr>
              <w:t>C1-212200</w:t>
            </w:r>
          </w:p>
        </w:tc>
        <w:tc>
          <w:tcPr>
            <w:tcW w:w="0" w:type="auto"/>
            <w:tcBorders>
              <w:top w:val="single" w:sz="4" w:space="0" w:color="auto"/>
              <w:left w:val="single" w:sz="4" w:space="0" w:color="auto"/>
              <w:bottom w:val="single" w:sz="4" w:space="0" w:color="auto"/>
              <w:right w:val="single" w:sz="4" w:space="0" w:color="auto"/>
            </w:tcBorders>
          </w:tcPr>
          <w:p w14:paraId="2D48705E" w14:textId="77777777" w:rsidR="00374F44" w:rsidRDefault="00374F44">
            <w:pPr>
              <w:pStyle w:val="TAL"/>
              <w:rPr>
                <w:sz w:val="16"/>
              </w:rPr>
            </w:pPr>
          </w:p>
        </w:tc>
      </w:tr>
      <w:tr w:rsidR="00374F44" w14:paraId="5C0C5D1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B28288B" w14:textId="77777777" w:rsidR="00374F44" w:rsidRDefault="00374F44">
            <w:pPr>
              <w:pStyle w:val="TAL"/>
              <w:rPr>
                <w:sz w:val="16"/>
              </w:rPr>
            </w:pPr>
            <w:r>
              <w:rPr>
                <w:sz w:val="16"/>
              </w:rPr>
              <w:t>C1-212393</w:t>
            </w:r>
          </w:p>
        </w:tc>
        <w:tc>
          <w:tcPr>
            <w:tcW w:w="0" w:type="auto"/>
            <w:tcBorders>
              <w:top w:val="single" w:sz="4" w:space="0" w:color="auto"/>
              <w:left w:val="single" w:sz="4" w:space="0" w:color="auto"/>
              <w:bottom w:val="single" w:sz="4" w:space="0" w:color="auto"/>
              <w:right w:val="single" w:sz="4" w:space="0" w:color="auto"/>
            </w:tcBorders>
            <w:hideMark/>
          </w:tcPr>
          <w:p w14:paraId="1EA819F1" w14:textId="77777777" w:rsidR="00374F44" w:rsidRDefault="00374F44">
            <w:pPr>
              <w:pStyle w:val="TAL"/>
              <w:rPr>
                <w:sz w:val="16"/>
              </w:rPr>
            </w:pPr>
            <w:r>
              <w:rPr>
                <w:sz w:val="16"/>
              </w:rPr>
              <w:t>Revised WID on Enabling Multi-USIM devices</w:t>
            </w:r>
          </w:p>
        </w:tc>
        <w:tc>
          <w:tcPr>
            <w:tcW w:w="0" w:type="auto"/>
            <w:tcBorders>
              <w:top w:val="single" w:sz="4" w:space="0" w:color="auto"/>
              <w:left w:val="single" w:sz="4" w:space="0" w:color="auto"/>
              <w:bottom w:val="single" w:sz="4" w:space="0" w:color="auto"/>
              <w:right w:val="single" w:sz="4" w:space="0" w:color="auto"/>
            </w:tcBorders>
            <w:hideMark/>
          </w:tcPr>
          <w:p w14:paraId="31F7E3EE" w14:textId="77777777" w:rsidR="00374F44" w:rsidRDefault="00374F44">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hideMark/>
          </w:tcPr>
          <w:p w14:paraId="0DEFEFD7"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8D0BE6E" w14:textId="77777777" w:rsidR="00374F44" w:rsidRDefault="00374F44">
            <w:pPr>
              <w:pStyle w:val="TAL"/>
              <w:rPr>
                <w:sz w:val="16"/>
              </w:rPr>
            </w:pPr>
            <w:r>
              <w:rPr>
                <w:sz w:val="16"/>
              </w:rPr>
              <w:t>C1-212321</w:t>
            </w:r>
          </w:p>
        </w:tc>
        <w:tc>
          <w:tcPr>
            <w:tcW w:w="0" w:type="auto"/>
            <w:tcBorders>
              <w:top w:val="single" w:sz="4" w:space="0" w:color="auto"/>
              <w:left w:val="single" w:sz="4" w:space="0" w:color="auto"/>
              <w:bottom w:val="single" w:sz="4" w:space="0" w:color="auto"/>
              <w:right w:val="single" w:sz="4" w:space="0" w:color="auto"/>
            </w:tcBorders>
          </w:tcPr>
          <w:p w14:paraId="0B266C10" w14:textId="77777777" w:rsidR="00374F44" w:rsidRDefault="00374F44">
            <w:pPr>
              <w:pStyle w:val="TAL"/>
              <w:rPr>
                <w:sz w:val="16"/>
              </w:rPr>
            </w:pPr>
          </w:p>
        </w:tc>
      </w:tr>
      <w:tr w:rsidR="00374F44" w14:paraId="32A3427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15BBC1A" w14:textId="77777777" w:rsidR="00374F44" w:rsidRDefault="00374F44">
            <w:pPr>
              <w:pStyle w:val="TAL"/>
              <w:rPr>
                <w:sz w:val="16"/>
              </w:rPr>
            </w:pPr>
            <w:r>
              <w:rPr>
                <w:sz w:val="16"/>
              </w:rPr>
              <w:t>C1-212394</w:t>
            </w:r>
          </w:p>
        </w:tc>
        <w:tc>
          <w:tcPr>
            <w:tcW w:w="0" w:type="auto"/>
            <w:tcBorders>
              <w:top w:val="single" w:sz="4" w:space="0" w:color="auto"/>
              <w:left w:val="single" w:sz="4" w:space="0" w:color="auto"/>
              <w:bottom w:val="single" w:sz="4" w:space="0" w:color="auto"/>
              <w:right w:val="single" w:sz="4" w:space="0" w:color="auto"/>
            </w:tcBorders>
            <w:hideMark/>
          </w:tcPr>
          <w:p w14:paraId="174C2A9B" w14:textId="77777777" w:rsidR="00374F44" w:rsidRDefault="00374F44">
            <w:pPr>
              <w:pStyle w:val="TAL"/>
              <w:rPr>
                <w:sz w:val="16"/>
              </w:rPr>
            </w:pPr>
            <w:r>
              <w:rPr>
                <w:sz w:val="16"/>
              </w:rPr>
              <w:t>LS on selecting a PLMN not allowed in the country where a UE is physically located</w:t>
            </w:r>
          </w:p>
        </w:tc>
        <w:tc>
          <w:tcPr>
            <w:tcW w:w="0" w:type="auto"/>
            <w:tcBorders>
              <w:top w:val="single" w:sz="4" w:space="0" w:color="auto"/>
              <w:left w:val="single" w:sz="4" w:space="0" w:color="auto"/>
              <w:bottom w:val="single" w:sz="4" w:space="0" w:color="auto"/>
              <w:right w:val="single" w:sz="4" w:space="0" w:color="auto"/>
            </w:tcBorders>
            <w:hideMark/>
          </w:tcPr>
          <w:p w14:paraId="600B4B22"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C4E347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F4070C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6338C88" w14:textId="77777777" w:rsidR="00374F44" w:rsidRDefault="00374F44">
            <w:pPr>
              <w:pStyle w:val="TAL"/>
              <w:rPr>
                <w:sz w:val="16"/>
              </w:rPr>
            </w:pPr>
            <w:r>
              <w:rPr>
                <w:sz w:val="16"/>
              </w:rPr>
              <w:t>C1-212600</w:t>
            </w:r>
          </w:p>
        </w:tc>
      </w:tr>
      <w:tr w:rsidR="00374F44" w14:paraId="3A55272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C3A32F0" w14:textId="77777777" w:rsidR="00374F44" w:rsidRDefault="00374F44">
            <w:pPr>
              <w:pStyle w:val="TAL"/>
              <w:rPr>
                <w:sz w:val="16"/>
              </w:rPr>
            </w:pPr>
            <w:r>
              <w:rPr>
                <w:sz w:val="16"/>
              </w:rPr>
              <w:t>C1-212395</w:t>
            </w:r>
          </w:p>
        </w:tc>
        <w:tc>
          <w:tcPr>
            <w:tcW w:w="0" w:type="auto"/>
            <w:tcBorders>
              <w:top w:val="single" w:sz="4" w:space="0" w:color="auto"/>
              <w:left w:val="single" w:sz="4" w:space="0" w:color="auto"/>
              <w:bottom w:val="single" w:sz="4" w:space="0" w:color="auto"/>
              <w:right w:val="single" w:sz="4" w:space="0" w:color="auto"/>
            </w:tcBorders>
            <w:hideMark/>
          </w:tcPr>
          <w:p w14:paraId="1FC0FB41" w14:textId="77777777" w:rsidR="00374F44" w:rsidRDefault="00374F44">
            <w:pPr>
              <w:pStyle w:val="TAL"/>
              <w:rPr>
                <w:sz w:val="16"/>
              </w:rPr>
            </w:pPr>
            <w:r>
              <w:rPr>
                <w:sz w:val="16"/>
              </w:rPr>
              <w:t>Reply LS on Unified Access Control (UAC) for RedCap</w:t>
            </w:r>
          </w:p>
        </w:tc>
        <w:tc>
          <w:tcPr>
            <w:tcW w:w="0" w:type="auto"/>
            <w:tcBorders>
              <w:top w:val="single" w:sz="4" w:space="0" w:color="auto"/>
              <w:left w:val="single" w:sz="4" w:space="0" w:color="auto"/>
              <w:bottom w:val="single" w:sz="4" w:space="0" w:color="auto"/>
              <w:right w:val="single" w:sz="4" w:space="0" w:color="auto"/>
            </w:tcBorders>
            <w:hideMark/>
          </w:tcPr>
          <w:p w14:paraId="4973ACD4" w14:textId="77777777" w:rsidR="00374F44" w:rsidRDefault="00374F44">
            <w:pPr>
              <w:pStyle w:val="TAL"/>
              <w:rPr>
                <w:sz w:val="16"/>
              </w:rPr>
            </w:pPr>
            <w:r>
              <w:rPr>
                <w:sz w:val="16"/>
              </w:rPr>
              <w:t>vivo / Yanchao</w:t>
            </w:r>
          </w:p>
        </w:tc>
        <w:tc>
          <w:tcPr>
            <w:tcW w:w="0" w:type="auto"/>
            <w:tcBorders>
              <w:top w:val="single" w:sz="4" w:space="0" w:color="auto"/>
              <w:left w:val="single" w:sz="4" w:space="0" w:color="auto"/>
              <w:bottom w:val="single" w:sz="4" w:space="0" w:color="auto"/>
              <w:right w:val="single" w:sz="4" w:space="0" w:color="auto"/>
            </w:tcBorders>
            <w:hideMark/>
          </w:tcPr>
          <w:p w14:paraId="75BA0E0A" w14:textId="77777777" w:rsidR="00374F44" w:rsidRDefault="00374F44">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DB98B57" w14:textId="77777777" w:rsidR="00374F44" w:rsidRDefault="00374F44">
            <w:pPr>
              <w:pStyle w:val="TAL"/>
              <w:rPr>
                <w:sz w:val="16"/>
              </w:rPr>
            </w:pPr>
            <w:r>
              <w:rPr>
                <w:sz w:val="16"/>
              </w:rPr>
              <w:t>C1-212184</w:t>
            </w:r>
          </w:p>
        </w:tc>
        <w:tc>
          <w:tcPr>
            <w:tcW w:w="0" w:type="auto"/>
            <w:tcBorders>
              <w:top w:val="single" w:sz="4" w:space="0" w:color="auto"/>
              <w:left w:val="single" w:sz="4" w:space="0" w:color="auto"/>
              <w:bottom w:val="single" w:sz="4" w:space="0" w:color="auto"/>
              <w:right w:val="single" w:sz="4" w:space="0" w:color="auto"/>
            </w:tcBorders>
          </w:tcPr>
          <w:p w14:paraId="52239698" w14:textId="77777777" w:rsidR="00374F44" w:rsidRDefault="00374F44">
            <w:pPr>
              <w:pStyle w:val="TAL"/>
              <w:rPr>
                <w:sz w:val="16"/>
              </w:rPr>
            </w:pPr>
          </w:p>
        </w:tc>
      </w:tr>
      <w:tr w:rsidR="00374F44" w14:paraId="0A8B75E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FCBC627" w14:textId="77777777" w:rsidR="00374F44" w:rsidRDefault="00374F44">
            <w:pPr>
              <w:pStyle w:val="TAL"/>
              <w:rPr>
                <w:sz w:val="16"/>
              </w:rPr>
            </w:pPr>
            <w:r>
              <w:rPr>
                <w:sz w:val="16"/>
              </w:rPr>
              <w:t>C1-212396</w:t>
            </w:r>
          </w:p>
        </w:tc>
        <w:tc>
          <w:tcPr>
            <w:tcW w:w="0" w:type="auto"/>
            <w:tcBorders>
              <w:top w:val="single" w:sz="4" w:space="0" w:color="auto"/>
              <w:left w:val="single" w:sz="4" w:space="0" w:color="auto"/>
              <w:bottom w:val="single" w:sz="4" w:space="0" w:color="auto"/>
              <w:right w:val="single" w:sz="4" w:space="0" w:color="auto"/>
            </w:tcBorders>
            <w:hideMark/>
          </w:tcPr>
          <w:p w14:paraId="777DAED7" w14:textId="77777777" w:rsidR="00374F44" w:rsidRDefault="00374F44">
            <w:pPr>
              <w:pStyle w:val="TAL"/>
              <w:rPr>
                <w:sz w:val="16"/>
              </w:rPr>
            </w:pPr>
            <w:r>
              <w:rPr>
                <w:sz w:val="16"/>
              </w:rPr>
              <w:t>Descriptions of UE policies for 5G ProSe</w:t>
            </w:r>
          </w:p>
        </w:tc>
        <w:tc>
          <w:tcPr>
            <w:tcW w:w="0" w:type="auto"/>
            <w:tcBorders>
              <w:top w:val="single" w:sz="4" w:space="0" w:color="auto"/>
              <w:left w:val="single" w:sz="4" w:space="0" w:color="auto"/>
              <w:bottom w:val="single" w:sz="4" w:space="0" w:color="auto"/>
              <w:right w:val="single" w:sz="4" w:space="0" w:color="auto"/>
            </w:tcBorders>
            <w:hideMark/>
          </w:tcPr>
          <w:p w14:paraId="2BA964DE" w14:textId="77777777" w:rsidR="00374F44" w:rsidRDefault="00374F44">
            <w:pPr>
              <w:pStyle w:val="TAL"/>
              <w:rPr>
                <w:sz w:val="16"/>
              </w:rPr>
            </w:pPr>
            <w:r>
              <w:rPr>
                <w:sz w:val="16"/>
              </w:rPr>
              <w:t>OPPO / Rae</w:t>
            </w:r>
          </w:p>
        </w:tc>
        <w:tc>
          <w:tcPr>
            <w:tcW w:w="0" w:type="auto"/>
            <w:tcBorders>
              <w:top w:val="single" w:sz="4" w:space="0" w:color="auto"/>
              <w:left w:val="single" w:sz="4" w:space="0" w:color="auto"/>
              <w:bottom w:val="single" w:sz="4" w:space="0" w:color="auto"/>
              <w:right w:val="single" w:sz="4" w:space="0" w:color="auto"/>
            </w:tcBorders>
            <w:hideMark/>
          </w:tcPr>
          <w:p w14:paraId="1C8F6EBE"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983D8C" w14:textId="77777777" w:rsidR="00374F44" w:rsidRDefault="00374F44">
            <w:pPr>
              <w:pStyle w:val="TAL"/>
              <w:rPr>
                <w:sz w:val="16"/>
              </w:rPr>
            </w:pPr>
            <w:r>
              <w:rPr>
                <w:sz w:val="16"/>
              </w:rPr>
              <w:t>C1-212049</w:t>
            </w:r>
          </w:p>
        </w:tc>
        <w:tc>
          <w:tcPr>
            <w:tcW w:w="0" w:type="auto"/>
            <w:tcBorders>
              <w:top w:val="single" w:sz="4" w:space="0" w:color="auto"/>
              <w:left w:val="single" w:sz="4" w:space="0" w:color="auto"/>
              <w:bottom w:val="single" w:sz="4" w:space="0" w:color="auto"/>
              <w:right w:val="single" w:sz="4" w:space="0" w:color="auto"/>
            </w:tcBorders>
          </w:tcPr>
          <w:p w14:paraId="7C7E0B7B" w14:textId="77777777" w:rsidR="00374F44" w:rsidRDefault="00374F44">
            <w:pPr>
              <w:pStyle w:val="TAL"/>
              <w:rPr>
                <w:sz w:val="16"/>
              </w:rPr>
            </w:pPr>
          </w:p>
        </w:tc>
      </w:tr>
      <w:tr w:rsidR="00374F44" w14:paraId="6080051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3370173" w14:textId="77777777" w:rsidR="00374F44" w:rsidRDefault="00374F44">
            <w:pPr>
              <w:pStyle w:val="TAL"/>
              <w:rPr>
                <w:sz w:val="16"/>
              </w:rPr>
            </w:pPr>
            <w:r>
              <w:rPr>
                <w:sz w:val="16"/>
              </w:rPr>
              <w:t>C1-212397</w:t>
            </w:r>
          </w:p>
        </w:tc>
        <w:tc>
          <w:tcPr>
            <w:tcW w:w="0" w:type="auto"/>
            <w:tcBorders>
              <w:top w:val="single" w:sz="4" w:space="0" w:color="auto"/>
              <w:left w:val="single" w:sz="4" w:space="0" w:color="auto"/>
              <w:bottom w:val="single" w:sz="4" w:space="0" w:color="auto"/>
              <w:right w:val="single" w:sz="4" w:space="0" w:color="auto"/>
            </w:tcBorders>
            <w:hideMark/>
          </w:tcPr>
          <w:p w14:paraId="103F6D26" w14:textId="77777777" w:rsidR="00374F44" w:rsidRDefault="00374F44">
            <w:pPr>
              <w:pStyle w:val="TAL"/>
              <w:rPr>
                <w:sz w:val="16"/>
              </w:rPr>
            </w:pPr>
            <w:r>
              <w:rPr>
                <w:sz w:val="16"/>
              </w:rPr>
              <w:t>Support for signed attestation for priority and emergency sessions</w:t>
            </w:r>
          </w:p>
        </w:tc>
        <w:tc>
          <w:tcPr>
            <w:tcW w:w="0" w:type="auto"/>
            <w:tcBorders>
              <w:top w:val="single" w:sz="4" w:space="0" w:color="auto"/>
              <w:left w:val="single" w:sz="4" w:space="0" w:color="auto"/>
              <w:bottom w:val="single" w:sz="4" w:space="0" w:color="auto"/>
              <w:right w:val="single" w:sz="4" w:space="0" w:color="auto"/>
            </w:tcBorders>
            <w:hideMark/>
          </w:tcPr>
          <w:p w14:paraId="6C4B1282" w14:textId="77777777" w:rsidR="00374F44" w:rsidRDefault="00374F44">
            <w:pPr>
              <w:pStyle w:val="TAL"/>
              <w:rPr>
                <w:sz w:val="16"/>
              </w:rPr>
            </w:pPr>
            <w:r>
              <w:rPr>
                <w:sz w:val="16"/>
              </w:rPr>
              <w:t>Ericsson / Nevenka</w:t>
            </w:r>
          </w:p>
        </w:tc>
        <w:tc>
          <w:tcPr>
            <w:tcW w:w="0" w:type="auto"/>
            <w:tcBorders>
              <w:top w:val="single" w:sz="4" w:space="0" w:color="auto"/>
              <w:left w:val="single" w:sz="4" w:space="0" w:color="auto"/>
              <w:bottom w:val="single" w:sz="4" w:space="0" w:color="auto"/>
              <w:right w:val="single" w:sz="4" w:space="0" w:color="auto"/>
            </w:tcBorders>
            <w:hideMark/>
          </w:tcPr>
          <w:p w14:paraId="1711FEEA"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86D09E3" w14:textId="77777777" w:rsidR="00374F44" w:rsidRDefault="00374F44">
            <w:pPr>
              <w:pStyle w:val="TAL"/>
              <w:rPr>
                <w:sz w:val="16"/>
              </w:rPr>
            </w:pPr>
            <w:r>
              <w:rPr>
                <w:sz w:val="16"/>
              </w:rPr>
              <w:t>C1-212280</w:t>
            </w:r>
          </w:p>
        </w:tc>
        <w:tc>
          <w:tcPr>
            <w:tcW w:w="0" w:type="auto"/>
            <w:tcBorders>
              <w:top w:val="single" w:sz="4" w:space="0" w:color="auto"/>
              <w:left w:val="single" w:sz="4" w:space="0" w:color="auto"/>
              <w:bottom w:val="single" w:sz="4" w:space="0" w:color="auto"/>
              <w:right w:val="single" w:sz="4" w:space="0" w:color="auto"/>
            </w:tcBorders>
          </w:tcPr>
          <w:p w14:paraId="7A2109C0" w14:textId="77777777" w:rsidR="00374F44" w:rsidRDefault="00374F44">
            <w:pPr>
              <w:pStyle w:val="TAL"/>
              <w:rPr>
                <w:sz w:val="16"/>
              </w:rPr>
            </w:pPr>
          </w:p>
        </w:tc>
      </w:tr>
      <w:tr w:rsidR="00374F44" w14:paraId="756CBFC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A50CE7A" w14:textId="77777777" w:rsidR="00374F44" w:rsidRDefault="00374F44">
            <w:pPr>
              <w:pStyle w:val="TAL"/>
              <w:rPr>
                <w:sz w:val="16"/>
              </w:rPr>
            </w:pPr>
            <w:r>
              <w:rPr>
                <w:sz w:val="16"/>
              </w:rPr>
              <w:t>C1-212398</w:t>
            </w:r>
          </w:p>
        </w:tc>
        <w:tc>
          <w:tcPr>
            <w:tcW w:w="0" w:type="auto"/>
            <w:tcBorders>
              <w:top w:val="single" w:sz="4" w:space="0" w:color="auto"/>
              <w:left w:val="single" w:sz="4" w:space="0" w:color="auto"/>
              <w:bottom w:val="single" w:sz="4" w:space="0" w:color="auto"/>
              <w:right w:val="single" w:sz="4" w:space="0" w:color="auto"/>
            </w:tcBorders>
            <w:hideMark/>
          </w:tcPr>
          <w:p w14:paraId="790DE6D9" w14:textId="77777777" w:rsidR="00374F44" w:rsidRDefault="00374F44">
            <w:pPr>
              <w:pStyle w:val="TAL"/>
              <w:rPr>
                <w:sz w:val="16"/>
              </w:rPr>
            </w:pPr>
            <w:r>
              <w:rPr>
                <w:sz w:val="16"/>
              </w:rPr>
              <w:t>LS to CT plenary on extraterritorial use of MCC+MNC for satellite access</w:t>
            </w:r>
          </w:p>
        </w:tc>
        <w:tc>
          <w:tcPr>
            <w:tcW w:w="0" w:type="auto"/>
            <w:tcBorders>
              <w:top w:val="single" w:sz="4" w:space="0" w:color="auto"/>
              <w:left w:val="single" w:sz="4" w:space="0" w:color="auto"/>
              <w:bottom w:val="single" w:sz="4" w:space="0" w:color="auto"/>
              <w:right w:val="single" w:sz="4" w:space="0" w:color="auto"/>
            </w:tcBorders>
            <w:hideMark/>
          </w:tcPr>
          <w:p w14:paraId="255E0C71" w14:textId="77777777" w:rsidR="00374F44" w:rsidRDefault="00374F44">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24101D6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9449D6F"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8587AD2" w14:textId="77777777" w:rsidR="00374F44" w:rsidRDefault="00374F44">
            <w:pPr>
              <w:pStyle w:val="TAL"/>
              <w:rPr>
                <w:sz w:val="16"/>
              </w:rPr>
            </w:pPr>
            <w:r>
              <w:rPr>
                <w:sz w:val="16"/>
              </w:rPr>
              <w:t>C1-212420</w:t>
            </w:r>
          </w:p>
        </w:tc>
      </w:tr>
      <w:tr w:rsidR="00374F44" w14:paraId="55FE56A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80607F0" w14:textId="77777777" w:rsidR="00374F44" w:rsidRDefault="00374F44">
            <w:pPr>
              <w:pStyle w:val="TAL"/>
              <w:rPr>
                <w:sz w:val="16"/>
              </w:rPr>
            </w:pPr>
            <w:r>
              <w:rPr>
                <w:sz w:val="16"/>
              </w:rPr>
              <w:t>C1-212399</w:t>
            </w:r>
          </w:p>
        </w:tc>
        <w:tc>
          <w:tcPr>
            <w:tcW w:w="0" w:type="auto"/>
            <w:tcBorders>
              <w:top w:val="single" w:sz="4" w:space="0" w:color="auto"/>
              <w:left w:val="single" w:sz="4" w:space="0" w:color="auto"/>
              <w:bottom w:val="single" w:sz="4" w:space="0" w:color="auto"/>
              <w:right w:val="single" w:sz="4" w:space="0" w:color="auto"/>
            </w:tcBorders>
            <w:hideMark/>
          </w:tcPr>
          <w:p w14:paraId="4A6B6983" w14:textId="77777777" w:rsidR="00374F44" w:rsidRDefault="00374F44">
            <w:pPr>
              <w:pStyle w:val="TAL"/>
              <w:rPr>
                <w:sz w:val="16"/>
              </w:rPr>
            </w:pPr>
            <w:r>
              <w:rPr>
                <w:sz w:val="16"/>
              </w:rPr>
              <w:t>LS on user controlled services during SOR</w:t>
            </w:r>
          </w:p>
        </w:tc>
        <w:tc>
          <w:tcPr>
            <w:tcW w:w="0" w:type="auto"/>
            <w:tcBorders>
              <w:top w:val="single" w:sz="4" w:space="0" w:color="auto"/>
              <w:left w:val="single" w:sz="4" w:space="0" w:color="auto"/>
              <w:bottom w:val="single" w:sz="4" w:space="0" w:color="auto"/>
              <w:right w:val="single" w:sz="4" w:space="0" w:color="auto"/>
            </w:tcBorders>
            <w:hideMark/>
          </w:tcPr>
          <w:p w14:paraId="15BBB2F0" w14:textId="77777777" w:rsidR="00374F44" w:rsidRDefault="00374F44">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5CCC6DB0"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2998E43D"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78AFD4" w14:textId="77777777" w:rsidR="00374F44" w:rsidRDefault="00374F44">
            <w:pPr>
              <w:pStyle w:val="TAL"/>
              <w:rPr>
                <w:sz w:val="16"/>
              </w:rPr>
            </w:pPr>
          </w:p>
        </w:tc>
      </w:tr>
      <w:tr w:rsidR="00374F44" w14:paraId="5409E9D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94ED0BC" w14:textId="77777777" w:rsidR="00374F44" w:rsidRDefault="00374F44">
            <w:pPr>
              <w:pStyle w:val="TAL"/>
              <w:rPr>
                <w:sz w:val="16"/>
              </w:rPr>
            </w:pPr>
            <w:r>
              <w:rPr>
                <w:sz w:val="16"/>
              </w:rPr>
              <w:t>C1-212400</w:t>
            </w:r>
          </w:p>
        </w:tc>
        <w:tc>
          <w:tcPr>
            <w:tcW w:w="0" w:type="auto"/>
            <w:tcBorders>
              <w:top w:val="single" w:sz="4" w:space="0" w:color="auto"/>
              <w:left w:val="single" w:sz="4" w:space="0" w:color="auto"/>
              <w:bottom w:val="single" w:sz="4" w:space="0" w:color="auto"/>
              <w:right w:val="single" w:sz="4" w:space="0" w:color="auto"/>
            </w:tcBorders>
            <w:hideMark/>
          </w:tcPr>
          <w:p w14:paraId="7FAA7923" w14:textId="77777777" w:rsidR="00374F44" w:rsidRDefault="00374F44">
            <w:pPr>
              <w:pStyle w:val="TAL"/>
              <w:rPr>
                <w:sz w:val="16"/>
              </w:rPr>
            </w:pPr>
            <w:r>
              <w:rPr>
                <w:sz w:val="16"/>
              </w:rPr>
              <w:t>LS on RAT prioritization for UEs supporting satellite access</w:t>
            </w:r>
          </w:p>
        </w:tc>
        <w:tc>
          <w:tcPr>
            <w:tcW w:w="0" w:type="auto"/>
            <w:tcBorders>
              <w:top w:val="single" w:sz="4" w:space="0" w:color="auto"/>
              <w:left w:val="single" w:sz="4" w:space="0" w:color="auto"/>
              <w:bottom w:val="single" w:sz="4" w:space="0" w:color="auto"/>
              <w:right w:val="single" w:sz="4" w:space="0" w:color="auto"/>
            </w:tcBorders>
            <w:hideMark/>
          </w:tcPr>
          <w:p w14:paraId="49F6206F" w14:textId="77777777" w:rsidR="00374F44" w:rsidRDefault="00374F44">
            <w:pPr>
              <w:pStyle w:val="TAL"/>
              <w:rPr>
                <w:sz w:val="16"/>
              </w:rPr>
            </w:pPr>
            <w:r>
              <w:rPr>
                <w:sz w:val="16"/>
              </w:rPr>
              <w:t>Apple France</w:t>
            </w:r>
          </w:p>
        </w:tc>
        <w:tc>
          <w:tcPr>
            <w:tcW w:w="0" w:type="auto"/>
            <w:tcBorders>
              <w:top w:val="single" w:sz="4" w:space="0" w:color="auto"/>
              <w:left w:val="single" w:sz="4" w:space="0" w:color="auto"/>
              <w:bottom w:val="single" w:sz="4" w:space="0" w:color="auto"/>
              <w:right w:val="single" w:sz="4" w:space="0" w:color="auto"/>
            </w:tcBorders>
            <w:hideMark/>
          </w:tcPr>
          <w:p w14:paraId="024731BF"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04C23B0" w14:textId="77777777" w:rsidR="00374F44" w:rsidRDefault="00374F44">
            <w:pPr>
              <w:pStyle w:val="TAL"/>
              <w:rPr>
                <w:sz w:val="16"/>
              </w:rPr>
            </w:pPr>
            <w:r>
              <w:rPr>
                <w:sz w:val="16"/>
              </w:rPr>
              <w:t>C1-212008</w:t>
            </w:r>
          </w:p>
        </w:tc>
        <w:tc>
          <w:tcPr>
            <w:tcW w:w="0" w:type="auto"/>
            <w:tcBorders>
              <w:top w:val="single" w:sz="4" w:space="0" w:color="auto"/>
              <w:left w:val="single" w:sz="4" w:space="0" w:color="auto"/>
              <w:bottom w:val="single" w:sz="4" w:space="0" w:color="auto"/>
              <w:right w:val="single" w:sz="4" w:space="0" w:color="auto"/>
            </w:tcBorders>
            <w:hideMark/>
          </w:tcPr>
          <w:p w14:paraId="0401CC5E" w14:textId="77777777" w:rsidR="00374F44" w:rsidRDefault="00374F44">
            <w:pPr>
              <w:pStyle w:val="TAL"/>
              <w:rPr>
                <w:sz w:val="16"/>
              </w:rPr>
            </w:pPr>
            <w:r>
              <w:rPr>
                <w:sz w:val="16"/>
              </w:rPr>
              <w:t>C1-212597</w:t>
            </w:r>
          </w:p>
        </w:tc>
      </w:tr>
      <w:tr w:rsidR="00374F44" w14:paraId="747BF7B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B5BBEF2" w14:textId="77777777" w:rsidR="00374F44" w:rsidRDefault="00374F44">
            <w:pPr>
              <w:pStyle w:val="TAL"/>
              <w:rPr>
                <w:sz w:val="16"/>
              </w:rPr>
            </w:pPr>
            <w:r>
              <w:rPr>
                <w:sz w:val="16"/>
              </w:rPr>
              <w:t>C1-212401</w:t>
            </w:r>
          </w:p>
        </w:tc>
        <w:tc>
          <w:tcPr>
            <w:tcW w:w="0" w:type="auto"/>
            <w:tcBorders>
              <w:top w:val="single" w:sz="4" w:space="0" w:color="auto"/>
              <w:left w:val="single" w:sz="4" w:space="0" w:color="auto"/>
              <w:bottom w:val="single" w:sz="4" w:space="0" w:color="auto"/>
              <w:right w:val="single" w:sz="4" w:space="0" w:color="auto"/>
            </w:tcBorders>
            <w:hideMark/>
          </w:tcPr>
          <w:p w14:paraId="29B8FBAB" w14:textId="77777777" w:rsidR="00374F44" w:rsidRDefault="00374F44">
            <w:pPr>
              <w:pStyle w:val="TAL"/>
              <w:rPr>
                <w:sz w:val="16"/>
              </w:rPr>
            </w:pPr>
            <w:r>
              <w:rPr>
                <w:sz w:val="16"/>
              </w:rPr>
              <w:t>XML schema correction</w:t>
            </w:r>
          </w:p>
        </w:tc>
        <w:tc>
          <w:tcPr>
            <w:tcW w:w="0" w:type="auto"/>
            <w:tcBorders>
              <w:top w:val="single" w:sz="4" w:space="0" w:color="auto"/>
              <w:left w:val="single" w:sz="4" w:space="0" w:color="auto"/>
              <w:bottom w:val="single" w:sz="4" w:space="0" w:color="auto"/>
              <w:right w:val="single" w:sz="4" w:space="0" w:color="auto"/>
            </w:tcBorders>
            <w:hideMark/>
          </w:tcPr>
          <w:p w14:paraId="389B99FA" w14:textId="77777777" w:rsidR="00374F44" w:rsidRDefault="00374F44">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446ED0E7"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A5119E3" w14:textId="77777777" w:rsidR="00374F44" w:rsidRDefault="00374F44">
            <w:pPr>
              <w:pStyle w:val="TAL"/>
              <w:rPr>
                <w:sz w:val="16"/>
              </w:rPr>
            </w:pPr>
            <w:r>
              <w:rPr>
                <w:sz w:val="16"/>
              </w:rPr>
              <w:t>C1-212085</w:t>
            </w:r>
          </w:p>
        </w:tc>
        <w:tc>
          <w:tcPr>
            <w:tcW w:w="0" w:type="auto"/>
            <w:tcBorders>
              <w:top w:val="single" w:sz="4" w:space="0" w:color="auto"/>
              <w:left w:val="single" w:sz="4" w:space="0" w:color="auto"/>
              <w:bottom w:val="single" w:sz="4" w:space="0" w:color="auto"/>
              <w:right w:val="single" w:sz="4" w:space="0" w:color="auto"/>
            </w:tcBorders>
          </w:tcPr>
          <w:p w14:paraId="445B0FDA" w14:textId="77777777" w:rsidR="00374F44" w:rsidRDefault="00374F44">
            <w:pPr>
              <w:pStyle w:val="TAL"/>
              <w:rPr>
                <w:sz w:val="16"/>
              </w:rPr>
            </w:pPr>
          </w:p>
        </w:tc>
      </w:tr>
      <w:tr w:rsidR="00374F44" w14:paraId="03B41F4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2DBC375" w14:textId="77777777" w:rsidR="00374F44" w:rsidRDefault="00374F44">
            <w:pPr>
              <w:pStyle w:val="TAL"/>
              <w:rPr>
                <w:sz w:val="16"/>
              </w:rPr>
            </w:pPr>
            <w:r>
              <w:rPr>
                <w:sz w:val="16"/>
              </w:rPr>
              <w:t>C1-212402</w:t>
            </w:r>
          </w:p>
        </w:tc>
        <w:tc>
          <w:tcPr>
            <w:tcW w:w="0" w:type="auto"/>
            <w:tcBorders>
              <w:top w:val="single" w:sz="4" w:space="0" w:color="auto"/>
              <w:left w:val="single" w:sz="4" w:space="0" w:color="auto"/>
              <w:bottom w:val="single" w:sz="4" w:space="0" w:color="auto"/>
              <w:right w:val="single" w:sz="4" w:space="0" w:color="auto"/>
            </w:tcBorders>
            <w:hideMark/>
          </w:tcPr>
          <w:p w14:paraId="53E64987" w14:textId="77777777" w:rsidR="00374F44" w:rsidRDefault="00374F44">
            <w:pPr>
              <w:pStyle w:val="TAL"/>
              <w:rPr>
                <w:sz w:val="16"/>
              </w:rPr>
            </w:pPr>
            <w:r>
              <w:rPr>
                <w:sz w:val="16"/>
              </w:rPr>
              <w:t>Paging Cause feature for EPS</w:t>
            </w:r>
          </w:p>
        </w:tc>
        <w:tc>
          <w:tcPr>
            <w:tcW w:w="0" w:type="auto"/>
            <w:tcBorders>
              <w:top w:val="single" w:sz="4" w:space="0" w:color="auto"/>
              <w:left w:val="single" w:sz="4" w:space="0" w:color="auto"/>
              <w:bottom w:val="single" w:sz="4" w:space="0" w:color="auto"/>
              <w:right w:val="single" w:sz="4" w:space="0" w:color="auto"/>
            </w:tcBorders>
            <w:hideMark/>
          </w:tcPr>
          <w:p w14:paraId="449F9AB5" w14:textId="77777777" w:rsidR="00374F44" w:rsidRDefault="00374F44">
            <w:pPr>
              <w:pStyle w:val="TAL"/>
              <w:rPr>
                <w:sz w:val="16"/>
              </w:rPr>
            </w:pPr>
            <w:r>
              <w:rPr>
                <w:sz w:val="16"/>
              </w:rPr>
              <w:t>vivo / Yanchao</w:t>
            </w:r>
          </w:p>
        </w:tc>
        <w:tc>
          <w:tcPr>
            <w:tcW w:w="0" w:type="auto"/>
            <w:tcBorders>
              <w:top w:val="single" w:sz="4" w:space="0" w:color="auto"/>
              <w:left w:val="single" w:sz="4" w:space="0" w:color="auto"/>
              <w:bottom w:val="single" w:sz="4" w:space="0" w:color="auto"/>
              <w:right w:val="single" w:sz="4" w:space="0" w:color="auto"/>
            </w:tcBorders>
            <w:hideMark/>
          </w:tcPr>
          <w:p w14:paraId="39FEE35A"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264C61F" w14:textId="77777777" w:rsidR="00374F44" w:rsidRDefault="00374F44">
            <w:pPr>
              <w:pStyle w:val="TAL"/>
              <w:rPr>
                <w:sz w:val="16"/>
              </w:rPr>
            </w:pPr>
            <w:r>
              <w:rPr>
                <w:sz w:val="16"/>
              </w:rPr>
              <w:t>C1-212026</w:t>
            </w:r>
          </w:p>
        </w:tc>
        <w:tc>
          <w:tcPr>
            <w:tcW w:w="0" w:type="auto"/>
            <w:tcBorders>
              <w:top w:val="single" w:sz="4" w:space="0" w:color="auto"/>
              <w:left w:val="single" w:sz="4" w:space="0" w:color="auto"/>
              <w:bottom w:val="single" w:sz="4" w:space="0" w:color="auto"/>
              <w:right w:val="single" w:sz="4" w:space="0" w:color="auto"/>
            </w:tcBorders>
          </w:tcPr>
          <w:p w14:paraId="6F113F3E" w14:textId="77777777" w:rsidR="00374F44" w:rsidRDefault="00374F44">
            <w:pPr>
              <w:pStyle w:val="TAL"/>
              <w:rPr>
                <w:sz w:val="16"/>
              </w:rPr>
            </w:pPr>
          </w:p>
        </w:tc>
      </w:tr>
      <w:tr w:rsidR="00374F44" w14:paraId="66FA251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0205A48" w14:textId="77777777" w:rsidR="00374F44" w:rsidRDefault="00374F44">
            <w:pPr>
              <w:pStyle w:val="TAL"/>
              <w:rPr>
                <w:sz w:val="16"/>
              </w:rPr>
            </w:pPr>
            <w:r>
              <w:rPr>
                <w:sz w:val="16"/>
              </w:rPr>
              <w:t>C1-212403</w:t>
            </w:r>
          </w:p>
        </w:tc>
        <w:tc>
          <w:tcPr>
            <w:tcW w:w="0" w:type="auto"/>
            <w:tcBorders>
              <w:top w:val="single" w:sz="4" w:space="0" w:color="auto"/>
              <w:left w:val="single" w:sz="4" w:space="0" w:color="auto"/>
              <w:bottom w:val="single" w:sz="4" w:space="0" w:color="auto"/>
              <w:right w:val="single" w:sz="4" w:space="0" w:color="auto"/>
            </w:tcBorders>
            <w:hideMark/>
          </w:tcPr>
          <w:p w14:paraId="6434492E" w14:textId="77777777" w:rsidR="00374F44" w:rsidRDefault="00374F44">
            <w:pPr>
              <w:pStyle w:val="TAL"/>
              <w:rPr>
                <w:sz w:val="16"/>
              </w:rPr>
            </w:pPr>
            <w:r>
              <w:rPr>
                <w:sz w:val="16"/>
              </w:rPr>
              <w:t>Availability of SOR-CMCI in ME</w:t>
            </w:r>
          </w:p>
        </w:tc>
        <w:tc>
          <w:tcPr>
            <w:tcW w:w="0" w:type="auto"/>
            <w:tcBorders>
              <w:top w:val="single" w:sz="4" w:space="0" w:color="auto"/>
              <w:left w:val="single" w:sz="4" w:space="0" w:color="auto"/>
              <w:bottom w:val="single" w:sz="4" w:space="0" w:color="auto"/>
              <w:right w:val="single" w:sz="4" w:space="0" w:color="auto"/>
            </w:tcBorders>
            <w:hideMark/>
          </w:tcPr>
          <w:p w14:paraId="44E85F6C" w14:textId="77777777" w:rsidR="00374F44" w:rsidRDefault="00374F44">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21A199CA"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F958EE8" w14:textId="77777777" w:rsidR="00374F44" w:rsidRDefault="00374F44">
            <w:pPr>
              <w:pStyle w:val="TAL"/>
              <w:rPr>
                <w:sz w:val="16"/>
              </w:rPr>
            </w:pPr>
            <w:r>
              <w:rPr>
                <w:sz w:val="16"/>
              </w:rPr>
              <w:t>C1-212188</w:t>
            </w:r>
          </w:p>
        </w:tc>
        <w:tc>
          <w:tcPr>
            <w:tcW w:w="0" w:type="auto"/>
            <w:tcBorders>
              <w:top w:val="single" w:sz="4" w:space="0" w:color="auto"/>
              <w:left w:val="single" w:sz="4" w:space="0" w:color="auto"/>
              <w:bottom w:val="single" w:sz="4" w:space="0" w:color="auto"/>
              <w:right w:val="single" w:sz="4" w:space="0" w:color="auto"/>
            </w:tcBorders>
          </w:tcPr>
          <w:p w14:paraId="379840C9" w14:textId="77777777" w:rsidR="00374F44" w:rsidRDefault="00374F44">
            <w:pPr>
              <w:pStyle w:val="TAL"/>
              <w:rPr>
                <w:sz w:val="16"/>
              </w:rPr>
            </w:pPr>
          </w:p>
        </w:tc>
      </w:tr>
      <w:tr w:rsidR="00374F44" w14:paraId="45D867C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56D43BD" w14:textId="77777777" w:rsidR="00374F44" w:rsidRDefault="00374F44">
            <w:pPr>
              <w:pStyle w:val="TAL"/>
              <w:rPr>
                <w:sz w:val="16"/>
              </w:rPr>
            </w:pPr>
            <w:r>
              <w:rPr>
                <w:sz w:val="16"/>
              </w:rPr>
              <w:t>C1-212404</w:t>
            </w:r>
          </w:p>
        </w:tc>
        <w:tc>
          <w:tcPr>
            <w:tcW w:w="0" w:type="auto"/>
            <w:tcBorders>
              <w:top w:val="single" w:sz="4" w:space="0" w:color="auto"/>
              <w:left w:val="single" w:sz="4" w:space="0" w:color="auto"/>
              <w:bottom w:val="single" w:sz="4" w:space="0" w:color="auto"/>
              <w:right w:val="single" w:sz="4" w:space="0" w:color="auto"/>
            </w:tcBorders>
            <w:hideMark/>
          </w:tcPr>
          <w:p w14:paraId="6BCC6A79" w14:textId="77777777" w:rsidR="00374F44" w:rsidRDefault="00374F44">
            <w:pPr>
              <w:pStyle w:val="TAL"/>
              <w:rPr>
                <w:sz w:val="16"/>
              </w:rPr>
            </w:pPr>
            <w:r>
              <w:rPr>
                <w:sz w:val="16"/>
              </w:rPr>
              <w:t>KI#5 Updates to solution#23</w:t>
            </w:r>
          </w:p>
        </w:tc>
        <w:tc>
          <w:tcPr>
            <w:tcW w:w="0" w:type="auto"/>
            <w:tcBorders>
              <w:top w:val="single" w:sz="4" w:space="0" w:color="auto"/>
              <w:left w:val="single" w:sz="4" w:space="0" w:color="auto"/>
              <w:bottom w:val="single" w:sz="4" w:space="0" w:color="auto"/>
              <w:right w:val="single" w:sz="4" w:space="0" w:color="auto"/>
            </w:tcBorders>
            <w:hideMark/>
          </w:tcPr>
          <w:p w14:paraId="1C1D825F"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31F24E5"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D72960" w14:textId="77777777" w:rsidR="00374F44" w:rsidRDefault="00374F44">
            <w:pPr>
              <w:pStyle w:val="TAL"/>
              <w:rPr>
                <w:sz w:val="16"/>
              </w:rPr>
            </w:pPr>
            <w:r>
              <w:rPr>
                <w:sz w:val="16"/>
              </w:rPr>
              <w:t>C1-212148</w:t>
            </w:r>
          </w:p>
        </w:tc>
        <w:tc>
          <w:tcPr>
            <w:tcW w:w="0" w:type="auto"/>
            <w:tcBorders>
              <w:top w:val="single" w:sz="4" w:space="0" w:color="auto"/>
              <w:left w:val="single" w:sz="4" w:space="0" w:color="auto"/>
              <w:bottom w:val="single" w:sz="4" w:space="0" w:color="auto"/>
              <w:right w:val="single" w:sz="4" w:space="0" w:color="auto"/>
            </w:tcBorders>
          </w:tcPr>
          <w:p w14:paraId="755B2CF3" w14:textId="77777777" w:rsidR="00374F44" w:rsidRDefault="00374F44">
            <w:pPr>
              <w:pStyle w:val="TAL"/>
              <w:rPr>
                <w:sz w:val="16"/>
              </w:rPr>
            </w:pPr>
          </w:p>
        </w:tc>
      </w:tr>
      <w:tr w:rsidR="00374F44" w14:paraId="48DB063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A112C29" w14:textId="77777777" w:rsidR="00374F44" w:rsidRDefault="00374F44">
            <w:pPr>
              <w:pStyle w:val="TAL"/>
              <w:rPr>
                <w:sz w:val="16"/>
              </w:rPr>
            </w:pPr>
            <w:r>
              <w:rPr>
                <w:sz w:val="16"/>
              </w:rPr>
              <w:t>C1-212405</w:t>
            </w:r>
          </w:p>
        </w:tc>
        <w:tc>
          <w:tcPr>
            <w:tcW w:w="0" w:type="auto"/>
            <w:tcBorders>
              <w:top w:val="single" w:sz="4" w:space="0" w:color="auto"/>
              <w:left w:val="single" w:sz="4" w:space="0" w:color="auto"/>
              <w:bottom w:val="single" w:sz="4" w:space="0" w:color="auto"/>
              <w:right w:val="single" w:sz="4" w:space="0" w:color="auto"/>
            </w:tcBorders>
            <w:hideMark/>
          </w:tcPr>
          <w:p w14:paraId="1FD7DA97" w14:textId="77777777" w:rsidR="00374F44" w:rsidRDefault="00374F44">
            <w:pPr>
              <w:pStyle w:val="TAL"/>
              <w:rPr>
                <w:sz w:val="16"/>
              </w:rPr>
            </w:pPr>
            <w:r>
              <w:rPr>
                <w:sz w:val="16"/>
              </w:rPr>
              <w:t>SOR-CMCI handling in lower layer failure</w:t>
            </w:r>
          </w:p>
        </w:tc>
        <w:tc>
          <w:tcPr>
            <w:tcW w:w="0" w:type="auto"/>
            <w:tcBorders>
              <w:top w:val="single" w:sz="4" w:space="0" w:color="auto"/>
              <w:left w:val="single" w:sz="4" w:space="0" w:color="auto"/>
              <w:bottom w:val="single" w:sz="4" w:space="0" w:color="auto"/>
              <w:right w:val="single" w:sz="4" w:space="0" w:color="auto"/>
            </w:tcBorders>
            <w:hideMark/>
          </w:tcPr>
          <w:p w14:paraId="36E9A773" w14:textId="77777777" w:rsidR="00374F44" w:rsidRDefault="00374F44">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3CC9C364"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3599A4A" w14:textId="77777777" w:rsidR="00374F44" w:rsidRDefault="00374F44">
            <w:pPr>
              <w:pStyle w:val="TAL"/>
              <w:rPr>
                <w:sz w:val="16"/>
              </w:rPr>
            </w:pPr>
            <w:r>
              <w:rPr>
                <w:sz w:val="16"/>
              </w:rPr>
              <w:t>C1-212199</w:t>
            </w:r>
          </w:p>
        </w:tc>
        <w:tc>
          <w:tcPr>
            <w:tcW w:w="0" w:type="auto"/>
            <w:tcBorders>
              <w:top w:val="single" w:sz="4" w:space="0" w:color="auto"/>
              <w:left w:val="single" w:sz="4" w:space="0" w:color="auto"/>
              <w:bottom w:val="single" w:sz="4" w:space="0" w:color="auto"/>
              <w:right w:val="single" w:sz="4" w:space="0" w:color="auto"/>
            </w:tcBorders>
            <w:hideMark/>
          </w:tcPr>
          <w:p w14:paraId="3F80BCE2" w14:textId="77777777" w:rsidR="00374F44" w:rsidRDefault="00374F44">
            <w:pPr>
              <w:pStyle w:val="TAL"/>
              <w:rPr>
                <w:sz w:val="16"/>
              </w:rPr>
            </w:pPr>
            <w:r>
              <w:rPr>
                <w:sz w:val="16"/>
              </w:rPr>
              <w:t>C1-212521</w:t>
            </w:r>
          </w:p>
        </w:tc>
      </w:tr>
      <w:tr w:rsidR="00374F44" w14:paraId="477522D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5894259" w14:textId="77777777" w:rsidR="00374F44" w:rsidRDefault="00374F44">
            <w:pPr>
              <w:pStyle w:val="TAL"/>
              <w:rPr>
                <w:sz w:val="16"/>
              </w:rPr>
            </w:pPr>
            <w:r>
              <w:rPr>
                <w:sz w:val="16"/>
              </w:rPr>
              <w:t>C1-212406</w:t>
            </w:r>
          </w:p>
        </w:tc>
        <w:tc>
          <w:tcPr>
            <w:tcW w:w="0" w:type="auto"/>
            <w:tcBorders>
              <w:top w:val="single" w:sz="4" w:space="0" w:color="auto"/>
              <w:left w:val="single" w:sz="4" w:space="0" w:color="auto"/>
              <w:bottom w:val="single" w:sz="4" w:space="0" w:color="auto"/>
              <w:right w:val="single" w:sz="4" w:space="0" w:color="auto"/>
            </w:tcBorders>
            <w:hideMark/>
          </w:tcPr>
          <w:p w14:paraId="4DC2FAD1" w14:textId="77777777" w:rsidR="00374F44" w:rsidRDefault="00374F44">
            <w:pPr>
              <w:pStyle w:val="TAL"/>
              <w:rPr>
                <w:sz w:val="16"/>
              </w:rPr>
            </w:pPr>
            <w:r>
              <w:rPr>
                <w:sz w:val="16"/>
              </w:rPr>
              <w:t>Coding of phone-context for SNPN</w:t>
            </w:r>
          </w:p>
        </w:tc>
        <w:tc>
          <w:tcPr>
            <w:tcW w:w="0" w:type="auto"/>
            <w:tcBorders>
              <w:top w:val="single" w:sz="4" w:space="0" w:color="auto"/>
              <w:left w:val="single" w:sz="4" w:space="0" w:color="auto"/>
              <w:bottom w:val="single" w:sz="4" w:space="0" w:color="auto"/>
              <w:right w:val="single" w:sz="4" w:space="0" w:color="auto"/>
            </w:tcBorders>
            <w:hideMark/>
          </w:tcPr>
          <w:p w14:paraId="4C1CFD64" w14:textId="77777777" w:rsidR="00374F44" w:rsidRDefault="00374F44">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0F31BA86"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1CD6E51" w14:textId="77777777" w:rsidR="00374F44" w:rsidRDefault="00374F44">
            <w:pPr>
              <w:pStyle w:val="TAL"/>
              <w:rPr>
                <w:sz w:val="16"/>
              </w:rPr>
            </w:pPr>
            <w:r>
              <w:rPr>
                <w:sz w:val="16"/>
              </w:rPr>
              <w:t>C1-212364</w:t>
            </w:r>
          </w:p>
        </w:tc>
        <w:tc>
          <w:tcPr>
            <w:tcW w:w="0" w:type="auto"/>
            <w:tcBorders>
              <w:top w:val="single" w:sz="4" w:space="0" w:color="auto"/>
              <w:left w:val="single" w:sz="4" w:space="0" w:color="auto"/>
              <w:bottom w:val="single" w:sz="4" w:space="0" w:color="auto"/>
              <w:right w:val="single" w:sz="4" w:space="0" w:color="auto"/>
            </w:tcBorders>
          </w:tcPr>
          <w:p w14:paraId="410DBF6A" w14:textId="77777777" w:rsidR="00374F44" w:rsidRDefault="00374F44">
            <w:pPr>
              <w:pStyle w:val="TAL"/>
              <w:rPr>
                <w:sz w:val="16"/>
              </w:rPr>
            </w:pPr>
          </w:p>
        </w:tc>
      </w:tr>
      <w:tr w:rsidR="00374F44" w14:paraId="311C3CE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3C79BED" w14:textId="77777777" w:rsidR="00374F44" w:rsidRDefault="00374F44">
            <w:pPr>
              <w:pStyle w:val="TAL"/>
              <w:rPr>
                <w:sz w:val="16"/>
              </w:rPr>
            </w:pPr>
            <w:r>
              <w:rPr>
                <w:sz w:val="16"/>
              </w:rPr>
              <w:t>C1-212407</w:t>
            </w:r>
          </w:p>
        </w:tc>
        <w:tc>
          <w:tcPr>
            <w:tcW w:w="0" w:type="auto"/>
            <w:tcBorders>
              <w:top w:val="single" w:sz="4" w:space="0" w:color="auto"/>
              <w:left w:val="single" w:sz="4" w:space="0" w:color="auto"/>
              <w:bottom w:val="single" w:sz="4" w:space="0" w:color="auto"/>
              <w:right w:val="single" w:sz="4" w:space="0" w:color="auto"/>
            </w:tcBorders>
            <w:hideMark/>
          </w:tcPr>
          <w:p w14:paraId="4BB5C7E9" w14:textId="77777777" w:rsidR="00374F44" w:rsidRDefault="00374F44">
            <w:pPr>
              <w:pStyle w:val="TAL"/>
              <w:rPr>
                <w:sz w:val="16"/>
              </w:rPr>
            </w:pPr>
            <w:r>
              <w:rPr>
                <w:sz w:val="16"/>
              </w:rPr>
              <w:t>Access Technology Identifier "satellite NG-RAN"</w:t>
            </w:r>
          </w:p>
        </w:tc>
        <w:tc>
          <w:tcPr>
            <w:tcW w:w="0" w:type="auto"/>
            <w:tcBorders>
              <w:top w:val="single" w:sz="4" w:space="0" w:color="auto"/>
              <w:left w:val="single" w:sz="4" w:space="0" w:color="auto"/>
              <w:bottom w:val="single" w:sz="4" w:space="0" w:color="auto"/>
              <w:right w:val="single" w:sz="4" w:space="0" w:color="auto"/>
            </w:tcBorders>
            <w:hideMark/>
          </w:tcPr>
          <w:p w14:paraId="17C31661" w14:textId="77777777" w:rsidR="00374F44" w:rsidRDefault="00374F44">
            <w:pPr>
              <w:pStyle w:val="TAL"/>
              <w:rPr>
                <w:sz w:val="16"/>
              </w:rPr>
            </w:pPr>
            <w:r>
              <w:rPr>
                <w:sz w:val="16"/>
              </w:rPr>
              <w:t>BlackBerry UK Limited</w:t>
            </w:r>
          </w:p>
        </w:tc>
        <w:tc>
          <w:tcPr>
            <w:tcW w:w="0" w:type="auto"/>
            <w:tcBorders>
              <w:top w:val="single" w:sz="4" w:space="0" w:color="auto"/>
              <w:left w:val="single" w:sz="4" w:space="0" w:color="auto"/>
              <w:bottom w:val="single" w:sz="4" w:space="0" w:color="auto"/>
              <w:right w:val="single" w:sz="4" w:space="0" w:color="auto"/>
            </w:tcBorders>
            <w:hideMark/>
          </w:tcPr>
          <w:p w14:paraId="323E4DD2"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B3C4F2D" w14:textId="77777777" w:rsidR="00374F44" w:rsidRDefault="00374F44">
            <w:pPr>
              <w:pStyle w:val="TAL"/>
              <w:rPr>
                <w:sz w:val="16"/>
              </w:rPr>
            </w:pPr>
            <w:r>
              <w:rPr>
                <w:sz w:val="16"/>
              </w:rPr>
              <w:t>C1-212067</w:t>
            </w:r>
          </w:p>
        </w:tc>
        <w:tc>
          <w:tcPr>
            <w:tcW w:w="0" w:type="auto"/>
            <w:tcBorders>
              <w:top w:val="single" w:sz="4" w:space="0" w:color="auto"/>
              <w:left w:val="single" w:sz="4" w:space="0" w:color="auto"/>
              <w:bottom w:val="single" w:sz="4" w:space="0" w:color="auto"/>
              <w:right w:val="single" w:sz="4" w:space="0" w:color="auto"/>
            </w:tcBorders>
          </w:tcPr>
          <w:p w14:paraId="73B63BAC" w14:textId="77777777" w:rsidR="00374F44" w:rsidRDefault="00374F44">
            <w:pPr>
              <w:pStyle w:val="TAL"/>
              <w:rPr>
                <w:sz w:val="16"/>
              </w:rPr>
            </w:pPr>
          </w:p>
        </w:tc>
      </w:tr>
      <w:tr w:rsidR="00374F44" w14:paraId="4080B9B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3586645" w14:textId="77777777" w:rsidR="00374F44" w:rsidRDefault="00374F44">
            <w:pPr>
              <w:pStyle w:val="TAL"/>
              <w:rPr>
                <w:sz w:val="16"/>
              </w:rPr>
            </w:pPr>
            <w:r>
              <w:rPr>
                <w:sz w:val="16"/>
              </w:rPr>
              <w:t>C1-212408</w:t>
            </w:r>
          </w:p>
        </w:tc>
        <w:tc>
          <w:tcPr>
            <w:tcW w:w="0" w:type="auto"/>
            <w:tcBorders>
              <w:top w:val="single" w:sz="4" w:space="0" w:color="auto"/>
              <w:left w:val="single" w:sz="4" w:space="0" w:color="auto"/>
              <w:bottom w:val="single" w:sz="4" w:space="0" w:color="auto"/>
              <w:right w:val="single" w:sz="4" w:space="0" w:color="auto"/>
            </w:tcBorders>
            <w:hideMark/>
          </w:tcPr>
          <w:p w14:paraId="11583970" w14:textId="77777777" w:rsidR="00374F44" w:rsidRDefault="00374F44">
            <w:pPr>
              <w:pStyle w:val="TAL"/>
              <w:rPr>
                <w:sz w:val="16"/>
              </w:rPr>
            </w:pPr>
            <w:r>
              <w:rPr>
                <w:sz w:val="16"/>
              </w:rPr>
              <w:t>Precedence for activated identities</w:t>
            </w:r>
          </w:p>
        </w:tc>
        <w:tc>
          <w:tcPr>
            <w:tcW w:w="0" w:type="auto"/>
            <w:tcBorders>
              <w:top w:val="single" w:sz="4" w:space="0" w:color="auto"/>
              <w:left w:val="single" w:sz="4" w:space="0" w:color="auto"/>
              <w:bottom w:val="single" w:sz="4" w:space="0" w:color="auto"/>
              <w:right w:val="single" w:sz="4" w:space="0" w:color="auto"/>
            </w:tcBorders>
            <w:hideMark/>
          </w:tcPr>
          <w:p w14:paraId="00A04566" w14:textId="77777777" w:rsidR="00374F44" w:rsidRDefault="00374F44">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1F930704"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680D754" w14:textId="77777777" w:rsidR="00374F44" w:rsidRDefault="00374F44">
            <w:pPr>
              <w:pStyle w:val="TAL"/>
              <w:rPr>
                <w:sz w:val="16"/>
              </w:rPr>
            </w:pPr>
            <w:r>
              <w:rPr>
                <w:sz w:val="16"/>
              </w:rPr>
              <w:t>C1-212084</w:t>
            </w:r>
          </w:p>
        </w:tc>
        <w:tc>
          <w:tcPr>
            <w:tcW w:w="0" w:type="auto"/>
            <w:tcBorders>
              <w:top w:val="single" w:sz="4" w:space="0" w:color="auto"/>
              <w:left w:val="single" w:sz="4" w:space="0" w:color="auto"/>
              <w:bottom w:val="single" w:sz="4" w:space="0" w:color="auto"/>
              <w:right w:val="single" w:sz="4" w:space="0" w:color="auto"/>
            </w:tcBorders>
          </w:tcPr>
          <w:p w14:paraId="77D1A3AA" w14:textId="77777777" w:rsidR="00374F44" w:rsidRDefault="00374F44">
            <w:pPr>
              <w:pStyle w:val="TAL"/>
              <w:rPr>
                <w:sz w:val="16"/>
              </w:rPr>
            </w:pPr>
          </w:p>
        </w:tc>
      </w:tr>
      <w:tr w:rsidR="00374F44" w14:paraId="0A44A39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561EFE9" w14:textId="77777777" w:rsidR="00374F44" w:rsidRDefault="00374F44">
            <w:pPr>
              <w:pStyle w:val="TAL"/>
              <w:rPr>
                <w:sz w:val="16"/>
              </w:rPr>
            </w:pPr>
            <w:r>
              <w:rPr>
                <w:sz w:val="16"/>
              </w:rPr>
              <w:t>C1-212409</w:t>
            </w:r>
          </w:p>
        </w:tc>
        <w:tc>
          <w:tcPr>
            <w:tcW w:w="0" w:type="auto"/>
            <w:tcBorders>
              <w:top w:val="single" w:sz="4" w:space="0" w:color="auto"/>
              <w:left w:val="single" w:sz="4" w:space="0" w:color="auto"/>
              <w:bottom w:val="single" w:sz="4" w:space="0" w:color="auto"/>
              <w:right w:val="single" w:sz="4" w:space="0" w:color="auto"/>
            </w:tcBorders>
            <w:hideMark/>
          </w:tcPr>
          <w:p w14:paraId="393D813B" w14:textId="77777777" w:rsidR="00374F44" w:rsidRDefault="00374F44">
            <w:pPr>
              <w:pStyle w:val="TAL"/>
              <w:rPr>
                <w:sz w:val="16"/>
              </w:rPr>
            </w:pPr>
            <w:r>
              <w:rPr>
                <w:sz w:val="16"/>
              </w:rPr>
              <w:t>UE behaviour in case of configured SOR-CMCI information</w:t>
            </w:r>
          </w:p>
        </w:tc>
        <w:tc>
          <w:tcPr>
            <w:tcW w:w="0" w:type="auto"/>
            <w:tcBorders>
              <w:top w:val="single" w:sz="4" w:space="0" w:color="auto"/>
              <w:left w:val="single" w:sz="4" w:space="0" w:color="auto"/>
              <w:bottom w:val="single" w:sz="4" w:space="0" w:color="auto"/>
              <w:right w:val="single" w:sz="4" w:space="0" w:color="auto"/>
            </w:tcBorders>
            <w:hideMark/>
          </w:tcPr>
          <w:p w14:paraId="07938822" w14:textId="77777777" w:rsidR="00374F44" w:rsidRDefault="00374F44">
            <w:pPr>
              <w:pStyle w:val="TAL"/>
              <w:rPr>
                <w:sz w:val="16"/>
              </w:rPr>
            </w:pPr>
            <w:r>
              <w:rPr>
                <w:sz w:val="16"/>
              </w:rPr>
              <w:t>Apple France</w:t>
            </w:r>
          </w:p>
        </w:tc>
        <w:tc>
          <w:tcPr>
            <w:tcW w:w="0" w:type="auto"/>
            <w:tcBorders>
              <w:top w:val="single" w:sz="4" w:space="0" w:color="auto"/>
              <w:left w:val="single" w:sz="4" w:space="0" w:color="auto"/>
              <w:bottom w:val="single" w:sz="4" w:space="0" w:color="auto"/>
              <w:right w:val="single" w:sz="4" w:space="0" w:color="auto"/>
            </w:tcBorders>
            <w:hideMark/>
          </w:tcPr>
          <w:p w14:paraId="41DA2FB5"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A6504CC" w14:textId="77777777" w:rsidR="00374F44" w:rsidRDefault="00374F44">
            <w:pPr>
              <w:pStyle w:val="TAL"/>
              <w:rPr>
                <w:sz w:val="16"/>
              </w:rPr>
            </w:pPr>
            <w:r>
              <w:rPr>
                <w:sz w:val="16"/>
              </w:rPr>
              <w:t>C1-212248</w:t>
            </w:r>
          </w:p>
        </w:tc>
        <w:tc>
          <w:tcPr>
            <w:tcW w:w="0" w:type="auto"/>
            <w:tcBorders>
              <w:top w:val="single" w:sz="4" w:space="0" w:color="auto"/>
              <w:left w:val="single" w:sz="4" w:space="0" w:color="auto"/>
              <w:bottom w:val="single" w:sz="4" w:space="0" w:color="auto"/>
              <w:right w:val="single" w:sz="4" w:space="0" w:color="auto"/>
            </w:tcBorders>
          </w:tcPr>
          <w:p w14:paraId="40760257" w14:textId="77777777" w:rsidR="00374F44" w:rsidRDefault="00374F44">
            <w:pPr>
              <w:pStyle w:val="TAL"/>
              <w:rPr>
                <w:sz w:val="16"/>
              </w:rPr>
            </w:pPr>
          </w:p>
        </w:tc>
      </w:tr>
      <w:tr w:rsidR="00374F44" w14:paraId="642CA97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644A57C" w14:textId="77777777" w:rsidR="00374F44" w:rsidRDefault="00374F44">
            <w:pPr>
              <w:pStyle w:val="TAL"/>
              <w:rPr>
                <w:sz w:val="16"/>
              </w:rPr>
            </w:pPr>
            <w:r>
              <w:rPr>
                <w:sz w:val="16"/>
              </w:rPr>
              <w:t>C1-212410</w:t>
            </w:r>
          </w:p>
        </w:tc>
        <w:tc>
          <w:tcPr>
            <w:tcW w:w="0" w:type="auto"/>
            <w:tcBorders>
              <w:top w:val="single" w:sz="4" w:space="0" w:color="auto"/>
              <w:left w:val="single" w:sz="4" w:space="0" w:color="auto"/>
              <w:bottom w:val="single" w:sz="4" w:space="0" w:color="auto"/>
              <w:right w:val="single" w:sz="4" w:space="0" w:color="auto"/>
            </w:tcBorders>
            <w:hideMark/>
          </w:tcPr>
          <w:p w14:paraId="128D406B" w14:textId="77777777" w:rsidR="00374F44" w:rsidRDefault="00374F44">
            <w:pPr>
              <w:pStyle w:val="TAL"/>
              <w:rPr>
                <w:sz w:val="16"/>
              </w:rPr>
            </w:pPr>
            <w:r>
              <w:rPr>
                <w:sz w:val="16"/>
              </w:rPr>
              <w:t>Add accuracy to MCPTT location XML schema</w:t>
            </w:r>
          </w:p>
        </w:tc>
        <w:tc>
          <w:tcPr>
            <w:tcW w:w="0" w:type="auto"/>
            <w:tcBorders>
              <w:top w:val="single" w:sz="4" w:space="0" w:color="auto"/>
              <w:left w:val="single" w:sz="4" w:space="0" w:color="auto"/>
              <w:bottom w:val="single" w:sz="4" w:space="0" w:color="auto"/>
              <w:right w:val="single" w:sz="4" w:space="0" w:color="auto"/>
            </w:tcBorders>
            <w:hideMark/>
          </w:tcPr>
          <w:p w14:paraId="4FED0F74"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5476B306"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8BEDDDF" w14:textId="77777777" w:rsidR="00374F44" w:rsidRDefault="00374F44">
            <w:pPr>
              <w:pStyle w:val="TAL"/>
              <w:rPr>
                <w:sz w:val="16"/>
              </w:rPr>
            </w:pPr>
            <w:r>
              <w:rPr>
                <w:sz w:val="16"/>
              </w:rPr>
              <w:t>C1-212190</w:t>
            </w:r>
          </w:p>
        </w:tc>
        <w:tc>
          <w:tcPr>
            <w:tcW w:w="0" w:type="auto"/>
            <w:tcBorders>
              <w:top w:val="single" w:sz="4" w:space="0" w:color="auto"/>
              <w:left w:val="single" w:sz="4" w:space="0" w:color="auto"/>
              <w:bottom w:val="single" w:sz="4" w:space="0" w:color="auto"/>
              <w:right w:val="single" w:sz="4" w:space="0" w:color="auto"/>
            </w:tcBorders>
          </w:tcPr>
          <w:p w14:paraId="7D52950A" w14:textId="77777777" w:rsidR="00374F44" w:rsidRDefault="00374F44">
            <w:pPr>
              <w:pStyle w:val="TAL"/>
              <w:rPr>
                <w:sz w:val="16"/>
              </w:rPr>
            </w:pPr>
          </w:p>
        </w:tc>
      </w:tr>
      <w:tr w:rsidR="00374F44" w14:paraId="3672774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06D94B2" w14:textId="77777777" w:rsidR="00374F44" w:rsidRDefault="00374F44">
            <w:pPr>
              <w:pStyle w:val="TAL"/>
              <w:rPr>
                <w:sz w:val="16"/>
              </w:rPr>
            </w:pPr>
            <w:r>
              <w:rPr>
                <w:sz w:val="16"/>
              </w:rPr>
              <w:t>C1-212411</w:t>
            </w:r>
          </w:p>
        </w:tc>
        <w:tc>
          <w:tcPr>
            <w:tcW w:w="0" w:type="auto"/>
            <w:tcBorders>
              <w:top w:val="single" w:sz="4" w:space="0" w:color="auto"/>
              <w:left w:val="single" w:sz="4" w:space="0" w:color="auto"/>
              <w:bottom w:val="single" w:sz="4" w:space="0" w:color="auto"/>
              <w:right w:val="single" w:sz="4" w:space="0" w:color="auto"/>
            </w:tcBorders>
            <w:hideMark/>
          </w:tcPr>
          <w:p w14:paraId="26EE2411" w14:textId="77777777" w:rsidR="00374F44" w:rsidRDefault="00374F44">
            <w:pPr>
              <w:pStyle w:val="TAL"/>
              <w:rPr>
                <w:sz w:val="16"/>
              </w:rPr>
            </w:pPr>
            <w:r>
              <w:rPr>
                <w:sz w:val="16"/>
              </w:rPr>
              <w:t>Add accuracy to MCVideo location XML schema</w:t>
            </w:r>
          </w:p>
        </w:tc>
        <w:tc>
          <w:tcPr>
            <w:tcW w:w="0" w:type="auto"/>
            <w:tcBorders>
              <w:top w:val="single" w:sz="4" w:space="0" w:color="auto"/>
              <w:left w:val="single" w:sz="4" w:space="0" w:color="auto"/>
              <w:bottom w:val="single" w:sz="4" w:space="0" w:color="auto"/>
              <w:right w:val="single" w:sz="4" w:space="0" w:color="auto"/>
            </w:tcBorders>
            <w:hideMark/>
          </w:tcPr>
          <w:p w14:paraId="18EA6AE2"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413173F"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B6FC01A" w14:textId="77777777" w:rsidR="00374F44" w:rsidRDefault="00374F44">
            <w:pPr>
              <w:pStyle w:val="TAL"/>
              <w:rPr>
                <w:sz w:val="16"/>
              </w:rPr>
            </w:pPr>
            <w:r>
              <w:rPr>
                <w:sz w:val="16"/>
              </w:rPr>
              <w:t>C1-212375</w:t>
            </w:r>
          </w:p>
        </w:tc>
        <w:tc>
          <w:tcPr>
            <w:tcW w:w="0" w:type="auto"/>
            <w:tcBorders>
              <w:top w:val="single" w:sz="4" w:space="0" w:color="auto"/>
              <w:left w:val="single" w:sz="4" w:space="0" w:color="auto"/>
              <w:bottom w:val="single" w:sz="4" w:space="0" w:color="auto"/>
              <w:right w:val="single" w:sz="4" w:space="0" w:color="auto"/>
            </w:tcBorders>
          </w:tcPr>
          <w:p w14:paraId="292974CC" w14:textId="77777777" w:rsidR="00374F44" w:rsidRDefault="00374F44">
            <w:pPr>
              <w:pStyle w:val="TAL"/>
              <w:rPr>
                <w:sz w:val="16"/>
              </w:rPr>
            </w:pPr>
          </w:p>
        </w:tc>
      </w:tr>
      <w:tr w:rsidR="00374F44" w14:paraId="191CBDA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057797F" w14:textId="77777777" w:rsidR="00374F44" w:rsidRDefault="00374F44">
            <w:pPr>
              <w:pStyle w:val="TAL"/>
              <w:rPr>
                <w:sz w:val="16"/>
              </w:rPr>
            </w:pPr>
            <w:r>
              <w:rPr>
                <w:sz w:val="16"/>
              </w:rPr>
              <w:t>C1-212412</w:t>
            </w:r>
          </w:p>
        </w:tc>
        <w:tc>
          <w:tcPr>
            <w:tcW w:w="0" w:type="auto"/>
            <w:tcBorders>
              <w:top w:val="single" w:sz="4" w:space="0" w:color="auto"/>
              <w:left w:val="single" w:sz="4" w:space="0" w:color="auto"/>
              <w:bottom w:val="single" w:sz="4" w:space="0" w:color="auto"/>
              <w:right w:val="single" w:sz="4" w:space="0" w:color="auto"/>
            </w:tcBorders>
            <w:hideMark/>
          </w:tcPr>
          <w:p w14:paraId="16DCE3A4" w14:textId="77777777" w:rsidR="00374F44" w:rsidRDefault="00374F44">
            <w:pPr>
              <w:pStyle w:val="TAL"/>
              <w:rPr>
                <w:sz w:val="16"/>
              </w:rPr>
            </w:pPr>
            <w:r>
              <w:rPr>
                <w:sz w:val="16"/>
              </w:rPr>
              <w:t>Add accuracy to MCData location XML schema</w:t>
            </w:r>
          </w:p>
        </w:tc>
        <w:tc>
          <w:tcPr>
            <w:tcW w:w="0" w:type="auto"/>
            <w:tcBorders>
              <w:top w:val="single" w:sz="4" w:space="0" w:color="auto"/>
              <w:left w:val="single" w:sz="4" w:space="0" w:color="auto"/>
              <w:bottom w:val="single" w:sz="4" w:space="0" w:color="auto"/>
              <w:right w:val="single" w:sz="4" w:space="0" w:color="auto"/>
            </w:tcBorders>
            <w:hideMark/>
          </w:tcPr>
          <w:p w14:paraId="3315D0A3"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6F1D0AF"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5DFB0C0" w14:textId="77777777" w:rsidR="00374F44" w:rsidRDefault="00374F44">
            <w:pPr>
              <w:pStyle w:val="TAL"/>
              <w:rPr>
                <w:sz w:val="16"/>
              </w:rPr>
            </w:pPr>
            <w:r>
              <w:rPr>
                <w:sz w:val="16"/>
              </w:rPr>
              <w:t>C1-212376</w:t>
            </w:r>
          </w:p>
        </w:tc>
        <w:tc>
          <w:tcPr>
            <w:tcW w:w="0" w:type="auto"/>
            <w:tcBorders>
              <w:top w:val="single" w:sz="4" w:space="0" w:color="auto"/>
              <w:left w:val="single" w:sz="4" w:space="0" w:color="auto"/>
              <w:bottom w:val="single" w:sz="4" w:space="0" w:color="auto"/>
              <w:right w:val="single" w:sz="4" w:space="0" w:color="auto"/>
            </w:tcBorders>
          </w:tcPr>
          <w:p w14:paraId="518C9429" w14:textId="77777777" w:rsidR="00374F44" w:rsidRDefault="00374F44">
            <w:pPr>
              <w:pStyle w:val="TAL"/>
              <w:rPr>
                <w:sz w:val="16"/>
              </w:rPr>
            </w:pPr>
          </w:p>
        </w:tc>
      </w:tr>
      <w:tr w:rsidR="00374F44" w14:paraId="5D2763A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EA400C2" w14:textId="77777777" w:rsidR="00374F44" w:rsidRDefault="00374F44">
            <w:pPr>
              <w:pStyle w:val="TAL"/>
              <w:rPr>
                <w:sz w:val="16"/>
              </w:rPr>
            </w:pPr>
            <w:r>
              <w:rPr>
                <w:sz w:val="16"/>
              </w:rPr>
              <w:t>C1-212413</w:t>
            </w:r>
          </w:p>
        </w:tc>
        <w:tc>
          <w:tcPr>
            <w:tcW w:w="0" w:type="auto"/>
            <w:tcBorders>
              <w:top w:val="single" w:sz="4" w:space="0" w:color="auto"/>
              <w:left w:val="single" w:sz="4" w:space="0" w:color="auto"/>
              <w:bottom w:val="single" w:sz="4" w:space="0" w:color="auto"/>
              <w:right w:val="single" w:sz="4" w:space="0" w:color="auto"/>
            </w:tcBorders>
            <w:hideMark/>
          </w:tcPr>
          <w:p w14:paraId="74BE1DEA" w14:textId="77777777" w:rsidR="00374F44" w:rsidRDefault="00374F44">
            <w:pPr>
              <w:pStyle w:val="TAL"/>
              <w:rPr>
                <w:sz w:val="16"/>
              </w:rPr>
            </w:pPr>
            <w:r>
              <w:rPr>
                <w:sz w:val="16"/>
              </w:rPr>
              <w:t>Support for MA PDU Session with 3GPP access in EPC</w:t>
            </w:r>
          </w:p>
        </w:tc>
        <w:tc>
          <w:tcPr>
            <w:tcW w:w="0" w:type="auto"/>
            <w:tcBorders>
              <w:top w:val="single" w:sz="4" w:space="0" w:color="auto"/>
              <w:left w:val="single" w:sz="4" w:space="0" w:color="auto"/>
              <w:bottom w:val="single" w:sz="4" w:space="0" w:color="auto"/>
              <w:right w:val="single" w:sz="4" w:space="0" w:color="auto"/>
            </w:tcBorders>
            <w:hideMark/>
          </w:tcPr>
          <w:p w14:paraId="3C8E9B8F" w14:textId="77777777" w:rsidR="00374F44" w:rsidRDefault="00374F44">
            <w:pPr>
              <w:pStyle w:val="TAL"/>
              <w:rPr>
                <w:sz w:val="16"/>
              </w:rPr>
            </w:pPr>
            <w:r>
              <w:rPr>
                <w:sz w:val="16"/>
              </w:rPr>
              <w:t>InterDigital, Nokia, Nokia Shanghai Bell, ZTE</w:t>
            </w:r>
          </w:p>
        </w:tc>
        <w:tc>
          <w:tcPr>
            <w:tcW w:w="0" w:type="auto"/>
            <w:tcBorders>
              <w:top w:val="single" w:sz="4" w:space="0" w:color="auto"/>
              <w:left w:val="single" w:sz="4" w:space="0" w:color="auto"/>
              <w:bottom w:val="single" w:sz="4" w:space="0" w:color="auto"/>
              <w:right w:val="single" w:sz="4" w:space="0" w:color="auto"/>
            </w:tcBorders>
            <w:hideMark/>
          </w:tcPr>
          <w:p w14:paraId="45F29909"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6E5D12E" w14:textId="77777777" w:rsidR="00374F44" w:rsidRDefault="00374F44">
            <w:pPr>
              <w:pStyle w:val="TAL"/>
              <w:rPr>
                <w:sz w:val="16"/>
              </w:rPr>
            </w:pPr>
            <w:r>
              <w:rPr>
                <w:sz w:val="16"/>
              </w:rPr>
              <w:t>C1-212096</w:t>
            </w:r>
          </w:p>
        </w:tc>
        <w:tc>
          <w:tcPr>
            <w:tcW w:w="0" w:type="auto"/>
            <w:tcBorders>
              <w:top w:val="single" w:sz="4" w:space="0" w:color="auto"/>
              <w:left w:val="single" w:sz="4" w:space="0" w:color="auto"/>
              <w:bottom w:val="single" w:sz="4" w:space="0" w:color="auto"/>
              <w:right w:val="single" w:sz="4" w:space="0" w:color="auto"/>
            </w:tcBorders>
          </w:tcPr>
          <w:p w14:paraId="39967C32" w14:textId="77777777" w:rsidR="00374F44" w:rsidRDefault="00374F44">
            <w:pPr>
              <w:pStyle w:val="TAL"/>
              <w:rPr>
                <w:sz w:val="16"/>
              </w:rPr>
            </w:pPr>
          </w:p>
        </w:tc>
      </w:tr>
      <w:tr w:rsidR="00374F44" w14:paraId="583C2FB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B25ECAE" w14:textId="77777777" w:rsidR="00374F44" w:rsidRDefault="00374F44">
            <w:pPr>
              <w:pStyle w:val="TAL"/>
              <w:rPr>
                <w:sz w:val="16"/>
              </w:rPr>
            </w:pPr>
            <w:r>
              <w:rPr>
                <w:sz w:val="16"/>
              </w:rPr>
              <w:t>C1-212414</w:t>
            </w:r>
          </w:p>
        </w:tc>
        <w:tc>
          <w:tcPr>
            <w:tcW w:w="0" w:type="auto"/>
            <w:tcBorders>
              <w:top w:val="single" w:sz="4" w:space="0" w:color="auto"/>
              <w:left w:val="single" w:sz="4" w:space="0" w:color="auto"/>
              <w:bottom w:val="single" w:sz="4" w:space="0" w:color="auto"/>
              <w:right w:val="single" w:sz="4" w:space="0" w:color="auto"/>
            </w:tcBorders>
            <w:hideMark/>
          </w:tcPr>
          <w:p w14:paraId="08F5BD36" w14:textId="77777777" w:rsidR="00374F44" w:rsidRDefault="00374F44">
            <w:pPr>
              <w:pStyle w:val="TAL"/>
              <w:rPr>
                <w:sz w:val="16"/>
              </w:rPr>
            </w:pPr>
            <w:r>
              <w:rPr>
                <w:sz w:val="16"/>
              </w:rPr>
              <w:t>ECS address support indication and provisioning in ePCO</w:t>
            </w:r>
          </w:p>
        </w:tc>
        <w:tc>
          <w:tcPr>
            <w:tcW w:w="0" w:type="auto"/>
            <w:tcBorders>
              <w:top w:val="single" w:sz="4" w:space="0" w:color="auto"/>
              <w:left w:val="single" w:sz="4" w:space="0" w:color="auto"/>
              <w:bottom w:val="single" w:sz="4" w:space="0" w:color="auto"/>
              <w:right w:val="single" w:sz="4" w:space="0" w:color="auto"/>
            </w:tcBorders>
            <w:hideMark/>
          </w:tcPr>
          <w:p w14:paraId="5668669B"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E3525AA"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7F2F766" w14:textId="77777777" w:rsidR="00374F44" w:rsidRDefault="00374F44">
            <w:pPr>
              <w:pStyle w:val="TAL"/>
              <w:rPr>
                <w:sz w:val="16"/>
              </w:rPr>
            </w:pPr>
            <w:r>
              <w:rPr>
                <w:sz w:val="16"/>
              </w:rPr>
              <w:t>C1-212177</w:t>
            </w:r>
          </w:p>
        </w:tc>
        <w:tc>
          <w:tcPr>
            <w:tcW w:w="0" w:type="auto"/>
            <w:tcBorders>
              <w:top w:val="single" w:sz="4" w:space="0" w:color="auto"/>
              <w:left w:val="single" w:sz="4" w:space="0" w:color="auto"/>
              <w:bottom w:val="single" w:sz="4" w:space="0" w:color="auto"/>
              <w:right w:val="single" w:sz="4" w:space="0" w:color="auto"/>
            </w:tcBorders>
            <w:hideMark/>
          </w:tcPr>
          <w:p w14:paraId="1F09DBA6" w14:textId="77777777" w:rsidR="00374F44" w:rsidRDefault="00374F44">
            <w:pPr>
              <w:pStyle w:val="TAL"/>
              <w:rPr>
                <w:sz w:val="16"/>
              </w:rPr>
            </w:pPr>
            <w:r>
              <w:rPr>
                <w:sz w:val="16"/>
              </w:rPr>
              <w:t>C1-212418</w:t>
            </w:r>
          </w:p>
        </w:tc>
      </w:tr>
      <w:tr w:rsidR="00374F44" w14:paraId="4B329B8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8006DF5" w14:textId="77777777" w:rsidR="00374F44" w:rsidRDefault="00374F44">
            <w:pPr>
              <w:pStyle w:val="TAL"/>
              <w:rPr>
                <w:sz w:val="16"/>
              </w:rPr>
            </w:pPr>
            <w:r>
              <w:rPr>
                <w:sz w:val="16"/>
              </w:rPr>
              <w:t>C1-212415</w:t>
            </w:r>
          </w:p>
        </w:tc>
        <w:tc>
          <w:tcPr>
            <w:tcW w:w="0" w:type="auto"/>
            <w:tcBorders>
              <w:top w:val="single" w:sz="4" w:space="0" w:color="auto"/>
              <w:left w:val="single" w:sz="4" w:space="0" w:color="auto"/>
              <w:bottom w:val="single" w:sz="4" w:space="0" w:color="auto"/>
              <w:right w:val="single" w:sz="4" w:space="0" w:color="auto"/>
            </w:tcBorders>
            <w:hideMark/>
          </w:tcPr>
          <w:p w14:paraId="638712FD" w14:textId="77777777" w:rsidR="00374F44" w:rsidRDefault="00374F44">
            <w:pPr>
              <w:pStyle w:val="TAL"/>
              <w:rPr>
                <w:sz w:val="16"/>
              </w:rPr>
            </w:pPr>
            <w:r>
              <w:rPr>
                <w:sz w:val="16"/>
              </w:rPr>
              <w:t>ECS address support indication and provisioning in ePCO</w:t>
            </w:r>
          </w:p>
        </w:tc>
        <w:tc>
          <w:tcPr>
            <w:tcW w:w="0" w:type="auto"/>
            <w:tcBorders>
              <w:top w:val="single" w:sz="4" w:space="0" w:color="auto"/>
              <w:left w:val="single" w:sz="4" w:space="0" w:color="auto"/>
              <w:bottom w:val="single" w:sz="4" w:space="0" w:color="auto"/>
              <w:right w:val="single" w:sz="4" w:space="0" w:color="auto"/>
            </w:tcBorders>
            <w:hideMark/>
          </w:tcPr>
          <w:p w14:paraId="4FF05C96"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531CB6D1"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0F9E3EFA" w14:textId="77777777" w:rsidR="00374F44" w:rsidRDefault="00374F44">
            <w:pPr>
              <w:pStyle w:val="TAL"/>
              <w:rPr>
                <w:sz w:val="16"/>
              </w:rPr>
            </w:pPr>
            <w:r>
              <w:rPr>
                <w:sz w:val="16"/>
              </w:rPr>
              <w:t>C1-212178</w:t>
            </w:r>
          </w:p>
        </w:tc>
        <w:tc>
          <w:tcPr>
            <w:tcW w:w="0" w:type="auto"/>
            <w:tcBorders>
              <w:top w:val="single" w:sz="4" w:space="0" w:color="auto"/>
              <w:left w:val="single" w:sz="4" w:space="0" w:color="auto"/>
              <w:bottom w:val="single" w:sz="4" w:space="0" w:color="auto"/>
              <w:right w:val="single" w:sz="4" w:space="0" w:color="auto"/>
            </w:tcBorders>
          </w:tcPr>
          <w:p w14:paraId="44E2C87F" w14:textId="77777777" w:rsidR="00374F44" w:rsidRDefault="00374F44">
            <w:pPr>
              <w:pStyle w:val="TAL"/>
              <w:rPr>
                <w:sz w:val="16"/>
              </w:rPr>
            </w:pPr>
          </w:p>
        </w:tc>
      </w:tr>
      <w:tr w:rsidR="00374F44" w14:paraId="479E8C4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F84AF3A" w14:textId="77777777" w:rsidR="00374F44" w:rsidRDefault="00374F44">
            <w:pPr>
              <w:pStyle w:val="TAL"/>
              <w:rPr>
                <w:sz w:val="16"/>
              </w:rPr>
            </w:pPr>
            <w:r>
              <w:rPr>
                <w:sz w:val="16"/>
              </w:rPr>
              <w:t>C1-212416</w:t>
            </w:r>
          </w:p>
        </w:tc>
        <w:tc>
          <w:tcPr>
            <w:tcW w:w="0" w:type="auto"/>
            <w:tcBorders>
              <w:top w:val="single" w:sz="4" w:space="0" w:color="auto"/>
              <w:left w:val="single" w:sz="4" w:space="0" w:color="auto"/>
              <w:bottom w:val="single" w:sz="4" w:space="0" w:color="auto"/>
              <w:right w:val="single" w:sz="4" w:space="0" w:color="auto"/>
            </w:tcBorders>
            <w:hideMark/>
          </w:tcPr>
          <w:p w14:paraId="50433E94" w14:textId="77777777" w:rsidR="00374F44" w:rsidRDefault="00374F44">
            <w:pPr>
              <w:pStyle w:val="TAL"/>
              <w:rPr>
                <w:sz w:val="16"/>
              </w:rPr>
            </w:pPr>
            <w:r>
              <w:rPr>
                <w:sz w:val="16"/>
              </w:rPr>
              <w:t>Correction of key issue 1</w:t>
            </w:r>
          </w:p>
        </w:tc>
        <w:tc>
          <w:tcPr>
            <w:tcW w:w="0" w:type="auto"/>
            <w:tcBorders>
              <w:top w:val="single" w:sz="4" w:space="0" w:color="auto"/>
              <w:left w:val="single" w:sz="4" w:space="0" w:color="auto"/>
              <w:bottom w:val="single" w:sz="4" w:space="0" w:color="auto"/>
              <w:right w:val="single" w:sz="4" w:space="0" w:color="auto"/>
            </w:tcBorders>
            <w:hideMark/>
          </w:tcPr>
          <w:p w14:paraId="3EC48D01" w14:textId="77777777" w:rsidR="00374F44" w:rsidRDefault="00374F44">
            <w:pPr>
              <w:pStyle w:val="TAL"/>
              <w:rPr>
                <w:sz w:val="16"/>
              </w:rPr>
            </w:pPr>
            <w:r>
              <w:rPr>
                <w:sz w:val="16"/>
              </w:rPr>
              <w:t>Ericsson, OPPO / Mikael</w:t>
            </w:r>
          </w:p>
        </w:tc>
        <w:tc>
          <w:tcPr>
            <w:tcW w:w="0" w:type="auto"/>
            <w:tcBorders>
              <w:top w:val="single" w:sz="4" w:space="0" w:color="auto"/>
              <w:left w:val="single" w:sz="4" w:space="0" w:color="auto"/>
              <w:bottom w:val="single" w:sz="4" w:space="0" w:color="auto"/>
              <w:right w:val="single" w:sz="4" w:space="0" w:color="auto"/>
            </w:tcBorders>
            <w:hideMark/>
          </w:tcPr>
          <w:p w14:paraId="15624605"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24DB72" w14:textId="77777777" w:rsidR="00374F44" w:rsidRDefault="00374F44">
            <w:pPr>
              <w:pStyle w:val="TAL"/>
              <w:rPr>
                <w:sz w:val="16"/>
              </w:rPr>
            </w:pPr>
            <w:r>
              <w:rPr>
                <w:sz w:val="16"/>
              </w:rPr>
              <w:t>C1-212259</w:t>
            </w:r>
          </w:p>
        </w:tc>
        <w:tc>
          <w:tcPr>
            <w:tcW w:w="0" w:type="auto"/>
            <w:tcBorders>
              <w:top w:val="single" w:sz="4" w:space="0" w:color="auto"/>
              <w:left w:val="single" w:sz="4" w:space="0" w:color="auto"/>
              <w:bottom w:val="single" w:sz="4" w:space="0" w:color="auto"/>
              <w:right w:val="single" w:sz="4" w:space="0" w:color="auto"/>
            </w:tcBorders>
          </w:tcPr>
          <w:p w14:paraId="7F039600" w14:textId="77777777" w:rsidR="00374F44" w:rsidRDefault="00374F44">
            <w:pPr>
              <w:pStyle w:val="TAL"/>
              <w:rPr>
                <w:sz w:val="16"/>
              </w:rPr>
            </w:pPr>
          </w:p>
        </w:tc>
      </w:tr>
      <w:tr w:rsidR="00374F44" w14:paraId="2B7D313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878CA53" w14:textId="77777777" w:rsidR="00374F44" w:rsidRDefault="00374F44">
            <w:pPr>
              <w:pStyle w:val="TAL"/>
              <w:rPr>
                <w:sz w:val="16"/>
              </w:rPr>
            </w:pPr>
            <w:r>
              <w:rPr>
                <w:sz w:val="16"/>
              </w:rPr>
              <w:t>C1-212417</w:t>
            </w:r>
          </w:p>
        </w:tc>
        <w:tc>
          <w:tcPr>
            <w:tcW w:w="0" w:type="auto"/>
            <w:tcBorders>
              <w:top w:val="single" w:sz="4" w:space="0" w:color="auto"/>
              <w:left w:val="single" w:sz="4" w:space="0" w:color="auto"/>
              <w:bottom w:val="single" w:sz="4" w:space="0" w:color="auto"/>
              <w:right w:val="single" w:sz="4" w:space="0" w:color="auto"/>
            </w:tcBorders>
            <w:hideMark/>
          </w:tcPr>
          <w:p w14:paraId="3CF6AB05" w14:textId="77777777" w:rsidR="00374F44" w:rsidRDefault="00374F44">
            <w:pPr>
              <w:pStyle w:val="TAL"/>
              <w:rPr>
                <w:sz w:val="16"/>
              </w:rPr>
            </w:pPr>
            <w:r>
              <w:rPr>
                <w:sz w:val="16"/>
              </w:rPr>
              <w:t>New solution for key issue 2</w:t>
            </w:r>
          </w:p>
        </w:tc>
        <w:tc>
          <w:tcPr>
            <w:tcW w:w="0" w:type="auto"/>
            <w:tcBorders>
              <w:top w:val="single" w:sz="4" w:space="0" w:color="auto"/>
              <w:left w:val="single" w:sz="4" w:space="0" w:color="auto"/>
              <w:bottom w:val="single" w:sz="4" w:space="0" w:color="auto"/>
              <w:right w:val="single" w:sz="4" w:space="0" w:color="auto"/>
            </w:tcBorders>
            <w:hideMark/>
          </w:tcPr>
          <w:p w14:paraId="5E0BA2A0" w14:textId="77777777" w:rsidR="00374F44" w:rsidRDefault="00374F44">
            <w:pPr>
              <w:pStyle w:val="TAL"/>
              <w:rPr>
                <w:sz w:val="16"/>
              </w:rPr>
            </w:pPr>
            <w:r>
              <w:rPr>
                <w:sz w:val="16"/>
              </w:rPr>
              <w:t>Ericsson, OPPO / Mikael</w:t>
            </w:r>
          </w:p>
        </w:tc>
        <w:tc>
          <w:tcPr>
            <w:tcW w:w="0" w:type="auto"/>
            <w:tcBorders>
              <w:top w:val="single" w:sz="4" w:space="0" w:color="auto"/>
              <w:left w:val="single" w:sz="4" w:space="0" w:color="auto"/>
              <w:bottom w:val="single" w:sz="4" w:space="0" w:color="auto"/>
              <w:right w:val="single" w:sz="4" w:space="0" w:color="auto"/>
            </w:tcBorders>
            <w:hideMark/>
          </w:tcPr>
          <w:p w14:paraId="7F6ABCB9"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CD6F4ED" w14:textId="77777777" w:rsidR="00374F44" w:rsidRDefault="00374F44">
            <w:pPr>
              <w:pStyle w:val="TAL"/>
              <w:rPr>
                <w:sz w:val="16"/>
              </w:rPr>
            </w:pPr>
            <w:r>
              <w:rPr>
                <w:sz w:val="16"/>
              </w:rPr>
              <w:t>C1-212250</w:t>
            </w:r>
          </w:p>
        </w:tc>
        <w:tc>
          <w:tcPr>
            <w:tcW w:w="0" w:type="auto"/>
            <w:tcBorders>
              <w:top w:val="single" w:sz="4" w:space="0" w:color="auto"/>
              <w:left w:val="single" w:sz="4" w:space="0" w:color="auto"/>
              <w:bottom w:val="single" w:sz="4" w:space="0" w:color="auto"/>
              <w:right w:val="single" w:sz="4" w:space="0" w:color="auto"/>
            </w:tcBorders>
          </w:tcPr>
          <w:p w14:paraId="1D7EFB58" w14:textId="77777777" w:rsidR="00374F44" w:rsidRDefault="00374F44">
            <w:pPr>
              <w:pStyle w:val="TAL"/>
              <w:rPr>
                <w:sz w:val="16"/>
              </w:rPr>
            </w:pPr>
          </w:p>
        </w:tc>
      </w:tr>
      <w:tr w:rsidR="00374F44" w14:paraId="010E7E2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D6DBEE" w14:textId="77777777" w:rsidR="00374F44" w:rsidRDefault="00374F44">
            <w:pPr>
              <w:pStyle w:val="TAL"/>
              <w:rPr>
                <w:sz w:val="16"/>
              </w:rPr>
            </w:pPr>
            <w:r>
              <w:rPr>
                <w:sz w:val="16"/>
              </w:rPr>
              <w:t>C1-212418</w:t>
            </w:r>
          </w:p>
        </w:tc>
        <w:tc>
          <w:tcPr>
            <w:tcW w:w="0" w:type="auto"/>
            <w:tcBorders>
              <w:top w:val="single" w:sz="4" w:space="0" w:color="auto"/>
              <w:left w:val="single" w:sz="4" w:space="0" w:color="auto"/>
              <w:bottom w:val="single" w:sz="4" w:space="0" w:color="auto"/>
              <w:right w:val="single" w:sz="4" w:space="0" w:color="auto"/>
            </w:tcBorders>
            <w:hideMark/>
          </w:tcPr>
          <w:p w14:paraId="59C03371" w14:textId="77777777" w:rsidR="00374F44" w:rsidRDefault="00374F44">
            <w:pPr>
              <w:pStyle w:val="TAL"/>
              <w:rPr>
                <w:sz w:val="16"/>
              </w:rPr>
            </w:pPr>
            <w:r>
              <w:rPr>
                <w:sz w:val="16"/>
              </w:rPr>
              <w:t>ECS address support indication and provisioning in ePCO</w:t>
            </w:r>
          </w:p>
        </w:tc>
        <w:tc>
          <w:tcPr>
            <w:tcW w:w="0" w:type="auto"/>
            <w:tcBorders>
              <w:top w:val="single" w:sz="4" w:space="0" w:color="auto"/>
              <w:left w:val="single" w:sz="4" w:space="0" w:color="auto"/>
              <w:bottom w:val="single" w:sz="4" w:space="0" w:color="auto"/>
              <w:right w:val="single" w:sz="4" w:space="0" w:color="auto"/>
            </w:tcBorders>
            <w:hideMark/>
          </w:tcPr>
          <w:p w14:paraId="3D826B2A"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4F56006D"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15B2B18" w14:textId="77777777" w:rsidR="00374F44" w:rsidRDefault="00374F44">
            <w:pPr>
              <w:pStyle w:val="TAL"/>
              <w:rPr>
                <w:sz w:val="16"/>
              </w:rPr>
            </w:pPr>
            <w:r>
              <w:rPr>
                <w:sz w:val="16"/>
              </w:rPr>
              <w:t>C1-212414</w:t>
            </w:r>
          </w:p>
        </w:tc>
        <w:tc>
          <w:tcPr>
            <w:tcW w:w="0" w:type="auto"/>
            <w:tcBorders>
              <w:top w:val="single" w:sz="4" w:space="0" w:color="auto"/>
              <w:left w:val="single" w:sz="4" w:space="0" w:color="auto"/>
              <w:bottom w:val="single" w:sz="4" w:space="0" w:color="auto"/>
              <w:right w:val="single" w:sz="4" w:space="0" w:color="auto"/>
            </w:tcBorders>
          </w:tcPr>
          <w:p w14:paraId="1190F4DD" w14:textId="77777777" w:rsidR="00374F44" w:rsidRDefault="00374F44">
            <w:pPr>
              <w:pStyle w:val="TAL"/>
              <w:rPr>
                <w:sz w:val="16"/>
              </w:rPr>
            </w:pPr>
          </w:p>
        </w:tc>
      </w:tr>
      <w:tr w:rsidR="00374F44" w14:paraId="119DA5D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40A7D07" w14:textId="77777777" w:rsidR="00374F44" w:rsidRDefault="00374F44">
            <w:pPr>
              <w:pStyle w:val="TAL"/>
              <w:rPr>
                <w:sz w:val="16"/>
              </w:rPr>
            </w:pPr>
            <w:r>
              <w:rPr>
                <w:sz w:val="16"/>
              </w:rPr>
              <w:t>C1-212419</w:t>
            </w:r>
          </w:p>
        </w:tc>
        <w:tc>
          <w:tcPr>
            <w:tcW w:w="0" w:type="auto"/>
            <w:tcBorders>
              <w:top w:val="single" w:sz="4" w:space="0" w:color="auto"/>
              <w:left w:val="single" w:sz="4" w:space="0" w:color="auto"/>
              <w:bottom w:val="single" w:sz="4" w:space="0" w:color="auto"/>
              <w:right w:val="single" w:sz="4" w:space="0" w:color="auto"/>
            </w:tcBorders>
            <w:hideMark/>
          </w:tcPr>
          <w:p w14:paraId="416B4DBC" w14:textId="77777777" w:rsidR="00374F44" w:rsidRDefault="00374F44">
            <w:pPr>
              <w:pStyle w:val="TAL"/>
              <w:rPr>
                <w:sz w:val="16"/>
              </w:rPr>
            </w:pPr>
            <w:r>
              <w:rPr>
                <w:sz w:val="16"/>
              </w:rPr>
              <w:t>Reply LS on updating the Credentials Holder controlled lists for SNPN selection</w:t>
            </w:r>
          </w:p>
        </w:tc>
        <w:tc>
          <w:tcPr>
            <w:tcW w:w="0" w:type="auto"/>
            <w:tcBorders>
              <w:top w:val="single" w:sz="4" w:space="0" w:color="auto"/>
              <w:left w:val="single" w:sz="4" w:space="0" w:color="auto"/>
              <w:bottom w:val="single" w:sz="4" w:space="0" w:color="auto"/>
              <w:right w:val="single" w:sz="4" w:space="0" w:color="auto"/>
            </w:tcBorders>
            <w:hideMark/>
          </w:tcPr>
          <w:p w14:paraId="4C92029F" w14:textId="77777777" w:rsidR="00374F44" w:rsidRDefault="00374F44">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187B5D57" w14:textId="77777777" w:rsidR="00374F44" w:rsidRDefault="00374F44">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FB88256" w14:textId="77777777" w:rsidR="00374F44" w:rsidRDefault="00374F44">
            <w:pPr>
              <w:pStyle w:val="TAL"/>
              <w:rPr>
                <w:sz w:val="16"/>
              </w:rPr>
            </w:pPr>
            <w:r>
              <w:rPr>
                <w:sz w:val="16"/>
              </w:rPr>
              <w:t>C1-212075</w:t>
            </w:r>
          </w:p>
        </w:tc>
        <w:tc>
          <w:tcPr>
            <w:tcW w:w="0" w:type="auto"/>
            <w:tcBorders>
              <w:top w:val="single" w:sz="4" w:space="0" w:color="auto"/>
              <w:left w:val="single" w:sz="4" w:space="0" w:color="auto"/>
              <w:bottom w:val="single" w:sz="4" w:space="0" w:color="auto"/>
              <w:right w:val="single" w:sz="4" w:space="0" w:color="auto"/>
            </w:tcBorders>
          </w:tcPr>
          <w:p w14:paraId="746CEBC4" w14:textId="77777777" w:rsidR="00374F44" w:rsidRDefault="00374F44">
            <w:pPr>
              <w:pStyle w:val="TAL"/>
              <w:rPr>
                <w:sz w:val="16"/>
              </w:rPr>
            </w:pPr>
          </w:p>
        </w:tc>
      </w:tr>
      <w:tr w:rsidR="00374F44" w14:paraId="1634CF6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7EF97F2" w14:textId="77777777" w:rsidR="00374F44" w:rsidRDefault="00374F44">
            <w:pPr>
              <w:pStyle w:val="TAL"/>
              <w:rPr>
                <w:sz w:val="16"/>
              </w:rPr>
            </w:pPr>
            <w:r>
              <w:rPr>
                <w:sz w:val="16"/>
              </w:rPr>
              <w:t>C1-212420</w:t>
            </w:r>
          </w:p>
        </w:tc>
        <w:tc>
          <w:tcPr>
            <w:tcW w:w="0" w:type="auto"/>
            <w:tcBorders>
              <w:top w:val="single" w:sz="4" w:space="0" w:color="auto"/>
              <w:left w:val="single" w:sz="4" w:space="0" w:color="auto"/>
              <w:bottom w:val="single" w:sz="4" w:space="0" w:color="auto"/>
              <w:right w:val="single" w:sz="4" w:space="0" w:color="auto"/>
            </w:tcBorders>
            <w:hideMark/>
          </w:tcPr>
          <w:p w14:paraId="6DA50843" w14:textId="77777777" w:rsidR="00374F44" w:rsidRDefault="00374F44">
            <w:pPr>
              <w:pStyle w:val="TAL"/>
              <w:rPr>
                <w:sz w:val="16"/>
              </w:rPr>
            </w:pPr>
            <w:r>
              <w:rPr>
                <w:sz w:val="16"/>
              </w:rPr>
              <w:t>LS to ITU-T on extraterritorial use of MCC+MNC for satellite access</w:t>
            </w:r>
          </w:p>
        </w:tc>
        <w:tc>
          <w:tcPr>
            <w:tcW w:w="0" w:type="auto"/>
            <w:tcBorders>
              <w:top w:val="single" w:sz="4" w:space="0" w:color="auto"/>
              <w:left w:val="single" w:sz="4" w:space="0" w:color="auto"/>
              <w:bottom w:val="single" w:sz="4" w:space="0" w:color="auto"/>
              <w:right w:val="single" w:sz="4" w:space="0" w:color="auto"/>
            </w:tcBorders>
            <w:hideMark/>
          </w:tcPr>
          <w:p w14:paraId="6F3ADB03" w14:textId="77777777" w:rsidR="00374F44" w:rsidRDefault="00374F44">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3FF0F8DA"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1A87994A" w14:textId="77777777" w:rsidR="00374F44" w:rsidRDefault="00374F44">
            <w:pPr>
              <w:pStyle w:val="TAL"/>
              <w:rPr>
                <w:sz w:val="16"/>
              </w:rPr>
            </w:pPr>
            <w:r>
              <w:rPr>
                <w:sz w:val="16"/>
              </w:rPr>
              <w:t>C1-212398</w:t>
            </w:r>
          </w:p>
        </w:tc>
        <w:tc>
          <w:tcPr>
            <w:tcW w:w="0" w:type="auto"/>
            <w:tcBorders>
              <w:top w:val="single" w:sz="4" w:space="0" w:color="auto"/>
              <w:left w:val="single" w:sz="4" w:space="0" w:color="auto"/>
              <w:bottom w:val="single" w:sz="4" w:space="0" w:color="auto"/>
              <w:right w:val="single" w:sz="4" w:space="0" w:color="auto"/>
            </w:tcBorders>
            <w:hideMark/>
          </w:tcPr>
          <w:p w14:paraId="5F107A68" w14:textId="77777777" w:rsidR="00374F44" w:rsidRDefault="00374F44">
            <w:pPr>
              <w:pStyle w:val="TAL"/>
              <w:rPr>
                <w:sz w:val="16"/>
              </w:rPr>
            </w:pPr>
            <w:r>
              <w:rPr>
                <w:sz w:val="16"/>
              </w:rPr>
              <w:t>C1-212539</w:t>
            </w:r>
          </w:p>
        </w:tc>
      </w:tr>
      <w:tr w:rsidR="00374F44" w14:paraId="2888A6D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305AAA4" w14:textId="77777777" w:rsidR="00374F44" w:rsidRDefault="00374F44">
            <w:pPr>
              <w:pStyle w:val="TAL"/>
              <w:rPr>
                <w:sz w:val="16"/>
              </w:rPr>
            </w:pPr>
            <w:r>
              <w:rPr>
                <w:sz w:val="16"/>
              </w:rPr>
              <w:t>C1-212421</w:t>
            </w:r>
          </w:p>
        </w:tc>
        <w:tc>
          <w:tcPr>
            <w:tcW w:w="0" w:type="auto"/>
            <w:tcBorders>
              <w:top w:val="single" w:sz="4" w:space="0" w:color="auto"/>
              <w:left w:val="single" w:sz="4" w:space="0" w:color="auto"/>
              <w:bottom w:val="single" w:sz="4" w:space="0" w:color="auto"/>
              <w:right w:val="single" w:sz="4" w:space="0" w:color="auto"/>
            </w:tcBorders>
            <w:hideMark/>
          </w:tcPr>
          <w:p w14:paraId="0B701199" w14:textId="77777777" w:rsidR="00374F44" w:rsidRDefault="00374F44">
            <w:pPr>
              <w:pStyle w:val="TAL"/>
              <w:rPr>
                <w:sz w:val="16"/>
              </w:rPr>
            </w:pPr>
            <w:r>
              <w:rPr>
                <w:sz w:val="16"/>
              </w:rPr>
              <w:t>Leaving procedure for Multi-USIM UEs</w:t>
            </w:r>
          </w:p>
        </w:tc>
        <w:tc>
          <w:tcPr>
            <w:tcW w:w="0" w:type="auto"/>
            <w:tcBorders>
              <w:top w:val="single" w:sz="4" w:space="0" w:color="auto"/>
              <w:left w:val="single" w:sz="4" w:space="0" w:color="auto"/>
              <w:bottom w:val="single" w:sz="4" w:space="0" w:color="auto"/>
              <w:right w:val="single" w:sz="4" w:space="0" w:color="auto"/>
            </w:tcBorders>
            <w:hideMark/>
          </w:tcPr>
          <w:p w14:paraId="655FE104" w14:textId="77777777" w:rsidR="00374F44" w:rsidRDefault="00374F44">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2A483D6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0682C46" w14:textId="77777777" w:rsidR="00374F44" w:rsidRDefault="00374F44">
            <w:pPr>
              <w:pStyle w:val="TAL"/>
              <w:rPr>
                <w:sz w:val="16"/>
              </w:rPr>
            </w:pPr>
            <w:r>
              <w:rPr>
                <w:sz w:val="16"/>
              </w:rPr>
              <w:t>C1-212381</w:t>
            </w:r>
          </w:p>
        </w:tc>
        <w:tc>
          <w:tcPr>
            <w:tcW w:w="0" w:type="auto"/>
            <w:tcBorders>
              <w:top w:val="single" w:sz="4" w:space="0" w:color="auto"/>
              <w:left w:val="single" w:sz="4" w:space="0" w:color="auto"/>
              <w:bottom w:val="single" w:sz="4" w:space="0" w:color="auto"/>
              <w:right w:val="single" w:sz="4" w:space="0" w:color="auto"/>
            </w:tcBorders>
            <w:hideMark/>
          </w:tcPr>
          <w:p w14:paraId="27775871" w14:textId="77777777" w:rsidR="00374F44" w:rsidRDefault="00374F44">
            <w:pPr>
              <w:pStyle w:val="TAL"/>
              <w:rPr>
                <w:sz w:val="16"/>
              </w:rPr>
            </w:pPr>
            <w:r>
              <w:rPr>
                <w:sz w:val="16"/>
              </w:rPr>
              <w:t>C1-212575</w:t>
            </w:r>
          </w:p>
        </w:tc>
      </w:tr>
      <w:tr w:rsidR="00374F44" w14:paraId="4D5F4AD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D746982" w14:textId="77777777" w:rsidR="00374F44" w:rsidRDefault="00374F44">
            <w:pPr>
              <w:pStyle w:val="TAL"/>
              <w:rPr>
                <w:sz w:val="16"/>
              </w:rPr>
            </w:pPr>
            <w:r>
              <w:rPr>
                <w:sz w:val="16"/>
              </w:rPr>
              <w:t>C1-212422</w:t>
            </w:r>
          </w:p>
        </w:tc>
        <w:tc>
          <w:tcPr>
            <w:tcW w:w="0" w:type="auto"/>
            <w:tcBorders>
              <w:top w:val="single" w:sz="4" w:space="0" w:color="auto"/>
              <w:left w:val="single" w:sz="4" w:space="0" w:color="auto"/>
              <w:bottom w:val="single" w:sz="4" w:space="0" w:color="auto"/>
              <w:right w:val="single" w:sz="4" w:space="0" w:color="auto"/>
            </w:tcBorders>
            <w:hideMark/>
          </w:tcPr>
          <w:p w14:paraId="160061F1" w14:textId="77777777" w:rsidR="00374F44" w:rsidRDefault="00374F44">
            <w:pPr>
              <w:pStyle w:val="TAL"/>
              <w:rPr>
                <w:sz w:val="16"/>
              </w:rPr>
            </w:pPr>
            <w:r>
              <w:rPr>
                <w:sz w:val="16"/>
              </w:rPr>
              <w:t>Control of PTP functionality in DS-TT and NW-TT</w:t>
            </w:r>
          </w:p>
        </w:tc>
        <w:tc>
          <w:tcPr>
            <w:tcW w:w="0" w:type="auto"/>
            <w:tcBorders>
              <w:top w:val="single" w:sz="4" w:space="0" w:color="auto"/>
              <w:left w:val="single" w:sz="4" w:space="0" w:color="auto"/>
              <w:bottom w:val="single" w:sz="4" w:space="0" w:color="auto"/>
              <w:right w:val="single" w:sz="4" w:space="0" w:color="auto"/>
            </w:tcBorders>
            <w:hideMark/>
          </w:tcPr>
          <w:p w14:paraId="27BA197E" w14:textId="77777777" w:rsidR="00374F44" w:rsidRDefault="00374F44">
            <w:pPr>
              <w:pStyle w:val="TAL"/>
              <w:rPr>
                <w:sz w:val="16"/>
              </w:rPr>
            </w:pPr>
            <w:r>
              <w:rPr>
                <w:sz w:val="16"/>
              </w:rPr>
              <w:t>Qualcomm Incorporated, Nokia, Nokia Shanghai Bell, ZTE / Lena</w:t>
            </w:r>
          </w:p>
        </w:tc>
        <w:tc>
          <w:tcPr>
            <w:tcW w:w="0" w:type="auto"/>
            <w:tcBorders>
              <w:top w:val="single" w:sz="4" w:space="0" w:color="auto"/>
              <w:left w:val="single" w:sz="4" w:space="0" w:color="auto"/>
              <w:bottom w:val="single" w:sz="4" w:space="0" w:color="auto"/>
              <w:right w:val="single" w:sz="4" w:space="0" w:color="auto"/>
            </w:tcBorders>
            <w:hideMark/>
          </w:tcPr>
          <w:p w14:paraId="2970C06E"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59304A4" w14:textId="77777777" w:rsidR="00374F44" w:rsidRDefault="00374F44">
            <w:pPr>
              <w:pStyle w:val="TAL"/>
              <w:rPr>
                <w:sz w:val="16"/>
              </w:rPr>
            </w:pPr>
            <w:r>
              <w:rPr>
                <w:sz w:val="16"/>
              </w:rPr>
              <w:t>C1-212086</w:t>
            </w:r>
          </w:p>
        </w:tc>
        <w:tc>
          <w:tcPr>
            <w:tcW w:w="0" w:type="auto"/>
            <w:tcBorders>
              <w:top w:val="single" w:sz="4" w:space="0" w:color="auto"/>
              <w:left w:val="single" w:sz="4" w:space="0" w:color="auto"/>
              <w:bottom w:val="single" w:sz="4" w:space="0" w:color="auto"/>
              <w:right w:val="single" w:sz="4" w:space="0" w:color="auto"/>
            </w:tcBorders>
          </w:tcPr>
          <w:p w14:paraId="5425E8C2" w14:textId="77777777" w:rsidR="00374F44" w:rsidRDefault="00374F44">
            <w:pPr>
              <w:pStyle w:val="TAL"/>
              <w:rPr>
                <w:sz w:val="16"/>
              </w:rPr>
            </w:pPr>
          </w:p>
        </w:tc>
      </w:tr>
      <w:tr w:rsidR="00374F44" w14:paraId="76D2C8E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BC8122B" w14:textId="77777777" w:rsidR="00374F44" w:rsidRDefault="00374F44">
            <w:pPr>
              <w:pStyle w:val="TAL"/>
              <w:rPr>
                <w:sz w:val="16"/>
              </w:rPr>
            </w:pPr>
            <w:r>
              <w:rPr>
                <w:sz w:val="16"/>
              </w:rPr>
              <w:t>C1-212423</w:t>
            </w:r>
          </w:p>
        </w:tc>
        <w:tc>
          <w:tcPr>
            <w:tcW w:w="0" w:type="auto"/>
            <w:tcBorders>
              <w:top w:val="single" w:sz="4" w:space="0" w:color="auto"/>
              <w:left w:val="single" w:sz="4" w:space="0" w:color="auto"/>
              <w:bottom w:val="single" w:sz="4" w:space="0" w:color="auto"/>
              <w:right w:val="single" w:sz="4" w:space="0" w:color="auto"/>
            </w:tcBorders>
            <w:hideMark/>
          </w:tcPr>
          <w:p w14:paraId="256DEE90" w14:textId="77777777" w:rsidR="00374F44" w:rsidRDefault="00374F44">
            <w:pPr>
              <w:pStyle w:val="TAL"/>
              <w:rPr>
                <w:sz w:val="16"/>
              </w:rPr>
            </w:pPr>
            <w:r>
              <w:rPr>
                <w:sz w:val="16"/>
              </w:rPr>
              <w:t>SNPN selection for access to SNPNs using credentials from an entity separate from the SNPN</w:t>
            </w:r>
          </w:p>
        </w:tc>
        <w:tc>
          <w:tcPr>
            <w:tcW w:w="0" w:type="auto"/>
            <w:tcBorders>
              <w:top w:val="single" w:sz="4" w:space="0" w:color="auto"/>
              <w:left w:val="single" w:sz="4" w:space="0" w:color="auto"/>
              <w:bottom w:val="single" w:sz="4" w:space="0" w:color="auto"/>
              <w:right w:val="single" w:sz="4" w:space="0" w:color="auto"/>
            </w:tcBorders>
            <w:hideMark/>
          </w:tcPr>
          <w:p w14:paraId="0565D638" w14:textId="77777777" w:rsidR="00374F44" w:rsidRDefault="00374F44">
            <w:pPr>
              <w:pStyle w:val="TAL"/>
              <w:rPr>
                <w:sz w:val="16"/>
              </w:rPr>
            </w:pPr>
            <w:r>
              <w:rPr>
                <w:sz w:val="16"/>
              </w:rPr>
              <w:t>Qualcomm Incorporated, Ericsson, OPPO, Nokia, Nokia Shanghai Bell / Lena</w:t>
            </w:r>
          </w:p>
        </w:tc>
        <w:tc>
          <w:tcPr>
            <w:tcW w:w="0" w:type="auto"/>
            <w:tcBorders>
              <w:top w:val="single" w:sz="4" w:space="0" w:color="auto"/>
              <w:left w:val="single" w:sz="4" w:space="0" w:color="auto"/>
              <w:bottom w:val="single" w:sz="4" w:space="0" w:color="auto"/>
              <w:right w:val="single" w:sz="4" w:space="0" w:color="auto"/>
            </w:tcBorders>
            <w:hideMark/>
          </w:tcPr>
          <w:p w14:paraId="2ED7D5E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9358AD5" w14:textId="77777777" w:rsidR="00374F44" w:rsidRDefault="00374F44">
            <w:pPr>
              <w:pStyle w:val="TAL"/>
              <w:rPr>
                <w:sz w:val="16"/>
              </w:rPr>
            </w:pPr>
            <w:r>
              <w:rPr>
                <w:sz w:val="16"/>
              </w:rPr>
              <w:t>C1-212072</w:t>
            </w:r>
          </w:p>
        </w:tc>
        <w:tc>
          <w:tcPr>
            <w:tcW w:w="0" w:type="auto"/>
            <w:tcBorders>
              <w:top w:val="single" w:sz="4" w:space="0" w:color="auto"/>
              <w:left w:val="single" w:sz="4" w:space="0" w:color="auto"/>
              <w:bottom w:val="single" w:sz="4" w:space="0" w:color="auto"/>
              <w:right w:val="single" w:sz="4" w:space="0" w:color="auto"/>
            </w:tcBorders>
            <w:hideMark/>
          </w:tcPr>
          <w:p w14:paraId="061BE2A7" w14:textId="77777777" w:rsidR="00374F44" w:rsidRDefault="00374F44">
            <w:pPr>
              <w:pStyle w:val="TAL"/>
              <w:rPr>
                <w:sz w:val="16"/>
              </w:rPr>
            </w:pPr>
            <w:r>
              <w:rPr>
                <w:sz w:val="16"/>
              </w:rPr>
              <w:t>C1-212448</w:t>
            </w:r>
          </w:p>
        </w:tc>
      </w:tr>
      <w:tr w:rsidR="00374F44" w14:paraId="2D03ACF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F723484" w14:textId="77777777" w:rsidR="00374F44" w:rsidRDefault="00374F44">
            <w:pPr>
              <w:pStyle w:val="TAL"/>
              <w:rPr>
                <w:sz w:val="16"/>
              </w:rPr>
            </w:pPr>
            <w:r>
              <w:rPr>
                <w:sz w:val="16"/>
              </w:rPr>
              <w:t>C1-212424</w:t>
            </w:r>
          </w:p>
        </w:tc>
        <w:tc>
          <w:tcPr>
            <w:tcW w:w="0" w:type="auto"/>
            <w:tcBorders>
              <w:top w:val="single" w:sz="4" w:space="0" w:color="auto"/>
              <w:left w:val="single" w:sz="4" w:space="0" w:color="auto"/>
              <w:bottom w:val="single" w:sz="4" w:space="0" w:color="auto"/>
              <w:right w:val="single" w:sz="4" w:space="0" w:color="auto"/>
            </w:tcBorders>
            <w:hideMark/>
          </w:tcPr>
          <w:p w14:paraId="2B556354" w14:textId="77777777" w:rsidR="00374F44" w:rsidRDefault="00374F44">
            <w:pPr>
              <w:pStyle w:val="TAL"/>
              <w:rPr>
                <w:sz w:val="16"/>
              </w:rPr>
            </w:pPr>
            <w:r>
              <w:rPr>
                <w:sz w:val="16"/>
              </w:rPr>
              <w:t>Evaluation of solutions for Key Issue #7</w:t>
            </w:r>
          </w:p>
        </w:tc>
        <w:tc>
          <w:tcPr>
            <w:tcW w:w="0" w:type="auto"/>
            <w:tcBorders>
              <w:top w:val="single" w:sz="4" w:space="0" w:color="auto"/>
              <w:left w:val="single" w:sz="4" w:space="0" w:color="auto"/>
              <w:bottom w:val="single" w:sz="4" w:space="0" w:color="auto"/>
              <w:right w:val="single" w:sz="4" w:space="0" w:color="auto"/>
            </w:tcBorders>
            <w:hideMark/>
          </w:tcPr>
          <w:p w14:paraId="05D049E9" w14:textId="77777777" w:rsidR="00374F44" w:rsidRDefault="00374F44">
            <w:pPr>
              <w:pStyle w:val="TAL"/>
              <w:rPr>
                <w:sz w:val="16"/>
              </w:rPr>
            </w:pPr>
            <w:r>
              <w:rPr>
                <w:sz w:val="16"/>
              </w:rPr>
              <w:t>Qualcomm Incorporated, Apple, Ericsson, InterDigital / Lena</w:t>
            </w:r>
          </w:p>
        </w:tc>
        <w:tc>
          <w:tcPr>
            <w:tcW w:w="0" w:type="auto"/>
            <w:tcBorders>
              <w:top w:val="single" w:sz="4" w:space="0" w:color="auto"/>
              <w:left w:val="single" w:sz="4" w:space="0" w:color="auto"/>
              <w:bottom w:val="single" w:sz="4" w:space="0" w:color="auto"/>
              <w:right w:val="single" w:sz="4" w:space="0" w:color="auto"/>
            </w:tcBorders>
            <w:hideMark/>
          </w:tcPr>
          <w:p w14:paraId="22B0328F"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C90534A" w14:textId="77777777" w:rsidR="00374F44" w:rsidRDefault="00374F44">
            <w:pPr>
              <w:pStyle w:val="TAL"/>
              <w:rPr>
                <w:sz w:val="16"/>
              </w:rPr>
            </w:pPr>
            <w:r>
              <w:rPr>
                <w:sz w:val="16"/>
              </w:rPr>
              <w:t>C1-212069</w:t>
            </w:r>
          </w:p>
        </w:tc>
        <w:tc>
          <w:tcPr>
            <w:tcW w:w="0" w:type="auto"/>
            <w:tcBorders>
              <w:top w:val="single" w:sz="4" w:space="0" w:color="auto"/>
              <w:left w:val="single" w:sz="4" w:space="0" w:color="auto"/>
              <w:bottom w:val="single" w:sz="4" w:space="0" w:color="auto"/>
              <w:right w:val="single" w:sz="4" w:space="0" w:color="auto"/>
            </w:tcBorders>
          </w:tcPr>
          <w:p w14:paraId="27D838B1" w14:textId="77777777" w:rsidR="00374F44" w:rsidRDefault="00374F44">
            <w:pPr>
              <w:pStyle w:val="TAL"/>
              <w:rPr>
                <w:sz w:val="16"/>
              </w:rPr>
            </w:pPr>
          </w:p>
        </w:tc>
      </w:tr>
      <w:tr w:rsidR="00374F44" w14:paraId="4F936DA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10FC206" w14:textId="77777777" w:rsidR="00374F44" w:rsidRDefault="00374F44">
            <w:pPr>
              <w:pStyle w:val="TAL"/>
              <w:rPr>
                <w:sz w:val="16"/>
              </w:rPr>
            </w:pPr>
            <w:r>
              <w:rPr>
                <w:sz w:val="16"/>
              </w:rPr>
              <w:t>C1-212425</w:t>
            </w:r>
          </w:p>
        </w:tc>
        <w:tc>
          <w:tcPr>
            <w:tcW w:w="0" w:type="auto"/>
            <w:tcBorders>
              <w:top w:val="single" w:sz="4" w:space="0" w:color="auto"/>
              <w:left w:val="single" w:sz="4" w:space="0" w:color="auto"/>
              <w:bottom w:val="single" w:sz="4" w:space="0" w:color="auto"/>
              <w:right w:val="single" w:sz="4" w:space="0" w:color="auto"/>
            </w:tcBorders>
            <w:hideMark/>
          </w:tcPr>
          <w:p w14:paraId="5493136E" w14:textId="77777777" w:rsidR="00374F44" w:rsidRDefault="00374F44">
            <w:pPr>
              <w:pStyle w:val="TAL"/>
              <w:rPr>
                <w:sz w:val="16"/>
              </w:rPr>
            </w:pPr>
            <w:r>
              <w:rPr>
                <w:sz w:val="16"/>
              </w:rPr>
              <w:t>Correction to authorization and handling of emergency alert initiation</w:t>
            </w:r>
          </w:p>
        </w:tc>
        <w:tc>
          <w:tcPr>
            <w:tcW w:w="0" w:type="auto"/>
            <w:tcBorders>
              <w:top w:val="single" w:sz="4" w:space="0" w:color="auto"/>
              <w:left w:val="single" w:sz="4" w:space="0" w:color="auto"/>
              <w:bottom w:val="single" w:sz="4" w:space="0" w:color="auto"/>
              <w:right w:val="single" w:sz="4" w:space="0" w:color="auto"/>
            </w:tcBorders>
            <w:hideMark/>
          </w:tcPr>
          <w:p w14:paraId="295D4618" w14:textId="77777777" w:rsidR="00374F44" w:rsidRDefault="00374F44">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7A56D192"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FB2B97C" w14:textId="77777777" w:rsidR="00374F44" w:rsidRDefault="00374F44">
            <w:pPr>
              <w:pStyle w:val="TAL"/>
              <w:rPr>
                <w:sz w:val="16"/>
              </w:rPr>
            </w:pPr>
            <w:r>
              <w:rPr>
                <w:sz w:val="16"/>
              </w:rPr>
              <w:t>C1-212065</w:t>
            </w:r>
          </w:p>
        </w:tc>
        <w:tc>
          <w:tcPr>
            <w:tcW w:w="0" w:type="auto"/>
            <w:tcBorders>
              <w:top w:val="single" w:sz="4" w:space="0" w:color="auto"/>
              <w:left w:val="single" w:sz="4" w:space="0" w:color="auto"/>
              <w:bottom w:val="single" w:sz="4" w:space="0" w:color="auto"/>
              <w:right w:val="single" w:sz="4" w:space="0" w:color="auto"/>
            </w:tcBorders>
          </w:tcPr>
          <w:p w14:paraId="3682B62B" w14:textId="77777777" w:rsidR="00374F44" w:rsidRDefault="00374F44">
            <w:pPr>
              <w:pStyle w:val="TAL"/>
              <w:rPr>
                <w:sz w:val="16"/>
              </w:rPr>
            </w:pPr>
          </w:p>
        </w:tc>
      </w:tr>
      <w:tr w:rsidR="00374F44" w14:paraId="6B0111C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5E29E4B" w14:textId="77777777" w:rsidR="00374F44" w:rsidRDefault="00374F44">
            <w:pPr>
              <w:pStyle w:val="TAL"/>
              <w:rPr>
                <w:sz w:val="16"/>
              </w:rPr>
            </w:pPr>
            <w:r>
              <w:rPr>
                <w:sz w:val="16"/>
              </w:rPr>
              <w:t>C1-212426</w:t>
            </w:r>
          </w:p>
        </w:tc>
        <w:tc>
          <w:tcPr>
            <w:tcW w:w="0" w:type="auto"/>
            <w:tcBorders>
              <w:top w:val="single" w:sz="4" w:space="0" w:color="auto"/>
              <w:left w:val="single" w:sz="4" w:space="0" w:color="auto"/>
              <w:bottom w:val="single" w:sz="4" w:space="0" w:color="auto"/>
              <w:right w:val="single" w:sz="4" w:space="0" w:color="auto"/>
            </w:tcBorders>
            <w:hideMark/>
          </w:tcPr>
          <w:p w14:paraId="41DFA266" w14:textId="77777777" w:rsidR="00374F44" w:rsidRDefault="00374F44">
            <w:pPr>
              <w:pStyle w:val="TAL"/>
              <w:rPr>
                <w:sz w:val="16"/>
              </w:rPr>
            </w:pPr>
            <w:r>
              <w:rPr>
                <w:sz w:val="16"/>
              </w:rPr>
              <w:t>Revised WID on CT aspects of proximity based services in 5GS</w:t>
            </w:r>
          </w:p>
        </w:tc>
        <w:tc>
          <w:tcPr>
            <w:tcW w:w="0" w:type="auto"/>
            <w:tcBorders>
              <w:top w:val="single" w:sz="4" w:space="0" w:color="auto"/>
              <w:left w:val="single" w:sz="4" w:space="0" w:color="auto"/>
              <w:bottom w:val="single" w:sz="4" w:space="0" w:color="auto"/>
              <w:right w:val="single" w:sz="4" w:space="0" w:color="auto"/>
            </w:tcBorders>
            <w:hideMark/>
          </w:tcPr>
          <w:p w14:paraId="3B660643" w14:textId="77777777" w:rsidR="00374F44" w:rsidRDefault="00374F44">
            <w:pPr>
              <w:pStyle w:val="TAL"/>
              <w:rPr>
                <w:sz w:val="16"/>
              </w:rPr>
            </w:pPr>
            <w:r>
              <w:rPr>
                <w:sz w:val="16"/>
              </w:rPr>
              <w:t>CATT, OPPO</w:t>
            </w:r>
          </w:p>
        </w:tc>
        <w:tc>
          <w:tcPr>
            <w:tcW w:w="0" w:type="auto"/>
            <w:tcBorders>
              <w:top w:val="single" w:sz="4" w:space="0" w:color="auto"/>
              <w:left w:val="single" w:sz="4" w:space="0" w:color="auto"/>
              <w:bottom w:val="single" w:sz="4" w:space="0" w:color="auto"/>
              <w:right w:val="single" w:sz="4" w:space="0" w:color="auto"/>
            </w:tcBorders>
            <w:hideMark/>
          </w:tcPr>
          <w:p w14:paraId="540AFEB2"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4D9E202" w14:textId="77777777" w:rsidR="00374F44" w:rsidRDefault="00374F44">
            <w:pPr>
              <w:pStyle w:val="TAL"/>
              <w:rPr>
                <w:sz w:val="16"/>
              </w:rPr>
            </w:pPr>
            <w:r>
              <w:rPr>
                <w:sz w:val="16"/>
              </w:rPr>
              <w:t>C1-212124</w:t>
            </w:r>
          </w:p>
        </w:tc>
        <w:tc>
          <w:tcPr>
            <w:tcW w:w="0" w:type="auto"/>
            <w:tcBorders>
              <w:top w:val="single" w:sz="4" w:space="0" w:color="auto"/>
              <w:left w:val="single" w:sz="4" w:space="0" w:color="auto"/>
              <w:bottom w:val="single" w:sz="4" w:space="0" w:color="auto"/>
              <w:right w:val="single" w:sz="4" w:space="0" w:color="auto"/>
            </w:tcBorders>
          </w:tcPr>
          <w:p w14:paraId="75C03D6A" w14:textId="77777777" w:rsidR="00374F44" w:rsidRDefault="00374F44">
            <w:pPr>
              <w:pStyle w:val="TAL"/>
              <w:rPr>
                <w:sz w:val="16"/>
              </w:rPr>
            </w:pPr>
          </w:p>
        </w:tc>
      </w:tr>
      <w:tr w:rsidR="00374F44" w14:paraId="6B45B0E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313EC51" w14:textId="77777777" w:rsidR="00374F44" w:rsidRDefault="00374F44">
            <w:pPr>
              <w:pStyle w:val="TAL"/>
              <w:rPr>
                <w:sz w:val="16"/>
              </w:rPr>
            </w:pPr>
            <w:r>
              <w:rPr>
                <w:sz w:val="16"/>
              </w:rPr>
              <w:t>C1-212427</w:t>
            </w:r>
          </w:p>
        </w:tc>
        <w:tc>
          <w:tcPr>
            <w:tcW w:w="0" w:type="auto"/>
            <w:tcBorders>
              <w:top w:val="single" w:sz="4" w:space="0" w:color="auto"/>
              <w:left w:val="single" w:sz="4" w:space="0" w:color="auto"/>
              <w:bottom w:val="single" w:sz="4" w:space="0" w:color="auto"/>
              <w:right w:val="single" w:sz="4" w:space="0" w:color="auto"/>
            </w:tcBorders>
            <w:hideMark/>
          </w:tcPr>
          <w:p w14:paraId="4E5D9DFE" w14:textId="77777777" w:rsidR="00374F44" w:rsidRDefault="00374F44">
            <w:pPr>
              <w:pStyle w:val="TAL"/>
              <w:rPr>
                <w:sz w:val="16"/>
              </w:rPr>
            </w:pPr>
            <w:r>
              <w:rPr>
                <w:sz w:val="16"/>
              </w:rPr>
              <w:t>Editorial corrections to recently introduced text</w:t>
            </w:r>
          </w:p>
        </w:tc>
        <w:tc>
          <w:tcPr>
            <w:tcW w:w="0" w:type="auto"/>
            <w:tcBorders>
              <w:top w:val="single" w:sz="4" w:space="0" w:color="auto"/>
              <w:left w:val="single" w:sz="4" w:space="0" w:color="auto"/>
              <w:bottom w:val="single" w:sz="4" w:space="0" w:color="auto"/>
              <w:right w:val="single" w:sz="4" w:space="0" w:color="auto"/>
            </w:tcBorders>
            <w:hideMark/>
          </w:tcPr>
          <w:p w14:paraId="7882E672" w14:textId="77777777" w:rsidR="00374F44" w:rsidRDefault="00374F44">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50CFA710"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948F032" w14:textId="77777777" w:rsidR="00374F44" w:rsidRDefault="00374F44">
            <w:pPr>
              <w:pStyle w:val="TAL"/>
              <w:rPr>
                <w:sz w:val="16"/>
              </w:rPr>
            </w:pPr>
            <w:r>
              <w:rPr>
                <w:sz w:val="16"/>
              </w:rPr>
              <w:t>C1-212066</w:t>
            </w:r>
          </w:p>
        </w:tc>
        <w:tc>
          <w:tcPr>
            <w:tcW w:w="0" w:type="auto"/>
            <w:tcBorders>
              <w:top w:val="single" w:sz="4" w:space="0" w:color="auto"/>
              <w:left w:val="single" w:sz="4" w:space="0" w:color="auto"/>
              <w:bottom w:val="single" w:sz="4" w:space="0" w:color="auto"/>
              <w:right w:val="single" w:sz="4" w:space="0" w:color="auto"/>
            </w:tcBorders>
          </w:tcPr>
          <w:p w14:paraId="0E3390C6" w14:textId="77777777" w:rsidR="00374F44" w:rsidRDefault="00374F44">
            <w:pPr>
              <w:pStyle w:val="TAL"/>
              <w:rPr>
                <w:sz w:val="16"/>
              </w:rPr>
            </w:pPr>
          </w:p>
        </w:tc>
      </w:tr>
      <w:tr w:rsidR="00374F44" w14:paraId="7872687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BA077DD" w14:textId="77777777" w:rsidR="00374F44" w:rsidRDefault="00374F44">
            <w:pPr>
              <w:pStyle w:val="TAL"/>
              <w:rPr>
                <w:sz w:val="16"/>
              </w:rPr>
            </w:pPr>
            <w:r>
              <w:rPr>
                <w:sz w:val="16"/>
              </w:rPr>
              <w:t>C1-212428</w:t>
            </w:r>
          </w:p>
        </w:tc>
        <w:tc>
          <w:tcPr>
            <w:tcW w:w="0" w:type="auto"/>
            <w:tcBorders>
              <w:top w:val="single" w:sz="4" w:space="0" w:color="auto"/>
              <w:left w:val="single" w:sz="4" w:space="0" w:color="auto"/>
              <w:bottom w:val="single" w:sz="4" w:space="0" w:color="auto"/>
              <w:right w:val="single" w:sz="4" w:space="0" w:color="auto"/>
            </w:tcBorders>
            <w:hideMark/>
          </w:tcPr>
          <w:p w14:paraId="0623537F" w14:textId="77777777" w:rsidR="00374F44" w:rsidRDefault="00374F44">
            <w:pPr>
              <w:pStyle w:val="TAL"/>
              <w:rPr>
                <w:sz w:val="16"/>
              </w:rPr>
            </w:pPr>
            <w:r>
              <w:rPr>
                <w:sz w:val="16"/>
              </w:rPr>
              <w:t>Extension of the scope of the TS</w:t>
            </w:r>
          </w:p>
        </w:tc>
        <w:tc>
          <w:tcPr>
            <w:tcW w:w="0" w:type="auto"/>
            <w:tcBorders>
              <w:top w:val="single" w:sz="4" w:space="0" w:color="auto"/>
              <w:left w:val="single" w:sz="4" w:space="0" w:color="auto"/>
              <w:bottom w:val="single" w:sz="4" w:space="0" w:color="auto"/>
              <w:right w:val="single" w:sz="4" w:space="0" w:color="auto"/>
            </w:tcBorders>
            <w:hideMark/>
          </w:tcPr>
          <w:p w14:paraId="1446EC82"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FEBE1A2" w14:textId="77777777" w:rsidR="00374F44" w:rsidRDefault="00374F44">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173BFCB7" w14:textId="77777777" w:rsidR="00374F44" w:rsidRDefault="00374F44">
            <w:pPr>
              <w:pStyle w:val="TAL"/>
              <w:rPr>
                <w:sz w:val="16"/>
              </w:rPr>
            </w:pPr>
            <w:r>
              <w:rPr>
                <w:sz w:val="16"/>
              </w:rPr>
              <w:t>C1-212290</w:t>
            </w:r>
          </w:p>
        </w:tc>
        <w:tc>
          <w:tcPr>
            <w:tcW w:w="0" w:type="auto"/>
            <w:tcBorders>
              <w:top w:val="single" w:sz="4" w:space="0" w:color="auto"/>
              <w:left w:val="single" w:sz="4" w:space="0" w:color="auto"/>
              <w:bottom w:val="single" w:sz="4" w:space="0" w:color="auto"/>
              <w:right w:val="single" w:sz="4" w:space="0" w:color="auto"/>
            </w:tcBorders>
          </w:tcPr>
          <w:p w14:paraId="735AAB81" w14:textId="77777777" w:rsidR="00374F44" w:rsidRDefault="00374F44">
            <w:pPr>
              <w:pStyle w:val="TAL"/>
              <w:rPr>
                <w:sz w:val="16"/>
              </w:rPr>
            </w:pPr>
          </w:p>
        </w:tc>
      </w:tr>
      <w:tr w:rsidR="00374F44" w14:paraId="248D81A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81DF5E4" w14:textId="77777777" w:rsidR="00374F44" w:rsidRDefault="00374F44">
            <w:pPr>
              <w:pStyle w:val="TAL"/>
              <w:rPr>
                <w:sz w:val="16"/>
              </w:rPr>
            </w:pPr>
            <w:r>
              <w:rPr>
                <w:sz w:val="16"/>
              </w:rPr>
              <w:t>C1-212429</w:t>
            </w:r>
          </w:p>
        </w:tc>
        <w:tc>
          <w:tcPr>
            <w:tcW w:w="0" w:type="auto"/>
            <w:tcBorders>
              <w:top w:val="single" w:sz="4" w:space="0" w:color="auto"/>
              <w:left w:val="single" w:sz="4" w:space="0" w:color="auto"/>
              <w:bottom w:val="single" w:sz="4" w:space="0" w:color="auto"/>
              <w:right w:val="single" w:sz="4" w:space="0" w:color="auto"/>
            </w:tcBorders>
            <w:hideMark/>
          </w:tcPr>
          <w:p w14:paraId="106F1E3F" w14:textId="77777777" w:rsidR="00374F44" w:rsidRDefault="00374F44">
            <w:pPr>
              <w:pStyle w:val="TAL"/>
              <w:rPr>
                <w:sz w:val="16"/>
              </w:rPr>
            </w:pPr>
            <w:r>
              <w:rPr>
                <w:sz w:val="16"/>
              </w:rPr>
              <w:t>SUPI for an SNPN using credentials owned by an SNPN CH</w:t>
            </w:r>
          </w:p>
        </w:tc>
        <w:tc>
          <w:tcPr>
            <w:tcW w:w="0" w:type="auto"/>
            <w:tcBorders>
              <w:top w:val="single" w:sz="4" w:space="0" w:color="auto"/>
              <w:left w:val="single" w:sz="4" w:space="0" w:color="auto"/>
              <w:bottom w:val="single" w:sz="4" w:space="0" w:color="auto"/>
              <w:right w:val="single" w:sz="4" w:space="0" w:color="auto"/>
            </w:tcBorders>
            <w:hideMark/>
          </w:tcPr>
          <w:p w14:paraId="11E81861" w14:textId="77777777" w:rsidR="00374F44" w:rsidRDefault="00374F44">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0FFBEB47"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E7DB272" w14:textId="77777777" w:rsidR="00374F44" w:rsidRDefault="00374F44">
            <w:pPr>
              <w:pStyle w:val="TAL"/>
              <w:rPr>
                <w:sz w:val="16"/>
              </w:rPr>
            </w:pPr>
            <w:r>
              <w:rPr>
                <w:sz w:val="16"/>
              </w:rPr>
              <w:t>C1-212299</w:t>
            </w:r>
          </w:p>
        </w:tc>
        <w:tc>
          <w:tcPr>
            <w:tcW w:w="0" w:type="auto"/>
            <w:tcBorders>
              <w:top w:val="single" w:sz="4" w:space="0" w:color="auto"/>
              <w:left w:val="single" w:sz="4" w:space="0" w:color="auto"/>
              <w:bottom w:val="single" w:sz="4" w:space="0" w:color="auto"/>
              <w:right w:val="single" w:sz="4" w:space="0" w:color="auto"/>
            </w:tcBorders>
          </w:tcPr>
          <w:p w14:paraId="4733AD55" w14:textId="77777777" w:rsidR="00374F44" w:rsidRDefault="00374F44">
            <w:pPr>
              <w:pStyle w:val="TAL"/>
              <w:rPr>
                <w:sz w:val="16"/>
              </w:rPr>
            </w:pPr>
          </w:p>
        </w:tc>
      </w:tr>
      <w:tr w:rsidR="00374F44" w14:paraId="66A6901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3B2B89B" w14:textId="77777777" w:rsidR="00374F44" w:rsidRDefault="00374F44">
            <w:pPr>
              <w:pStyle w:val="TAL"/>
              <w:rPr>
                <w:sz w:val="16"/>
              </w:rPr>
            </w:pPr>
            <w:r>
              <w:rPr>
                <w:sz w:val="16"/>
              </w:rPr>
              <w:t>C1-212430</w:t>
            </w:r>
          </w:p>
        </w:tc>
        <w:tc>
          <w:tcPr>
            <w:tcW w:w="0" w:type="auto"/>
            <w:tcBorders>
              <w:top w:val="single" w:sz="4" w:space="0" w:color="auto"/>
              <w:left w:val="single" w:sz="4" w:space="0" w:color="auto"/>
              <w:bottom w:val="single" w:sz="4" w:space="0" w:color="auto"/>
              <w:right w:val="single" w:sz="4" w:space="0" w:color="auto"/>
            </w:tcBorders>
            <w:hideMark/>
          </w:tcPr>
          <w:p w14:paraId="5A60F836" w14:textId="77777777" w:rsidR="00374F44" w:rsidRDefault="00374F44">
            <w:pPr>
              <w:pStyle w:val="TAL"/>
              <w:rPr>
                <w:sz w:val="16"/>
              </w:rPr>
            </w:pPr>
            <w:r>
              <w:rPr>
                <w:sz w:val="16"/>
              </w:rPr>
              <w:t>UE-DS-TT residence time used for UE-UE TSC</w:t>
            </w:r>
          </w:p>
        </w:tc>
        <w:tc>
          <w:tcPr>
            <w:tcW w:w="0" w:type="auto"/>
            <w:tcBorders>
              <w:top w:val="single" w:sz="4" w:space="0" w:color="auto"/>
              <w:left w:val="single" w:sz="4" w:space="0" w:color="auto"/>
              <w:bottom w:val="single" w:sz="4" w:space="0" w:color="auto"/>
              <w:right w:val="single" w:sz="4" w:space="0" w:color="auto"/>
            </w:tcBorders>
            <w:hideMark/>
          </w:tcPr>
          <w:p w14:paraId="551F0AA7"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2E89D1C"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0DFF8FD" w14:textId="77777777" w:rsidR="00374F44" w:rsidRDefault="00374F44">
            <w:pPr>
              <w:pStyle w:val="TAL"/>
              <w:rPr>
                <w:sz w:val="16"/>
              </w:rPr>
            </w:pPr>
            <w:r>
              <w:rPr>
                <w:sz w:val="16"/>
              </w:rPr>
              <w:t>C1-212289</w:t>
            </w:r>
          </w:p>
        </w:tc>
        <w:tc>
          <w:tcPr>
            <w:tcW w:w="0" w:type="auto"/>
            <w:tcBorders>
              <w:top w:val="single" w:sz="4" w:space="0" w:color="auto"/>
              <w:left w:val="single" w:sz="4" w:space="0" w:color="auto"/>
              <w:bottom w:val="single" w:sz="4" w:space="0" w:color="auto"/>
              <w:right w:val="single" w:sz="4" w:space="0" w:color="auto"/>
            </w:tcBorders>
          </w:tcPr>
          <w:p w14:paraId="3B5FD621" w14:textId="77777777" w:rsidR="00374F44" w:rsidRDefault="00374F44">
            <w:pPr>
              <w:pStyle w:val="TAL"/>
              <w:rPr>
                <w:sz w:val="16"/>
              </w:rPr>
            </w:pPr>
          </w:p>
        </w:tc>
      </w:tr>
      <w:tr w:rsidR="00374F44" w14:paraId="2946A56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EF3D0D4" w14:textId="77777777" w:rsidR="00374F44" w:rsidRDefault="00374F44">
            <w:pPr>
              <w:pStyle w:val="TAL"/>
              <w:rPr>
                <w:sz w:val="16"/>
              </w:rPr>
            </w:pPr>
            <w:r>
              <w:rPr>
                <w:sz w:val="16"/>
              </w:rPr>
              <w:t>C1-212431</w:t>
            </w:r>
          </w:p>
        </w:tc>
        <w:tc>
          <w:tcPr>
            <w:tcW w:w="0" w:type="auto"/>
            <w:tcBorders>
              <w:top w:val="single" w:sz="4" w:space="0" w:color="auto"/>
              <w:left w:val="single" w:sz="4" w:space="0" w:color="auto"/>
              <w:bottom w:val="single" w:sz="4" w:space="0" w:color="auto"/>
              <w:right w:val="single" w:sz="4" w:space="0" w:color="auto"/>
            </w:tcBorders>
            <w:hideMark/>
          </w:tcPr>
          <w:p w14:paraId="0A9F0725" w14:textId="77777777" w:rsidR="00374F44" w:rsidRDefault="00374F44">
            <w:pPr>
              <w:pStyle w:val="TAL"/>
              <w:rPr>
                <w:sz w:val="16"/>
              </w:rPr>
            </w:pPr>
            <w:r>
              <w:rPr>
                <w:sz w:val="16"/>
              </w:rPr>
              <w:t>Introduction of NAS enablers for IIoT</w:t>
            </w:r>
          </w:p>
        </w:tc>
        <w:tc>
          <w:tcPr>
            <w:tcW w:w="0" w:type="auto"/>
            <w:tcBorders>
              <w:top w:val="single" w:sz="4" w:space="0" w:color="auto"/>
              <w:left w:val="single" w:sz="4" w:space="0" w:color="auto"/>
              <w:bottom w:val="single" w:sz="4" w:space="0" w:color="auto"/>
              <w:right w:val="single" w:sz="4" w:space="0" w:color="auto"/>
            </w:tcBorders>
            <w:hideMark/>
          </w:tcPr>
          <w:p w14:paraId="11E1DDC7"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105CBC6"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673269" w14:textId="77777777" w:rsidR="00374F44" w:rsidRDefault="00374F44">
            <w:pPr>
              <w:pStyle w:val="TAL"/>
              <w:rPr>
                <w:sz w:val="16"/>
              </w:rPr>
            </w:pPr>
            <w:r>
              <w:rPr>
                <w:sz w:val="16"/>
              </w:rPr>
              <w:t>C1-212285</w:t>
            </w:r>
          </w:p>
        </w:tc>
        <w:tc>
          <w:tcPr>
            <w:tcW w:w="0" w:type="auto"/>
            <w:tcBorders>
              <w:top w:val="single" w:sz="4" w:space="0" w:color="auto"/>
              <w:left w:val="single" w:sz="4" w:space="0" w:color="auto"/>
              <w:bottom w:val="single" w:sz="4" w:space="0" w:color="auto"/>
              <w:right w:val="single" w:sz="4" w:space="0" w:color="auto"/>
            </w:tcBorders>
          </w:tcPr>
          <w:p w14:paraId="7005CAEC" w14:textId="77777777" w:rsidR="00374F44" w:rsidRDefault="00374F44">
            <w:pPr>
              <w:pStyle w:val="TAL"/>
              <w:rPr>
                <w:sz w:val="16"/>
              </w:rPr>
            </w:pPr>
          </w:p>
        </w:tc>
      </w:tr>
      <w:tr w:rsidR="00374F44" w14:paraId="29609D7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64499B8" w14:textId="77777777" w:rsidR="00374F44" w:rsidRDefault="00374F44">
            <w:pPr>
              <w:pStyle w:val="TAL"/>
              <w:rPr>
                <w:sz w:val="16"/>
              </w:rPr>
            </w:pPr>
            <w:r>
              <w:rPr>
                <w:sz w:val="16"/>
              </w:rPr>
              <w:t>C1-212432</w:t>
            </w:r>
          </w:p>
        </w:tc>
        <w:tc>
          <w:tcPr>
            <w:tcW w:w="0" w:type="auto"/>
            <w:tcBorders>
              <w:top w:val="single" w:sz="4" w:space="0" w:color="auto"/>
              <w:left w:val="single" w:sz="4" w:space="0" w:color="auto"/>
              <w:bottom w:val="single" w:sz="4" w:space="0" w:color="auto"/>
              <w:right w:val="single" w:sz="4" w:space="0" w:color="auto"/>
            </w:tcBorders>
            <w:hideMark/>
          </w:tcPr>
          <w:p w14:paraId="60C9E2E3" w14:textId="77777777" w:rsidR="00374F44" w:rsidRDefault="00374F44">
            <w:pPr>
              <w:pStyle w:val="TAL"/>
              <w:rPr>
                <w:sz w:val="16"/>
              </w:rPr>
            </w:pPr>
            <w:r>
              <w:rPr>
                <w:sz w:val="16"/>
              </w:rPr>
              <w:t>Interim conclusions for Key Issue #7</w:t>
            </w:r>
          </w:p>
        </w:tc>
        <w:tc>
          <w:tcPr>
            <w:tcW w:w="0" w:type="auto"/>
            <w:tcBorders>
              <w:top w:val="single" w:sz="4" w:space="0" w:color="auto"/>
              <w:left w:val="single" w:sz="4" w:space="0" w:color="auto"/>
              <w:bottom w:val="single" w:sz="4" w:space="0" w:color="auto"/>
              <w:right w:val="single" w:sz="4" w:space="0" w:color="auto"/>
            </w:tcBorders>
            <w:hideMark/>
          </w:tcPr>
          <w:p w14:paraId="3C11FD66" w14:textId="77777777" w:rsidR="00374F44" w:rsidRDefault="00374F44">
            <w:pPr>
              <w:pStyle w:val="TAL"/>
              <w:rPr>
                <w:sz w:val="16"/>
              </w:rPr>
            </w:pPr>
            <w:r>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hideMark/>
          </w:tcPr>
          <w:p w14:paraId="19331137"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72838AE" w14:textId="77777777" w:rsidR="00374F44" w:rsidRDefault="00374F44">
            <w:pPr>
              <w:pStyle w:val="TAL"/>
              <w:rPr>
                <w:sz w:val="16"/>
              </w:rPr>
            </w:pPr>
            <w:r>
              <w:rPr>
                <w:sz w:val="16"/>
              </w:rPr>
              <w:t>C1-212070</w:t>
            </w:r>
          </w:p>
        </w:tc>
        <w:tc>
          <w:tcPr>
            <w:tcW w:w="0" w:type="auto"/>
            <w:tcBorders>
              <w:top w:val="single" w:sz="4" w:space="0" w:color="auto"/>
              <w:left w:val="single" w:sz="4" w:space="0" w:color="auto"/>
              <w:bottom w:val="single" w:sz="4" w:space="0" w:color="auto"/>
              <w:right w:val="single" w:sz="4" w:space="0" w:color="auto"/>
            </w:tcBorders>
          </w:tcPr>
          <w:p w14:paraId="3D1352EA" w14:textId="77777777" w:rsidR="00374F44" w:rsidRDefault="00374F44">
            <w:pPr>
              <w:pStyle w:val="TAL"/>
              <w:rPr>
                <w:sz w:val="16"/>
              </w:rPr>
            </w:pPr>
          </w:p>
        </w:tc>
      </w:tr>
      <w:tr w:rsidR="00374F44" w14:paraId="530061C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A85E2DA" w14:textId="77777777" w:rsidR="00374F44" w:rsidRDefault="00374F44">
            <w:pPr>
              <w:pStyle w:val="TAL"/>
              <w:rPr>
                <w:sz w:val="16"/>
              </w:rPr>
            </w:pPr>
            <w:r>
              <w:rPr>
                <w:sz w:val="16"/>
              </w:rPr>
              <w:t>C1-212433</w:t>
            </w:r>
          </w:p>
        </w:tc>
        <w:tc>
          <w:tcPr>
            <w:tcW w:w="0" w:type="auto"/>
            <w:tcBorders>
              <w:top w:val="single" w:sz="4" w:space="0" w:color="auto"/>
              <w:left w:val="single" w:sz="4" w:space="0" w:color="auto"/>
              <w:bottom w:val="single" w:sz="4" w:space="0" w:color="auto"/>
              <w:right w:val="single" w:sz="4" w:space="0" w:color="auto"/>
            </w:tcBorders>
            <w:hideMark/>
          </w:tcPr>
          <w:p w14:paraId="7D5CB25D" w14:textId="77777777" w:rsidR="00374F44" w:rsidRDefault="00374F44">
            <w:pPr>
              <w:pStyle w:val="TAL"/>
              <w:rPr>
                <w:sz w:val="16"/>
              </w:rPr>
            </w:pPr>
            <w:r>
              <w:rPr>
                <w:sz w:val="16"/>
              </w:rPr>
              <w:t>Switching modes of operations for V2V communications procedure</w:t>
            </w:r>
          </w:p>
        </w:tc>
        <w:tc>
          <w:tcPr>
            <w:tcW w:w="0" w:type="auto"/>
            <w:tcBorders>
              <w:top w:val="single" w:sz="4" w:space="0" w:color="auto"/>
              <w:left w:val="single" w:sz="4" w:space="0" w:color="auto"/>
              <w:bottom w:val="single" w:sz="4" w:space="0" w:color="auto"/>
              <w:right w:val="single" w:sz="4" w:space="0" w:color="auto"/>
            </w:tcBorders>
            <w:hideMark/>
          </w:tcPr>
          <w:p w14:paraId="68338CA6"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1CA7A7A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6D87CD9" w14:textId="77777777" w:rsidR="00374F44" w:rsidRDefault="00374F44">
            <w:pPr>
              <w:pStyle w:val="TAL"/>
              <w:rPr>
                <w:sz w:val="16"/>
              </w:rPr>
            </w:pPr>
            <w:r>
              <w:rPr>
                <w:sz w:val="16"/>
              </w:rPr>
              <w:t>C1-212346</w:t>
            </w:r>
          </w:p>
        </w:tc>
        <w:tc>
          <w:tcPr>
            <w:tcW w:w="0" w:type="auto"/>
            <w:tcBorders>
              <w:top w:val="single" w:sz="4" w:space="0" w:color="auto"/>
              <w:left w:val="single" w:sz="4" w:space="0" w:color="auto"/>
              <w:bottom w:val="single" w:sz="4" w:space="0" w:color="auto"/>
              <w:right w:val="single" w:sz="4" w:space="0" w:color="auto"/>
            </w:tcBorders>
          </w:tcPr>
          <w:p w14:paraId="1A3A8B58" w14:textId="77777777" w:rsidR="00374F44" w:rsidRDefault="00374F44">
            <w:pPr>
              <w:pStyle w:val="TAL"/>
              <w:rPr>
                <w:sz w:val="16"/>
              </w:rPr>
            </w:pPr>
          </w:p>
        </w:tc>
      </w:tr>
      <w:tr w:rsidR="00374F44" w14:paraId="1ECC5A7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B3A240" w14:textId="77777777" w:rsidR="00374F44" w:rsidRDefault="00374F44">
            <w:pPr>
              <w:pStyle w:val="TAL"/>
              <w:rPr>
                <w:sz w:val="16"/>
              </w:rPr>
            </w:pPr>
            <w:r>
              <w:rPr>
                <w:sz w:val="16"/>
              </w:rPr>
              <w:t>C1-212434</w:t>
            </w:r>
          </w:p>
        </w:tc>
        <w:tc>
          <w:tcPr>
            <w:tcW w:w="0" w:type="auto"/>
            <w:tcBorders>
              <w:top w:val="single" w:sz="4" w:space="0" w:color="auto"/>
              <w:left w:val="single" w:sz="4" w:space="0" w:color="auto"/>
              <w:bottom w:val="single" w:sz="4" w:space="0" w:color="auto"/>
              <w:right w:val="single" w:sz="4" w:space="0" w:color="auto"/>
            </w:tcBorders>
            <w:hideMark/>
          </w:tcPr>
          <w:p w14:paraId="1664495E" w14:textId="77777777" w:rsidR="00374F44" w:rsidRDefault="00374F44">
            <w:pPr>
              <w:pStyle w:val="TAL"/>
              <w:rPr>
                <w:sz w:val="16"/>
              </w:rPr>
            </w:pPr>
            <w:r>
              <w:rPr>
                <w:sz w:val="16"/>
              </w:rPr>
              <w:t>Structure for switching modes of operations for V2V communications procedure</w:t>
            </w:r>
          </w:p>
        </w:tc>
        <w:tc>
          <w:tcPr>
            <w:tcW w:w="0" w:type="auto"/>
            <w:tcBorders>
              <w:top w:val="single" w:sz="4" w:space="0" w:color="auto"/>
              <w:left w:val="single" w:sz="4" w:space="0" w:color="auto"/>
              <w:bottom w:val="single" w:sz="4" w:space="0" w:color="auto"/>
              <w:right w:val="single" w:sz="4" w:space="0" w:color="auto"/>
            </w:tcBorders>
            <w:hideMark/>
          </w:tcPr>
          <w:p w14:paraId="205F6601"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06D8F973"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E67663" w14:textId="77777777" w:rsidR="00374F44" w:rsidRDefault="00374F44">
            <w:pPr>
              <w:pStyle w:val="TAL"/>
              <w:rPr>
                <w:sz w:val="16"/>
              </w:rPr>
            </w:pPr>
            <w:r>
              <w:rPr>
                <w:sz w:val="16"/>
              </w:rPr>
              <w:t>C1-212347</w:t>
            </w:r>
          </w:p>
        </w:tc>
        <w:tc>
          <w:tcPr>
            <w:tcW w:w="0" w:type="auto"/>
            <w:tcBorders>
              <w:top w:val="single" w:sz="4" w:space="0" w:color="auto"/>
              <w:left w:val="single" w:sz="4" w:space="0" w:color="auto"/>
              <w:bottom w:val="single" w:sz="4" w:space="0" w:color="auto"/>
              <w:right w:val="single" w:sz="4" w:space="0" w:color="auto"/>
            </w:tcBorders>
          </w:tcPr>
          <w:p w14:paraId="405883FD" w14:textId="77777777" w:rsidR="00374F44" w:rsidRDefault="00374F44">
            <w:pPr>
              <w:pStyle w:val="TAL"/>
              <w:rPr>
                <w:sz w:val="16"/>
              </w:rPr>
            </w:pPr>
          </w:p>
        </w:tc>
      </w:tr>
      <w:tr w:rsidR="00374F44" w14:paraId="64762B7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0B6C9F1" w14:textId="77777777" w:rsidR="00374F44" w:rsidRDefault="00374F44">
            <w:pPr>
              <w:pStyle w:val="TAL"/>
              <w:rPr>
                <w:sz w:val="16"/>
              </w:rPr>
            </w:pPr>
            <w:r>
              <w:rPr>
                <w:sz w:val="16"/>
              </w:rPr>
              <w:t>C1-212435</w:t>
            </w:r>
          </w:p>
        </w:tc>
        <w:tc>
          <w:tcPr>
            <w:tcW w:w="0" w:type="auto"/>
            <w:tcBorders>
              <w:top w:val="single" w:sz="4" w:space="0" w:color="auto"/>
              <w:left w:val="single" w:sz="4" w:space="0" w:color="auto"/>
              <w:bottom w:val="single" w:sz="4" w:space="0" w:color="auto"/>
              <w:right w:val="single" w:sz="4" w:space="0" w:color="auto"/>
            </w:tcBorders>
            <w:hideMark/>
          </w:tcPr>
          <w:p w14:paraId="1F6DE610" w14:textId="77777777" w:rsidR="00374F44" w:rsidRDefault="00374F44">
            <w:pPr>
              <w:pStyle w:val="TAL"/>
              <w:rPr>
                <w:sz w:val="16"/>
              </w:rPr>
            </w:pPr>
            <w:r>
              <w:rPr>
                <w:sz w:val="16"/>
              </w:rPr>
              <w:t>Data Semantics for switching modes of operations for V2V communications procedure</w:t>
            </w:r>
          </w:p>
        </w:tc>
        <w:tc>
          <w:tcPr>
            <w:tcW w:w="0" w:type="auto"/>
            <w:tcBorders>
              <w:top w:val="single" w:sz="4" w:space="0" w:color="auto"/>
              <w:left w:val="single" w:sz="4" w:space="0" w:color="auto"/>
              <w:bottom w:val="single" w:sz="4" w:space="0" w:color="auto"/>
              <w:right w:val="single" w:sz="4" w:space="0" w:color="auto"/>
            </w:tcBorders>
            <w:hideMark/>
          </w:tcPr>
          <w:p w14:paraId="561FC08A"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1B2A47F9"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017ED21" w14:textId="77777777" w:rsidR="00374F44" w:rsidRDefault="00374F44">
            <w:pPr>
              <w:pStyle w:val="TAL"/>
              <w:rPr>
                <w:sz w:val="16"/>
              </w:rPr>
            </w:pPr>
            <w:r>
              <w:rPr>
                <w:sz w:val="16"/>
              </w:rPr>
              <w:t>C1-212348</w:t>
            </w:r>
          </w:p>
        </w:tc>
        <w:tc>
          <w:tcPr>
            <w:tcW w:w="0" w:type="auto"/>
            <w:tcBorders>
              <w:top w:val="single" w:sz="4" w:space="0" w:color="auto"/>
              <w:left w:val="single" w:sz="4" w:space="0" w:color="auto"/>
              <w:bottom w:val="single" w:sz="4" w:space="0" w:color="auto"/>
              <w:right w:val="single" w:sz="4" w:space="0" w:color="auto"/>
            </w:tcBorders>
          </w:tcPr>
          <w:p w14:paraId="70F0E460" w14:textId="77777777" w:rsidR="00374F44" w:rsidRDefault="00374F44">
            <w:pPr>
              <w:pStyle w:val="TAL"/>
              <w:rPr>
                <w:sz w:val="16"/>
              </w:rPr>
            </w:pPr>
          </w:p>
        </w:tc>
      </w:tr>
      <w:tr w:rsidR="00374F44" w14:paraId="5E270AD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46E3FFC" w14:textId="77777777" w:rsidR="00374F44" w:rsidRDefault="00374F44">
            <w:pPr>
              <w:pStyle w:val="TAL"/>
              <w:rPr>
                <w:sz w:val="16"/>
              </w:rPr>
            </w:pPr>
            <w:r>
              <w:rPr>
                <w:sz w:val="16"/>
              </w:rPr>
              <w:t>C1-212436</w:t>
            </w:r>
          </w:p>
        </w:tc>
        <w:tc>
          <w:tcPr>
            <w:tcW w:w="0" w:type="auto"/>
            <w:tcBorders>
              <w:top w:val="single" w:sz="4" w:space="0" w:color="auto"/>
              <w:left w:val="single" w:sz="4" w:space="0" w:color="auto"/>
              <w:bottom w:val="single" w:sz="4" w:space="0" w:color="auto"/>
              <w:right w:val="single" w:sz="4" w:space="0" w:color="auto"/>
            </w:tcBorders>
            <w:hideMark/>
          </w:tcPr>
          <w:p w14:paraId="34997286" w14:textId="77777777" w:rsidR="00374F44" w:rsidRDefault="00374F44">
            <w:pPr>
              <w:pStyle w:val="TAL"/>
              <w:rPr>
                <w:sz w:val="16"/>
              </w:rPr>
            </w:pPr>
            <w:r>
              <w:rPr>
                <w:sz w:val="16"/>
              </w:rPr>
              <w:t>VAE client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7DCB5F8F"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7E1DEBD4"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CED2005" w14:textId="77777777" w:rsidR="00374F44" w:rsidRDefault="00374F44">
            <w:pPr>
              <w:pStyle w:val="TAL"/>
              <w:rPr>
                <w:sz w:val="16"/>
              </w:rPr>
            </w:pPr>
            <w:r>
              <w:rPr>
                <w:sz w:val="16"/>
              </w:rPr>
              <w:t>C1-212349</w:t>
            </w:r>
          </w:p>
        </w:tc>
        <w:tc>
          <w:tcPr>
            <w:tcW w:w="0" w:type="auto"/>
            <w:tcBorders>
              <w:top w:val="single" w:sz="4" w:space="0" w:color="auto"/>
              <w:left w:val="single" w:sz="4" w:space="0" w:color="auto"/>
              <w:bottom w:val="single" w:sz="4" w:space="0" w:color="auto"/>
              <w:right w:val="single" w:sz="4" w:space="0" w:color="auto"/>
            </w:tcBorders>
          </w:tcPr>
          <w:p w14:paraId="0FF25156" w14:textId="77777777" w:rsidR="00374F44" w:rsidRDefault="00374F44">
            <w:pPr>
              <w:pStyle w:val="TAL"/>
              <w:rPr>
                <w:sz w:val="16"/>
              </w:rPr>
            </w:pPr>
          </w:p>
        </w:tc>
      </w:tr>
      <w:tr w:rsidR="00374F44" w14:paraId="4C1A6F3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AD78F3B" w14:textId="77777777" w:rsidR="00374F44" w:rsidRDefault="00374F44">
            <w:pPr>
              <w:pStyle w:val="TAL"/>
              <w:rPr>
                <w:sz w:val="16"/>
              </w:rPr>
            </w:pPr>
            <w:r>
              <w:rPr>
                <w:sz w:val="16"/>
              </w:rPr>
              <w:t>C1-212437</w:t>
            </w:r>
          </w:p>
        </w:tc>
        <w:tc>
          <w:tcPr>
            <w:tcW w:w="0" w:type="auto"/>
            <w:tcBorders>
              <w:top w:val="single" w:sz="4" w:space="0" w:color="auto"/>
              <w:left w:val="single" w:sz="4" w:space="0" w:color="auto"/>
              <w:bottom w:val="single" w:sz="4" w:space="0" w:color="auto"/>
              <w:right w:val="single" w:sz="4" w:space="0" w:color="auto"/>
            </w:tcBorders>
            <w:hideMark/>
          </w:tcPr>
          <w:p w14:paraId="5A9E9BF4" w14:textId="77777777" w:rsidR="00374F44" w:rsidRDefault="00374F44">
            <w:pPr>
              <w:pStyle w:val="TAL"/>
              <w:rPr>
                <w:sz w:val="16"/>
              </w:rPr>
            </w:pPr>
            <w:r>
              <w:rPr>
                <w:sz w:val="16"/>
              </w:rPr>
              <w:t>Structure for VAE client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11D1D176"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395D4BF9"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B385A76" w14:textId="77777777" w:rsidR="00374F44" w:rsidRDefault="00374F44">
            <w:pPr>
              <w:pStyle w:val="TAL"/>
              <w:rPr>
                <w:sz w:val="16"/>
              </w:rPr>
            </w:pPr>
            <w:r>
              <w:rPr>
                <w:sz w:val="16"/>
              </w:rPr>
              <w:t>C1-212350</w:t>
            </w:r>
          </w:p>
        </w:tc>
        <w:tc>
          <w:tcPr>
            <w:tcW w:w="0" w:type="auto"/>
            <w:tcBorders>
              <w:top w:val="single" w:sz="4" w:space="0" w:color="auto"/>
              <w:left w:val="single" w:sz="4" w:space="0" w:color="auto"/>
              <w:bottom w:val="single" w:sz="4" w:space="0" w:color="auto"/>
              <w:right w:val="single" w:sz="4" w:space="0" w:color="auto"/>
            </w:tcBorders>
          </w:tcPr>
          <w:p w14:paraId="4BF333E3" w14:textId="77777777" w:rsidR="00374F44" w:rsidRDefault="00374F44">
            <w:pPr>
              <w:pStyle w:val="TAL"/>
              <w:rPr>
                <w:sz w:val="16"/>
              </w:rPr>
            </w:pPr>
          </w:p>
        </w:tc>
      </w:tr>
      <w:tr w:rsidR="00374F44" w14:paraId="1678786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D28A1F0" w14:textId="77777777" w:rsidR="00374F44" w:rsidRDefault="00374F44">
            <w:pPr>
              <w:pStyle w:val="TAL"/>
              <w:rPr>
                <w:sz w:val="16"/>
              </w:rPr>
            </w:pPr>
            <w:r>
              <w:rPr>
                <w:sz w:val="16"/>
              </w:rPr>
              <w:t>C1-212438</w:t>
            </w:r>
          </w:p>
        </w:tc>
        <w:tc>
          <w:tcPr>
            <w:tcW w:w="0" w:type="auto"/>
            <w:tcBorders>
              <w:top w:val="single" w:sz="4" w:space="0" w:color="auto"/>
              <w:left w:val="single" w:sz="4" w:space="0" w:color="auto"/>
              <w:bottom w:val="single" w:sz="4" w:space="0" w:color="auto"/>
              <w:right w:val="single" w:sz="4" w:space="0" w:color="auto"/>
            </w:tcBorders>
            <w:hideMark/>
          </w:tcPr>
          <w:p w14:paraId="0AD946B0" w14:textId="77777777" w:rsidR="00374F44" w:rsidRDefault="00374F44">
            <w:pPr>
              <w:pStyle w:val="TAL"/>
              <w:rPr>
                <w:sz w:val="16"/>
              </w:rPr>
            </w:pPr>
            <w:r>
              <w:rPr>
                <w:sz w:val="16"/>
              </w:rPr>
              <w:t>Data Semantics for VAE client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4C7980E3"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6C527215"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EF85DE" w14:textId="77777777" w:rsidR="00374F44" w:rsidRDefault="00374F44">
            <w:pPr>
              <w:pStyle w:val="TAL"/>
              <w:rPr>
                <w:sz w:val="16"/>
              </w:rPr>
            </w:pPr>
            <w:r>
              <w:rPr>
                <w:sz w:val="16"/>
              </w:rPr>
              <w:t>C1-212351</w:t>
            </w:r>
          </w:p>
        </w:tc>
        <w:tc>
          <w:tcPr>
            <w:tcW w:w="0" w:type="auto"/>
            <w:tcBorders>
              <w:top w:val="single" w:sz="4" w:space="0" w:color="auto"/>
              <w:left w:val="single" w:sz="4" w:space="0" w:color="auto"/>
              <w:bottom w:val="single" w:sz="4" w:space="0" w:color="auto"/>
              <w:right w:val="single" w:sz="4" w:space="0" w:color="auto"/>
            </w:tcBorders>
          </w:tcPr>
          <w:p w14:paraId="4CEF6167" w14:textId="77777777" w:rsidR="00374F44" w:rsidRDefault="00374F44">
            <w:pPr>
              <w:pStyle w:val="TAL"/>
              <w:rPr>
                <w:sz w:val="16"/>
              </w:rPr>
            </w:pPr>
          </w:p>
        </w:tc>
      </w:tr>
      <w:tr w:rsidR="00374F44" w14:paraId="57ED980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6AF9B93" w14:textId="77777777" w:rsidR="00374F44" w:rsidRDefault="00374F44">
            <w:pPr>
              <w:pStyle w:val="TAL"/>
              <w:rPr>
                <w:sz w:val="16"/>
              </w:rPr>
            </w:pPr>
            <w:r>
              <w:rPr>
                <w:sz w:val="16"/>
              </w:rPr>
              <w:t>C1-212439</w:t>
            </w:r>
          </w:p>
        </w:tc>
        <w:tc>
          <w:tcPr>
            <w:tcW w:w="0" w:type="auto"/>
            <w:tcBorders>
              <w:top w:val="single" w:sz="4" w:space="0" w:color="auto"/>
              <w:left w:val="single" w:sz="4" w:space="0" w:color="auto"/>
              <w:bottom w:val="single" w:sz="4" w:space="0" w:color="auto"/>
              <w:right w:val="single" w:sz="4" w:space="0" w:color="auto"/>
            </w:tcBorders>
            <w:hideMark/>
          </w:tcPr>
          <w:p w14:paraId="39F02AEC" w14:textId="77777777" w:rsidR="00374F44" w:rsidRDefault="00374F44">
            <w:pPr>
              <w:pStyle w:val="TAL"/>
              <w:rPr>
                <w:sz w:val="16"/>
              </w:rPr>
            </w:pPr>
            <w:r>
              <w:rPr>
                <w:sz w:val="16"/>
              </w:rPr>
              <w:t>VAE server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4DAB7560"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45C2D551"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E7E5E6A" w14:textId="77777777" w:rsidR="00374F44" w:rsidRDefault="00374F44">
            <w:pPr>
              <w:pStyle w:val="TAL"/>
              <w:rPr>
                <w:sz w:val="16"/>
              </w:rPr>
            </w:pPr>
            <w:r>
              <w:rPr>
                <w:sz w:val="16"/>
              </w:rPr>
              <w:t>C1-212352</w:t>
            </w:r>
          </w:p>
        </w:tc>
        <w:tc>
          <w:tcPr>
            <w:tcW w:w="0" w:type="auto"/>
            <w:tcBorders>
              <w:top w:val="single" w:sz="4" w:space="0" w:color="auto"/>
              <w:left w:val="single" w:sz="4" w:space="0" w:color="auto"/>
              <w:bottom w:val="single" w:sz="4" w:space="0" w:color="auto"/>
              <w:right w:val="single" w:sz="4" w:space="0" w:color="auto"/>
            </w:tcBorders>
          </w:tcPr>
          <w:p w14:paraId="30F8E81E" w14:textId="77777777" w:rsidR="00374F44" w:rsidRDefault="00374F44">
            <w:pPr>
              <w:pStyle w:val="TAL"/>
              <w:rPr>
                <w:sz w:val="16"/>
              </w:rPr>
            </w:pPr>
          </w:p>
        </w:tc>
      </w:tr>
      <w:tr w:rsidR="00374F44" w14:paraId="056E54D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EED355" w14:textId="77777777" w:rsidR="00374F44" w:rsidRDefault="00374F44">
            <w:pPr>
              <w:pStyle w:val="TAL"/>
              <w:rPr>
                <w:sz w:val="16"/>
              </w:rPr>
            </w:pPr>
            <w:r>
              <w:rPr>
                <w:sz w:val="16"/>
              </w:rPr>
              <w:t>C1-212440</w:t>
            </w:r>
          </w:p>
        </w:tc>
        <w:tc>
          <w:tcPr>
            <w:tcW w:w="0" w:type="auto"/>
            <w:tcBorders>
              <w:top w:val="single" w:sz="4" w:space="0" w:color="auto"/>
              <w:left w:val="single" w:sz="4" w:space="0" w:color="auto"/>
              <w:bottom w:val="single" w:sz="4" w:space="0" w:color="auto"/>
              <w:right w:val="single" w:sz="4" w:space="0" w:color="auto"/>
            </w:tcBorders>
            <w:hideMark/>
          </w:tcPr>
          <w:p w14:paraId="752E4EF3" w14:textId="77777777" w:rsidR="00374F44" w:rsidRDefault="00374F44">
            <w:pPr>
              <w:pStyle w:val="TAL"/>
              <w:rPr>
                <w:sz w:val="16"/>
              </w:rPr>
            </w:pPr>
            <w:r>
              <w:rPr>
                <w:sz w:val="16"/>
              </w:rPr>
              <w:t>Structure for VAE server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0C97AFC6"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323EFD32"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5843ED5" w14:textId="77777777" w:rsidR="00374F44" w:rsidRDefault="00374F44">
            <w:pPr>
              <w:pStyle w:val="TAL"/>
              <w:rPr>
                <w:sz w:val="16"/>
              </w:rPr>
            </w:pPr>
            <w:r>
              <w:rPr>
                <w:sz w:val="16"/>
              </w:rPr>
              <w:t>C1-212353</w:t>
            </w:r>
          </w:p>
        </w:tc>
        <w:tc>
          <w:tcPr>
            <w:tcW w:w="0" w:type="auto"/>
            <w:tcBorders>
              <w:top w:val="single" w:sz="4" w:space="0" w:color="auto"/>
              <w:left w:val="single" w:sz="4" w:space="0" w:color="auto"/>
              <w:bottom w:val="single" w:sz="4" w:space="0" w:color="auto"/>
              <w:right w:val="single" w:sz="4" w:space="0" w:color="auto"/>
            </w:tcBorders>
          </w:tcPr>
          <w:p w14:paraId="2D6B38C9" w14:textId="77777777" w:rsidR="00374F44" w:rsidRDefault="00374F44">
            <w:pPr>
              <w:pStyle w:val="TAL"/>
              <w:rPr>
                <w:sz w:val="16"/>
              </w:rPr>
            </w:pPr>
          </w:p>
        </w:tc>
      </w:tr>
      <w:tr w:rsidR="00374F44" w14:paraId="1BC33F1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4B932BD" w14:textId="77777777" w:rsidR="00374F44" w:rsidRDefault="00374F44">
            <w:pPr>
              <w:pStyle w:val="TAL"/>
              <w:rPr>
                <w:sz w:val="16"/>
              </w:rPr>
            </w:pPr>
            <w:r>
              <w:rPr>
                <w:sz w:val="16"/>
              </w:rPr>
              <w:t>C1-212441</w:t>
            </w:r>
          </w:p>
        </w:tc>
        <w:tc>
          <w:tcPr>
            <w:tcW w:w="0" w:type="auto"/>
            <w:tcBorders>
              <w:top w:val="single" w:sz="4" w:space="0" w:color="auto"/>
              <w:left w:val="single" w:sz="4" w:space="0" w:color="auto"/>
              <w:bottom w:val="single" w:sz="4" w:space="0" w:color="auto"/>
              <w:right w:val="single" w:sz="4" w:space="0" w:color="auto"/>
            </w:tcBorders>
            <w:hideMark/>
          </w:tcPr>
          <w:p w14:paraId="7FDC61CF" w14:textId="77777777" w:rsidR="00374F44" w:rsidRDefault="00374F44">
            <w:pPr>
              <w:pStyle w:val="TAL"/>
              <w:rPr>
                <w:sz w:val="16"/>
              </w:rPr>
            </w:pPr>
            <w:r>
              <w:rPr>
                <w:sz w:val="16"/>
              </w:rPr>
              <w:t>Data Semantics for VAE server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44A14ACB"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7ABF2CAD"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321EE5F" w14:textId="77777777" w:rsidR="00374F44" w:rsidRDefault="00374F44">
            <w:pPr>
              <w:pStyle w:val="TAL"/>
              <w:rPr>
                <w:sz w:val="16"/>
              </w:rPr>
            </w:pPr>
            <w:r>
              <w:rPr>
                <w:sz w:val="16"/>
              </w:rPr>
              <w:t>C1-212354</w:t>
            </w:r>
          </w:p>
        </w:tc>
        <w:tc>
          <w:tcPr>
            <w:tcW w:w="0" w:type="auto"/>
            <w:tcBorders>
              <w:top w:val="single" w:sz="4" w:space="0" w:color="auto"/>
              <w:left w:val="single" w:sz="4" w:space="0" w:color="auto"/>
              <w:bottom w:val="single" w:sz="4" w:space="0" w:color="auto"/>
              <w:right w:val="single" w:sz="4" w:space="0" w:color="auto"/>
            </w:tcBorders>
          </w:tcPr>
          <w:p w14:paraId="17C2805D" w14:textId="77777777" w:rsidR="00374F44" w:rsidRDefault="00374F44">
            <w:pPr>
              <w:pStyle w:val="TAL"/>
              <w:rPr>
                <w:sz w:val="16"/>
              </w:rPr>
            </w:pPr>
          </w:p>
        </w:tc>
      </w:tr>
      <w:tr w:rsidR="00374F44" w14:paraId="7D0B595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C570309" w14:textId="77777777" w:rsidR="00374F44" w:rsidRDefault="00374F44">
            <w:pPr>
              <w:pStyle w:val="TAL"/>
              <w:rPr>
                <w:sz w:val="16"/>
              </w:rPr>
            </w:pPr>
            <w:r>
              <w:rPr>
                <w:sz w:val="16"/>
              </w:rPr>
              <w:t>C1-212442</w:t>
            </w:r>
          </w:p>
        </w:tc>
        <w:tc>
          <w:tcPr>
            <w:tcW w:w="0" w:type="auto"/>
            <w:tcBorders>
              <w:top w:val="single" w:sz="4" w:space="0" w:color="auto"/>
              <w:left w:val="single" w:sz="4" w:space="0" w:color="auto"/>
              <w:bottom w:val="single" w:sz="4" w:space="0" w:color="auto"/>
              <w:right w:val="single" w:sz="4" w:space="0" w:color="auto"/>
            </w:tcBorders>
            <w:hideMark/>
          </w:tcPr>
          <w:p w14:paraId="211C28EB" w14:textId="77777777" w:rsidR="00374F44" w:rsidRDefault="00374F44">
            <w:pPr>
              <w:pStyle w:val="TAL"/>
              <w:rPr>
                <w:sz w:val="16"/>
              </w:rPr>
            </w:pPr>
            <w:r>
              <w:rPr>
                <w:sz w:val="16"/>
              </w:rPr>
              <w:t>VAE server taking consent from user procedure</w:t>
            </w:r>
          </w:p>
        </w:tc>
        <w:tc>
          <w:tcPr>
            <w:tcW w:w="0" w:type="auto"/>
            <w:tcBorders>
              <w:top w:val="single" w:sz="4" w:space="0" w:color="auto"/>
              <w:left w:val="single" w:sz="4" w:space="0" w:color="auto"/>
              <w:bottom w:val="single" w:sz="4" w:space="0" w:color="auto"/>
              <w:right w:val="single" w:sz="4" w:space="0" w:color="auto"/>
            </w:tcBorders>
            <w:hideMark/>
          </w:tcPr>
          <w:p w14:paraId="505A7F22"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3ACC2B4C"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A5C452" w14:textId="77777777" w:rsidR="00374F44" w:rsidRDefault="00374F44">
            <w:pPr>
              <w:pStyle w:val="TAL"/>
              <w:rPr>
                <w:sz w:val="16"/>
              </w:rPr>
            </w:pPr>
            <w:r>
              <w:rPr>
                <w:sz w:val="16"/>
              </w:rPr>
              <w:t>C1-212355</w:t>
            </w:r>
          </w:p>
        </w:tc>
        <w:tc>
          <w:tcPr>
            <w:tcW w:w="0" w:type="auto"/>
            <w:tcBorders>
              <w:top w:val="single" w:sz="4" w:space="0" w:color="auto"/>
              <w:left w:val="single" w:sz="4" w:space="0" w:color="auto"/>
              <w:bottom w:val="single" w:sz="4" w:space="0" w:color="auto"/>
              <w:right w:val="single" w:sz="4" w:space="0" w:color="auto"/>
            </w:tcBorders>
          </w:tcPr>
          <w:p w14:paraId="03696319" w14:textId="77777777" w:rsidR="00374F44" w:rsidRDefault="00374F44">
            <w:pPr>
              <w:pStyle w:val="TAL"/>
              <w:rPr>
                <w:sz w:val="16"/>
              </w:rPr>
            </w:pPr>
          </w:p>
        </w:tc>
      </w:tr>
      <w:tr w:rsidR="00374F44" w14:paraId="1223F5B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770808E" w14:textId="77777777" w:rsidR="00374F44" w:rsidRDefault="00374F44">
            <w:pPr>
              <w:pStyle w:val="TAL"/>
              <w:rPr>
                <w:sz w:val="16"/>
              </w:rPr>
            </w:pPr>
            <w:r>
              <w:rPr>
                <w:sz w:val="16"/>
              </w:rPr>
              <w:t>C1-212443</w:t>
            </w:r>
          </w:p>
        </w:tc>
        <w:tc>
          <w:tcPr>
            <w:tcW w:w="0" w:type="auto"/>
            <w:tcBorders>
              <w:top w:val="single" w:sz="4" w:space="0" w:color="auto"/>
              <w:left w:val="single" w:sz="4" w:space="0" w:color="auto"/>
              <w:bottom w:val="single" w:sz="4" w:space="0" w:color="auto"/>
              <w:right w:val="single" w:sz="4" w:space="0" w:color="auto"/>
            </w:tcBorders>
            <w:hideMark/>
          </w:tcPr>
          <w:p w14:paraId="7200A8EA" w14:textId="77777777" w:rsidR="00374F44" w:rsidRDefault="00374F44">
            <w:pPr>
              <w:pStyle w:val="TAL"/>
              <w:rPr>
                <w:sz w:val="16"/>
              </w:rPr>
            </w:pPr>
            <w:r>
              <w:rPr>
                <w:sz w:val="16"/>
              </w:rPr>
              <w:t>Structure for VAE server taking consent from user procedure</w:t>
            </w:r>
          </w:p>
        </w:tc>
        <w:tc>
          <w:tcPr>
            <w:tcW w:w="0" w:type="auto"/>
            <w:tcBorders>
              <w:top w:val="single" w:sz="4" w:space="0" w:color="auto"/>
              <w:left w:val="single" w:sz="4" w:space="0" w:color="auto"/>
              <w:bottom w:val="single" w:sz="4" w:space="0" w:color="auto"/>
              <w:right w:val="single" w:sz="4" w:space="0" w:color="auto"/>
            </w:tcBorders>
            <w:hideMark/>
          </w:tcPr>
          <w:p w14:paraId="1E5D1757"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745521AB"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0F99EC0" w14:textId="77777777" w:rsidR="00374F44" w:rsidRDefault="00374F44">
            <w:pPr>
              <w:pStyle w:val="TAL"/>
              <w:rPr>
                <w:sz w:val="16"/>
              </w:rPr>
            </w:pPr>
            <w:r>
              <w:rPr>
                <w:sz w:val="16"/>
              </w:rPr>
              <w:t>C1-212356</w:t>
            </w:r>
          </w:p>
        </w:tc>
        <w:tc>
          <w:tcPr>
            <w:tcW w:w="0" w:type="auto"/>
            <w:tcBorders>
              <w:top w:val="single" w:sz="4" w:space="0" w:color="auto"/>
              <w:left w:val="single" w:sz="4" w:space="0" w:color="auto"/>
              <w:bottom w:val="single" w:sz="4" w:space="0" w:color="auto"/>
              <w:right w:val="single" w:sz="4" w:space="0" w:color="auto"/>
            </w:tcBorders>
          </w:tcPr>
          <w:p w14:paraId="034BE885" w14:textId="77777777" w:rsidR="00374F44" w:rsidRDefault="00374F44">
            <w:pPr>
              <w:pStyle w:val="TAL"/>
              <w:rPr>
                <w:sz w:val="16"/>
              </w:rPr>
            </w:pPr>
          </w:p>
        </w:tc>
      </w:tr>
      <w:tr w:rsidR="00374F44" w14:paraId="2F398A7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895F95C" w14:textId="77777777" w:rsidR="00374F44" w:rsidRDefault="00374F44">
            <w:pPr>
              <w:pStyle w:val="TAL"/>
              <w:rPr>
                <w:sz w:val="16"/>
              </w:rPr>
            </w:pPr>
            <w:r>
              <w:rPr>
                <w:sz w:val="16"/>
              </w:rPr>
              <w:t>C1-212444</w:t>
            </w:r>
          </w:p>
        </w:tc>
        <w:tc>
          <w:tcPr>
            <w:tcW w:w="0" w:type="auto"/>
            <w:tcBorders>
              <w:top w:val="single" w:sz="4" w:space="0" w:color="auto"/>
              <w:left w:val="single" w:sz="4" w:space="0" w:color="auto"/>
              <w:bottom w:val="single" w:sz="4" w:space="0" w:color="auto"/>
              <w:right w:val="single" w:sz="4" w:space="0" w:color="auto"/>
            </w:tcBorders>
            <w:hideMark/>
          </w:tcPr>
          <w:p w14:paraId="7C8BE605" w14:textId="77777777" w:rsidR="00374F44" w:rsidRDefault="00374F44">
            <w:pPr>
              <w:pStyle w:val="TAL"/>
              <w:rPr>
                <w:sz w:val="16"/>
              </w:rPr>
            </w:pPr>
            <w:r>
              <w:rPr>
                <w:sz w:val="16"/>
              </w:rPr>
              <w:t>Data Semantics for VAE server taking consent from user procedure</w:t>
            </w:r>
          </w:p>
        </w:tc>
        <w:tc>
          <w:tcPr>
            <w:tcW w:w="0" w:type="auto"/>
            <w:tcBorders>
              <w:top w:val="single" w:sz="4" w:space="0" w:color="auto"/>
              <w:left w:val="single" w:sz="4" w:space="0" w:color="auto"/>
              <w:bottom w:val="single" w:sz="4" w:space="0" w:color="auto"/>
              <w:right w:val="single" w:sz="4" w:space="0" w:color="auto"/>
            </w:tcBorders>
            <w:hideMark/>
          </w:tcPr>
          <w:p w14:paraId="1E043ABA"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234DB8D4"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7B86CE3" w14:textId="77777777" w:rsidR="00374F44" w:rsidRDefault="00374F44">
            <w:pPr>
              <w:pStyle w:val="TAL"/>
              <w:rPr>
                <w:sz w:val="16"/>
              </w:rPr>
            </w:pPr>
            <w:r>
              <w:rPr>
                <w:sz w:val="16"/>
              </w:rPr>
              <w:t>C1-212357</w:t>
            </w:r>
          </w:p>
        </w:tc>
        <w:tc>
          <w:tcPr>
            <w:tcW w:w="0" w:type="auto"/>
            <w:tcBorders>
              <w:top w:val="single" w:sz="4" w:space="0" w:color="auto"/>
              <w:left w:val="single" w:sz="4" w:space="0" w:color="auto"/>
              <w:bottom w:val="single" w:sz="4" w:space="0" w:color="auto"/>
              <w:right w:val="single" w:sz="4" w:space="0" w:color="auto"/>
            </w:tcBorders>
          </w:tcPr>
          <w:p w14:paraId="7936326D" w14:textId="77777777" w:rsidR="00374F44" w:rsidRDefault="00374F44">
            <w:pPr>
              <w:pStyle w:val="TAL"/>
              <w:rPr>
                <w:sz w:val="16"/>
              </w:rPr>
            </w:pPr>
          </w:p>
        </w:tc>
      </w:tr>
      <w:tr w:rsidR="00374F44" w14:paraId="515E977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D80DADB" w14:textId="77777777" w:rsidR="00374F44" w:rsidRDefault="00374F44">
            <w:pPr>
              <w:pStyle w:val="TAL"/>
              <w:rPr>
                <w:sz w:val="16"/>
              </w:rPr>
            </w:pPr>
            <w:r>
              <w:rPr>
                <w:sz w:val="16"/>
              </w:rPr>
              <w:t>C1-212445</w:t>
            </w:r>
          </w:p>
        </w:tc>
        <w:tc>
          <w:tcPr>
            <w:tcW w:w="0" w:type="auto"/>
            <w:tcBorders>
              <w:top w:val="single" w:sz="4" w:space="0" w:color="auto"/>
              <w:left w:val="single" w:sz="4" w:space="0" w:color="auto"/>
              <w:bottom w:val="single" w:sz="4" w:space="0" w:color="auto"/>
              <w:right w:val="single" w:sz="4" w:space="0" w:color="auto"/>
            </w:tcBorders>
            <w:hideMark/>
          </w:tcPr>
          <w:p w14:paraId="6358DA2D" w14:textId="77777777" w:rsidR="00374F44" w:rsidRDefault="00374F44">
            <w:pPr>
              <w:pStyle w:val="TAL"/>
              <w:rPr>
                <w:sz w:val="16"/>
              </w:rPr>
            </w:pPr>
            <w:r>
              <w:rPr>
                <w:sz w:val="16"/>
              </w:rPr>
              <w:t>Emergency services in an SNPN</w:t>
            </w:r>
          </w:p>
        </w:tc>
        <w:tc>
          <w:tcPr>
            <w:tcW w:w="0" w:type="auto"/>
            <w:tcBorders>
              <w:top w:val="single" w:sz="4" w:space="0" w:color="auto"/>
              <w:left w:val="single" w:sz="4" w:space="0" w:color="auto"/>
              <w:bottom w:val="single" w:sz="4" w:space="0" w:color="auto"/>
              <w:right w:val="single" w:sz="4" w:space="0" w:color="auto"/>
            </w:tcBorders>
            <w:hideMark/>
          </w:tcPr>
          <w:p w14:paraId="62B6C949" w14:textId="77777777" w:rsidR="00374F44" w:rsidRDefault="00374F44">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1954E6AA"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921C5DF" w14:textId="77777777" w:rsidR="00374F44" w:rsidRDefault="00374F44">
            <w:pPr>
              <w:pStyle w:val="TAL"/>
              <w:rPr>
                <w:sz w:val="16"/>
              </w:rPr>
            </w:pPr>
            <w:r>
              <w:rPr>
                <w:sz w:val="16"/>
              </w:rPr>
              <w:t>C1-212300</w:t>
            </w:r>
          </w:p>
        </w:tc>
        <w:tc>
          <w:tcPr>
            <w:tcW w:w="0" w:type="auto"/>
            <w:tcBorders>
              <w:top w:val="single" w:sz="4" w:space="0" w:color="auto"/>
              <w:left w:val="single" w:sz="4" w:space="0" w:color="auto"/>
              <w:bottom w:val="single" w:sz="4" w:space="0" w:color="auto"/>
              <w:right w:val="single" w:sz="4" w:space="0" w:color="auto"/>
            </w:tcBorders>
          </w:tcPr>
          <w:p w14:paraId="4FB0EC1B" w14:textId="77777777" w:rsidR="00374F44" w:rsidRDefault="00374F44">
            <w:pPr>
              <w:pStyle w:val="TAL"/>
              <w:rPr>
                <w:sz w:val="16"/>
              </w:rPr>
            </w:pPr>
          </w:p>
        </w:tc>
      </w:tr>
      <w:tr w:rsidR="00374F44" w14:paraId="4341CC7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4E54091" w14:textId="77777777" w:rsidR="00374F44" w:rsidRDefault="00374F44">
            <w:pPr>
              <w:pStyle w:val="TAL"/>
              <w:rPr>
                <w:sz w:val="16"/>
              </w:rPr>
            </w:pPr>
            <w:r>
              <w:rPr>
                <w:sz w:val="16"/>
              </w:rPr>
              <w:t>C1-212446</w:t>
            </w:r>
          </w:p>
        </w:tc>
        <w:tc>
          <w:tcPr>
            <w:tcW w:w="0" w:type="auto"/>
            <w:tcBorders>
              <w:top w:val="single" w:sz="4" w:space="0" w:color="auto"/>
              <w:left w:val="single" w:sz="4" w:space="0" w:color="auto"/>
              <w:bottom w:val="single" w:sz="4" w:space="0" w:color="auto"/>
              <w:right w:val="single" w:sz="4" w:space="0" w:color="auto"/>
            </w:tcBorders>
            <w:hideMark/>
          </w:tcPr>
          <w:p w14:paraId="59EAC514" w14:textId="77777777" w:rsidR="00374F44" w:rsidRDefault="00374F44">
            <w:pPr>
              <w:pStyle w:val="TAL"/>
              <w:rPr>
                <w:sz w:val="16"/>
              </w:rPr>
            </w:pPr>
            <w:r>
              <w:rPr>
                <w:sz w:val="16"/>
              </w:rPr>
              <w:t>Emergency registration to an SNPN by a UE in the limited service state or no SIM state</w:t>
            </w:r>
          </w:p>
        </w:tc>
        <w:tc>
          <w:tcPr>
            <w:tcW w:w="0" w:type="auto"/>
            <w:tcBorders>
              <w:top w:val="single" w:sz="4" w:space="0" w:color="auto"/>
              <w:left w:val="single" w:sz="4" w:space="0" w:color="auto"/>
              <w:bottom w:val="single" w:sz="4" w:space="0" w:color="auto"/>
              <w:right w:val="single" w:sz="4" w:space="0" w:color="auto"/>
            </w:tcBorders>
            <w:hideMark/>
          </w:tcPr>
          <w:p w14:paraId="1E977845"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3EDA70A"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F2DF869" w14:textId="77777777" w:rsidR="00374F44" w:rsidRDefault="00374F44">
            <w:pPr>
              <w:pStyle w:val="TAL"/>
              <w:rPr>
                <w:sz w:val="16"/>
              </w:rPr>
            </w:pPr>
            <w:r>
              <w:rPr>
                <w:sz w:val="16"/>
              </w:rPr>
              <w:t>C1-212301</w:t>
            </w:r>
          </w:p>
        </w:tc>
        <w:tc>
          <w:tcPr>
            <w:tcW w:w="0" w:type="auto"/>
            <w:tcBorders>
              <w:top w:val="single" w:sz="4" w:space="0" w:color="auto"/>
              <w:left w:val="single" w:sz="4" w:space="0" w:color="auto"/>
              <w:bottom w:val="single" w:sz="4" w:space="0" w:color="auto"/>
              <w:right w:val="single" w:sz="4" w:space="0" w:color="auto"/>
            </w:tcBorders>
            <w:hideMark/>
          </w:tcPr>
          <w:p w14:paraId="619F9C73" w14:textId="77777777" w:rsidR="00374F44" w:rsidRDefault="00374F44">
            <w:pPr>
              <w:pStyle w:val="TAL"/>
              <w:rPr>
                <w:sz w:val="16"/>
              </w:rPr>
            </w:pPr>
            <w:r>
              <w:rPr>
                <w:sz w:val="16"/>
              </w:rPr>
              <w:t>C1-212466</w:t>
            </w:r>
          </w:p>
        </w:tc>
      </w:tr>
      <w:tr w:rsidR="00374F44" w14:paraId="49F5C33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E4E6951" w14:textId="77777777" w:rsidR="00374F44" w:rsidRDefault="00374F44">
            <w:pPr>
              <w:pStyle w:val="TAL"/>
              <w:rPr>
                <w:sz w:val="16"/>
              </w:rPr>
            </w:pPr>
            <w:r>
              <w:rPr>
                <w:sz w:val="16"/>
              </w:rPr>
              <w:t>C1-212447</w:t>
            </w:r>
          </w:p>
        </w:tc>
        <w:tc>
          <w:tcPr>
            <w:tcW w:w="0" w:type="auto"/>
            <w:tcBorders>
              <w:top w:val="single" w:sz="4" w:space="0" w:color="auto"/>
              <w:left w:val="single" w:sz="4" w:space="0" w:color="auto"/>
              <w:bottom w:val="single" w:sz="4" w:space="0" w:color="auto"/>
              <w:right w:val="single" w:sz="4" w:space="0" w:color="auto"/>
            </w:tcBorders>
            <w:hideMark/>
          </w:tcPr>
          <w:p w14:paraId="312B3213" w14:textId="77777777" w:rsidR="00374F44" w:rsidRDefault="00374F44">
            <w:pPr>
              <w:pStyle w:val="TAL"/>
              <w:rPr>
                <w:sz w:val="16"/>
              </w:rPr>
            </w:pPr>
            <w:r>
              <w:rPr>
                <w:sz w:val="16"/>
              </w:rPr>
              <w:t>Evaluation of solutions to KI#4 on confining the area of service to the area of the disaster condition</w:t>
            </w:r>
          </w:p>
        </w:tc>
        <w:tc>
          <w:tcPr>
            <w:tcW w:w="0" w:type="auto"/>
            <w:tcBorders>
              <w:top w:val="single" w:sz="4" w:space="0" w:color="auto"/>
              <w:left w:val="single" w:sz="4" w:space="0" w:color="auto"/>
              <w:bottom w:val="single" w:sz="4" w:space="0" w:color="auto"/>
              <w:right w:val="single" w:sz="4" w:space="0" w:color="auto"/>
            </w:tcBorders>
            <w:hideMark/>
          </w:tcPr>
          <w:p w14:paraId="612CE116" w14:textId="77777777" w:rsidR="00374F44" w:rsidRDefault="00374F44">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11C3EF33"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4BC21B7" w14:textId="77777777" w:rsidR="00374F44" w:rsidRDefault="00374F44">
            <w:pPr>
              <w:pStyle w:val="TAL"/>
              <w:rPr>
                <w:sz w:val="16"/>
              </w:rPr>
            </w:pPr>
            <w:r>
              <w:rPr>
                <w:sz w:val="16"/>
              </w:rPr>
              <w:t>C1-212112</w:t>
            </w:r>
          </w:p>
        </w:tc>
        <w:tc>
          <w:tcPr>
            <w:tcW w:w="0" w:type="auto"/>
            <w:tcBorders>
              <w:top w:val="single" w:sz="4" w:space="0" w:color="auto"/>
              <w:left w:val="single" w:sz="4" w:space="0" w:color="auto"/>
              <w:bottom w:val="single" w:sz="4" w:space="0" w:color="auto"/>
              <w:right w:val="single" w:sz="4" w:space="0" w:color="auto"/>
            </w:tcBorders>
          </w:tcPr>
          <w:p w14:paraId="60662712" w14:textId="77777777" w:rsidR="00374F44" w:rsidRDefault="00374F44">
            <w:pPr>
              <w:pStyle w:val="TAL"/>
              <w:rPr>
                <w:sz w:val="16"/>
              </w:rPr>
            </w:pPr>
          </w:p>
        </w:tc>
      </w:tr>
      <w:tr w:rsidR="00374F44" w14:paraId="2F098C5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44F0179" w14:textId="77777777" w:rsidR="00374F44" w:rsidRDefault="00374F44">
            <w:pPr>
              <w:pStyle w:val="TAL"/>
              <w:rPr>
                <w:sz w:val="16"/>
              </w:rPr>
            </w:pPr>
            <w:r>
              <w:rPr>
                <w:sz w:val="16"/>
              </w:rPr>
              <w:t>C1-212448</w:t>
            </w:r>
          </w:p>
        </w:tc>
        <w:tc>
          <w:tcPr>
            <w:tcW w:w="0" w:type="auto"/>
            <w:tcBorders>
              <w:top w:val="single" w:sz="4" w:space="0" w:color="auto"/>
              <w:left w:val="single" w:sz="4" w:space="0" w:color="auto"/>
              <w:bottom w:val="single" w:sz="4" w:space="0" w:color="auto"/>
              <w:right w:val="single" w:sz="4" w:space="0" w:color="auto"/>
            </w:tcBorders>
            <w:hideMark/>
          </w:tcPr>
          <w:p w14:paraId="15F87FC3" w14:textId="77777777" w:rsidR="00374F44" w:rsidRDefault="00374F44">
            <w:pPr>
              <w:pStyle w:val="TAL"/>
              <w:rPr>
                <w:sz w:val="16"/>
              </w:rPr>
            </w:pPr>
            <w:r>
              <w:rPr>
                <w:sz w:val="16"/>
              </w:rPr>
              <w:t>SNPN selection for access to SNPNs using credentials from an entity separate from the SNPN</w:t>
            </w:r>
          </w:p>
        </w:tc>
        <w:tc>
          <w:tcPr>
            <w:tcW w:w="0" w:type="auto"/>
            <w:tcBorders>
              <w:top w:val="single" w:sz="4" w:space="0" w:color="auto"/>
              <w:left w:val="single" w:sz="4" w:space="0" w:color="auto"/>
              <w:bottom w:val="single" w:sz="4" w:space="0" w:color="auto"/>
              <w:right w:val="single" w:sz="4" w:space="0" w:color="auto"/>
            </w:tcBorders>
            <w:hideMark/>
          </w:tcPr>
          <w:p w14:paraId="794A189B" w14:textId="77777777" w:rsidR="00374F44" w:rsidRDefault="00374F44">
            <w:pPr>
              <w:pStyle w:val="TAL"/>
              <w:rPr>
                <w:sz w:val="16"/>
              </w:rPr>
            </w:pPr>
            <w:r>
              <w:rPr>
                <w:sz w:val="16"/>
              </w:rPr>
              <w:t>Qualcomm Incorporated, Ericsson, OPPO, Nokia, Nokia Shanghai Bell / Lena</w:t>
            </w:r>
          </w:p>
        </w:tc>
        <w:tc>
          <w:tcPr>
            <w:tcW w:w="0" w:type="auto"/>
            <w:tcBorders>
              <w:top w:val="single" w:sz="4" w:space="0" w:color="auto"/>
              <w:left w:val="single" w:sz="4" w:space="0" w:color="auto"/>
              <w:bottom w:val="single" w:sz="4" w:space="0" w:color="auto"/>
              <w:right w:val="single" w:sz="4" w:space="0" w:color="auto"/>
            </w:tcBorders>
            <w:hideMark/>
          </w:tcPr>
          <w:p w14:paraId="2A9ED810"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AD3AB11" w14:textId="77777777" w:rsidR="00374F44" w:rsidRDefault="00374F44">
            <w:pPr>
              <w:pStyle w:val="TAL"/>
              <w:rPr>
                <w:sz w:val="16"/>
              </w:rPr>
            </w:pPr>
            <w:r>
              <w:rPr>
                <w:sz w:val="16"/>
              </w:rPr>
              <w:t>C1-212423</w:t>
            </w:r>
          </w:p>
        </w:tc>
        <w:tc>
          <w:tcPr>
            <w:tcW w:w="0" w:type="auto"/>
            <w:tcBorders>
              <w:top w:val="single" w:sz="4" w:space="0" w:color="auto"/>
              <w:left w:val="single" w:sz="4" w:space="0" w:color="auto"/>
              <w:bottom w:val="single" w:sz="4" w:space="0" w:color="auto"/>
              <w:right w:val="single" w:sz="4" w:space="0" w:color="auto"/>
            </w:tcBorders>
          </w:tcPr>
          <w:p w14:paraId="15566912" w14:textId="77777777" w:rsidR="00374F44" w:rsidRDefault="00374F44">
            <w:pPr>
              <w:pStyle w:val="TAL"/>
              <w:rPr>
                <w:sz w:val="16"/>
              </w:rPr>
            </w:pPr>
          </w:p>
        </w:tc>
      </w:tr>
      <w:tr w:rsidR="00374F44" w14:paraId="14B8F95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C5AA7CD" w14:textId="77777777" w:rsidR="00374F44" w:rsidRDefault="00374F44">
            <w:pPr>
              <w:pStyle w:val="TAL"/>
              <w:rPr>
                <w:sz w:val="16"/>
              </w:rPr>
            </w:pPr>
            <w:r>
              <w:rPr>
                <w:sz w:val="16"/>
              </w:rPr>
              <w:t>C1-212449</w:t>
            </w:r>
          </w:p>
        </w:tc>
        <w:tc>
          <w:tcPr>
            <w:tcW w:w="0" w:type="auto"/>
            <w:tcBorders>
              <w:top w:val="single" w:sz="4" w:space="0" w:color="auto"/>
              <w:left w:val="single" w:sz="4" w:space="0" w:color="auto"/>
              <w:bottom w:val="single" w:sz="4" w:space="0" w:color="auto"/>
              <w:right w:val="single" w:sz="4" w:space="0" w:color="auto"/>
            </w:tcBorders>
            <w:hideMark/>
          </w:tcPr>
          <w:p w14:paraId="5CE4190C" w14:textId="77777777" w:rsidR="00374F44" w:rsidRDefault="00374F44">
            <w:pPr>
              <w:pStyle w:val="TAL"/>
              <w:rPr>
                <w:sz w:val="16"/>
              </w:rPr>
            </w:pPr>
            <w:r>
              <w:rPr>
                <w:sz w:val="16"/>
              </w:rPr>
              <w:t>UE policies for 5G ProSe policy</w:t>
            </w:r>
          </w:p>
        </w:tc>
        <w:tc>
          <w:tcPr>
            <w:tcW w:w="0" w:type="auto"/>
            <w:tcBorders>
              <w:top w:val="single" w:sz="4" w:space="0" w:color="auto"/>
              <w:left w:val="single" w:sz="4" w:space="0" w:color="auto"/>
              <w:bottom w:val="single" w:sz="4" w:space="0" w:color="auto"/>
              <w:right w:val="single" w:sz="4" w:space="0" w:color="auto"/>
            </w:tcBorders>
            <w:hideMark/>
          </w:tcPr>
          <w:p w14:paraId="35A1B654"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17DC8D9C"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3314C07" w14:textId="77777777" w:rsidR="00374F44" w:rsidRDefault="00374F44">
            <w:pPr>
              <w:pStyle w:val="TAL"/>
              <w:rPr>
                <w:sz w:val="16"/>
              </w:rPr>
            </w:pPr>
            <w:r>
              <w:rPr>
                <w:sz w:val="16"/>
              </w:rPr>
              <w:t>C1-212123</w:t>
            </w:r>
          </w:p>
        </w:tc>
        <w:tc>
          <w:tcPr>
            <w:tcW w:w="0" w:type="auto"/>
            <w:tcBorders>
              <w:top w:val="single" w:sz="4" w:space="0" w:color="auto"/>
              <w:left w:val="single" w:sz="4" w:space="0" w:color="auto"/>
              <w:bottom w:val="single" w:sz="4" w:space="0" w:color="auto"/>
              <w:right w:val="single" w:sz="4" w:space="0" w:color="auto"/>
            </w:tcBorders>
          </w:tcPr>
          <w:p w14:paraId="153E5E6B" w14:textId="77777777" w:rsidR="00374F44" w:rsidRDefault="00374F44">
            <w:pPr>
              <w:pStyle w:val="TAL"/>
              <w:rPr>
                <w:sz w:val="16"/>
              </w:rPr>
            </w:pPr>
          </w:p>
        </w:tc>
      </w:tr>
      <w:tr w:rsidR="00374F44" w14:paraId="2CBBA4E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742D14E" w14:textId="77777777" w:rsidR="00374F44" w:rsidRDefault="00374F44">
            <w:pPr>
              <w:pStyle w:val="TAL"/>
              <w:rPr>
                <w:sz w:val="16"/>
              </w:rPr>
            </w:pPr>
            <w:r>
              <w:rPr>
                <w:sz w:val="16"/>
              </w:rPr>
              <w:t>C1-212450</w:t>
            </w:r>
          </w:p>
        </w:tc>
        <w:tc>
          <w:tcPr>
            <w:tcW w:w="0" w:type="auto"/>
            <w:tcBorders>
              <w:top w:val="single" w:sz="4" w:space="0" w:color="auto"/>
              <w:left w:val="single" w:sz="4" w:space="0" w:color="auto"/>
              <w:bottom w:val="single" w:sz="4" w:space="0" w:color="auto"/>
              <w:right w:val="single" w:sz="4" w:space="0" w:color="auto"/>
            </w:tcBorders>
            <w:hideMark/>
          </w:tcPr>
          <w:p w14:paraId="79646E7B" w14:textId="77777777" w:rsidR="00374F44" w:rsidRDefault="00374F44">
            <w:pPr>
              <w:pStyle w:val="TAL"/>
              <w:rPr>
                <w:sz w:val="16"/>
              </w:rPr>
            </w:pPr>
            <w:r>
              <w:rPr>
                <w:sz w:val="16"/>
              </w:rPr>
              <w:t>Evaluation of "Timer based" solutions for KI#8</w:t>
            </w:r>
          </w:p>
        </w:tc>
        <w:tc>
          <w:tcPr>
            <w:tcW w:w="0" w:type="auto"/>
            <w:tcBorders>
              <w:top w:val="single" w:sz="4" w:space="0" w:color="auto"/>
              <w:left w:val="single" w:sz="4" w:space="0" w:color="auto"/>
              <w:bottom w:val="single" w:sz="4" w:space="0" w:color="auto"/>
              <w:right w:val="single" w:sz="4" w:space="0" w:color="auto"/>
            </w:tcBorders>
            <w:hideMark/>
          </w:tcPr>
          <w:p w14:paraId="1CEF5A06" w14:textId="77777777" w:rsidR="00374F44" w:rsidRDefault="00374F44">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14:paraId="255D5D0A"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9C71FB4" w14:textId="77777777" w:rsidR="00374F44" w:rsidRDefault="00374F44">
            <w:pPr>
              <w:pStyle w:val="TAL"/>
              <w:rPr>
                <w:sz w:val="16"/>
              </w:rPr>
            </w:pPr>
            <w:r>
              <w:rPr>
                <w:sz w:val="16"/>
              </w:rPr>
              <w:t>C1-212090</w:t>
            </w:r>
          </w:p>
        </w:tc>
        <w:tc>
          <w:tcPr>
            <w:tcW w:w="0" w:type="auto"/>
            <w:tcBorders>
              <w:top w:val="single" w:sz="4" w:space="0" w:color="auto"/>
              <w:left w:val="single" w:sz="4" w:space="0" w:color="auto"/>
              <w:bottom w:val="single" w:sz="4" w:space="0" w:color="auto"/>
              <w:right w:val="single" w:sz="4" w:space="0" w:color="auto"/>
            </w:tcBorders>
          </w:tcPr>
          <w:p w14:paraId="3717F26A" w14:textId="77777777" w:rsidR="00374F44" w:rsidRDefault="00374F44">
            <w:pPr>
              <w:pStyle w:val="TAL"/>
              <w:rPr>
                <w:sz w:val="16"/>
              </w:rPr>
            </w:pPr>
          </w:p>
        </w:tc>
      </w:tr>
      <w:tr w:rsidR="00374F44" w14:paraId="4903540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5B2D876" w14:textId="77777777" w:rsidR="00374F44" w:rsidRDefault="00374F44">
            <w:pPr>
              <w:pStyle w:val="TAL"/>
              <w:rPr>
                <w:sz w:val="16"/>
              </w:rPr>
            </w:pPr>
            <w:r>
              <w:rPr>
                <w:sz w:val="16"/>
              </w:rPr>
              <w:t>C1-212451</w:t>
            </w:r>
          </w:p>
        </w:tc>
        <w:tc>
          <w:tcPr>
            <w:tcW w:w="0" w:type="auto"/>
            <w:tcBorders>
              <w:top w:val="single" w:sz="4" w:space="0" w:color="auto"/>
              <w:left w:val="single" w:sz="4" w:space="0" w:color="auto"/>
              <w:bottom w:val="single" w:sz="4" w:space="0" w:color="auto"/>
              <w:right w:val="single" w:sz="4" w:space="0" w:color="auto"/>
            </w:tcBorders>
            <w:hideMark/>
          </w:tcPr>
          <w:p w14:paraId="292701D5" w14:textId="77777777" w:rsidR="00374F44" w:rsidRDefault="00374F44">
            <w:pPr>
              <w:pStyle w:val="TAL"/>
              <w:rPr>
                <w:sz w:val="16"/>
              </w:rPr>
            </w:pPr>
            <w:r>
              <w:rPr>
                <w:sz w:val="16"/>
              </w:rPr>
              <w:t>SNN verification for SNPN supporting AAA-Server for primary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14:paraId="587E0F7C" w14:textId="77777777" w:rsidR="00374F44" w:rsidRDefault="00374F44">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14:paraId="7724F05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F255A2D" w14:textId="77777777" w:rsidR="00374F44" w:rsidRDefault="00374F44">
            <w:pPr>
              <w:pStyle w:val="TAL"/>
              <w:rPr>
                <w:sz w:val="16"/>
              </w:rPr>
            </w:pPr>
            <w:r>
              <w:rPr>
                <w:sz w:val="16"/>
              </w:rPr>
              <w:t>C1-212245</w:t>
            </w:r>
          </w:p>
        </w:tc>
        <w:tc>
          <w:tcPr>
            <w:tcW w:w="0" w:type="auto"/>
            <w:tcBorders>
              <w:top w:val="single" w:sz="4" w:space="0" w:color="auto"/>
              <w:left w:val="single" w:sz="4" w:space="0" w:color="auto"/>
              <w:bottom w:val="single" w:sz="4" w:space="0" w:color="auto"/>
              <w:right w:val="single" w:sz="4" w:space="0" w:color="auto"/>
            </w:tcBorders>
          </w:tcPr>
          <w:p w14:paraId="37015414" w14:textId="77777777" w:rsidR="00374F44" w:rsidRDefault="00374F44">
            <w:pPr>
              <w:pStyle w:val="TAL"/>
              <w:rPr>
                <w:sz w:val="16"/>
              </w:rPr>
            </w:pPr>
          </w:p>
        </w:tc>
      </w:tr>
      <w:tr w:rsidR="00374F44" w14:paraId="470969E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FBBD622" w14:textId="77777777" w:rsidR="00374F44" w:rsidRDefault="00374F44">
            <w:pPr>
              <w:pStyle w:val="TAL"/>
              <w:rPr>
                <w:sz w:val="16"/>
              </w:rPr>
            </w:pPr>
            <w:r>
              <w:rPr>
                <w:sz w:val="16"/>
              </w:rPr>
              <w:t>C1-212452</w:t>
            </w:r>
          </w:p>
        </w:tc>
        <w:tc>
          <w:tcPr>
            <w:tcW w:w="0" w:type="auto"/>
            <w:tcBorders>
              <w:top w:val="single" w:sz="4" w:space="0" w:color="auto"/>
              <w:left w:val="single" w:sz="4" w:space="0" w:color="auto"/>
              <w:bottom w:val="single" w:sz="4" w:space="0" w:color="auto"/>
              <w:right w:val="single" w:sz="4" w:space="0" w:color="auto"/>
            </w:tcBorders>
            <w:hideMark/>
          </w:tcPr>
          <w:p w14:paraId="0412894F" w14:textId="77777777" w:rsidR="00374F44" w:rsidRDefault="00374F44">
            <w:pPr>
              <w:pStyle w:val="TAL"/>
              <w:rPr>
                <w:sz w:val="16"/>
              </w:rPr>
            </w:pPr>
            <w:r>
              <w:rPr>
                <w:sz w:val="16"/>
              </w:rPr>
              <w:t>UE behavior upon updating "user controlled list of services exempted from release due to SOR"</w:t>
            </w:r>
          </w:p>
        </w:tc>
        <w:tc>
          <w:tcPr>
            <w:tcW w:w="0" w:type="auto"/>
            <w:tcBorders>
              <w:top w:val="single" w:sz="4" w:space="0" w:color="auto"/>
              <w:left w:val="single" w:sz="4" w:space="0" w:color="auto"/>
              <w:bottom w:val="single" w:sz="4" w:space="0" w:color="auto"/>
              <w:right w:val="single" w:sz="4" w:space="0" w:color="auto"/>
            </w:tcBorders>
            <w:hideMark/>
          </w:tcPr>
          <w:p w14:paraId="562A3C97" w14:textId="77777777" w:rsidR="00374F44" w:rsidRDefault="00374F44">
            <w:pPr>
              <w:pStyle w:val="TAL"/>
              <w:rPr>
                <w:sz w:val="16"/>
              </w:rPr>
            </w:pPr>
            <w:r>
              <w:rPr>
                <w:sz w:val="16"/>
              </w:rPr>
              <w:t>SHARP, vivo</w:t>
            </w:r>
          </w:p>
        </w:tc>
        <w:tc>
          <w:tcPr>
            <w:tcW w:w="0" w:type="auto"/>
            <w:tcBorders>
              <w:top w:val="single" w:sz="4" w:space="0" w:color="auto"/>
              <w:left w:val="single" w:sz="4" w:space="0" w:color="auto"/>
              <w:bottom w:val="single" w:sz="4" w:space="0" w:color="auto"/>
              <w:right w:val="single" w:sz="4" w:space="0" w:color="auto"/>
            </w:tcBorders>
            <w:hideMark/>
          </w:tcPr>
          <w:p w14:paraId="2D63631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DD5B52" w14:textId="77777777" w:rsidR="00374F44" w:rsidRDefault="00374F44">
            <w:pPr>
              <w:pStyle w:val="TAL"/>
              <w:rPr>
                <w:sz w:val="16"/>
              </w:rPr>
            </w:pPr>
            <w:r>
              <w:rPr>
                <w:sz w:val="16"/>
              </w:rPr>
              <w:t>C1-212135</w:t>
            </w:r>
          </w:p>
        </w:tc>
        <w:tc>
          <w:tcPr>
            <w:tcW w:w="0" w:type="auto"/>
            <w:tcBorders>
              <w:top w:val="single" w:sz="4" w:space="0" w:color="auto"/>
              <w:left w:val="single" w:sz="4" w:space="0" w:color="auto"/>
              <w:bottom w:val="single" w:sz="4" w:space="0" w:color="auto"/>
              <w:right w:val="single" w:sz="4" w:space="0" w:color="auto"/>
            </w:tcBorders>
          </w:tcPr>
          <w:p w14:paraId="3F053D31" w14:textId="77777777" w:rsidR="00374F44" w:rsidRDefault="00374F44">
            <w:pPr>
              <w:pStyle w:val="TAL"/>
              <w:rPr>
                <w:sz w:val="16"/>
              </w:rPr>
            </w:pPr>
          </w:p>
        </w:tc>
      </w:tr>
      <w:tr w:rsidR="00374F44" w14:paraId="772B053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F317CDE" w14:textId="77777777" w:rsidR="00374F44" w:rsidRDefault="00374F44">
            <w:pPr>
              <w:pStyle w:val="TAL"/>
              <w:rPr>
                <w:sz w:val="16"/>
              </w:rPr>
            </w:pPr>
            <w:r>
              <w:rPr>
                <w:sz w:val="16"/>
              </w:rPr>
              <w:t>C1-212453</w:t>
            </w:r>
          </w:p>
        </w:tc>
        <w:tc>
          <w:tcPr>
            <w:tcW w:w="0" w:type="auto"/>
            <w:tcBorders>
              <w:top w:val="single" w:sz="4" w:space="0" w:color="auto"/>
              <w:left w:val="single" w:sz="4" w:space="0" w:color="auto"/>
              <w:bottom w:val="single" w:sz="4" w:space="0" w:color="auto"/>
              <w:right w:val="single" w:sz="4" w:space="0" w:color="auto"/>
            </w:tcBorders>
            <w:hideMark/>
          </w:tcPr>
          <w:p w14:paraId="38902D56" w14:textId="77777777" w:rsidR="00374F44" w:rsidRDefault="00374F44">
            <w:pPr>
              <w:pStyle w:val="TAL"/>
              <w:rPr>
                <w:sz w:val="16"/>
              </w:rPr>
            </w:pPr>
            <w:r>
              <w:rPr>
                <w:sz w:val="16"/>
              </w:rPr>
              <w:t>Update to solution #17</w:t>
            </w:r>
          </w:p>
        </w:tc>
        <w:tc>
          <w:tcPr>
            <w:tcW w:w="0" w:type="auto"/>
            <w:tcBorders>
              <w:top w:val="single" w:sz="4" w:space="0" w:color="auto"/>
              <w:left w:val="single" w:sz="4" w:space="0" w:color="auto"/>
              <w:bottom w:val="single" w:sz="4" w:space="0" w:color="auto"/>
              <w:right w:val="single" w:sz="4" w:space="0" w:color="auto"/>
            </w:tcBorders>
            <w:hideMark/>
          </w:tcPr>
          <w:p w14:paraId="0E280A2C" w14:textId="77777777" w:rsidR="00374F44" w:rsidRDefault="00374F44">
            <w:pPr>
              <w:pStyle w:val="TAL"/>
              <w:rPr>
                <w:sz w:val="16"/>
              </w:rPr>
            </w:pPr>
            <w:r>
              <w:rPr>
                <w:sz w:val="16"/>
              </w:rPr>
              <w:t>BEIJING SAMSUNG TELECOM R&amp;D</w:t>
            </w:r>
          </w:p>
        </w:tc>
        <w:tc>
          <w:tcPr>
            <w:tcW w:w="0" w:type="auto"/>
            <w:tcBorders>
              <w:top w:val="single" w:sz="4" w:space="0" w:color="auto"/>
              <w:left w:val="single" w:sz="4" w:space="0" w:color="auto"/>
              <w:bottom w:val="single" w:sz="4" w:space="0" w:color="auto"/>
              <w:right w:val="single" w:sz="4" w:space="0" w:color="auto"/>
            </w:tcBorders>
            <w:hideMark/>
          </w:tcPr>
          <w:p w14:paraId="311AE9DD"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08A9FBE" w14:textId="77777777" w:rsidR="00374F44" w:rsidRDefault="00374F44">
            <w:pPr>
              <w:pStyle w:val="TAL"/>
              <w:rPr>
                <w:sz w:val="16"/>
              </w:rPr>
            </w:pPr>
            <w:r>
              <w:rPr>
                <w:sz w:val="16"/>
              </w:rPr>
              <w:t>C1-212115</w:t>
            </w:r>
          </w:p>
        </w:tc>
        <w:tc>
          <w:tcPr>
            <w:tcW w:w="0" w:type="auto"/>
            <w:tcBorders>
              <w:top w:val="single" w:sz="4" w:space="0" w:color="auto"/>
              <w:left w:val="single" w:sz="4" w:space="0" w:color="auto"/>
              <w:bottom w:val="single" w:sz="4" w:space="0" w:color="auto"/>
              <w:right w:val="single" w:sz="4" w:space="0" w:color="auto"/>
            </w:tcBorders>
          </w:tcPr>
          <w:p w14:paraId="111F41C6" w14:textId="77777777" w:rsidR="00374F44" w:rsidRDefault="00374F44">
            <w:pPr>
              <w:pStyle w:val="TAL"/>
              <w:rPr>
                <w:sz w:val="16"/>
              </w:rPr>
            </w:pPr>
          </w:p>
        </w:tc>
      </w:tr>
      <w:tr w:rsidR="00374F44" w14:paraId="5994AED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8752431" w14:textId="77777777" w:rsidR="00374F44" w:rsidRDefault="00374F44">
            <w:pPr>
              <w:pStyle w:val="TAL"/>
              <w:rPr>
                <w:sz w:val="16"/>
              </w:rPr>
            </w:pPr>
            <w:r>
              <w:rPr>
                <w:sz w:val="16"/>
              </w:rPr>
              <w:t>C1-212454</w:t>
            </w:r>
          </w:p>
        </w:tc>
        <w:tc>
          <w:tcPr>
            <w:tcW w:w="0" w:type="auto"/>
            <w:tcBorders>
              <w:top w:val="single" w:sz="4" w:space="0" w:color="auto"/>
              <w:left w:val="single" w:sz="4" w:space="0" w:color="auto"/>
              <w:bottom w:val="single" w:sz="4" w:space="0" w:color="auto"/>
              <w:right w:val="single" w:sz="4" w:space="0" w:color="auto"/>
            </w:tcBorders>
            <w:hideMark/>
          </w:tcPr>
          <w:p w14:paraId="50FA51A1" w14:textId="77777777" w:rsidR="00374F44" w:rsidRDefault="00374F44">
            <w:pPr>
              <w:pStyle w:val="TAL"/>
              <w:rPr>
                <w:sz w:val="16"/>
              </w:rPr>
            </w:pPr>
            <w:r>
              <w:rPr>
                <w:sz w:val="16"/>
              </w:rPr>
              <w:t>clause 1 Scope and clause 2 references</w:t>
            </w:r>
          </w:p>
        </w:tc>
        <w:tc>
          <w:tcPr>
            <w:tcW w:w="0" w:type="auto"/>
            <w:tcBorders>
              <w:top w:val="single" w:sz="4" w:space="0" w:color="auto"/>
              <w:left w:val="single" w:sz="4" w:space="0" w:color="auto"/>
              <w:bottom w:val="single" w:sz="4" w:space="0" w:color="auto"/>
              <w:right w:val="single" w:sz="4" w:space="0" w:color="auto"/>
            </w:tcBorders>
            <w:hideMark/>
          </w:tcPr>
          <w:p w14:paraId="2E1A618F" w14:textId="77777777" w:rsidR="00374F44" w:rsidRDefault="00374F44">
            <w:pPr>
              <w:pStyle w:val="TAL"/>
              <w:rPr>
                <w:sz w:val="16"/>
              </w:rPr>
            </w:pPr>
            <w:r>
              <w:rPr>
                <w:sz w:val="16"/>
              </w:rPr>
              <w:t>Samsung, AT&amp;T, Ericsson, Qualcomm Incorporated, Apple, KDDI, Convida Wireless LLC, InterDigital / Sapan</w:t>
            </w:r>
          </w:p>
        </w:tc>
        <w:tc>
          <w:tcPr>
            <w:tcW w:w="0" w:type="auto"/>
            <w:tcBorders>
              <w:top w:val="single" w:sz="4" w:space="0" w:color="auto"/>
              <w:left w:val="single" w:sz="4" w:space="0" w:color="auto"/>
              <w:bottom w:val="single" w:sz="4" w:space="0" w:color="auto"/>
              <w:right w:val="single" w:sz="4" w:space="0" w:color="auto"/>
            </w:tcBorders>
            <w:hideMark/>
          </w:tcPr>
          <w:p w14:paraId="451D7D25"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756D840" w14:textId="77777777" w:rsidR="00374F44" w:rsidRDefault="00374F44">
            <w:pPr>
              <w:pStyle w:val="TAL"/>
              <w:rPr>
                <w:sz w:val="16"/>
              </w:rPr>
            </w:pPr>
            <w:r>
              <w:rPr>
                <w:sz w:val="16"/>
              </w:rPr>
              <w:t>C1-212150</w:t>
            </w:r>
          </w:p>
        </w:tc>
        <w:tc>
          <w:tcPr>
            <w:tcW w:w="0" w:type="auto"/>
            <w:tcBorders>
              <w:top w:val="single" w:sz="4" w:space="0" w:color="auto"/>
              <w:left w:val="single" w:sz="4" w:space="0" w:color="auto"/>
              <w:bottom w:val="single" w:sz="4" w:space="0" w:color="auto"/>
              <w:right w:val="single" w:sz="4" w:space="0" w:color="auto"/>
            </w:tcBorders>
          </w:tcPr>
          <w:p w14:paraId="79B2C0A0" w14:textId="77777777" w:rsidR="00374F44" w:rsidRDefault="00374F44">
            <w:pPr>
              <w:pStyle w:val="TAL"/>
              <w:rPr>
                <w:sz w:val="16"/>
              </w:rPr>
            </w:pPr>
          </w:p>
        </w:tc>
      </w:tr>
      <w:tr w:rsidR="00374F44" w14:paraId="5071693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8052E20" w14:textId="77777777" w:rsidR="00374F44" w:rsidRDefault="00374F44">
            <w:pPr>
              <w:pStyle w:val="TAL"/>
              <w:rPr>
                <w:sz w:val="16"/>
              </w:rPr>
            </w:pPr>
            <w:r>
              <w:rPr>
                <w:sz w:val="16"/>
              </w:rPr>
              <w:t>C1-212455</w:t>
            </w:r>
          </w:p>
        </w:tc>
        <w:tc>
          <w:tcPr>
            <w:tcW w:w="0" w:type="auto"/>
            <w:tcBorders>
              <w:top w:val="single" w:sz="4" w:space="0" w:color="auto"/>
              <w:left w:val="single" w:sz="4" w:space="0" w:color="auto"/>
              <w:bottom w:val="single" w:sz="4" w:space="0" w:color="auto"/>
              <w:right w:val="single" w:sz="4" w:space="0" w:color="auto"/>
            </w:tcBorders>
            <w:hideMark/>
          </w:tcPr>
          <w:p w14:paraId="39C7534C" w14:textId="77777777" w:rsidR="00374F44" w:rsidRDefault="00374F44">
            <w:pPr>
              <w:pStyle w:val="TAL"/>
              <w:rPr>
                <w:sz w:val="16"/>
              </w:rPr>
            </w:pPr>
            <w:r>
              <w:rPr>
                <w:sz w:val="16"/>
              </w:rPr>
              <w:t>clause 4 Overview</w:t>
            </w:r>
          </w:p>
        </w:tc>
        <w:tc>
          <w:tcPr>
            <w:tcW w:w="0" w:type="auto"/>
            <w:tcBorders>
              <w:top w:val="single" w:sz="4" w:space="0" w:color="auto"/>
              <w:left w:val="single" w:sz="4" w:space="0" w:color="auto"/>
              <w:bottom w:val="single" w:sz="4" w:space="0" w:color="auto"/>
              <w:right w:val="single" w:sz="4" w:space="0" w:color="auto"/>
            </w:tcBorders>
            <w:hideMark/>
          </w:tcPr>
          <w:p w14:paraId="2ED36400" w14:textId="77777777" w:rsidR="00374F44" w:rsidRDefault="00374F44">
            <w:pPr>
              <w:pStyle w:val="TAL"/>
              <w:rPr>
                <w:sz w:val="16"/>
              </w:rPr>
            </w:pPr>
            <w:r>
              <w:rPr>
                <w:sz w:val="16"/>
              </w:rPr>
              <w:t>Samsung, AT&amp;T, Qualcomm Incorporated, Apple, KDDI, Convida Wireless LLC / Sapan</w:t>
            </w:r>
          </w:p>
        </w:tc>
        <w:tc>
          <w:tcPr>
            <w:tcW w:w="0" w:type="auto"/>
            <w:tcBorders>
              <w:top w:val="single" w:sz="4" w:space="0" w:color="auto"/>
              <w:left w:val="single" w:sz="4" w:space="0" w:color="auto"/>
              <w:bottom w:val="single" w:sz="4" w:space="0" w:color="auto"/>
              <w:right w:val="single" w:sz="4" w:space="0" w:color="auto"/>
            </w:tcBorders>
            <w:hideMark/>
          </w:tcPr>
          <w:p w14:paraId="7EB02239"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61DD6D3" w14:textId="77777777" w:rsidR="00374F44" w:rsidRDefault="00374F44">
            <w:pPr>
              <w:pStyle w:val="TAL"/>
              <w:rPr>
                <w:sz w:val="16"/>
              </w:rPr>
            </w:pPr>
            <w:r>
              <w:rPr>
                <w:sz w:val="16"/>
              </w:rPr>
              <w:t>C1-212151</w:t>
            </w:r>
          </w:p>
        </w:tc>
        <w:tc>
          <w:tcPr>
            <w:tcW w:w="0" w:type="auto"/>
            <w:tcBorders>
              <w:top w:val="single" w:sz="4" w:space="0" w:color="auto"/>
              <w:left w:val="single" w:sz="4" w:space="0" w:color="auto"/>
              <w:bottom w:val="single" w:sz="4" w:space="0" w:color="auto"/>
              <w:right w:val="single" w:sz="4" w:space="0" w:color="auto"/>
            </w:tcBorders>
          </w:tcPr>
          <w:p w14:paraId="01C728B5" w14:textId="77777777" w:rsidR="00374F44" w:rsidRDefault="00374F44">
            <w:pPr>
              <w:pStyle w:val="TAL"/>
              <w:rPr>
                <w:sz w:val="16"/>
              </w:rPr>
            </w:pPr>
          </w:p>
        </w:tc>
      </w:tr>
      <w:tr w:rsidR="00374F44" w14:paraId="2C920B8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9DF3FED" w14:textId="77777777" w:rsidR="00374F44" w:rsidRDefault="00374F44">
            <w:pPr>
              <w:pStyle w:val="TAL"/>
              <w:rPr>
                <w:sz w:val="16"/>
              </w:rPr>
            </w:pPr>
            <w:r>
              <w:rPr>
                <w:sz w:val="16"/>
              </w:rPr>
              <w:t>C1-212456</w:t>
            </w:r>
          </w:p>
        </w:tc>
        <w:tc>
          <w:tcPr>
            <w:tcW w:w="0" w:type="auto"/>
            <w:tcBorders>
              <w:top w:val="single" w:sz="4" w:space="0" w:color="auto"/>
              <w:left w:val="single" w:sz="4" w:space="0" w:color="auto"/>
              <w:bottom w:val="single" w:sz="4" w:space="0" w:color="auto"/>
              <w:right w:val="single" w:sz="4" w:space="0" w:color="auto"/>
            </w:tcBorders>
            <w:hideMark/>
          </w:tcPr>
          <w:p w14:paraId="74A42DC1" w14:textId="77777777" w:rsidR="00374F44" w:rsidRDefault="00374F44">
            <w:pPr>
              <w:pStyle w:val="TAL"/>
              <w:rPr>
                <w:sz w:val="16"/>
              </w:rPr>
            </w:pPr>
            <w:r>
              <w:rPr>
                <w:sz w:val="16"/>
              </w:rPr>
              <w:t>clause 6.1 - Information applicable to several EES APIs</w:t>
            </w:r>
          </w:p>
        </w:tc>
        <w:tc>
          <w:tcPr>
            <w:tcW w:w="0" w:type="auto"/>
            <w:tcBorders>
              <w:top w:val="single" w:sz="4" w:space="0" w:color="auto"/>
              <w:left w:val="single" w:sz="4" w:space="0" w:color="auto"/>
              <w:bottom w:val="single" w:sz="4" w:space="0" w:color="auto"/>
              <w:right w:val="single" w:sz="4" w:space="0" w:color="auto"/>
            </w:tcBorders>
            <w:hideMark/>
          </w:tcPr>
          <w:p w14:paraId="597C29F7" w14:textId="77777777" w:rsidR="00374F44" w:rsidRDefault="00374F44">
            <w:pPr>
              <w:pStyle w:val="TAL"/>
              <w:rPr>
                <w:sz w:val="16"/>
              </w:rPr>
            </w:pPr>
            <w:r>
              <w:rPr>
                <w:sz w:val="16"/>
              </w:rPr>
              <w:t>Samsung, AT&amp;T, Qualcomm Incorporated, Intel, Ericsson, Apple, Verizon, KDDI, Convida Wireless LLC, Charter Communications / Sapan</w:t>
            </w:r>
          </w:p>
        </w:tc>
        <w:tc>
          <w:tcPr>
            <w:tcW w:w="0" w:type="auto"/>
            <w:tcBorders>
              <w:top w:val="single" w:sz="4" w:space="0" w:color="auto"/>
              <w:left w:val="single" w:sz="4" w:space="0" w:color="auto"/>
              <w:bottom w:val="single" w:sz="4" w:space="0" w:color="auto"/>
              <w:right w:val="single" w:sz="4" w:space="0" w:color="auto"/>
            </w:tcBorders>
            <w:hideMark/>
          </w:tcPr>
          <w:p w14:paraId="0B62D574"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14:paraId="69A38C1E" w14:textId="77777777" w:rsidR="00374F44" w:rsidRDefault="00374F44">
            <w:pPr>
              <w:pStyle w:val="TAL"/>
              <w:rPr>
                <w:sz w:val="16"/>
              </w:rPr>
            </w:pPr>
            <w:r>
              <w:rPr>
                <w:sz w:val="16"/>
              </w:rPr>
              <w:t>C1-212152</w:t>
            </w:r>
          </w:p>
        </w:tc>
        <w:tc>
          <w:tcPr>
            <w:tcW w:w="0" w:type="auto"/>
            <w:tcBorders>
              <w:top w:val="single" w:sz="4" w:space="0" w:color="auto"/>
              <w:left w:val="single" w:sz="4" w:space="0" w:color="auto"/>
              <w:bottom w:val="single" w:sz="4" w:space="0" w:color="auto"/>
              <w:right w:val="single" w:sz="4" w:space="0" w:color="auto"/>
            </w:tcBorders>
          </w:tcPr>
          <w:p w14:paraId="424357F4" w14:textId="77777777" w:rsidR="00374F44" w:rsidRDefault="00374F44">
            <w:pPr>
              <w:pStyle w:val="TAL"/>
              <w:rPr>
                <w:sz w:val="16"/>
              </w:rPr>
            </w:pPr>
          </w:p>
        </w:tc>
      </w:tr>
      <w:tr w:rsidR="00374F44" w14:paraId="4F52FB0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9D1E6E0" w14:textId="77777777" w:rsidR="00374F44" w:rsidRDefault="00374F44">
            <w:pPr>
              <w:pStyle w:val="TAL"/>
              <w:rPr>
                <w:sz w:val="16"/>
              </w:rPr>
            </w:pPr>
            <w:r>
              <w:rPr>
                <w:sz w:val="16"/>
              </w:rPr>
              <w:t>C1-212457</w:t>
            </w:r>
          </w:p>
        </w:tc>
        <w:tc>
          <w:tcPr>
            <w:tcW w:w="0" w:type="auto"/>
            <w:tcBorders>
              <w:top w:val="single" w:sz="4" w:space="0" w:color="auto"/>
              <w:left w:val="single" w:sz="4" w:space="0" w:color="auto"/>
              <w:bottom w:val="single" w:sz="4" w:space="0" w:color="auto"/>
              <w:right w:val="single" w:sz="4" w:space="0" w:color="auto"/>
            </w:tcBorders>
            <w:hideMark/>
          </w:tcPr>
          <w:p w14:paraId="04932A99" w14:textId="77777777" w:rsidR="00374F44" w:rsidRDefault="00374F44">
            <w:pPr>
              <w:pStyle w:val="TAL"/>
              <w:rPr>
                <w:sz w:val="16"/>
              </w:rPr>
            </w:pPr>
            <w:r>
              <w:rPr>
                <w:sz w:val="16"/>
              </w:rPr>
              <w:t>EEC_Registration API Definition</w:t>
            </w:r>
          </w:p>
        </w:tc>
        <w:tc>
          <w:tcPr>
            <w:tcW w:w="0" w:type="auto"/>
            <w:tcBorders>
              <w:top w:val="single" w:sz="4" w:space="0" w:color="auto"/>
              <w:left w:val="single" w:sz="4" w:space="0" w:color="auto"/>
              <w:bottom w:val="single" w:sz="4" w:space="0" w:color="auto"/>
              <w:right w:val="single" w:sz="4" w:space="0" w:color="auto"/>
            </w:tcBorders>
            <w:hideMark/>
          </w:tcPr>
          <w:p w14:paraId="1CD5CF94" w14:textId="77777777" w:rsidR="00374F44" w:rsidRDefault="00374F44">
            <w:pPr>
              <w:pStyle w:val="TAL"/>
              <w:rPr>
                <w:sz w:val="16"/>
              </w:rPr>
            </w:pPr>
            <w:r>
              <w:rPr>
                <w:sz w:val="16"/>
              </w:rPr>
              <w:t>Samsung, AT&amp;T, Qualcomm Incorporated, Intel, Apple, Verizon, KDDI, Convida Wireless LLC, Charter Communications / Sapan</w:t>
            </w:r>
          </w:p>
        </w:tc>
        <w:tc>
          <w:tcPr>
            <w:tcW w:w="0" w:type="auto"/>
            <w:tcBorders>
              <w:top w:val="single" w:sz="4" w:space="0" w:color="auto"/>
              <w:left w:val="single" w:sz="4" w:space="0" w:color="auto"/>
              <w:bottom w:val="single" w:sz="4" w:space="0" w:color="auto"/>
              <w:right w:val="single" w:sz="4" w:space="0" w:color="auto"/>
            </w:tcBorders>
            <w:hideMark/>
          </w:tcPr>
          <w:p w14:paraId="518929BF"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14:paraId="16135B15" w14:textId="77777777" w:rsidR="00374F44" w:rsidRDefault="00374F44">
            <w:pPr>
              <w:pStyle w:val="TAL"/>
              <w:rPr>
                <w:sz w:val="16"/>
              </w:rPr>
            </w:pPr>
            <w:r>
              <w:rPr>
                <w:sz w:val="16"/>
              </w:rPr>
              <w:t>C1-212153</w:t>
            </w:r>
          </w:p>
        </w:tc>
        <w:tc>
          <w:tcPr>
            <w:tcW w:w="0" w:type="auto"/>
            <w:tcBorders>
              <w:top w:val="single" w:sz="4" w:space="0" w:color="auto"/>
              <w:left w:val="single" w:sz="4" w:space="0" w:color="auto"/>
              <w:bottom w:val="single" w:sz="4" w:space="0" w:color="auto"/>
              <w:right w:val="single" w:sz="4" w:space="0" w:color="auto"/>
            </w:tcBorders>
          </w:tcPr>
          <w:p w14:paraId="7F99EE2C" w14:textId="77777777" w:rsidR="00374F44" w:rsidRDefault="00374F44">
            <w:pPr>
              <w:pStyle w:val="TAL"/>
              <w:rPr>
                <w:sz w:val="16"/>
              </w:rPr>
            </w:pPr>
          </w:p>
        </w:tc>
      </w:tr>
      <w:tr w:rsidR="00374F44" w14:paraId="3088FB2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D743A4B" w14:textId="77777777" w:rsidR="00374F44" w:rsidRDefault="00374F44">
            <w:pPr>
              <w:pStyle w:val="TAL"/>
              <w:rPr>
                <w:sz w:val="16"/>
              </w:rPr>
            </w:pPr>
            <w:r>
              <w:rPr>
                <w:sz w:val="16"/>
              </w:rPr>
              <w:t>C1-212458</w:t>
            </w:r>
          </w:p>
        </w:tc>
        <w:tc>
          <w:tcPr>
            <w:tcW w:w="0" w:type="auto"/>
            <w:tcBorders>
              <w:top w:val="single" w:sz="4" w:space="0" w:color="auto"/>
              <w:left w:val="single" w:sz="4" w:space="0" w:color="auto"/>
              <w:bottom w:val="single" w:sz="4" w:space="0" w:color="auto"/>
              <w:right w:val="single" w:sz="4" w:space="0" w:color="auto"/>
            </w:tcBorders>
            <w:hideMark/>
          </w:tcPr>
          <w:p w14:paraId="2EED1C6C" w14:textId="77777777" w:rsidR="00374F44" w:rsidRDefault="00374F44">
            <w:pPr>
              <w:pStyle w:val="TAL"/>
              <w:rPr>
                <w:sz w:val="16"/>
              </w:rPr>
            </w:pPr>
            <w:r>
              <w:rPr>
                <w:sz w:val="16"/>
              </w:rPr>
              <w:t>“List of subscriber data” handling for SNPN supporting AAA-Server for primary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14:paraId="59683885" w14:textId="77777777" w:rsidR="00374F44" w:rsidRDefault="00374F44">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14:paraId="0E4D25A1"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0A946C3" w14:textId="77777777" w:rsidR="00374F44" w:rsidRDefault="00374F44">
            <w:pPr>
              <w:pStyle w:val="TAL"/>
              <w:rPr>
                <w:sz w:val="16"/>
              </w:rPr>
            </w:pPr>
            <w:r>
              <w:rPr>
                <w:sz w:val="16"/>
              </w:rPr>
              <w:t>C1-212233</w:t>
            </w:r>
          </w:p>
        </w:tc>
        <w:tc>
          <w:tcPr>
            <w:tcW w:w="0" w:type="auto"/>
            <w:tcBorders>
              <w:top w:val="single" w:sz="4" w:space="0" w:color="auto"/>
              <w:left w:val="single" w:sz="4" w:space="0" w:color="auto"/>
              <w:bottom w:val="single" w:sz="4" w:space="0" w:color="auto"/>
              <w:right w:val="single" w:sz="4" w:space="0" w:color="auto"/>
            </w:tcBorders>
          </w:tcPr>
          <w:p w14:paraId="390C864D" w14:textId="77777777" w:rsidR="00374F44" w:rsidRDefault="00374F44">
            <w:pPr>
              <w:pStyle w:val="TAL"/>
              <w:rPr>
                <w:sz w:val="16"/>
              </w:rPr>
            </w:pPr>
          </w:p>
        </w:tc>
      </w:tr>
      <w:tr w:rsidR="00374F44" w14:paraId="4D2FD4C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219114B" w14:textId="77777777" w:rsidR="00374F44" w:rsidRDefault="00374F44">
            <w:pPr>
              <w:pStyle w:val="TAL"/>
              <w:rPr>
                <w:sz w:val="16"/>
              </w:rPr>
            </w:pPr>
            <w:r>
              <w:rPr>
                <w:sz w:val="16"/>
              </w:rPr>
              <w:t>C1-212459</w:t>
            </w:r>
          </w:p>
        </w:tc>
        <w:tc>
          <w:tcPr>
            <w:tcW w:w="0" w:type="auto"/>
            <w:tcBorders>
              <w:top w:val="single" w:sz="4" w:space="0" w:color="auto"/>
              <w:left w:val="single" w:sz="4" w:space="0" w:color="auto"/>
              <w:bottom w:val="single" w:sz="4" w:space="0" w:color="auto"/>
              <w:right w:val="single" w:sz="4" w:space="0" w:color="auto"/>
            </w:tcBorders>
            <w:hideMark/>
          </w:tcPr>
          <w:p w14:paraId="66B92E34" w14:textId="77777777" w:rsidR="00374F44" w:rsidRDefault="00374F44">
            <w:pPr>
              <w:pStyle w:val="TAL"/>
              <w:rPr>
                <w:sz w:val="16"/>
              </w:rPr>
            </w:pPr>
            <w:r>
              <w:rPr>
                <w:sz w:val="16"/>
              </w:rPr>
              <w:t>EAS Discovery API Resource Structure</w:t>
            </w:r>
          </w:p>
        </w:tc>
        <w:tc>
          <w:tcPr>
            <w:tcW w:w="0" w:type="auto"/>
            <w:tcBorders>
              <w:top w:val="single" w:sz="4" w:space="0" w:color="auto"/>
              <w:left w:val="single" w:sz="4" w:space="0" w:color="auto"/>
              <w:bottom w:val="single" w:sz="4" w:space="0" w:color="auto"/>
              <w:right w:val="single" w:sz="4" w:space="0" w:color="auto"/>
            </w:tcBorders>
            <w:hideMark/>
          </w:tcPr>
          <w:p w14:paraId="692E776D" w14:textId="77777777" w:rsidR="00374F44" w:rsidRDefault="00374F44">
            <w:pPr>
              <w:pStyle w:val="TAL"/>
              <w:rPr>
                <w:sz w:val="16"/>
              </w:rPr>
            </w:pPr>
            <w:r>
              <w:rPr>
                <w:sz w:val="16"/>
              </w:rPr>
              <w:t>Samsung, AT&amp;T, Qualcomm Incorporated, Deutsche Telekom, Intel, Apple, Verizon, KDDI, Convida Wireless LLC, Charter Communications / Sapan</w:t>
            </w:r>
          </w:p>
        </w:tc>
        <w:tc>
          <w:tcPr>
            <w:tcW w:w="0" w:type="auto"/>
            <w:tcBorders>
              <w:top w:val="single" w:sz="4" w:space="0" w:color="auto"/>
              <w:left w:val="single" w:sz="4" w:space="0" w:color="auto"/>
              <w:bottom w:val="single" w:sz="4" w:space="0" w:color="auto"/>
              <w:right w:val="single" w:sz="4" w:space="0" w:color="auto"/>
            </w:tcBorders>
            <w:hideMark/>
          </w:tcPr>
          <w:p w14:paraId="36A87813"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781344D2" w14:textId="77777777" w:rsidR="00374F44" w:rsidRDefault="00374F44">
            <w:pPr>
              <w:pStyle w:val="TAL"/>
              <w:rPr>
                <w:sz w:val="16"/>
              </w:rPr>
            </w:pPr>
            <w:r>
              <w:rPr>
                <w:sz w:val="16"/>
              </w:rPr>
              <w:t>C1-212154</w:t>
            </w:r>
          </w:p>
        </w:tc>
        <w:tc>
          <w:tcPr>
            <w:tcW w:w="0" w:type="auto"/>
            <w:tcBorders>
              <w:top w:val="single" w:sz="4" w:space="0" w:color="auto"/>
              <w:left w:val="single" w:sz="4" w:space="0" w:color="auto"/>
              <w:bottom w:val="single" w:sz="4" w:space="0" w:color="auto"/>
              <w:right w:val="single" w:sz="4" w:space="0" w:color="auto"/>
            </w:tcBorders>
          </w:tcPr>
          <w:p w14:paraId="164416EA" w14:textId="77777777" w:rsidR="00374F44" w:rsidRDefault="00374F44">
            <w:pPr>
              <w:pStyle w:val="TAL"/>
              <w:rPr>
                <w:sz w:val="16"/>
              </w:rPr>
            </w:pPr>
          </w:p>
        </w:tc>
      </w:tr>
      <w:tr w:rsidR="00374F44" w14:paraId="10D036D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F02412A" w14:textId="77777777" w:rsidR="00374F44" w:rsidRDefault="00374F44">
            <w:pPr>
              <w:pStyle w:val="TAL"/>
              <w:rPr>
                <w:sz w:val="16"/>
              </w:rPr>
            </w:pPr>
            <w:r>
              <w:rPr>
                <w:sz w:val="16"/>
              </w:rPr>
              <w:t>C1-212460</w:t>
            </w:r>
          </w:p>
        </w:tc>
        <w:tc>
          <w:tcPr>
            <w:tcW w:w="0" w:type="auto"/>
            <w:tcBorders>
              <w:top w:val="single" w:sz="4" w:space="0" w:color="auto"/>
              <w:left w:val="single" w:sz="4" w:space="0" w:color="auto"/>
              <w:bottom w:val="single" w:sz="4" w:space="0" w:color="auto"/>
              <w:right w:val="single" w:sz="4" w:space="0" w:color="auto"/>
            </w:tcBorders>
            <w:hideMark/>
          </w:tcPr>
          <w:p w14:paraId="548AB98E" w14:textId="77777777" w:rsidR="00374F44" w:rsidRDefault="00374F44">
            <w:pPr>
              <w:pStyle w:val="TAL"/>
              <w:rPr>
                <w:sz w:val="16"/>
              </w:rPr>
            </w:pPr>
            <w:r>
              <w:rPr>
                <w:sz w:val="16"/>
              </w:rPr>
              <w:t>Eees_EECRegistration Service Description and Service Operations Introduction</w:t>
            </w:r>
          </w:p>
        </w:tc>
        <w:tc>
          <w:tcPr>
            <w:tcW w:w="0" w:type="auto"/>
            <w:tcBorders>
              <w:top w:val="single" w:sz="4" w:space="0" w:color="auto"/>
              <w:left w:val="single" w:sz="4" w:space="0" w:color="auto"/>
              <w:bottom w:val="single" w:sz="4" w:space="0" w:color="auto"/>
              <w:right w:val="single" w:sz="4" w:space="0" w:color="auto"/>
            </w:tcBorders>
            <w:hideMark/>
          </w:tcPr>
          <w:p w14:paraId="68FD597F" w14:textId="77777777" w:rsidR="00374F44" w:rsidRDefault="00374F44">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5A5F3FF7"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325D6FA" w14:textId="77777777" w:rsidR="00374F44" w:rsidRDefault="00374F44">
            <w:pPr>
              <w:pStyle w:val="TAL"/>
              <w:rPr>
                <w:sz w:val="16"/>
              </w:rPr>
            </w:pPr>
            <w:r>
              <w:rPr>
                <w:sz w:val="16"/>
              </w:rPr>
              <w:t>C1-212156</w:t>
            </w:r>
          </w:p>
        </w:tc>
        <w:tc>
          <w:tcPr>
            <w:tcW w:w="0" w:type="auto"/>
            <w:tcBorders>
              <w:top w:val="single" w:sz="4" w:space="0" w:color="auto"/>
              <w:left w:val="single" w:sz="4" w:space="0" w:color="auto"/>
              <w:bottom w:val="single" w:sz="4" w:space="0" w:color="auto"/>
              <w:right w:val="single" w:sz="4" w:space="0" w:color="auto"/>
            </w:tcBorders>
          </w:tcPr>
          <w:p w14:paraId="2DB4EC0B" w14:textId="77777777" w:rsidR="00374F44" w:rsidRDefault="00374F44">
            <w:pPr>
              <w:pStyle w:val="TAL"/>
              <w:rPr>
                <w:sz w:val="16"/>
              </w:rPr>
            </w:pPr>
          </w:p>
        </w:tc>
      </w:tr>
      <w:tr w:rsidR="00374F44" w14:paraId="0961DE1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ED3BB15" w14:textId="77777777" w:rsidR="00374F44" w:rsidRDefault="00374F44">
            <w:pPr>
              <w:pStyle w:val="TAL"/>
              <w:rPr>
                <w:sz w:val="16"/>
              </w:rPr>
            </w:pPr>
            <w:r>
              <w:rPr>
                <w:sz w:val="16"/>
              </w:rPr>
              <w:t>C1-212461</w:t>
            </w:r>
          </w:p>
        </w:tc>
        <w:tc>
          <w:tcPr>
            <w:tcW w:w="0" w:type="auto"/>
            <w:tcBorders>
              <w:top w:val="single" w:sz="4" w:space="0" w:color="auto"/>
              <w:left w:val="single" w:sz="4" w:space="0" w:color="auto"/>
              <w:bottom w:val="single" w:sz="4" w:space="0" w:color="auto"/>
              <w:right w:val="single" w:sz="4" w:space="0" w:color="auto"/>
            </w:tcBorders>
            <w:hideMark/>
          </w:tcPr>
          <w:p w14:paraId="3BBCCF39" w14:textId="77777777" w:rsidR="00374F44" w:rsidRDefault="00374F44">
            <w:pPr>
              <w:pStyle w:val="TAL"/>
              <w:rPr>
                <w:sz w:val="16"/>
              </w:rPr>
            </w:pPr>
            <w:r>
              <w:rPr>
                <w:sz w:val="16"/>
              </w:rPr>
              <w:t>Eees_EECRegistration_Request Service Operation</w:t>
            </w:r>
          </w:p>
        </w:tc>
        <w:tc>
          <w:tcPr>
            <w:tcW w:w="0" w:type="auto"/>
            <w:tcBorders>
              <w:top w:val="single" w:sz="4" w:space="0" w:color="auto"/>
              <w:left w:val="single" w:sz="4" w:space="0" w:color="auto"/>
              <w:bottom w:val="single" w:sz="4" w:space="0" w:color="auto"/>
              <w:right w:val="single" w:sz="4" w:space="0" w:color="auto"/>
            </w:tcBorders>
            <w:hideMark/>
          </w:tcPr>
          <w:p w14:paraId="55669932" w14:textId="77777777" w:rsidR="00374F44" w:rsidRDefault="00374F44">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5C0FE4AF"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8C4FF63" w14:textId="77777777" w:rsidR="00374F44" w:rsidRDefault="00374F44">
            <w:pPr>
              <w:pStyle w:val="TAL"/>
              <w:rPr>
                <w:sz w:val="16"/>
              </w:rPr>
            </w:pPr>
            <w:r>
              <w:rPr>
                <w:sz w:val="16"/>
              </w:rPr>
              <w:t>C1-212157</w:t>
            </w:r>
          </w:p>
        </w:tc>
        <w:tc>
          <w:tcPr>
            <w:tcW w:w="0" w:type="auto"/>
            <w:tcBorders>
              <w:top w:val="single" w:sz="4" w:space="0" w:color="auto"/>
              <w:left w:val="single" w:sz="4" w:space="0" w:color="auto"/>
              <w:bottom w:val="single" w:sz="4" w:space="0" w:color="auto"/>
              <w:right w:val="single" w:sz="4" w:space="0" w:color="auto"/>
            </w:tcBorders>
          </w:tcPr>
          <w:p w14:paraId="688675CB" w14:textId="77777777" w:rsidR="00374F44" w:rsidRDefault="00374F44">
            <w:pPr>
              <w:pStyle w:val="TAL"/>
              <w:rPr>
                <w:sz w:val="16"/>
              </w:rPr>
            </w:pPr>
          </w:p>
        </w:tc>
      </w:tr>
      <w:tr w:rsidR="00374F44" w14:paraId="2D77DB9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A92D18F" w14:textId="77777777" w:rsidR="00374F44" w:rsidRDefault="00374F44">
            <w:pPr>
              <w:pStyle w:val="TAL"/>
              <w:rPr>
                <w:sz w:val="16"/>
              </w:rPr>
            </w:pPr>
            <w:r>
              <w:rPr>
                <w:sz w:val="16"/>
              </w:rPr>
              <w:t>C1-212462</w:t>
            </w:r>
          </w:p>
        </w:tc>
        <w:tc>
          <w:tcPr>
            <w:tcW w:w="0" w:type="auto"/>
            <w:tcBorders>
              <w:top w:val="single" w:sz="4" w:space="0" w:color="auto"/>
              <w:left w:val="single" w:sz="4" w:space="0" w:color="auto"/>
              <w:bottom w:val="single" w:sz="4" w:space="0" w:color="auto"/>
              <w:right w:val="single" w:sz="4" w:space="0" w:color="auto"/>
            </w:tcBorders>
            <w:hideMark/>
          </w:tcPr>
          <w:p w14:paraId="3D7E1851" w14:textId="77777777" w:rsidR="00374F44" w:rsidRDefault="00374F44">
            <w:pPr>
              <w:pStyle w:val="TAL"/>
              <w:rPr>
                <w:sz w:val="16"/>
              </w:rPr>
            </w:pPr>
            <w:r>
              <w:rPr>
                <w:sz w:val="16"/>
              </w:rPr>
              <w:t>Eees_EECRegistration_Update Service Operation</w:t>
            </w:r>
          </w:p>
        </w:tc>
        <w:tc>
          <w:tcPr>
            <w:tcW w:w="0" w:type="auto"/>
            <w:tcBorders>
              <w:top w:val="single" w:sz="4" w:space="0" w:color="auto"/>
              <w:left w:val="single" w:sz="4" w:space="0" w:color="auto"/>
              <w:bottom w:val="single" w:sz="4" w:space="0" w:color="auto"/>
              <w:right w:val="single" w:sz="4" w:space="0" w:color="auto"/>
            </w:tcBorders>
            <w:hideMark/>
          </w:tcPr>
          <w:p w14:paraId="2977AC33" w14:textId="77777777" w:rsidR="00374F44" w:rsidRDefault="00374F44">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6F15F305"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819067F" w14:textId="77777777" w:rsidR="00374F44" w:rsidRDefault="00374F44">
            <w:pPr>
              <w:pStyle w:val="TAL"/>
              <w:rPr>
                <w:sz w:val="16"/>
              </w:rPr>
            </w:pPr>
            <w:r>
              <w:rPr>
                <w:sz w:val="16"/>
              </w:rPr>
              <w:t>C1-212158</w:t>
            </w:r>
          </w:p>
        </w:tc>
        <w:tc>
          <w:tcPr>
            <w:tcW w:w="0" w:type="auto"/>
            <w:tcBorders>
              <w:top w:val="single" w:sz="4" w:space="0" w:color="auto"/>
              <w:left w:val="single" w:sz="4" w:space="0" w:color="auto"/>
              <w:bottom w:val="single" w:sz="4" w:space="0" w:color="auto"/>
              <w:right w:val="single" w:sz="4" w:space="0" w:color="auto"/>
            </w:tcBorders>
          </w:tcPr>
          <w:p w14:paraId="331AFD65" w14:textId="77777777" w:rsidR="00374F44" w:rsidRDefault="00374F44">
            <w:pPr>
              <w:pStyle w:val="TAL"/>
              <w:rPr>
                <w:sz w:val="16"/>
              </w:rPr>
            </w:pPr>
          </w:p>
        </w:tc>
      </w:tr>
      <w:tr w:rsidR="00374F44" w14:paraId="217622C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A2F1547" w14:textId="77777777" w:rsidR="00374F44" w:rsidRDefault="00374F44">
            <w:pPr>
              <w:pStyle w:val="TAL"/>
              <w:rPr>
                <w:sz w:val="16"/>
              </w:rPr>
            </w:pPr>
            <w:r>
              <w:rPr>
                <w:sz w:val="16"/>
              </w:rPr>
              <w:t>C1-212463</w:t>
            </w:r>
          </w:p>
        </w:tc>
        <w:tc>
          <w:tcPr>
            <w:tcW w:w="0" w:type="auto"/>
            <w:tcBorders>
              <w:top w:val="single" w:sz="4" w:space="0" w:color="auto"/>
              <w:left w:val="single" w:sz="4" w:space="0" w:color="auto"/>
              <w:bottom w:val="single" w:sz="4" w:space="0" w:color="auto"/>
              <w:right w:val="single" w:sz="4" w:space="0" w:color="auto"/>
            </w:tcBorders>
            <w:hideMark/>
          </w:tcPr>
          <w:p w14:paraId="2B502933" w14:textId="77777777" w:rsidR="00374F44" w:rsidRDefault="00374F44">
            <w:pPr>
              <w:pStyle w:val="TAL"/>
              <w:rPr>
                <w:sz w:val="16"/>
              </w:rPr>
            </w:pPr>
            <w:r>
              <w:rPr>
                <w:sz w:val="16"/>
              </w:rPr>
              <w:t>Eees_EECRegistration_Deregister Service Operation</w:t>
            </w:r>
          </w:p>
        </w:tc>
        <w:tc>
          <w:tcPr>
            <w:tcW w:w="0" w:type="auto"/>
            <w:tcBorders>
              <w:top w:val="single" w:sz="4" w:space="0" w:color="auto"/>
              <w:left w:val="single" w:sz="4" w:space="0" w:color="auto"/>
              <w:bottom w:val="single" w:sz="4" w:space="0" w:color="auto"/>
              <w:right w:val="single" w:sz="4" w:space="0" w:color="auto"/>
            </w:tcBorders>
            <w:hideMark/>
          </w:tcPr>
          <w:p w14:paraId="3D494C4A" w14:textId="77777777" w:rsidR="00374F44" w:rsidRDefault="00374F44">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400086A7"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F3A915A" w14:textId="77777777" w:rsidR="00374F44" w:rsidRDefault="00374F44">
            <w:pPr>
              <w:pStyle w:val="TAL"/>
              <w:rPr>
                <w:sz w:val="16"/>
              </w:rPr>
            </w:pPr>
            <w:r>
              <w:rPr>
                <w:sz w:val="16"/>
              </w:rPr>
              <w:t>C1-212159</w:t>
            </w:r>
          </w:p>
        </w:tc>
        <w:tc>
          <w:tcPr>
            <w:tcW w:w="0" w:type="auto"/>
            <w:tcBorders>
              <w:top w:val="single" w:sz="4" w:space="0" w:color="auto"/>
              <w:left w:val="single" w:sz="4" w:space="0" w:color="auto"/>
              <w:bottom w:val="single" w:sz="4" w:space="0" w:color="auto"/>
              <w:right w:val="single" w:sz="4" w:space="0" w:color="auto"/>
            </w:tcBorders>
          </w:tcPr>
          <w:p w14:paraId="34E71DFC" w14:textId="77777777" w:rsidR="00374F44" w:rsidRDefault="00374F44">
            <w:pPr>
              <w:pStyle w:val="TAL"/>
              <w:rPr>
                <w:sz w:val="16"/>
              </w:rPr>
            </w:pPr>
          </w:p>
        </w:tc>
      </w:tr>
      <w:tr w:rsidR="00374F44" w14:paraId="764FF51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C217BD8" w14:textId="77777777" w:rsidR="00374F44" w:rsidRDefault="00374F44">
            <w:pPr>
              <w:pStyle w:val="TAL"/>
              <w:rPr>
                <w:sz w:val="16"/>
              </w:rPr>
            </w:pPr>
            <w:r>
              <w:rPr>
                <w:sz w:val="16"/>
              </w:rPr>
              <w:t>C1-212464</w:t>
            </w:r>
          </w:p>
        </w:tc>
        <w:tc>
          <w:tcPr>
            <w:tcW w:w="0" w:type="auto"/>
            <w:tcBorders>
              <w:top w:val="single" w:sz="4" w:space="0" w:color="auto"/>
              <w:left w:val="single" w:sz="4" w:space="0" w:color="auto"/>
              <w:bottom w:val="single" w:sz="4" w:space="0" w:color="auto"/>
              <w:right w:val="single" w:sz="4" w:space="0" w:color="auto"/>
            </w:tcBorders>
            <w:hideMark/>
          </w:tcPr>
          <w:p w14:paraId="3B98ECDA" w14:textId="77777777" w:rsidR="00374F44" w:rsidRDefault="00374F44">
            <w:pPr>
              <w:pStyle w:val="TAL"/>
              <w:rPr>
                <w:sz w:val="16"/>
              </w:rPr>
            </w:pPr>
            <w:r>
              <w:rPr>
                <w:sz w:val="16"/>
              </w:rPr>
              <w:t>Update to Abbreviations</w:t>
            </w:r>
          </w:p>
        </w:tc>
        <w:tc>
          <w:tcPr>
            <w:tcW w:w="0" w:type="auto"/>
            <w:tcBorders>
              <w:top w:val="single" w:sz="4" w:space="0" w:color="auto"/>
              <w:left w:val="single" w:sz="4" w:space="0" w:color="auto"/>
              <w:bottom w:val="single" w:sz="4" w:space="0" w:color="auto"/>
              <w:right w:val="single" w:sz="4" w:space="0" w:color="auto"/>
            </w:tcBorders>
            <w:hideMark/>
          </w:tcPr>
          <w:p w14:paraId="74C349CC" w14:textId="77777777" w:rsidR="00374F44" w:rsidRDefault="00374F44">
            <w:pPr>
              <w:pStyle w:val="TAL"/>
              <w:rPr>
                <w:sz w:val="16"/>
              </w:rPr>
            </w:pPr>
            <w:r>
              <w:rPr>
                <w:sz w:val="16"/>
              </w:rPr>
              <w:t>Samsung, Ericsson / Sapan</w:t>
            </w:r>
          </w:p>
        </w:tc>
        <w:tc>
          <w:tcPr>
            <w:tcW w:w="0" w:type="auto"/>
            <w:tcBorders>
              <w:top w:val="single" w:sz="4" w:space="0" w:color="auto"/>
              <w:left w:val="single" w:sz="4" w:space="0" w:color="auto"/>
              <w:bottom w:val="single" w:sz="4" w:space="0" w:color="auto"/>
              <w:right w:val="single" w:sz="4" w:space="0" w:color="auto"/>
            </w:tcBorders>
            <w:hideMark/>
          </w:tcPr>
          <w:p w14:paraId="02F318D0"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30BA739" w14:textId="77777777" w:rsidR="00374F44" w:rsidRDefault="00374F44">
            <w:pPr>
              <w:pStyle w:val="TAL"/>
              <w:rPr>
                <w:sz w:val="16"/>
              </w:rPr>
            </w:pPr>
            <w:r>
              <w:rPr>
                <w:sz w:val="16"/>
              </w:rPr>
              <w:t>C1-212160</w:t>
            </w:r>
          </w:p>
        </w:tc>
        <w:tc>
          <w:tcPr>
            <w:tcW w:w="0" w:type="auto"/>
            <w:tcBorders>
              <w:top w:val="single" w:sz="4" w:space="0" w:color="auto"/>
              <w:left w:val="single" w:sz="4" w:space="0" w:color="auto"/>
              <w:bottom w:val="single" w:sz="4" w:space="0" w:color="auto"/>
              <w:right w:val="single" w:sz="4" w:space="0" w:color="auto"/>
            </w:tcBorders>
          </w:tcPr>
          <w:p w14:paraId="311B1060" w14:textId="77777777" w:rsidR="00374F44" w:rsidRDefault="00374F44">
            <w:pPr>
              <w:pStyle w:val="TAL"/>
              <w:rPr>
                <w:sz w:val="16"/>
              </w:rPr>
            </w:pPr>
          </w:p>
        </w:tc>
      </w:tr>
      <w:tr w:rsidR="00374F44" w14:paraId="5FAB04E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47B22E3" w14:textId="77777777" w:rsidR="00374F44" w:rsidRDefault="00374F44">
            <w:pPr>
              <w:pStyle w:val="TAL"/>
              <w:rPr>
                <w:sz w:val="16"/>
              </w:rPr>
            </w:pPr>
            <w:r>
              <w:rPr>
                <w:sz w:val="16"/>
              </w:rPr>
              <w:t>C1-212465</w:t>
            </w:r>
          </w:p>
        </w:tc>
        <w:tc>
          <w:tcPr>
            <w:tcW w:w="0" w:type="auto"/>
            <w:tcBorders>
              <w:top w:val="single" w:sz="4" w:space="0" w:color="auto"/>
              <w:left w:val="single" w:sz="4" w:space="0" w:color="auto"/>
              <w:bottom w:val="single" w:sz="4" w:space="0" w:color="auto"/>
              <w:right w:val="single" w:sz="4" w:space="0" w:color="auto"/>
            </w:tcBorders>
            <w:hideMark/>
          </w:tcPr>
          <w:p w14:paraId="32F65813" w14:textId="77777777" w:rsidR="00374F44" w:rsidRDefault="00374F44">
            <w:pPr>
              <w:pStyle w:val="TAL"/>
              <w:rPr>
                <w:sz w:val="16"/>
              </w:rPr>
            </w:pPr>
            <w:r>
              <w:rPr>
                <w:sz w:val="16"/>
              </w:rPr>
              <w:t>clause 3.1 Terms</w:t>
            </w:r>
          </w:p>
        </w:tc>
        <w:tc>
          <w:tcPr>
            <w:tcW w:w="0" w:type="auto"/>
            <w:tcBorders>
              <w:top w:val="single" w:sz="4" w:space="0" w:color="auto"/>
              <w:left w:val="single" w:sz="4" w:space="0" w:color="auto"/>
              <w:bottom w:val="single" w:sz="4" w:space="0" w:color="auto"/>
              <w:right w:val="single" w:sz="4" w:space="0" w:color="auto"/>
            </w:tcBorders>
            <w:hideMark/>
          </w:tcPr>
          <w:p w14:paraId="2F9DA340" w14:textId="77777777" w:rsidR="00374F44" w:rsidRDefault="00374F44">
            <w:pPr>
              <w:pStyle w:val="TAL"/>
              <w:rPr>
                <w:sz w:val="16"/>
              </w:rPr>
            </w:pPr>
            <w:r>
              <w:rPr>
                <w:sz w:val="16"/>
              </w:rPr>
              <w:t>Samsung / Sapan</w:t>
            </w:r>
          </w:p>
        </w:tc>
        <w:tc>
          <w:tcPr>
            <w:tcW w:w="0" w:type="auto"/>
            <w:tcBorders>
              <w:top w:val="single" w:sz="4" w:space="0" w:color="auto"/>
              <w:left w:val="single" w:sz="4" w:space="0" w:color="auto"/>
              <w:bottom w:val="single" w:sz="4" w:space="0" w:color="auto"/>
              <w:right w:val="single" w:sz="4" w:space="0" w:color="auto"/>
            </w:tcBorders>
            <w:hideMark/>
          </w:tcPr>
          <w:p w14:paraId="4D8C99A1"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5EE84FD" w14:textId="77777777" w:rsidR="00374F44" w:rsidRDefault="00374F44">
            <w:pPr>
              <w:pStyle w:val="TAL"/>
              <w:rPr>
                <w:sz w:val="16"/>
              </w:rPr>
            </w:pPr>
            <w:r>
              <w:rPr>
                <w:sz w:val="16"/>
              </w:rPr>
              <w:t>C1-212161</w:t>
            </w:r>
          </w:p>
        </w:tc>
        <w:tc>
          <w:tcPr>
            <w:tcW w:w="0" w:type="auto"/>
            <w:tcBorders>
              <w:top w:val="single" w:sz="4" w:space="0" w:color="auto"/>
              <w:left w:val="single" w:sz="4" w:space="0" w:color="auto"/>
              <w:bottom w:val="single" w:sz="4" w:space="0" w:color="auto"/>
              <w:right w:val="single" w:sz="4" w:space="0" w:color="auto"/>
            </w:tcBorders>
          </w:tcPr>
          <w:p w14:paraId="4A70AD09" w14:textId="77777777" w:rsidR="00374F44" w:rsidRDefault="00374F44">
            <w:pPr>
              <w:pStyle w:val="TAL"/>
              <w:rPr>
                <w:sz w:val="16"/>
              </w:rPr>
            </w:pPr>
          </w:p>
        </w:tc>
      </w:tr>
      <w:tr w:rsidR="00374F44" w14:paraId="5FD3F71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EE86C42" w14:textId="77777777" w:rsidR="00374F44" w:rsidRDefault="00374F44">
            <w:pPr>
              <w:pStyle w:val="TAL"/>
              <w:rPr>
                <w:sz w:val="16"/>
              </w:rPr>
            </w:pPr>
            <w:r>
              <w:rPr>
                <w:sz w:val="16"/>
              </w:rPr>
              <w:t>C1-212466</w:t>
            </w:r>
          </w:p>
        </w:tc>
        <w:tc>
          <w:tcPr>
            <w:tcW w:w="0" w:type="auto"/>
            <w:tcBorders>
              <w:top w:val="single" w:sz="4" w:space="0" w:color="auto"/>
              <w:left w:val="single" w:sz="4" w:space="0" w:color="auto"/>
              <w:bottom w:val="single" w:sz="4" w:space="0" w:color="auto"/>
              <w:right w:val="single" w:sz="4" w:space="0" w:color="auto"/>
            </w:tcBorders>
            <w:hideMark/>
          </w:tcPr>
          <w:p w14:paraId="758E055A" w14:textId="77777777" w:rsidR="00374F44" w:rsidRDefault="00374F44">
            <w:pPr>
              <w:pStyle w:val="TAL"/>
              <w:rPr>
                <w:sz w:val="16"/>
              </w:rPr>
            </w:pPr>
            <w:r>
              <w:rPr>
                <w:sz w:val="16"/>
              </w:rPr>
              <w:t>Emergency registration to an SNPN by a UE in the limited service state or no SIM state</w:t>
            </w:r>
          </w:p>
        </w:tc>
        <w:tc>
          <w:tcPr>
            <w:tcW w:w="0" w:type="auto"/>
            <w:tcBorders>
              <w:top w:val="single" w:sz="4" w:space="0" w:color="auto"/>
              <w:left w:val="single" w:sz="4" w:space="0" w:color="auto"/>
              <w:bottom w:val="single" w:sz="4" w:space="0" w:color="auto"/>
              <w:right w:val="single" w:sz="4" w:space="0" w:color="auto"/>
            </w:tcBorders>
            <w:hideMark/>
          </w:tcPr>
          <w:p w14:paraId="647044AE"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207B222"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C49A3E9" w14:textId="77777777" w:rsidR="00374F44" w:rsidRDefault="00374F44">
            <w:pPr>
              <w:pStyle w:val="TAL"/>
              <w:rPr>
                <w:sz w:val="16"/>
              </w:rPr>
            </w:pPr>
            <w:r>
              <w:rPr>
                <w:sz w:val="16"/>
              </w:rPr>
              <w:t>C1-212446</w:t>
            </w:r>
          </w:p>
        </w:tc>
        <w:tc>
          <w:tcPr>
            <w:tcW w:w="0" w:type="auto"/>
            <w:tcBorders>
              <w:top w:val="single" w:sz="4" w:space="0" w:color="auto"/>
              <w:left w:val="single" w:sz="4" w:space="0" w:color="auto"/>
              <w:bottom w:val="single" w:sz="4" w:space="0" w:color="auto"/>
              <w:right w:val="single" w:sz="4" w:space="0" w:color="auto"/>
            </w:tcBorders>
          </w:tcPr>
          <w:p w14:paraId="7021E826" w14:textId="77777777" w:rsidR="00374F44" w:rsidRDefault="00374F44">
            <w:pPr>
              <w:pStyle w:val="TAL"/>
              <w:rPr>
                <w:sz w:val="16"/>
              </w:rPr>
            </w:pPr>
          </w:p>
        </w:tc>
      </w:tr>
      <w:tr w:rsidR="00374F44" w14:paraId="0416F59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1BAD571" w14:textId="77777777" w:rsidR="00374F44" w:rsidRDefault="00374F44">
            <w:pPr>
              <w:pStyle w:val="TAL"/>
              <w:rPr>
                <w:sz w:val="16"/>
              </w:rPr>
            </w:pPr>
            <w:r>
              <w:rPr>
                <w:sz w:val="16"/>
              </w:rPr>
              <w:t>C1-212467</w:t>
            </w:r>
          </w:p>
        </w:tc>
        <w:tc>
          <w:tcPr>
            <w:tcW w:w="0" w:type="auto"/>
            <w:tcBorders>
              <w:top w:val="single" w:sz="4" w:space="0" w:color="auto"/>
              <w:left w:val="single" w:sz="4" w:space="0" w:color="auto"/>
              <w:bottom w:val="single" w:sz="4" w:space="0" w:color="auto"/>
              <w:right w:val="single" w:sz="4" w:space="0" w:color="auto"/>
            </w:tcBorders>
            <w:hideMark/>
          </w:tcPr>
          <w:p w14:paraId="579B30B5" w14:textId="77777777" w:rsidR="00374F44" w:rsidRDefault="00374F44">
            <w:pPr>
              <w:pStyle w:val="TAL"/>
              <w:rPr>
                <w:sz w:val="16"/>
              </w:rPr>
            </w:pPr>
            <w:r>
              <w:rPr>
                <w:sz w:val="16"/>
              </w:rPr>
              <w:t>Update on Registration procedure for UUAA-MM</w:t>
            </w:r>
          </w:p>
        </w:tc>
        <w:tc>
          <w:tcPr>
            <w:tcW w:w="0" w:type="auto"/>
            <w:tcBorders>
              <w:top w:val="single" w:sz="4" w:space="0" w:color="auto"/>
              <w:left w:val="single" w:sz="4" w:space="0" w:color="auto"/>
              <w:bottom w:val="single" w:sz="4" w:space="0" w:color="auto"/>
              <w:right w:val="single" w:sz="4" w:space="0" w:color="auto"/>
            </w:tcBorders>
            <w:hideMark/>
          </w:tcPr>
          <w:p w14:paraId="77A875BA" w14:textId="77777777" w:rsidR="00374F44" w:rsidRDefault="00374F44">
            <w:pPr>
              <w:pStyle w:val="TAL"/>
              <w:rPr>
                <w:sz w:val="16"/>
              </w:rPr>
            </w:pPr>
            <w:r>
              <w:rPr>
                <w:sz w:val="16"/>
              </w:rPr>
              <w:t>Qualcomm, InterDigital, Samsung, Huawei, HiSilicon</w:t>
            </w:r>
          </w:p>
        </w:tc>
        <w:tc>
          <w:tcPr>
            <w:tcW w:w="0" w:type="auto"/>
            <w:tcBorders>
              <w:top w:val="single" w:sz="4" w:space="0" w:color="auto"/>
              <w:left w:val="single" w:sz="4" w:space="0" w:color="auto"/>
              <w:bottom w:val="single" w:sz="4" w:space="0" w:color="auto"/>
              <w:right w:val="single" w:sz="4" w:space="0" w:color="auto"/>
            </w:tcBorders>
            <w:hideMark/>
          </w:tcPr>
          <w:p w14:paraId="14B968F1"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7FBAF82" w14:textId="77777777" w:rsidR="00374F44" w:rsidRDefault="00374F44">
            <w:pPr>
              <w:pStyle w:val="TAL"/>
              <w:rPr>
                <w:sz w:val="16"/>
              </w:rPr>
            </w:pPr>
            <w:r>
              <w:rPr>
                <w:sz w:val="16"/>
              </w:rPr>
              <w:t>C1-212247</w:t>
            </w:r>
          </w:p>
        </w:tc>
        <w:tc>
          <w:tcPr>
            <w:tcW w:w="0" w:type="auto"/>
            <w:tcBorders>
              <w:top w:val="single" w:sz="4" w:space="0" w:color="auto"/>
              <w:left w:val="single" w:sz="4" w:space="0" w:color="auto"/>
              <w:bottom w:val="single" w:sz="4" w:space="0" w:color="auto"/>
              <w:right w:val="single" w:sz="4" w:space="0" w:color="auto"/>
            </w:tcBorders>
          </w:tcPr>
          <w:p w14:paraId="7D88CC6A" w14:textId="77777777" w:rsidR="00374F44" w:rsidRDefault="00374F44">
            <w:pPr>
              <w:pStyle w:val="TAL"/>
              <w:rPr>
                <w:sz w:val="16"/>
              </w:rPr>
            </w:pPr>
          </w:p>
        </w:tc>
      </w:tr>
      <w:tr w:rsidR="00374F44" w14:paraId="7F0993D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FD7ADA3" w14:textId="77777777" w:rsidR="00374F44" w:rsidRDefault="00374F44">
            <w:pPr>
              <w:pStyle w:val="TAL"/>
              <w:rPr>
                <w:sz w:val="16"/>
              </w:rPr>
            </w:pPr>
            <w:r>
              <w:rPr>
                <w:sz w:val="16"/>
              </w:rPr>
              <w:t>C1-212468</w:t>
            </w:r>
          </w:p>
        </w:tc>
        <w:tc>
          <w:tcPr>
            <w:tcW w:w="0" w:type="auto"/>
            <w:tcBorders>
              <w:top w:val="single" w:sz="4" w:space="0" w:color="auto"/>
              <w:left w:val="single" w:sz="4" w:space="0" w:color="auto"/>
              <w:bottom w:val="single" w:sz="4" w:space="0" w:color="auto"/>
              <w:right w:val="single" w:sz="4" w:space="0" w:color="auto"/>
            </w:tcBorders>
            <w:hideMark/>
          </w:tcPr>
          <w:p w14:paraId="102D50FC" w14:textId="77777777" w:rsidR="00374F44" w:rsidRDefault="00374F44">
            <w:pPr>
              <w:pStyle w:val="TAL"/>
              <w:rPr>
                <w:sz w:val="16"/>
              </w:rPr>
            </w:pPr>
            <w:r>
              <w:rPr>
                <w:sz w:val="16"/>
              </w:rPr>
              <w:t>Announce request procedure for open ProSe direct discovery</w:t>
            </w:r>
          </w:p>
        </w:tc>
        <w:tc>
          <w:tcPr>
            <w:tcW w:w="0" w:type="auto"/>
            <w:tcBorders>
              <w:top w:val="single" w:sz="4" w:space="0" w:color="auto"/>
              <w:left w:val="single" w:sz="4" w:space="0" w:color="auto"/>
              <w:bottom w:val="single" w:sz="4" w:space="0" w:color="auto"/>
              <w:right w:val="single" w:sz="4" w:space="0" w:color="auto"/>
            </w:tcBorders>
            <w:hideMark/>
          </w:tcPr>
          <w:p w14:paraId="3588964F"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3FB287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54C6047" w14:textId="77777777" w:rsidR="00374F44" w:rsidRDefault="00374F44">
            <w:pPr>
              <w:pStyle w:val="TAL"/>
              <w:rPr>
                <w:sz w:val="16"/>
              </w:rPr>
            </w:pPr>
            <w:r>
              <w:rPr>
                <w:sz w:val="16"/>
              </w:rPr>
              <w:t>C1-212270</w:t>
            </w:r>
          </w:p>
        </w:tc>
        <w:tc>
          <w:tcPr>
            <w:tcW w:w="0" w:type="auto"/>
            <w:tcBorders>
              <w:top w:val="single" w:sz="4" w:space="0" w:color="auto"/>
              <w:left w:val="single" w:sz="4" w:space="0" w:color="auto"/>
              <w:bottom w:val="single" w:sz="4" w:space="0" w:color="auto"/>
              <w:right w:val="single" w:sz="4" w:space="0" w:color="auto"/>
            </w:tcBorders>
          </w:tcPr>
          <w:p w14:paraId="3E167815" w14:textId="77777777" w:rsidR="00374F44" w:rsidRDefault="00374F44">
            <w:pPr>
              <w:pStyle w:val="TAL"/>
              <w:rPr>
                <w:sz w:val="16"/>
              </w:rPr>
            </w:pPr>
          </w:p>
        </w:tc>
      </w:tr>
      <w:tr w:rsidR="00374F44" w14:paraId="2D53BBC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D7AAE7A" w14:textId="77777777" w:rsidR="00374F44" w:rsidRDefault="00374F44">
            <w:pPr>
              <w:pStyle w:val="TAL"/>
              <w:rPr>
                <w:sz w:val="16"/>
              </w:rPr>
            </w:pPr>
            <w:r>
              <w:rPr>
                <w:sz w:val="16"/>
              </w:rPr>
              <w:t>C1-212469</w:t>
            </w:r>
          </w:p>
        </w:tc>
        <w:tc>
          <w:tcPr>
            <w:tcW w:w="0" w:type="auto"/>
            <w:tcBorders>
              <w:top w:val="single" w:sz="4" w:space="0" w:color="auto"/>
              <w:left w:val="single" w:sz="4" w:space="0" w:color="auto"/>
              <w:bottom w:val="single" w:sz="4" w:space="0" w:color="auto"/>
              <w:right w:val="single" w:sz="4" w:space="0" w:color="auto"/>
            </w:tcBorders>
            <w:hideMark/>
          </w:tcPr>
          <w:p w14:paraId="5684377D" w14:textId="77777777" w:rsidR="00374F44" w:rsidRDefault="00374F44">
            <w:pPr>
              <w:pStyle w:val="TAL"/>
              <w:rPr>
                <w:sz w:val="16"/>
              </w:rPr>
            </w:pPr>
            <w:r>
              <w:rPr>
                <w:sz w:val="16"/>
              </w:rPr>
              <w:t>Monitor request procedure for open ProSe direct discovery</w:t>
            </w:r>
          </w:p>
        </w:tc>
        <w:tc>
          <w:tcPr>
            <w:tcW w:w="0" w:type="auto"/>
            <w:tcBorders>
              <w:top w:val="single" w:sz="4" w:space="0" w:color="auto"/>
              <w:left w:val="single" w:sz="4" w:space="0" w:color="auto"/>
              <w:bottom w:val="single" w:sz="4" w:space="0" w:color="auto"/>
              <w:right w:val="single" w:sz="4" w:space="0" w:color="auto"/>
            </w:tcBorders>
            <w:hideMark/>
          </w:tcPr>
          <w:p w14:paraId="2951A6F4"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3C7EB1BD"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7563FE" w14:textId="77777777" w:rsidR="00374F44" w:rsidRDefault="00374F44">
            <w:pPr>
              <w:pStyle w:val="TAL"/>
              <w:rPr>
                <w:sz w:val="16"/>
              </w:rPr>
            </w:pPr>
            <w:r>
              <w:rPr>
                <w:sz w:val="16"/>
              </w:rPr>
              <w:t>C1-212271</w:t>
            </w:r>
          </w:p>
        </w:tc>
        <w:tc>
          <w:tcPr>
            <w:tcW w:w="0" w:type="auto"/>
            <w:tcBorders>
              <w:top w:val="single" w:sz="4" w:space="0" w:color="auto"/>
              <w:left w:val="single" w:sz="4" w:space="0" w:color="auto"/>
              <w:bottom w:val="single" w:sz="4" w:space="0" w:color="auto"/>
              <w:right w:val="single" w:sz="4" w:space="0" w:color="auto"/>
            </w:tcBorders>
          </w:tcPr>
          <w:p w14:paraId="2989FA4A" w14:textId="77777777" w:rsidR="00374F44" w:rsidRDefault="00374F44">
            <w:pPr>
              <w:pStyle w:val="TAL"/>
              <w:rPr>
                <w:sz w:val="16"/>
              </w:rPr>
            </w:pPr>
          </w:p>
        </w:tc>
      </w:tr>
      <w:tr w:rsidR="00374F44" w14:paraId="17B4D8D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056B0E9" w14:textId="77777777" w:rsidR="00374F44" w:rsidRDefault="00374F44">
            <w:pPr>
              <w:pStyle w:val="TAL"/>
              <w:rPr>
                <w:sz w:val="16"/>
              </w:rPr>
            </w:pPr>
            <w:r>
              <w:rPr>
                <w:sz w:val="16"/>
              </w:rPr>
              <w:t>C1-212470</w:t>
            </w:r>
          </w:p>
        </w:tc>
        <w:tc>
          <w:tcPr>
            <w:tcW w:w="0" w:type="auto"/>
            <w:tcBorders>
              <w:top w:val="single" w:sz="4" w:space="0" w:color="auto"/>
              <w:left w:val="single" w:sz="4" w:space="0" w:color="auto"/>
              <w:bottom w:val="single" w:sz="4" w:space="0" w:color="auto"/>
              <w:right w:val="single" w:sz="4" w:space="0" w:color="auto"/>
            </w:tcBorders>
            <w:hideMark/>
          </w:tcPr>
          <w:p w14:paraId="18CD8D4C" w14:textId="77777777" w:rsidR="00374F44" w:rsidRDefault="00374F44">
            <w:pPr>
              <w:pStyle w:val="TAL"/>
              <w:rPr>
                <w:sz w:val="16"/>
              </w:rPr>
            </w:pPr>
            <w:r>
              <w:rPr>
                <w:sz w:val="16"/>
              </w:rPr>
              <w:t>Announce request procedure for restricted ProSe direct discovery model A</w:t>
            </w:r>
          </w:p>
        </w:tc>
        <w:tc>
          <w:tcPr>
            <w:tcW w:w="0" w:type="auto"/>
            <w:tcBorders>
              <w:top w:val="single" w:sz="4" w:space="0" w:color="auto"/>
              <w:left w:val="single" w:sz="4" w:space="0" w:color="auto"/>
              <w:bottom w:val="single" w:sz="4" w:space="0" w:color="auto"/>
              <w:right w:val="single" w:sz="4" w:space="0" w:color="auto"/>
            </w:tcBorders>
            <w:hideMark/>
          </w:tcPr>
          <w:p w14:paraId="20B26E5C"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84087C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EA5F732" w14:textId="77777777" w:rsidR="00374F44" w:rsidRDefault="00374F44">
            <w:pPr>
              <w:pStyle w:val="TAL"/>
              <w:rPr>
                <w:sz w:val="16"/>
              </w:rPr>
            </w:pPr>
            <w:r>
              <w:rPr>
                <w:sz w:val="16"/>
              </w:rPr>
              <w:t>C1-212272</w:t>
            </w:r>
          </w:p>
        </w:tc>
        <w:tc>
          <w:tcPr>
            <w:tcW w:w="0" w:type="auto"/>
            <w:tcBorders>
              <w:top w:val="single" w:sz="4" w:space="0" w:color="auto"/>
              <w:left w:val="single" w:sz="4" w:space="0" w:color="auto"/>
              <w:bottom w:val="single" w:sz="4" w:space="0" w:color="auto"/>
              <w:right w:val="single" w:sz="4" w:space="0" w:color="auto"/>
            </w:tcBorders>
          </w:tcPr>
          <w:p w14:paraId="2009169A" w14:textId="77777777" w:rsidR="00374F44" w:rsidRDefault="00374F44">
            <w:pPr>
              <w:pStyle w:val="TAL"/>
              <w:rPr>
                <w:sz w:val="16"/>
              </w:rPr>
            </w:pPr>
          </w:p>
        </w:tc>
      </w:tr>
      <w:tr w:rsidR="00374F44" w14:paraId="078F864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FEF106A" w14:textId="77777777" w:rsidR="00374F44" w:rsidRDefault="00374F44">
            <w:pPr>
              <w:pStyle w:val="TAL"/>
              <w:rPr>
                <w:sz w:val="16"/>
              </w:rPr>
            </w:pPr>
            <w:r>
              <w:rPr>
                <w:sz w:val="16"/>
              </w:rPr>
              <w:t>C1-212471</w:t>
            </w:r>
          </w:p>
        </w:tc>
        <w:tc>
          <w:tcPr>
            <w:tcW w:w="0" w:type="auto"/>
            <w:tcBorders>
              <w:top w:val="single" w:sz="4" w:space="0" w:color="auto"/>
              <w:left w:val="single" w:sz="4" w:space="0" w:color="auto"/>
              <w:bottom w:val="single" w:sz="4" w:space="0" w:color="auto"/>
              <w:right w:val="single" w:sz="4" w:space="0" w:color="auto"/>
            </w:tcBorders>
            <w:hideMark/>
          </w:tcPr>
          <w:p w14:paraId="61556C5A" w14:textId="77777777" w:rsidR="00374F44" w:rsidRDefault="00374F44">
            <w:pPr>
              <w:pStyle w:val="TAL"/>
              <w:rPr>
                <w:sz w:val="16"/>
              </w:rPr>
            </w:pPr>
            <w:r>
              <w:rPr>
                <w:sz w:val="16"/>
              </w:rPr>
              <w:t>Modification to Solution #57</w:t>
            </w:r>
          </w:p>
        </w:tc>
        <w:tc>
          <w:tcPr>
            <w:tcW w:w="0" w:type="auto"/>
            <w:tcBorders>
              <w:top w:val="single" w:sz="4" w:space="0" w:color="auto"/>
              <w:left w:val="single" w:sz="4" w:space="0" w:color="auto"/>
              <w:bottom w:val="single" w:sz="4" w:space="0" w:color="auto"/>
              <w:right w:val="single" w:sz="4" w:space="0" w:color="auto"/>
            </w:tcBorders>
            <w:hideMark/>
          </w:tcPr>
          <w:p w14:paraId="252A9B3A" w14:textId="77777777" w:rsidR="00374F44" w:rsidRDefault="00374F44">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14:paraId="6E91D470"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B8FBAC1" w14:textId="77777777" w:rsidR="00374F44" w:rsidRDefault="00374F44">
            <w:pPr>
              <w:pStyle w:val="TAL"/>
              <w:rPr>
                <w:sz w:val="16"/>
              </w:rPr>
            </w:pPr>
            <w:r>
              <w:rPr>
                <w:sz w:val="16"/>
              </w:rPr>
              <w:t>C1-212111</w:t>
            </w:r>
          </w:p>
        </w:tc>
        <w:tc>
          <w:tcPr>
            <w:tcW w:w="0" w:type="auto"/>
            <w:tcBorders>
              <w:top w:val="single" w:sz="4" w:space="0" w:color="auto"/>
              <w:left w:val="single" w:sz="4" w:space="0" w:color="auto"/>
              <w:bottom w:val="single" w:sz="4" w:space="0" w:color="auto"/>
              <w:right w:val="single" w:sz="4" w:space="0" w:color="auto"/>
            </w:tcBorders>
          </w:tcPr>
          <w:p w14:paraId="03FC77E0" w14:textId="77777777" w:rsidR="00374F44" w:rsidRDefault="00374F44">
            <w:pPr>
              <w:pStyle w:val="TAL"/>
              <w:rPr>
                <w:sz w:val="16"/>
              </w:rPr>
            </w:pPr>
          </w:p>
        </w:tc>
      </w:tr>
      <w:tr w:rsidR="00374F44" w14:paraId="4F6E07A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81FD4BF" w14:textId="77777777" w:rsidR="00374F44" w:rsidRDefault="00374F44">
            <w:pPr>
              <w:pStyle w:val="TAL"/>
              <w:rPr>
                <w:sz w:val="16"/>
              </w:rPr>
            </w:pPr>
            <w:r>
              <w:rPr>
                <w:sz w:val="16"/>
              </w:rPr>
              <w:t>C1-212472</w:t>
            </w:r>
          </w:p>
        </w:tc>
        <w:tc>
          <w:tcPr>
            <w:tcW w:w="0" w:type="auto"/>
            <w:tcBorders>
              <w:top w:val="single" w:sz="4" w:space="0" w:color="auto"/>
              <w:left w:val="single" w:sz="4" w:space="0" w:color="auto"/>
              <w:bottom w:val="single" w:sz="4" w:space="0" w:color="auto"/>
              <w:right w:val="single" w:sz="4" w:space="0" w:color="auto"/>
            </w:tcBorders>
            <w:hideMark/>
          </w:tcPr>
          <w:p w14:paraId="683173A2" w14:textId="77777777" w:rsidR="00374F44" w:rsidRDefault="00374F44">
            <w:pPr>
              <w:pStyle w:val="TAL"/>
              <w:rPr>
                <w:sz w:val="16"/>
              </w:rPr>
            </w:pPr>
            <w:r>
              <w:rPr>
                <w:sz w:val="16"/>
              </w:rPr>
              <w:t>Monitor request procedure for restricted ProSe direct discovery model A</w:t>
            </w:r>
          </w:p>
        </w:tc>
        <w:tc>
          <w:tcPr>
            <w:tcW w:w="0" w:type="auto"/>
            <w:tcBorders>
              <w:top w:val="single" w:sz="4" w:space="0" w:color="auto"/>
              <w:left w:val="single" w:sz="4" w:space="0" w:color="auto"/>
              <w:bottom w:val="single" w:sz="4" w:space="0" w:color="auto"/>
              <w:right w:val="single" w:sz="4" w:space="0" w:color="auto"/>
            </w:tcBorders>
            <w:hideMark/>
          </w:tcPr>
          <w:p w14:paraId="4C2DFC4C"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B34BF69"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19FE3C7" w14:textId="77777777" w:rsidR="00374F44" w:rsidRDefault="00374F44">
            <w:pPr>
              <w:pStyle w:val="TAL"/>
              <w:rPr>
                <w:sz w:val="16"/>
              </w:rPr>
            </w:pPr>
            <w:r>
              <w:rPr>
                <w:sz w:val="16"/>
              </w:rPr>
              <w:t>C1-212273</w:t>
            </w:r>
          </w:p>
        </w:tc>
        <w:tc>
          <w:tcPr>
            <w:tcW w:w="0" w:type="auto"/>
            <w:tcBorders>
              <w:top w:val="single" w:sz="4" w:space="0" w:color="auto"/>
              <w:left w:val="single" w:sz="4" w:space="0" w:color="auto"/>
              <w:bottom w:val="single" w:sz="4" w:space="0" w:color="auto"/>
              <w:right w:val="single" w:sz="4" w:space="0" w:color="auto"/>
            </w:tcBorders>
          </w:tcPr>
          <w:p w14:paraId="7DF231D1" w14:textId="77777777" w:rsidR="00374F44" w:rsidRDefault="00374F44">
            <w:pPr>
              <w:pStyle w:val="TAL"/>
              <w:rPr>
                <w:sz w:val="16"/>
              </w:rPr>
            </w:pPr>
          </w:p>
        </w:tc>
      </w:tr>
      <w:tr w:rsidR="00374F44" w14:paraId="6312FD7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B294F4A" w14:textId="77777777" w:rsidR="00374F44" w:rsidRDefault="00374F44">
            <w:pPr>
              <w:pStyle w:val="TAL"/>
              <w:rPr>
                <w:sz w:val="16"/>
              </w:rPr>
            </w:pPr>
            <w:r>
              <w:rPr>
                <w:sz w:val="16"/>
              </w:rPr>
              <w:t>C1-212473</w:t>
            </w:r>
          </w:p>
        </w:tc>
        <w:tc>
          <w:tcPr>
            <w:tcW w:w="0" w:type="auto"/>
            <w:tcBorders>
              <w:top w:val="single" w:sz="4" w:space="0" w:color="auto"/>
              <w:left w:val="single" w:sz="4" w:space="0" w:color="auto"/>
              <w:bottom w:val="single" w:sz="4" w:space="0" w:color="auto"/>
              <w:right w:val="single" w:sz="4" w:space="0" w:color="auto"/>
            </w:tcBorders>
            <w:hideMark/>
          </w:tcPr>
          <w:p w14:paraId="0AD3A2C0" w14:textId="77777777" w:rsidR="00374F44" w:rsidRDefault="00374F44">
            <w:pPr>
              <w:pStyle w:val="TAL"/>
              <w:rPr>
                <w:sz w:val="16"/>
              </w:rPr>
            </w:pPr>
            <w:r>
              <w:rPr>
                <w:sz w:val="16"/>
              </w:rPr>
              <w:t>UE ProSe capability negotiation with 5GC</w:t>
            </w:r>
          </w:p>
        </w:tc>
        <w:tc>
          <w:tcPr>
            <w:tcW w:w="0" w:type="auto"/>
            <w:tcBorders>
              <w:top w:val="single" w:sz="4" w:space="0" w:color="auto"/>
              <w:left w:val="single" w:sz="4" w:space="0" w:color="auto"/>
              <w:bottom w:val="single" w:sz="4" w:space="0" w:color="auto"/>
              <w:right w:val="single" w:sz="4" w:space="0" w:color="auto"/>
            </w:tcBorders>
            <w:hideMark/>
          </w:tcPr>
          <w:p w14:paraId="7417638F" w14:textId="77777777" w:rsidR="00374F44" w:rsidRDefault="00374F44">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40534D8D"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6D2E394" w14:textId="77777777" w:rsidR="00374F44" w:rsidRDefault="00374F44">
            <w:pPr>
              <w:pStyle w:val="TAL"/>
              <w:rPr>
                <w:sz w:val="16"/>
              </w:rPr>
            </w:pPr>
            <w:r>
              <w:rPr>
                <w:sz w:val="16"/>
              </w:rPr>
              <w:t>C3-212127</w:t>
            </w:r>
          </w:p>
        </w:tc>
        <w:tc>
          <w:tcPr>
            <w:tcW w:w="0" w:type="auto"/>
            <w:tcBorders>
              <w:top w:val="single" w:sz="4" w:space="0" w:color="auto"/>
              <w:left w:val="single" w:sz="4" w:space="0" w:color="auto"/>
              <w:bottom w:val="single" w:sz="4" w:space="0" w:color="auto"/>
              <w:right w:val="single" w:sz="4" w:space="0" w:color="auto"/>
            </w:tcBorders>
          </w:tcPr>
          <w:p w14:paraId="737177EF" w14:textId="77777777" w:rsidR="00374F44" w:rsidRDefault="00374F44">
            <w:pPr>
              <w:pStyle w:val="TAL"/>
              <w:rPr>
                <w:sz w:val="16"/>
              </w:rPr>
            </w:pPr>
          </w:p>
        </w:tc>
      </w:tr>
      <w:tr w:rsidR="00374F44" w14:paraId="16EA080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A939360" w14:textId="77777777" w:rsidR="00374F44" w:rsidRDefault="00374F44">
            <w:pPr>
              <w:pStyle w:val="TAL"/>
              <w:rPr>
                <w:sz w:val="16"/>
              </w:rPr>
            </w:pPr>
            <w:r>
              <w:rPr>
                <w:sz w:val="16"/>
              </w:rPr>
              <w:t>C1-212474</w:t>
            </w:r>
          </w:p>
        </w:tc>
        <w:tc>
          <w:tcPr>
            <w:tcW w:w="0" w:type="auto"/>
            <w:tcBorders>
              <w:top w:val="single" w:sz="4" w:space="0" w:color="auto"/>
              <w:left w:val="single" w:sz="4" w:space="0" w:color="auto"/>
              <w:bottom w:val="single" w:sz="4" w:space="0" w:color="auto"/>
              <w:right w:val="single" w:sz="4" w:space="0" w:color="auto"/>
            </w:tcBorders>
            <w:hideMark/>
          </w:tcPr>
          <w:p w14:paraId="3A89CA74" w14:textId="77777777" w:rsidR="00374F44" w:rsidRDefault="00374F44">
            <w:pPr>
              <w:pStyle w:val="TAL"/>
              <w:rPr>
                <w:sz w:val="16"/>
              </w:rPr>
            </w:pPr>
            <w:r>
              <w:rPr>
                <w:sz w:val="16"/>
              </w:rPr>
              <w:t>Announcing Alert procedure</w:t>
            </w:r>
          </w:p>
        </w:tc>
        <w:tc>
          <w:tcPr>
            <w:tcW w:w="0" w:type="auto"/>
            <w:tcBorders>
              <w:top w:val="single" w:sz="4" w:space="0" w:color="auto"/>
              <w:left w:val="single" w:sz="4" w:space="0" w:color="auto"/>
              <w:bottom w:val="single" w:sz="4" w:space="0" w:color="auto"/>
              <w:right w:val="single" w:sz="4" w:space="0" w:color="auto"/>
            </w:tcBorders>
            <w:hideMark/>
          </w:tcPr>
          <w:p w14:paraId="5328924A"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56810C07"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FB75F02" w14:textId="77777777" w:rsidR="00374F44" w:rsidRDefault="00374F44">
            <w:pPr>
              <w:pStyle w:val="TAL"/>
              <w:rPr>
                <w:sz w:val="16"/>
              </w:rPr>
            </w:pPr>
            <w:r>
              <w:rPr>
                <w:sz w:val="16"/>
              </w:rPr>
              <w:t>C1-212277</w:t>
            </w:r>
          </w:p>
        </w:tc>
        <w:tc>
          <w:tcPr>
            <w:tcW w:w="0" w:type="auto"/>
            <w:tcBorders>
              <w:top w:val="single" w:sz="4" w:space="0" w:color="auto"/>
              <w:left w:val="single" w:sz="4" w:space="0" w:color="auto"/>
              <w:bottom w:val="single" w:sz="4" w:space="0" w:color="auto"/>
              <w:right w:val="single" w:sz="4" w:space="0" w:color="auto"/>
            </w:tcBorders>
          </w:tcPr>
          <w:p w14:paraId="28C489DF" w14:textId="77777777" w:rsidR="00374F44" w:rsidRDefault="00374F44">
            <w:pPr>
              <w:pStyle w:val="TAL"/>
              <w:rPr>
                <w:sz w:val="16"/>
              </w:rPr>
            </w:pPr>
          </w:p>
        </w:tc>
      </w:tr>
      <w:tr w:rsidR="00374F44" w14:paraId="41BACBE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B43C4F9" w14:textId="77777777" w:rsidR="00374F44" w:rsidRDefault="00374F44">
            <w:pPr>
              <w:pStyle w:val="TAL"/>
              <w:rPr>
                <w:sz w:val="16"/>
              </w:rPr>
            </w:pPr>
            <w:r>
              <w:rPr>
                <w:sz w:val="16"/>
              </w:rPr>
              <w:t>C1-212475</w:t>
            </w:r>
          </w:p>
        </w:tc>
        <w:tc>
          <w:tcPr>
            <w:tcW w:w="0" w:type="auto"/>
            <w:tcBorders>
              <w:top w:val="single" w:sz="4" w:space="0" w:color="auto"/>
              <w:left w:val="single" w:sz="4" w:space="0" w:color="auto"/>
              <w:bottom w:val="single" w:sz="4" w:space="0" w:color="auto"/>
              <w:right w:val="single" w:sz="4" w:space="0" w:color="auto"/>
            </w:tcBorders>
            <w:hideMark/>
          </w:tcPr>
          <w:p w14:paraId="61E84DA9" w14:textId="77777777" w:rsidR="00374F44" w:rsidRDefault="00374F44">
            <w:pPr>
              <w:pStyle w:val="TAL"/>
              <w:rPr>
                <w:sz w:val="16"/>
              </w:rPr>
            </w:pPr>
            <w:r>
              <w:rPr>
                <w:sz w:val="16"/>
              </w:rPr>
              <w:t>Direct discovery update procedure for open discovery</w:t>
            </w:r>
          </w:p>
        </w:tc>
        <w:tc>
          <w:tcPr>
            <w:tcW w:w="0" w:type="auto"/>
            <w:tcBorders>
              <w:top w:val="single" w:sz="4" w:space="0" w:color="auto"/>
              <w:left w:val="single" w:sz="4" w:space="0" w:color="auto"/>
              <w:bottom w:val="single" w:sz="4" w:space="0" w:color="auto"/>
              <w:right w:val="single" w:sz="4" w:space="0" w:color="auto"/>
            </w:tcBorders>
            <w:hideMark/>
          </w:tcPr>
          <w:p w14:paraId="27F837FE" w14:textId="77777777" w:rsidR="00374F44" w:rsidRDefault="00374F44">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888DED1"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5D8E612" w14:textId="77777777" w:rsidR="00374F44" w:rsidRDefault="00374F44">
            <w:pPr>
              <w:pStyle w:val="TAL"/>
              <w:rPr>
                <w:sz w:val="16"/>
              </w:rPr>
            </w:pPr>
            <w:r>
              <w:rPr>
                <w:sz w:val="16"/>
              </w:rPr>
              <w:t>C1-212278</w:t>
            </w:r>
          </w:p>
        </w:tc>
        <w:tc>
          <w:tcPr>
            <w:tcW w:w="0" w:type="auto"/>
            <w:tcBorders>
              <w:top w:val="single" w:sz="4" w:space="0" w:color="auto"/>
              <w:left w:val="single" w:sz="4" w:space="0" w:color="auto"/>
              <w:bottom w:val="single" w:sz="4" w:space="0" w:color="auto"/>
              <w:right w:val="single" w:sz="4" w:space="0" w:color="auto"/>
            </w:tcBorders>
          </w:tcPr>
          <w:p w14:paraId="5CFF1AFA" w14:textId="77777777" w:rsidR="00374F44" w:rsidRDefault="00374F44">
            <w:pPr>
              <w:pStyle w:val="TAL"/>
              <w:rPr>
                <w:sz w:val="16"/>
              </w:rPr>
            </w:pPr>
          </w:p>
        </w:tc>
      </w:tr>
      <w:tr w:rsidR="00374F44" w14:paraId="32E9359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62C2F29" w14:textId="77777777" w:rsidR="00374F44" w:rsidRDefault="00374F44">
            <w:pPr>
              <w:pStyle w:val="TAL"/>
              <w:rPr>
                <w:sz w:val="16"/>
              </w:rPr>
            </w:pPr>
            <w:r>
              <w:rPr>
                <w:sz w:val="16"/>
              </w:rPr>
              <w:t>C1-212476</w:t>
            </w:r>
          </w:p>
        </w:tc>
        <w:tc>
          <w:tcPr>
            <w:tcW w:w="0" w:type="auto"/>
            <w:tcBorders>
              <w:top w:val="single" w:sz="4" w:space="0" w:color="auto"/>
              <w:left w:val="single" w:sz="4" w:space="0" w:color="auto"/>
              <w:bottom w:val="single" w:sz="4" w:space="0" w:color="auto"/>
              <w:right w:val="single" w:sz="4" w:space="0" w:color="auto"/>
            </w:tcBorders>
            <w:hideMark/>
          </w:tcPr>
          <w:p w14:paraId="581A091E" w14:textId="77777777" w:rsidR="00374F44" w:rsidRDefault="00374F44">
            <w:pPr>
              <w:pStyle w:val="TAL"/>
              <w:rPr>
                <w:sz w:val="16"/>
              </w:rPr>
            </w:pPr>
            <w:r>
              <w:rPr>
                <w:sz w:val="16"/>
              </w:rPr>
              <w:t>UE ProSe policy transmission</w:t>
            </w:r>
          </w:p>
        </w:tc>
        <w:tc>
          <w:tcPr>
            <w:tcW w:w="0" w:type="auto"/>
            <w:tcBorders>
              <w:top w:val="single" w:sz="4" w:space="0" w:color="auto"/>
              <w:left w:val="single" w:sz="4" w:space="0" w:color="auto"/>
              <w:bottom w:val="single" w:sz="4" w:space="0" w:color="auto"/>
              <w:right w:val="single" w:sz="4" w:space="0" w:color="auto"/>
            </w:tcBorders>
            <w:hideMark/>
          </w:tcPr>
          <w:p w14:paraId="79DC99D7" w14:textId="77777777" w:rsidR="00374F44" w:rsidRDefault="00374F44">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1F06B40F"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F366D1A" w14:textId="77777777" w:rsidR="00374F44" w:rsidRDefault="00374F44">
            <w:pPr>
              <w:pStyle w:val="TAL"/>
              <w:rPr>
                <w:sz w:val="16"/>
              </w:rPr>
            </w:pPr>
            <w:r>
              <w:rPr>
                <w:sz w:val="16"/>
              </w:rPr>
              <w:t>C1-212128</w:t>
            </w:r>
          </w:p>
        </w:tc>
        <w:tc>
          <w:tcPr>
            <w:tcW w:w="0" w:type="auto"/>
            <w:tcBorders>
              <w:top w:val="single" w:sz="4" w:space="0" w:color="auto"/>
              <w:left w:val="single" w:sz="4" w:space="0" w:color="auto"/>
              <w:bottom w:val="single" w:sz="4" w:space="0" w:color="auto"/>
              <w:right w:val="single" w:sz="4" w:space="0" w:color="auto"/>
            </w:tcBorders>
          </w:tcPr>
          <w:p w14:paraId="46046D7D" w14:textId="77777777" w:rsidR="00374F44" w:rsidRDefault="00374F44">
            <w:pPr>
              <w:pStyle w:val="TAL"/>
              <w:rPr>
                <w:sz w:val="16"/>
              </w:rPr>
            </w:pPr>
          </w:p>
        </w:tc>
      </w:tr>
      <w:tr w:rsidR="00374F44" w14:paraId="1EF54B4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7B9D240" w14:textId="77777777" w:rsidR="00374F44" w:rsidRDefault="00374F44">
            <w:pPr>
              <w:pStyle w:val="TAL"/>
              <w:rPr>
                <w:sz w:val="16"/>
              </w:rPr>
            </w:pPr>
            <w:r>
              <w:rPr>
                <w:sz w:val="16"/>
              </w:rPr>
              <w:t>C1-212477</w:t>
            </w:r>
          </w:p>
        </w:tc>
        <w:tc>
          <w:tcPr>
            <w:tcW w:w="0" w:type="auto"/>
            <w:tcBorders>
              <w:top w:val="single" w:sz="4" w:space="0" w:color="auto"/>
              <w:left w:val="single" w:sz="4" w:space="0" w:color="auto"/>
              <w:bottom w:val="single" w:sz="4" w:space="0" w:color="auto"/>
              <w:right w:val="single" w:sz="4" w:space="0" w:color="auto"/>
            </w:tcBorders>
            <w:hideMark/>
          </w:tcPr>
          <w:p w14:paraId="6EC3A668" w14:textId="77777777" w:rsidR="00374F44" w:rsidRDefault="00374F44">
            <w:pPr>
              <w:pStyle w:val="TAL"/>
              <w:rPr>
                <w:sz w:val="16"/>
              </w:rPr>
            </w:pPr>
            <w:r>
              <w:rPr>
                <w:sz w:val="16"/>
              </w:rPr>
              <w:t>Precedence of ProSe configuration parameters</w:t>
            </w:r>
          </w:p>
        </w:tc>
        <w:tc>
          <w:tcPr>
            <w:tcW w:w="0" w:type="auto"/>
            <w:tcBorders>
              <w:top w:val="single" w:sz="4" w:space="0" w:color="auto"/>
              <w:left w:val="single" w:sz="4" w:space="0" w:color="auto"/>
              <w:bottom w:val="single" w:sz="4" w:space="0" w:color="auto"/>
              <w:right w:val="single" w:sz="4" w:space="0" w:color="auto"/>
            </w:tcBorders>
            <w:hideMark/>
          </w:tcPr>
          <w:p w14:paraId="62D3D6B8" w14:textId="77777777" w:rsidR="00374F44" w:rsidRDefault="00374F44">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3E14342"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3DE22D4" w14:textId="77777777" w:rsidR="00374F44" w:rsidRDefault="00374F44">
            <w:pPr>
              <w:pStyle w:val="TAL"/>
              <w:rPr>
                <w:sz w:val="16"/>
              </w:rPr>
            </w:pPr>
            <w:r>
              <w:rPr>
                <w:sz w:val="16"/>
              </w:rPr>
              <w:t>C1-212129</w:t>
            </w:r>
          </w:p>
        </w:tc>
        <w:tc>
          <w:tcPr>
            <w:tcW w:w="0" w:type="auto"/>
            <w:tcBorders>
              <w:top w:val="single" w:sz="4" w:space="0" w:color="auto"/>
              <w:left w:val="single" w:sz="4" w:space="0" w:color="auto"/>
              <w:bottom w:val="single" w:sz="4" w:space="0" w:color="auto"/>
              <w:right w:val="single" w:sz="4" w:space="0" w:color="auto"/>
            </w:tcBorders>
          </w:tcPr>
          <w:p w14:paraId="1BEAEF91" w14:textId="77777777" w:rsidR="00374F44" w:rsidRDefault="00374F44">
            <w:pPr>
              <w:pStyle w:val="TAL"/>
              <w:rPr>
                <w:sz w:val="16"/>
              </w:rPr>
            </w:pPr>
          </w:p>
        </w:tc>
      </w:tr>
      <w:tr w:rsidR="00374F44" w14:paraId="7AF09F2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3555562" w14:textId="77777777" w:rsidR="00374F44" w:rsidRDefault="00374F44">
            <w:pPr>
              <w:pStyle w:val="TAL"/>
              <w:rPr>
                <w:sz w:val="16"/>
              </w:rPr>
            </w:pPr>
            <w:r>
              <w:rPr>
                <w:sz w:val="16"/>
              </w:rPr>
              <w:t>C1-212478</w:t>
            </w:r>
          </w:p>
        </w:tc>
        <w:tc>
          <w:tcPr>
            <w:tcW w:w="0" w:type="auto"/>
            <w:tcBorders>
              <w:top w:val="single" w:sz="4" w:space="0" w:color="auto"/>
              <w:left w:val="single" w:sz="4" w:space="0" w:color="auto"/>
              <w:bottom w:val="single" w:sz="4" w:space="0" w:color="auto"/>
              <w:right w:val="single" w:sz="4" w:space="0" w:color="auto"/>
            </w:tcBorders>
            <w:hideMark/>
          </w:tcPr>
          <w:p w14:paraId="3BB956BC" w14:textId="77777777" w:rsidR="00374F44" w:rsidRDefault="00374F44">
            <w:pPr>
              <w:pStyle w:val="TAL"/>
              <w:rPr>
                <w:sz w:val="16"/>
              </w:rPr>
            </w:pPr>
            <w:r>
              <w:rPr>
                <w:sz w:val="16"/>
              </w:rPr>
              <w:t>C2 pairing authorization at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504144BC" w14:textId="77777777" w:rsidR="00374F44" w:rsidRDefault="00374F44">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14:paraId="72F6C359"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FB1327A" w14:textId="77777777" w:rsidR="00374F44" w:rsidRDefault="00374F44">
            <w:pPr>
              <w:pStyle w:val="TAL"/>
              <w:rPr>
                <w:sz w:val="16"/>
              </w:rPr>
            </w:pPr>
            <w:r>
              <w:rPr>
                <w:sz w:val="16"/>
              </w:rPr>
              <w:t>C1-212043</w:t>
            </w:r>
          </w:p>
        </w:tc>
        <w:tc>
          <w:tcPr>
            <w:tcW w:w="0" w:type="auto"/>
            <w:tcBorders>
              <w:top w:val="single" w:sz="4" w:space="0" w:color="auto"/>
              <w:left w:val="single" w:sz="4" w:space="0" w:color="auto"/>
              <w:bottom w:val="single" w:sz="4" w:space="0" w:color="auto"/>
              <w:right w:val="single" w:sz="4" w:space="0" w:color="auto"/>
            </w:tcBorders>
            <w:hideMark/>
          </w:tcPr>
          <w:p w14:paraId="4BEA69FB" w14:textId="77777777" w:rsidR="00374F44" w:rsidRDefault="00374F44">
            <w:pPr>
              <w:pStyle w:val="TAL"/>
              <w:rPr>
                <w:sz w:val="16"/>
              </w:rPr>
            </w:pPr>
            <w:r>
              <w:rPr>
                <w:sz w:val="16"/>
              </w:rPr>
              <w:t>C1-212536</w:t>
            </w:r>
          </w:p>
        </w:tc>
      </w:tr>
      <w:tr w:rsidR="00374F44" w14:paraId="0008E9E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171E6B" w14:textId="77777777" w:rsidR="00374F44" w:rsidRDefault="00374F44">
            <w:pPr>
              <w:pStyle w:val="TAL"/>
              <w:rPr>
                <w:sz w:val="16"/>
              </w:rPr>
            </w:pPr>
            <w:r>
              <w:rPr>
                <w:sz w:val="16"/>
              </w:rPr>
              <w:t>C1-212479</w:t>
            </w:r>
          </w:p>
        </w:tc>
        <w:tc>
          <w:tcPr>
            <w:tcW w:w="0" w:type="auto"/>
            <w:tcBorders>
              <w:top w:val="single" w:sz="4" w:space="0" w:color="auto"/>
              <w:left w:val="single" w:sz="4" w:space="0" w:color="auto"/>
              <w:bottom w:val="single" w:sz="4" w:space="0" w:color="auto"/>
              <w:right w:val="single" w:sz="4" w:space="0" w:color="auto"/>
            </w:tcBorders>
            <w:hideMark/>
          </w:tcPr>
          <w:p w14:paraId="1DF6DAFF" w14:textId="77777777" w:rsidR="00374F44" w:rsidRDefault="00374F44">
            <w:pPr>
              <w:pStyle w:val="TAL"/>
              <w:rPr>
                <w:sz w:val="16"/>
              </w:rPr>
            </w:pPr>
            <w:r>
              <w:rPr>
                <w:sz w:val="16"/>
              </w:rPr>
              <w:t>Definitions and abbreviations for Multi-USIM in 5GS</w:t>
            </w:r>
          </w:p>
        </w:tc>
        <w:tc>
          <w:tcPr>
            <w:tcW w:w="0" w:type="auto"/>
            <w:tcBorders>
              <w:top w:val="single" w:sz="4" w:space="0" w:color="auto"/>
              <w:left w:val="single" w:sz="4" w:space="0" w:color="auto"/>
              <w:bottom w:val="single" w:sz="4" w:space="0" w:color="auto"/>
              <w:right w:val="single" w:sz="4" w:space="0" w:color="auto"/>
            </w:tcBorders>
            <w:hideMark/>
          </w:tcPr>
          <w:p w14:paraId="223C2050"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7B04EF6"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1D23285" w14:textId="77777777" w:rsidR="00374F44" w:rsidRDefault="00374F44">
            <w:pPr>
              <w:pStyle w:val="TAL"/>
              <w:rPr>
                <w:sz w:val="16"/>
              </w:rPr>
            </w:pPr>
            <w:r>
              <w:rPr>
                <w:sz w:val="16"/>
              </w:rPr>
              <w:t>C1-212168</w:t>
            </w:r>
          </w:p>
        </w:tc>
        <w:tc>
          <w:tcPr>
            <w:tcW w:w="0" w:type="auto"/>
            <w:tcBorders>
              <w:top w:val="single" w:sz="4" w:space="0" w:color="auto"/>
              <w:left w:val="single" w:sz="4" w:space="0" w:color="auto"/>
              <w:bottom w:val="single" w:sz="4" w:space="0" w:color="auto"/>
              <w:right w:val="single" w:sz="4" w:space="0" w:color="auto"/>
            </w:tcBorders>
            <w:hideMark/>
          </w:tcPr>
          <w:p w14:paraId="37E8FB99" w14:textId="77777777" w:rsidR="00374F44" w:rsidRDefault="00374F44">
            <w:pPr>
              <w:pStyle w:val="TAL"/>
              <w:rPr>
                <w:sz w:val="16"/>
              </w:rPr>
            </w:pPr>
            <w:r>
              <w:rPr>
                <w:sz w:val="16"/>
              </w:rPr>
              <w:t>C1-212481</w:t>
            </w:r>
          </w:p>
        </w:tc>
      </w:tr>
      <w:tr w:rsidR="00374F44" w14:paraId="552DFF5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1025480" w14:textId="77777777" w:rsidR="00374F44" w:rsidRDefault="00374F44">
            <w:pPr>
              <w:pStyle w:val="TAL"/>
              <w:rPr>
                <w:sz w:val="16"/>
              </w:rPr>
            </w:pPr>
            <w:r>
              <w:rPr>
                <w:sz w:val="16"/>
              </w:rPr>
              <w:t>C1-212480</w:t>
            </w:r>
          </w:p>
        </w:tc>
        <w:tc>
          <w:tcPr>
            <w:tcW w:w="0" w:type="auto"/>
            <w:tcBorders>
              <w:top w:val="single" w:sz="4" w:space="0" w:color="auto"/>
              <w:left w:val="single" w:sz="4" w:space="0" w:color="auto"/>
              <w:bottom w:val="single" w:sz="4" w:space="0" w:color="auto"/>
              <w:right w:val="single" w:sz="4" w:space="0" w:color="auto"/>
            </w:tcBorders>
            <w:hideMark/>
          </w:tcPr>
          <w:p w14:paraId="0170AFEF" w14:textId="77777777" w:rsidR="00374F44" w:rsidRDefault="00374F44">
            <w:pPr>
              <w:pStyle w:val="TAL"/>
              <w:rPr>
                <w:sz w:val="16"/>
              </w:rPr>
            </w:pPr>
            <w:r>
              <w:rPr>
                <w:sz w:val="16"/>
              </w:rPr>
              <w:t>Correction of key issue 2</w:t>
            </w:r>
          </w:p>
        </w:tc>
        <w:tc>
          <w:tcPr>
            <w:tcW w:w="0" w:type="auto"/>
            <w:tcBorders>
              <w:top w:val="single" w:sz="4" w:space="0" w:color="auto"/>
              <w:left w:val="single" w:sz="4" w:space="0" w:color="auto"/>
              <w:bottom w:val="single" w:sz="4" w:space="0" w:color="auto"/>
              <w:right w:val="single" w:sz="4" w:space="0" w:color="auto"/>
            </w:tcBorders>
            <w:hideMark/>
          </w:tcPr>
          <w:p w14:paraId="5B1A27A2" w14:textId="77777777" w:rsidR="00374F44" w:rsidRDefault="00374F44">
            <w:pPr>
              <w:pStyle w:val="TAL"/>
              <w:rPr>
                <w:sz w:val="16"/>
              </w:rPr>
            </w:pPr>
            <w:r>
              <w:rPr>
                <w:sz w:val="16"/>
              </w:rPr>
              <w:t>Ericsson, OPPO / Mikael</w:t>
            </w:r>
          </w:p>
        </w:tc>
        <w:tc>
          <w:tcPr>
            <w:tcW w:w="0" w:type="auto"/>
            <w:tcBorders>
              <w:top w:val="single" w:sz="4" w:space="0" w:color="auto"/>
              <w:left w:val="single" w:sz="4" w:space="0" w:color="auto"/>
              <w:bottom w:val="single" w:sz="4" w:space="0" w:color="auto"/>
              <w:right w:val="single" w:sz="4" w:space="0" w:color="auto"/>
            </w:tcBorders>
            <w:hideMark/>
          </w:tcPr>
          <w:p w14:paraId="156F5A75"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BEDE8F5" w14:textId="77777777" w:rsidR="00374F44" w:rsidRDefault="00374F44">
            <w:pPr>
              <w:pStyle w:val="TAL"/>
              <w:rPr>
                <w:sz w:val="16"/>
              </w:rPr>
            </w:pPr>
            <w:r>
              <w:rPr>
                <w:sz w:val="16"/>
              </w:rPr>
              <w:t>C1-212261</w:t>
            </w:r>
          </w:p>
        </w:tc>
        <w:tc>
          <w:tcPr>
            <w:tcW w:w="0" w:type="auto"/>
            <w:tcBorders>
              <w:top w:val="single" w:sz="4" w:space="0" w:color="auto"/>
              <w:left w:val="single" w:sz="4" w:space="0" w:color="auto"/>
              <w:bottom w:val="single" w:sz="4" w:space="0" w:color="auto"/>
              <w:right w:val="single" w:sz="4" w:space="0" w:color="auto"/>
            </w:tcBorders>
          </w:tcPr>
          <w:p w14:paraId="210EF086" w14:textId="77777777" w:rsidR="00374F44" w:rsidRDefault="00374F44">
            <w:pPr>
              <w:pStyle w:val="TAL"/>
              <w:rPr>
                <w:sz w:val="16"/>
              </w:rPr>
            </w:pPr>
          </w:p>
        </w:tc>
      </w:tr>
      <w:tr w:rsidR="00374F44" w14:paraId="2830792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0A9DBC9" w14:textId="77777777" w:rsidR="00374F44" w:rsidRDefault="00374F44">
            <w:pPr>
              <w:pStyle w:val="TAL"/>
              <w:rPr>
                <w:sz w:val="16"/>
              </w:rPr>
            </w:pPr>
            <w:r>
              <w:rPr>
                <w:sz w:val="16"/>
              </w:rPr>
              <w:t>C1-212481</w:t>
            </w:r>
          </w:p>
        </w:tc>
        <w:tc>
          <w:tcPr>
            <w:tcW w:w="0" w:type="auto"/>
            <w:tcBorders>
              <w:top w:val="single" w:sz="4" w:space="0" w:color="auto"/>
              <w:left w:val="single" w:sz="4" w:space="0" w:color="auto"/>
              <w:bottom w:val="single" w:sz="4" w:space="0" w:color="auto"/>
              <w:right w:val="single" w:sz="4" w:space="0" w:color="auto"/>
            </w:tcBorders>
            <w:hideMark/>
          </w:tcPr>
          <w:p w14:paraId="6F61A1C8" w14:textId="77777777" w:rsidR="00374F44" w:rsidRDefault="00374F44">
            <w:pPr>
              <w:pStyle w:val="TAL"/>
              <w:rPr>
                <w:sz w:val="16"/>
              </w:rPr>
            </w:pPr>
            <w:r>
              <w:rPr>
                <w:sz w:val="16"/>
              </w:rPr>
              <w:t>Definitions and abbreviations for Multi-USIM in 5GS</w:t>
            </w:r>
          </w:p>
        </w:tc>
        <w:tc>
          <w:tcPr>
            <w:tcW w:w="0" w:type="auto"/>
            <w:tcBorders>
              <w:top w:val="single" w:sz="4" w:space="0" w:color="auto"/>
              <w:left w:val="single" w:sz="4" w:space="0" w:color="auto"/>
              <w:bottom w:val="single" w:sz="4" w:space="0" w:color="auto"/>
              <w:right w:val="single" w:sz="4" w:space="0" w:color="auto"/>
            </w:tcBorders>
            <w:hideMark/>
          </w:tcPr>
          <w:p w14:paraId="0F8867DA"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F04C2C6"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B1290D" w14:textId="77777777" w:rsidR="00374F44" w:rsidRDefault="00374F44">
            <w:pPr>
              <w:pStyle w:val="TAL"/>
              <w:rPr>
                <w:sz w:val="16"/>
              </w:rPr>
            </w:pPr>
            <w:r>
              <w:rPr>
                <w:sz w:val="16"/>
              </w:rPr>
              <w:t>C1-212479</w:t>
            </w:r>
          </w:p>
        </w:tc>
        <w:tc>
          <w:tcPr>
            <w:tcW w:w="0" w:type="auto"/>
            <w:tcBorders>
              <w:top w:val="single" w:sz="4" w:space="0" w:color="auto"/>
              <w:left w:val="single" w:sz="4" w:space="0" w:color="auto"/>
              <w:bottom w:val="single" w:sz="4" w:space="0" w:color="auto"/>
              <w:right w:val="single" w:sz="4" w:space="0" w:color="auto"/>
            </w:tcBorders>
          </w:tcPr>
          <w:p w14:paraId="4B80D321" w14:textId="77777777" w:rsidR="00374F44" w:rsidRDefault="00374F44">
            <w:pPr>
              <w:pStyle w:val="TAL"/>
              <w:rPr>
                <w:sz w:val="16"/>
              </w:rPr>
            </w:pPr>
          </w:p>
        </w:tc>
      </w:tr>
      <w:tr w:rsidR="00374F44" w14:paraId="187DC25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6A375D2" w14:textId="77777777" w:rsidR="00374F44" w:rsidRDefault="00374F44">
            <w:pPr>
              <w:pStyle w:val="TAL"/>
              <w:rPr>
                <w:sz w:val="16"/>
              </w:rPr>
            </w:pPr>
            <w:r>
              <w:rPr>
                <w:sz w:val="16"/>
              </w:rPr>
              <w:t>C1-212482</w:t>
            </w:r>
          </w:p>
        </w:tc>
        <w:tc>
          <w:tcPr>
            <w:tcW w:w="0" w:type="auto"/>
            <w:tcBorders>
              <w:top w:val="single" w:sz="4" w:space="0" w:color="auto"/>
              <w:left w:val="single" w:sz="4" w:space="0" w:color="auto"/>
              <w:bottom w:val="single" w:sz="4" w:space="0" w:color="auto"/>
              <w:right w:val="single" w:sz="4" w:space="0" w:color="auto"/>
            </w:tcBorders>
            <w:hideMark/>
          </w:tcPr>
          <w:p w14:paraId="27EBF825" w14:textId="77777777" w:rsidR="00374F44" w:rsidRDefault="00374F44">
            <w:pPr>
              <w:pStyle w:val="TAL"/>
              <w:rPr>
                <w:sz w:val="16"/>
              </w:rPr>
            </w:pPr>
            <w:r>
              <w:rPr>
                <w:sz w:val="16"/>
              </w:rPr>
              <w:t>Correction on DS-TT/NW-TT ethernet port</w:t>
            </w:r>
          </w:p>
        </w:tc>
        <w:tc>
          <w:tcPr>
            <w:tcW w:w="0" w:type="auto"/>
            <w:tcBorders>
              <w:top w:val="single" w:sz="4" w:space="0" w:color="auto"/>
              <w:left w:val="single" w:sz="4" w:space="0" w:color="auto"/>
              <w:bottom w:val="single" w:sz="4" w:space="0" w:color="auto"/>
              <w:right w:val="single" w:sz="4" w:space="0" w:color="auto"/>
            </w:tcBorders>
            <w:hideMark/>
          </w:tcPr>
          <w:p w14:paraId="229B6AC6"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3F5C04C6"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82FE769" w14:textId="77777777" w:rsidR="00374F44" w:rsidRDefault="00374F44">
            <w:pPr>
              <w:pStyle w:val="TAL"/>
              <w:rPr>
                <w:sz w:val="16"/>
              </w:rPr>
            </w:pPr>
            <w:r>
              <w:rPr>
                <w:sz w:val="16"/>
              </w:rPr>
              <w:t>C1-212095</w:t>
            </w:r>
          </w:p>
        </w:tc>
        <w:tc>
          <w:tcPr>
            <w:tcW w:w="0" w:type="auto"/>
            <w:tcBorders>
              <w:top w:val="single" w:sz="4" w:space="0" w:color="auto"/>
              <w:left w:val="single" w:sz="4" w:space="0" w:color="auto"/>
              <w:bottom w:val="single" w:sz="4" w:space="0" w:color="auto"/>
              <w:right w:val="single" w:sz="4" w:space="0" w:color="auto"/>
            </w:tcBorders>
          </w:tcPr>
          <w:p w14:paraId="70CD8BEC" w14:textId="77777777" w:rsidR="00374F44" w:rsidRDefault="00374F44">
            <w:pPr>
              <w:pStyle w:val="TAL"/>
              <w:rPr>
                <w:sz w:val="16"/>
              </w:rPr>
            </w:pPr>
          </w:p>
        </w:tc>
      </w:tr>
      <w:tr w:rsidR="00374F44" w14:paraId="04B4916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B9542C6" w14:textId="77777777" w:rsidR="00374F44" w:rsidRDefault="00374F44">
            <w:pPr>
              <w:pStyle w:val="TAL"/>
              <w:rPr>
                <w:sz w:val="16"/>
              </w:rPr>
            </w:pPr>
            <w:r>
              <w:rPr>
                <w:sz w:val="16"/>
              </w:rPr>
              <w:t>C1-212483</w:t>
            </w:r>
          </w:p>
        </w:tc>
        <w:tc>
          <w:tcPr>
            <w:tcW w:w="0" w:type="auto"/>
            <w:tcBorders>
              <w:top w:val="single" w:sz="4" w:space="0" w:color="auto"/>
              <w:left w:val="single" w:sz="4" w:space="0" w:color="auto"/>
              <w:bottom w:val="single" w:sz="4" w:space="0" w:color="auto"/>
              <w:right w:val="single" w:sz="4" w:space="0" w:color="auto"/>
            </w:tcBorders>
            <w:hideMark/>
          </w:tcPr>
          <w:p w14:paraId="182F5E21" w14:textId="77777777" w:rsidR="00374F44" w:rsidRDefault="00374F44">
            <w:pPr>
              <w:pStyle w:val="TAL"/>
              <w:rPr>
                <w:sz w:val="16"/>
              </w:rPr>
            </w:pPr>
            <w:r>
              <w:rPr>
                <w:sz w:val="16"/>
              </w:rPr>
              <w:t>C2 pairing authorization at PDU session modification</w:t>
            </w:r>
          </w:p>
        </w:tc>
        <w:tc>
          <w:tcPr>
            <w:tcW w:w="0" w:type="auto"/>
            <w:tcBorders>
              <w:top w:val="single" w:sz="4" w:space="0" w:color="auto"/>
              <w:left w:val="single" w:sz="4" w:space="0" w:color="auto"/>
              <w:bottom w:val="single" w:sz="4" w:space="0" w:color="auto"/>
              <w:right w:val="single" w:sz="4" w:space="0" w:color="auto"/>
            </w:tcBorders>
            <w:hideMark/>
          </w:tcPr>
          <w:p w14:paraId="6C3AD44E" w14:textId="77777777" w:rsidR="00374F44" w:rsidRDefault="00374F44">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27EF96A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D72F768" w14:textId="77777777" w:rsidR="00374F44" w:rsidRDefault="00374F44">
            <w:pPr>
              <w:pStyle w:val="TAL"/>
              <w:rPr>
                <w:sz w:val="16"/>
              </w:rPr>
            </w:pPr>
            <w:r>
              <w:rPr>
                <w:sz w:val="16"/>
              </w:rPr>
              <w:t>C1-212044</w:t>
            </w:r>
          </w:p>
        </w:tc>
        <w:tc>
          <w:tcPr>
            <w:tcW w:w="0" w:type="auto"/>
            <w:tcBorders>
              <w:top w:val="single" w:sz="4" w:space="0" w:color="auto"/>
              <w:left w:val="single" w:sz="4" w:space="0" w:color="auto"/>
              <w:bottom w:val="single" w:sz="4" w:space="0" w:color="auto"/>
              <w:right w:val="single" w:sz="4" w:space="0" w:color="auto"/>
            </w:tcBorders>
            <w:hideMark/>
          </w:tcPr>
          <w:p w14:paraId="2E8A24DA" w14:textId="77777777" w:rsidR="00374F44" w:rsidRDefault="00374F44">
            <w:pPr>
              <w:pStyle w:val="TAL"/>
              <w:rPr>
                <w:sz w:val="16"/>
              </w:rPr>
            </w:pPr>
            <w:r>
              <w:rPr>
                <w:sz w:val="16"/>
              </w:rPr>
              <w:t>C1-212529</w:t>
            </w:r>
          </w:p>
        </w:tc>
      </w:tr>
      <w:tr w:rsidR="00374F44" w14:paraId="053B9BF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E3A8D23" w14:textId="77777777" w:rsidR="00374F44" w:rsidRDefault="00374F44">
            <w:pPr>
              <w:pStyle w:val="TAL"/>
              <w:rPr>
                <w:sz w:val="16"/>
              </w:rPr>
            </w:pPr>
            <w:r>
              <w:rPr>
                <w:sz w:val="16"/>
              </w:rPr>
              <w:t>C1-212484</w:t>
            </w:r>
          </w:p>
        </w:tc>
        <w:tc>
          <w:tcPr>
            <w:tcW w:w="0" w:type="auto"/>
            <w:tcBorders>
              <w:top w:val="single" w:sz="4" w:space="0" w:color="auto"/>
              <w:left w:val="single" w:sz="4" w:space="0" w:color="auto"/>
              <w:bottom w:val="single" w:sz="4" w:space="0" w:color="auto"/>
              <w:right w:val="single" w:sz="4" w:space="0" w:color="auto"/>
            </w:tcBorders>
            <w:hideMark/>
          </w:tcPr>
          <w:p w14:paraId="47452918" w14:textId="77777777" w:rsidR="00374F44" w:rsidRDefault="00374F44">
            <w:pPr>
              <w:pStyle w:val="TAL"/>
              <w:rPr>
                <w:sz w:val="16"/>
              </w:rPr>
            </w:pPr>
            <w:r>
              <w:rPr>
                <w:sz w:val="16"/>
              </w:rPr>
              <w:t>Introduction of performance measurement for a certain target QoS flow</w:t>
            </w:r>
          </w:p>
        </w:tc>
        <w:tc>
          <w:tcPr>
            <w:tcW w:w="0" w:type="auto"/>
            <w:tcBorders>
              <w:top w:val="single" w:sz="4" w:space="0" w:color="auto"/>
              <w:left w:val="single" w:sz="4" w:space="0" w:color="auto"/>
              <w:bottom w:val="single" w:sz="4" w:space="0" w:color="auto"/>
              <w:right w:val="single" w:sz="4" w:space="0" w:color="auto"/>
            </w:tcBorders>
            <w:hideMark/>
          </w:tcPr>
          <w:p w14:paraId="43464C18"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7AE20E6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D4F95E1" w14:textId="77777777" w:rsidR="00374F44" w:rsidRDefault="00374F44">
            <w:pPr>
              <w:pStyle w:val="TAL"/>
              <w:rPr>
                <w:sz w:val="16"/>
              </w:rPr>
            </w:pPr>
            <w:r>
              <w:rPr>
                <w:sz w:val="16"/>
              </w:rPr>
              <w:t>C1-212076</w:t>
            </w:r>
          </w:p>
        </w:tc>
        <w:tc>
          <w:tcPr>
            <w:tcW w:w="0" w:type="auto"/>
            <w:tcBorders>
              <w:top w:val="single" w:sz="4" w:space="0" w:color="auto"/>
              <w:left w:val="single" w:sz="4" w:space="0" w:color="auto"/>
              <w:bottom w:val="single" w:sz="4" w:space="0" w:color="auto"/>
              <w:right w:val="single" w:sz="4" w:space="0" w:color="auto"/>
            </w:tcBorders>
          </w:tcPr>
          <w:p w14:paraId="0135BA60" w14:textId="77777777" w:rsidR="00374F44" w:rsidRDefault="00374F44">
            <w:pPr>
              <w:pStyle w:val="TAL"/>
              <w:rPr>
                <w:sz w:val="16"/>
              </w:rPr>
            </w:pPr>
          </w:p>
        </w:tc>
      </w:tr>
      <w:tr w:rsidR="00374F44" w14:paraId="6D8B4BB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ADC0BB5" w14:textId="77777777" w:rsidR="00374F44" w:rsidRDefault="00374F44">
            <w:pPr>
              <w:pStyle w:val="TAL"/>
              <w:rPr>
                <w:sz w:val="16"/>
              </w:rPr>
            </w:pPr>
            <w:r>
              <w:rPr>
                <w:sz w:val="16"/>
              </w:rPr>
              <w:t>C1-212485</w:t>
            </w:r>
          </w:p>
        </w:tc>
        <w:tc>
          <w:tcPr>
            <w:tcW w:w="0" w:type="auto"/>
            <w:tcBorders>
              <w:top w:val="single" w:sz="4" w:space="0" w:color="auto"/>
              <w:left w:val="single" w:sz="4" w:space="0" w:color="auto"/>
              <w:bottom w:val="single" w:sz="4" w:space="0" w:color="auto"/>
              <w:right w:val="single" w:sz="4" w:space="0" w:color="auto"/>
            </w:tcBorders>
            <w:hideMark/>
          </w:tcPr>
          <w:p w14:paraId="46B9F913" w14:textId="77777777" w:rsidR="00374F44" w:rsidRDefault="00374F44">
            <w:pPr>
              <w:pStyle w:val="TAL"/>
              <w:rPr>
                <w:sz w:val="16"/>
              </w:rPr>
            </w:pPr>
            <w:r>
              <w:rPr>
                <w:sz w:val="16"/>
              </w:rPr>
              <w:t>Support of packet loss rate measurement</w:t>
            </w:r>
          </w:p>
        </w:tc>
        <w:tc>
          <w:tcPr>
            <w:tcW w:w="0" w:type="auto"/>
            <w:tcBorders>
              <w:top w:val="single" w:sz="4" w:space="0" w:color="auto"/>
              <w:left w:val="single" w:sz="4" w:space="0" w:color="auto"/>
              <w:bottom w:val="single" w:sz="4" w:space="0" w:color="auto"/>
              <w:right w:val="single" w:sz="4" w:space="0" w:color="auto"/>
            </w:tcBorders>
            <w:hideMark/>
          </w:tcPr>
          <w:p w14:paraId="67953214"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61AF23D9"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6FF1BF8" w14:textId="77777777" w:rsidR="00374F44" w:rsidRDefault="00374F44">
            <w:pPr>
              <w:pStyle w:val="TAL"/>
              <w:rPr>
                <w:sz w:val="16"/>
              </w:rPr>
            </w:pPr>
            <w:r>
              <w:rPr>
                <w:sz w:val="16"/>
              </w:rPr>
              <w:t>C1-212077</w:t>
            </w:r>
          </w:p>
        </w:tc>
        <w:tc>
          <w:tcPr>
            <w:tcW w:w="0" w:type="auto"/>
            <w:tcBorders>
              <w:top w:val="single" w:sz="4" w:space="0" w:color="auto"/>
              <w:left w:val="single" w:sz="4" w:space="0" w:color="auto"/>
              <w:bottom w:val="single" w:sz="4" w:space="0" w:color="auto"/>
              <w:right w:val="single" w:sz="4" w:space="0" w:color="auto"/>
            </w:tcBorders>
          </w:tcPr>
          <w:p w14:paraId="53E0AE4B" w14:textId="77777777" w:rsidR="00374F44" w:rsidRDefault="00374F44">
            <w:pPr>
              <w:pStyle w:val="TAL"/>
              <w:rPr>
                <w:sz w:val="16"/>
              </w:rPr>
            </w:pPr>
          </w:p>
        </w:tc>
      </w:tr>
      <w:tr w:rsidR="00374F44" w14:paraId="1D0D21A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3E558FF" w14:textId="77777777" w:rsidR="00374F44" w:rsidRDefault="00374F44">
            <w:pPr>
              <w:pStyle w:val="TAL"/>
              <w:rPr>
                <w:sz w:val="16"/>
              </w:rPr>
            </w:pPr>
            <w:r>
              <w:rPr>
                <w:sz w:val="16"/>
              </w:rPr>
              <w:t>C1-212486</w:t>
            </w:r>
          </w:p>
        </w:tc>
        <w:tc>
          <w:tcPr>
            <w:tcW w:w="0" w:type="auto"/>
            <w:tcBorders>
              <w:top w:val="single" w:sz="4" w:space="0" w:color="auto"/>
              <w:left w:val="single" w:sz="4" w:space="0" w:color="auto"/>
              <w:bottom w:val="single" w:sz="4" w:space="0" w:color="auto"/>
              <w:right w:val="single" w:sz="4" w:space="0" w:color="auto"/>
            </w:tcBorders>
            <w:hideMark/>
          </w:tcPr>
          <w:p w14:paraId="6093DF1D" w14:textId="77777777" w:rsidR="00374F44" w:rsidRDefault="00374F44">
            <w:pPr>
              <w:pStyle w:val="TAL"/>
              <w:rPr>
                <w:sz w:val="16"/>
              </w:rPr>
            </w:pPr>
            <w:r>
              <w:rPr>
                <w:sz w:val="16"/>
              </w:rPr>
              <w:t>General corrections and alignments for SOR</w:t>
            </w:r>
          </w:p>
        </w:tc>
        <w:tc>
          <w:tcPr>
            <w:tcW w:w="0" w:type="auto"/>
            <w:tcBorders>
              <w:top w:val="single" w:sz="4" w:space="0" w:color="auto"/>
              <w:left w:val="single" w:sz="4" w:space="0" w:color="auto"/>
              <w:bottom w:val="single" w:sz="4" w:space="0" w:color="auto"/>
              <w:right w:val="single" w:sz="4" w:space="0" w:color="auto"/>
            </w:tcBorders>
            <w:hideMark/>
          </w:tcPr>
          <w:p w14:paraId="23E34962" w14:textId="77777777" w:rsidR="00374F44" w:rsidRDefault="00374F44">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6182F304"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7B1C60E" w14:textId="77777777" w:rsidR="00374F44" w:rsidRDefault="00374F44">
            <w:pPr>
              <w:pStyle w:val="TAL"/>
              <w:rPr>
                <w:sz w:val="16"/>
              </w:rPr>
            </w:pPr>
            <w:r>
              <w:rPr>
                <w:sz w:val="16"/>
              </w:rPr>
              <w:t>C1-212051</w:t>
            </w:r>
          </w:p>
        </w:tc>
        <w:tc>
          <w:tcPr>
            <w:tcW w:w="0" w:type="auto"/>
            <w:tcBorders>
              <w:top w:val="single" w:sz="4" w:space="0" w:color="auto"/>
              <w:left w:val="single" w:sz="4" w:space="0" w:color="auto"/>
              <w:bottom w:val="single" w:sz="4" w:space="0" w:color="auto"/>
              <w:right w:val="single" w:sz="4" w:space="0" w:color="auto"/>
            </w:tcBorders>
          </w:tcPr>
          <w:p w14:paraId="7A07EC9C" w14:textId="77777777" w:rsidR="00374F44" w:rsidRDefault="00374F44">
            <w:pPr>
              <w:pStyle w:val="TAL"/>
              <w:rPr>
                <w:sz w:val="16"/>
              </w:rPr>
            </w:pPr>
          </w:p>
        </w:tc>
      </w:tr>
      <w:tr w:rsidR="00374F44" w14:paraId="56ECA70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BD186D9" w14:textId="77777777" w:rsidR="00374F44" w:rsidRDefault="00374F44">
            <w:pPr>
              <w:pStyle w:val="TAL"/>
              <w:rPr>
                <w:sz w:val="16"/>
              </w:rPr>
            </w:pPr>
            <w:r>
              <w:rPr>
                <w:sz w:val="16"/>
              </w:rPr>
              <w:t>C1-212487</w:t>
            </w:r>
          </w:p>
        </w:tc>
        <w:tc>
          <w:tcPr>
            <w:tcW w:w="0" w:type="auto"/>
            <w:tcBorders>
              <w:top w:val="single" w:sz="4" w:space="0" w:color="auto"/>
              <w:left w:val="single" w:sz="4" w:space="0" w:color="auto"/>
              <w:bottom w:val="single" w:sz="4" w:space="0" w:color="auto"/>
              <w:right w:val="single" w:sz="4" w:space="0" w:color="auto"/>
            </w:tcBorders>
            <w:hideMark/>
          </w:tcPr>
          <w:p w14:paraId="502EF19F" w14:textId="77777777" w:rsidR="00374F44" w:rsidRDefault="00374F44">
            <w:pPr>
              <w:pStyle w:val="TAL"/>
              <w:rPr>
                <w:sz w:val="16"/>
              </w:rPr>
            </w:pPr>
            <w:r>
              <w:rPr>
                <w:sz w:val="16"/>
              </w:rPr>
              <w:t>Discussion on the MCC list provided by the AMF being optional</w:t>
            </w:r>
          </w:p>
        </w:tc>
        <w:tc>
          <w:tcPr>
            <w:tcW w:w="0" w:type="auto"/>
            <w:tcBorders>
              <w:top w:val="single" w:sz="4" w:space="0" w:color="auto"/>
              <w:left w:val="single" w:sz="4" w:space="0" w:color="auto"/>
              <w:bottom w:val="single" w:sz="4" w:space="0" w:color="auto"/>
              <w:right w:val="single" w:sz="4" w:space="0" w:color="auto"/>
            </w:tcBorders>
            <w:hideMark/>
          </w:tcPr>
          <w:p w14:paraId="33F842D8" w14:textId="77777777" w:rsidR="00374F44" w:rsidRDefault="00374F44">
            <w:pPr>
              <w:pStyle w:val="TAL"/>
              <w:rPr>
                <w:sz w:val="16"/>
              </w:rPr>
            </w:pPr>
            <w:r>
              <w:rPr>
                <w:sz w:val="16"/>
              </w:rPr>
              <w:t>DOCOMO Communications Lab., Deutsche Telekom, Rakuten-mobile, China Mobile</w:t>
            </w:r>
          </w:p>
        </w:tc>
        <w:tc>
          <w:tcPr>
            <w:tcW w:w="0" w:type="auto"/>
            <w:tcBorders>
              <w:top w:val="single" w:sz="4" w:space="0" w:color="auto"/>
              <w:left w:val="single" w:sz="4" w:space="0" w:color="auto"/>
              <w:bottom w:val="single" w:sz="4" w:space="0" w:color="auto"/>
              <w:right w:val="single" w:sz="4" w:space="0" w:color="auto"/>
            </w:tcBorders>
            <w:hideMark/>
          </w:tcPr>
          <w:p w14:paraId="56292964"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425C1C4" w14:textId="77777777" w:rsidR="00374F44" w:rsidRDefault="00374F44">
            <w:pPr>
              <w:pStyle w:val="TAL"/>
              <w:rPr>
                <w:sz w:val="16"/>
              </w:rPr>
            </w:pPr>
            <w:r>
              <w:rPr>
                <w:sz w:val="16"/>
              </w:rPr>
              <w:t>C1-212054</w:t>
            </w:r>
          </w:p>
        </w:tc>
        <w:tc>
          <w:tcPr>
            <w:tcW w:w="0" w:type="auto"/>
            <w:tcBorders>
              <w:top w:val="single" w:sz="4" w:space="0" w:color="auto"/>
              <w:left w:val="single" w:sz="4" w:space="0" w:color="auto"/>
              <w:bottom w:val="single" w:sz="4" w:space="0" w:color="auto"/>
              <w:right w:val="single" w:sz="4" w:space="0" w:color="auto"/>
            </w:tcBorders>
          </w:tcPr>
          <w:p w14:paraId="378726EA" w14:textId="77777777" w:rsidR="00374F44" w:rsidRDefault="00374F44">
            <w:pPr>
              <w:pStyle w:val="TAL"/>
              <w:rPr>
                <w:sz w:val="16"/>
              </w:rPr>
            </w:pPr>
          </w:p>
        </w:tc>
      </w:tr>
      <w:tr w:rsidR="00374F44" w14:paraId="623294C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FD00D48" w14:textId="77777777" w:rsidR="00374F44" w:rsidRDefault="00374F44">
            <w:pPr>
              <w:pStyle w:val="TAL"/>
              <w:rPr>
                <w:sz w:val="16"/>
              </w:rPr>
            </w:pPr>
            <w:r>
              <w:rPr>
                <w:sz w:val="16"/>
              </w:rPr>
              <w:t>C1-212488</w:t>
            </w:r>
          </w:p>
        </w:tc>
        <w:tc>
          <w:tcPr>
            <w:tcW w:w="0" w:type="auto"/>
            <w:tcBorders>
              <w:top w:val="single" w:sz="4" w:space="0" w:color="auto"/>
              <w:left w:val="single" w:sz="4" w:space="0" w:color="auto"/>
              <w:bottom w:val="single" w:sz="4" w:space="0" w:color="auto"/>
              <w:right w:val="single" w:sz="4" w:space="0" w:color="auto"/>
            </w:tcBorders>
            <w:hideMark/>
          </w:tcPr>
          <w:p w14:paraId="7B9A7246" w14:textId="77777777" w:rsidR="00374F44" w:rsidRDefault="00374F44">
            <w:pPr>
              <w:pStyle w:val="TAL"/>
              <w:rPr>
                <w:sz w:val="16"/>
              </w:rPr>
            </w:pPr>
            <w:r>
              <w:rPr>
                <w:sz w:val="16"/>
              </w:rPr>
              <w:t>Configuration parameters for 5G ProSe Direct Discovery</w:t>
            </w:r>
          </w:p>
        </w:tc>
        <w:tc>
          <w:tcPr>
            <w:tcW w:w="0" w:type="auto"/>
            <w:tcBorders>
              <w:top w:val="single" w:sz="4" w:space="0" w:color="auto"/>
              <w:left w:val="single" w:sz="4" w:space="0" w:color="auto"/>
              <w:bottom w:val="single" w:sz="4" w:space="0" w:color="auto"/>
              <w:right w:val="single" w:sz="4" w:space="0" w:color="auto"/>
            </w:tcBorders>
            <w:hideMark/>
          </w:tcPr>
          <w:p w14:paraId="6F1ECF94" w14:textId="77777777" w:rsidR="00374F44" w:rsidRDefault="00374F44">
            <w:pPr>
              <w:pStyle w:val="TAL"/>
              <w:rPr>
                <w:sz w:val="16"/>
              </w:rPr>
            </w:pPr>
            <w:r>
              <w:rPr>
                <w:sz w:val="16"/>
              </w:rPr>
              <w:t>InterDigital</w:t>
            </w:r>
          </w:p>
        </w:tc>
        <w:tc>
          <w:tcPr>
            <w:tcW w:w="0" w:type="auto"/>
            <w:tcBorders>
              <w:top w:val="single" w:sz="4" w:space="0" w:color="auto"/>
              <w:left w:val="single" w:sz="4" w:space="0" w:color="auto"/>
              <w:bottom w:val="single" w:sz="4" w:space="0" w:color="auto"/>
              <w:right w:val="single" w:sz="4" w:space="0" w:color="auto"/>
            </w:tcBorders>
            <w:hideMark/>
          </w:tcPr>
          <w:p w14:paraId="0C0E4D31"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BB3FDFC" w14:textId="77777777" w:rsidR="00374F44" w:rsidRDefault="00374F44">
            <w:pPr>
              <w:pStyle w:val="TAL"/>
              <w:rPr>
                <w:sz w:val="16"/>
              </w:rPr>
            </w:pPr>
            <w:r>
              <w:rPr>
                <w:sz w:val="16"/>
              </w:rPr>
              <w:t>C1-212097</w:t>
            </w:r>
          </w:p>
        </w:tc>
        <w:tc>
          <w:tcPr>
            <w:tcW w:w="0" w:type="auto"/>
            <w:tcBorders>
              <w:top w:val="single" w:sz="4" w:space="0" w:color="auto"/>
              <w:left w:val="single" w:sz="4" w:space="0" w:color="auto"/>
              <w:bottom w:val="single" w:sz="4" w:space="0" w:color="auto"/>
              <w:right w:val="single" w:sz="4" w:space="0" w:color="auto"/>
            </w:tcBorders>
          </w:tcPr>
          <w:p w14:paraId="63237454" w14:textId="77777777" w:rsidR="00374F44" w:rsidRDefault="00374F44">
            <w:pPr>
              <w:pStyle w:val="TAL"/>
              <w:rPr>
                <w:sz w:val="16"/>
              </w:rPr>
            </w:pPr>
          </w:p>
        </w:tc>
      </w:tr>
      <w:tr w:rsidR="00374F44" w14:paraId="06BC7B6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98377F4" w14:textId="77777777" w:rsidR="00374F44" w:rsidRDefault="00374F44">
            <w:pPr>
              <w:pStyle w:val="TAL"/>
              <w:rPr>
                <w:sz w:val="16"/>
              </w:rPr>
            </w:pPr>
            <w:r>
              <w:rPr>
                <w:sz w:val="16"/>
              </w:rPr>
              <w:t>C1-212489</w:t>
            </w:r>
          </w:p>
        </w:tc>
        <w:tc>
          <w:tcPr>
            <w:tcW w:w="0" w:type="auto"/>
            <w:tcBorders>
              <w:top w:val="single" w:sz="4" w:space="0" w:color="auto"/>
              <w:left w:val="single" w:sz="4" w:space="0" w:color="auto"/>
              <w:bottom w:val="single" w:sz="4" w:space="0" w:color="auto"/>
              <w:right w:val="single" w:sz="4" w:space="0" w:color="auto"/>
            </w:tcBorders>
            <w:hideMark/>
          </w:tcPr>
          <w:p w14:paraId="539DB2AB" w14:textId="77777777" w:rsidR="00374F44" w:rsidRDefault="00374F44">
            <w:pPr>
              <w:pStyle w:val="TAL"/>
              <w:rPr>
                <w:sz w:val="16"/>
              </w:rPr>
            </w:pPr>
            <w:r>
              <w:rPr>
                <w:sz w:val="16"/>
              </w:rPr>
              <w:t>Evaluations of solutions for KI#1</w:t>
            </w:r>
          </w:p>
        </w:tc>
        <w:tc>
          <w:tcPr>
            <w:tcW w:w="0" w:type="auto"/>
            <w:tcBorders>
              <w:top w:val="single" w:sz="4" w:space="0" w:color="auto"/>
              <w:left w:val="single" w:sz="4" w:space="0" w:color="auto"/>
              <w:bottom w:val="single" w:sz="4" w:space="0" w:color="auto"/>
              <w:right w:val="single" w:sz="4" w:space="0" w:color="auto"/>
            </w:tcBorders>
            <w:hideMark/>
          </w:tcPr>
          <w:p w14:paraId="63DC1A98" w14:textId="77777777" w:rsidR="00374F44" w:rsidRDefault="00374F44">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14:paraId="0DF51635"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0E61B2B1"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10F60F" w14:textId="77777777" w:rsidR="00374F44" w:rsidRDefault="00374F44">
            <w:pPr>
              <w:pStyle w:val="TAL"/>
              <w:rPr>
                <w:sz w:val="16"/>
              </w:rPr>
            </w:pPr>
          </w:p>
        </w:tc>
      </w:tr>
      <w:tr w:rsidR="00374F44" w14:paraId="2F93F34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7D73C72" w14:textId="77777777" w:rsidR="00374F44" w:rsidRDefault="00374F44">
            <w:pPr>
              <w:pStyle w:val="TAL"/>
              <w:rPr>
                <w:sz w:val="16"/>
              </w:rPr>
            </w:pPr>
            <w:r>
              <w:rPr>
                <w:sz w:val="16"/>
              </w:rPr>
              <w:t>C1-212490</w:t>
            </w:r>
          </w:p>
        </w:tc>
        <w:tc>
          <w:tcPr>
            <w:tcW w:w="0" w:type="auto"/>
            <w:tcBorders>
              <w:top w:val="single" w:sz="4" w:space="0" w:color="auto"/>
              <w:left w:val="single" w:sz="4" w:space="0" w:color="auto"/>
              <w:bottom w:val="single" w:sz="4" w:space="0" w:color="auto"/>
              <w:right w:val="single" w:sz="4" w:space="0" w:color="auto"/>
            </w:tcBorders>
            <w:hideMark/>
          </w:tcPr>
          <w:p w14:paraId="673697F6" w14:textId="77777777" w:rsidR="00374F44" w:rsidRDefault="00374F44">
            <w:pPr>
              <w:pStyle w:val="TAL"/>
              <w:rPr>
                <w:sz w:val="16"/>
              </w:rPr>
            </w:pPr>
            <w:r>
              <w:rPr>
                <w:sz w:val="16"/>
              </w:rPr>
              <w:t>Maintaining the user controlled list of services exempted from release due to SOR</w:t>
            </w:r>
          </w:p>
        </w:tc>
        <w:tc>
          <w:tcPr>
            <w:tcW w:w="0" w:type="auto"/>
            <w:tcBorders>
              <w:top w:val="single" w:sz="4" w:space="0" w:color="auto"/>
              <w:left w:val="single" w:sz="4" w:space="0" w:color="auto"/>
              <w:bottom w:val="single" w:sz="4" w:space="0" w:color="auto"/>
              <w:right w:val="single" w:sz="4" w:space="0" w:color="auto"/>
            </w:tcBorders>
            <w:hideMark/>
          </w:tcPr>
          <w:p w14:paraId="34709B33"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EFEBD6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DB51C5D" w14:textId="77777777" w:rsidR="00374F44" w:rsidRDefault="00374F44">
            <w:pPr>
              <w:pStyle w:val="TAL"/>
              <w:rPr>
                <w:sz w:val="16"/>
              </w:rPr>
            </w:pPr>
            <w:r>
              <w:rPr>
                <w:sz w:val="16"/>
              </w:rPr>
              <w:t>C1-212254</w:t>
            </w:r>
          </w:p>
        </w:tc>
        <w:tc>
          <w:tcPr>
            <w:tcW w:w="0" w:type="auto"/>
            <w:tcBorders>
              <w:top w:val="single" w:sz="4" w:space="0" w:color="auto"/>
              <w:left w:val="single" w:sz="4" w:space="0" w:color="auto"/>
              <w:bottom w:val="single" w:sz="4" w:space="0" w:color="auto"/>
              <w:right w:val="single" w:sz="4" w:space="0" w:color="auto"/>
            </w:tcBorders>
          </w:tcPr>
          <w:p w14:paraId="580E16F7" w14:textId="77777777" w:rsidR="00374F44" w:rsidRDefault="00374F44">
            <w:pPr>
              <w:pStyle w:val="TAL"/>
              <w:rPr>
                <w:sz w:val="16"/>
              </w:rPr>
            </w:pPr>
          </w:p>
        </w:tc>
      </w:tr>
      <w:tr w:rsidR="00374F44" w14:paraId="342CB21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9E798D8" w14:textId="77777777" w:rsidR="00374F44" w:rsidRDefault="00374F44">
            <w:pPr>
              <w:pStyle w:val="TAL"/>
              <w:rPr>
                <w:sz w:val="16"/>
              </w:rPr>
            </w:pPr>
            <w:r>
              <w:rPr>
                <w:sz w:val="16"/>
              </w:rPr>
              <w:t>C1-212491</w:t>
            </w:r>
          </w:p>
        </w:tc>
        <w:tc>
          <w:tcPr>
            <w:tcW w:w="0" w:type="auto"/>
            <w:tcBorders>
              <w:top w:val="single" w:sz="4" w:space="0" w:color="auto"/>
              <w:left w:val="single" w:sz="4" w:space="0" w:color="auto"/>
              <w:bottom w:val="single" w:sz="4" w:space="0" w:color="auto"/>
              <w:right w:val="single" w:sz="4" w:space="0" w:color="auto"/>
            </w:tcBorders>
            <w:hideMark/>
          </w:tcPr>
          <w:p w14:paraId="24DF71F5" w14:textId="77777777" w:rsidR="00374F44" w:rsidRDefault="00374F44">
            <w:pPr>
              <w:pStyle w:val="TAL"/>
              <w:rPr>
                <w:sz w:val="16"/>
              </w:rPr>
            </w:pPr>
            <w:r>
              <w:rPr>
                <w:sz w:val="16"/>
              </w:rPr>
              <w:t>Setting the timer value of Tsor-cm</w:t>
            </w:r>
          </w:p>
        </w:tc>
        <w:tc>
          <w:tcPr>
            <w:tcW w:w="0" w:type="auto"/>
            <w:tcBorders>
              <w:top w:val="single" w:sz="4" w:space="0" w:color="auto"/>
              <w:left w:val="single" w:sz="4" w:space="0" w:color="auto"/>
              <w:bottom w:val="single" w:sz="4" w:space="0" w:color="auto"/>
              <w:right w:val="single" w:sz="4" w:space="0" w:color="auto"/>
            </w:tcBorders>
            <w:hideMark/>
          </w:tcPr>
          <w:p w14:paraId="2B239587"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F2C2780"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BF4099B" w14:textId="77777777" w:rsidR="00374F44" w:rsidRDefault="00374F44">
            <w:pPr>
              <w:pStyle w:val="TAL"/>
              <w:rPr>
                <w:sz w:val="16"/>
              </w:rPr>
            </w:pPr>
            <w:r>
              <w:rPr>
                <w:sz w:val="16"/>
              </w:rPr>
              <w:t>C1-212255</w:t>
            </w:r>
          </w:p>
        </w:tc>
        <w:tc>
          <w:tcPr>
            <w:tcW w:w="0" w:type="auto"/>
            <w:tcBorders>
              <w:top w:val="single" w:sz="4" w:space="0" w:color="auto"/>
              <w:left w:val="single" w:sz="4" w:space="0" w:color="auto"/>
              <w:bottom w:val="single" w:sz="4" w:space="0" w:color="auto"/>
              <w:right w:val="single" w:sz="4" w:space="0" w:color="auto"/>
            </w:tcBorders>
          </w:tcPr>
          <w:p w14:paraId="4C214A50" w14:textId="77777777" w:rsidR="00374F44" w:rsidRDefault="00374F44">
            <w:pPr>
              <w:pStyle w:val="TAL"/>
              <w:rPr>
                <w:sz w:val="16"/>
              </w:rPr>
            </w:pPr>
          </w:p>
        </w:tc>
      </w:tr>
      <w:tr w:rsidR="00374F44" w14:paraId="3298295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1B8B35C" w14:textId="77777777" w:rsidR="00374F44" w:rsidRDefault="00374F44">
            <w:pPr>
              <w:pStyle w:val="TAL"/>
              <w:rPr>
                <w:sz w:val="16"/>
              </w:rPr>
            </w:pPr>
            <w:r>
              <w:rPr>
                <w:sz w:val="16"/>
              </w:rPr>
              <w:t>C1-212492</w:t>
            </w:r>
          </w:p>
        </w:tc>
        <w:tc>
          <w:tcPr>
            <w:tcW w:w="0" w:type="auto"/>
            <w:tcBorders>
              <w:top w:val="single" w:sz="4" w:space="0" w:color="auto"/>
              <w:left w:val="single" w:sz="4" w:space="0" w:color="auto"/>
              <w:bottom w:val="single" w:sz="4" w:space="0" w:color="auto"/>
              <w:right w:val="single" w:sz="4" w:space="0" w:color="auto"/>
            </w:tcBorders>
            <w:hideMark/>
          </w:tcPr>
          <w:p w14:paraId="15C5A133" w14:textId="77777777" w:rsidR="00374F44" w:rsidRDefault="00374F44">
            <w:pPr>
              <w:pStyle w:val="TAL"/>
              <w:rPr>
                <w:sz w:val="16"/>
              </w:rPr>
            </w:pPr>
            <w:r>
              <w:rPr>
                <w:sz w:val="16"/>
              </w:rPr>
              <w:t>Update solution#26 for KI#5</w:t>
            </w:r>
          </w:p>
        </w:tc>
        <w:tc>
          <w:tcPr>
            <w:tcW w:w="0" w:type="auto"/>
            <w:tcBorders>
              <w:top w:val="single" w:sz="4" w:space="0" w:color="auto"/>
              <w:left w:val="single" w:sz="4" w:space="0" w:color="auto"/>
              <w:bottom w:val="single" w:sz="4" w:space="0" w:color="auto"/>
              <w:right w:val="single" w:sz="4" w:space="0" w:color="auto"/>
            </w:tcBorders>
            <w:hideMark/>
          </w:tcPr>
          <w:p w14:paraId="59C5CDA9"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46FA5B6"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A34FE60" w14:textId="77777777" w:rsidR="00374F44" w:rsidRDefault="00374F44">
            <w:pPr>
              <w:pStyle w:val="TAL"/>
              <w:rPr>
                <w:sz w:val="16"/>
              </w:rPr>
            </w:pPr>
            <w:r>
              <w:rPr>
                <w:sz w:val="16"/>
              </w:rPr>
              <w:t>C1-212256</w:t>
            </w:r>
          </w:p>
        </w:tc>
        <w:tc>
          <w:tcPr>
            <w:tcW w:w="0" w:type="auto"/>
            <w:tcBorders>
              <w:top w:val="single" w:sz="4" w:space="0" w:color="auto"/>
              <w:left w:val="single" w:sz="4" w:space="0" w:color="auto"/>
              <w:bottom w:val="single" w:sz="4" w:space="0" w:color="auto"/>
              <w:right w:val="single" w:sz="4" w:space="0" w:color="auto"/>
            </w:tcBorders>
          </w:tcPr>
          <w:p w14:paraId="7E0F78BF" w14:textId="77777777" w:rsidR="00374F44" w:rsidRDefault="00374F44">
            <w:pPr>
              <w:pStyle w:val="TAL"/>
              <w:rPr>
                <w:sz w:val="16"/>
              </w:rPr>
            </w:pPr>
          </w:p>
        </w:tc>
      </w:tr>
      <w:tr w:rsidR="00374F44" w14:paraId="3986BE8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277462D" w14:textId="77777777" w:rsidR="00374F44" w:rsidRDefault="00374F44">
            <w:pPr>
              <w:pStyle w:val="TAL"/>
              <w:rPr>
                <w:sz w:val="16"/>
              </w:rPr>
            </w:pPr>
            <w:r>
              <w:rPr>
                <w:sz w:val="16"/>
              </w:rPr>
              <w:t>C1-212493</w:t>
            </w:r>
          </w:p>
        </w:tc>
        <w:tc>
          <w:tcPr>
            <w:tcW w:w="0" w:type="auto"/>
            <w:tcBorders>
              <w:top w:val="single" w:sz="4" w:space="0" w:color="auto"/>
              <w:left w:val="single" w:sz="4" w:space="0" w:color="auto"/>
              <w:bottom w:val="single" w:sz="4" w:space="0" w:color="auto"/>
              <w:right w:val="single" w:sz="4" w:space="0" w:color="auto"/>
            </w:tcBorders>
            <w:hideMark/>
          </w:tcPr>
          <w:p w14:paraId="04CBF615" w14:textId="77777777" w:rsidR="00374F44" w:rsidRDefault="00374F44">
            <w:pPr>
              <w:pStyle w:val="TAL"/>
              <w:rPr>
                <w:sz w:val="16"/>
              </w:rPr>
            </w:pPr>
            <w:r>
              <w:rPr>
                <w:sz w:val="16"/>
              </w:rPr>
              <w:t>Update solution#56 for KI#9</w:t>
            </w:r>
          </w:p>
        </w:tc>
        <w:tc>
          <w:tcPr>
            <w:tcW w:w="0" w:type="auto"/>
            <w:tcBorders>
              <w:top w:val="single" w:sz="4" w:space="0" w:color="auto"/>
              <w:left w:val="single" w:sz="4" w:space="0" w:color="auto"/>
              <w:bottom w:val="single" w:sz="4" w:space="0" w:color="auto"/>
              <w:right w:val="single" w:sz="4" w:space="0" w:color="auto"/>
            </w:tcBorders>
            <w:hideMark/>
          </w:tcPr>
          <w:p w14:paraId="1FAC2CEB"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2B43EA12"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7777EF1" w14:textId="77777777" w:rsidR="00374F44" w:rsidRDefault="00374F44">
            <w:pPr>
              <w:pStyle w:val="TAL"/>
              <w:rPr>
                <w:sz w:val="16"/>
              </w:rPr>
            </w:pPr>
            <w:r>
              <w:rPr>
                <w:sz w:val="16"/>
              </w:rPr>
              <w:t>C1-212257</w:t>
            </w:r>
          </w:p>
        </w:tc>
        <w:tc>
          <w:tcPr>
            <w:tcW w:w="0" w:type="auto"/>
            <w:tcBorders>
              <w:top w:val="single" w:sz="4" w:space="0" w:color="auto"/>
              <w:left w:val="single" w:sz="4" w:space="0" w:color="auto"/>
              <w:bottom w:val="single" w:sz="4" w:space="0" w:color="auto"/>
              <w:right w:val="single" w:sz="4" w:space="0" w:color="auto"/>
            </w:tcBorders>
          </w:tcPr>
          <w:p w14:paraId="6E4DCB8C" w14:textId="77777777" w:rsidR="00374F44" w:rsidRDefault="00374F44">
            <w:pPr>
              <w:pStyle w:val="TAL"/>
              <w:rPr>
                <w:sz w:val="16"/>
              </w:rPr>
            </w:pPr>
          </w:p>
        </w:tc>
      </w:tr>
      <w:tr w:rsidR="00374F44" w14:paraId="4F5E37B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14941CE" w14:textId="77777777" w:rsidR="00374F44" w:rsidRDefault="00374F44">
            <w:pPr>
              <w:pStyle w:val="TAL"/>
              <w:rPr>
                <w:sz w:val="16"/>
              </w:rPr>
            </w:pPr>
            <w:r>
              <w:rPr>
                <w:sz w:val="16"/>
              </w:rPr>
              <w:t>C1-212494</w:t>
            </w:r>
          </w:p>
        </w:tc>
        <w:tc>
          <w:tcPr>
            <w:tcW w:w="0" w:type="auto"/>
            <w:tcBorders>
              <w:top w:val="single" w:sz="4" w:space="0" w:color="auto"/>
              <w:left w:val="single" w:sz="4" w:space="0" w:color="auto"/>
              <w:bottom w:val="single" w:sz="4" w:space="0" w:color="auto"/>
              <w:right w:val="single" w:sz="4" w:space="0" w:color="auto"/>
            </w:tcBorders>
            <w:hideMark/>
          </w:tcPr>
          <w:p w14:paraId="726E24BE" w14:textId="77777777" w:rsidR="00374F44" w:rsidRDefault="00374F44">
            <w:pPr>
              <w:pStyle w:val="TAL"/>
              <w:rPr>
                <w:sz w:val="16"/>
              </w:rPr>
            </w:pPr>
            <w:r>
              <w:rPr>
                <w:sz w:val="16"/>
              </w:rPr>
              <w:t>Support of SOR-CMCI</w:t>
            </w:r>
          </w:p>
        </w:tc>
        <w:tc>
          <w:tcPr>
            <w:tcW w:w="0" w:type="auto"/>
            <w:tcBorders>
              <w:top w:val="single" w:sz="4" w:space="0" w:color="auto"/>
              <w:left w:val="single" w:sz="4" w:space="0" w:color="auto"/>
              <w:bottom w:val="single" w:sz="4" w:space="0" w:color="auto"/>
              <w:right w:val="single" w:sz="4" w:space="0" w:color="auto"/>
            </w:tcBorders>
            <w:hideMark/>
          </w:tcPr>
          <w:p w14:paraId="068493F9" w14:textId="77777777" w:rsidR="00374F44" w:rsidRDefault="00374F44">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272D7BB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6F00788" w14:textId="77777777" w:rsidR="00374F44" w:rsidRDefault="00374F44">
            <w:pPr>
              <w:pStyle w:val="TAL"/>
              <w:rPr>
                <w:sz w:val="16"/>
              </w:rPr>
            </w:pPr>
            <w:r>
              <w:rPr>
                <w:sz w:val="16"/>
              </w:rPr>
              <w:t>C1-212117</w:t>
            </w:r>
          </w:p>
        </w:tc>
        <w:tc>
          <w:tcPr>
            <w:tcW w:w="0" w:type="auto"/>
            <w:tcBorders>
              <w:top w:val="single" w:sz="4" w:space="0" w:color="auto"/>
              <w:left w:val="single" w:sz="4" w:space="0" w:color="auto"/>
              <w:bottom w:val="single" w:sz="4" w:space="0" w:color="auto"/>
              <w:right w:val="single" w:sz="4" w:space="0" w:color="auto"/>
            </w:tcBorders>
          </w:tcPr>
          <w:p w14:paraId="115D9D0A" w14:textId="77777777" w:rsidR="00374F44" w:rsidRDefault="00374F44">
            <w:pPr>
              <w:pStyle w:val="TAL"/>
              <w:rPr>
                <w:sz w:val="16"/>
              </w:rPr>
            </w:pPr>
          </w:p>
        </w:tc>
      </w:tr>
      <w:tr w:rsidR="00374F44" w14:paraId="3BDC9F7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C8B3779" w14:textId="77777777" w:rsidR="00374F44" w:rsidRDefault="00374F44">
            <w:pPr>
              <w:pStyle w:val="TAL"/>
              <w:rPr>
                <w:sz w:val="16"/>
              </w:rPr>
            </w:pPr>
            <w:r>
              <w:rPr>
                <w:sz w:val="16"/>
              </w:rPr>
              <w:t>C1-212495</w:t>
            </w:r>
          </w:p>
        </w:tc>
        <w:tc>
          <w:tcPr>
            <w:tcW w:w="0" w:type="auto"/>
            <w:tcBorders>
              <w:top w:val="single" w:sz="4" w:space="0" w:color="auto"/>
              <w:left w:val="single" w:sz="4" w:space="0" w:color="auto"/>
              <w:bottom w:val="single" w:sz="4" w:space="0" w:color="auto"/>
              <w:right w:val="single" w:sz="4" w:space="0" w:color="auto"/>
            </w:tcBorders>
            <w:hideMark/>
          </w:tcPr>
          <w:p w14:paraId="33DC034F" w14:textId="77777777" w:rsidR="00374F44" w:rsidRDefault="00374F44">
            <w:pPr>
              <w:pStyle w:val="TAL"/>
              <w:rPr>
                <w:sz w:val="16"/>
              </w:rPr>
            </w:pPr>
            <w:r>
              <w:rPr>
                <w:sz w:val="16"/>
              </w:rPr>
              <w:t>Direct Discovery update procedure for restricted discovery</w:t>
            </w:r>
          </w:p>
        </w:tc>
        <w:tc>
          <w:tcPr>
            <w:tcW w:w="0" w:type="auto"/>
            <w:tcBorders>
              <w:top w:val="single" w:sz="4" w:space="0" w:color="auto"/>
              <w:left w:val="single" w:sz="4" w:space="0" w:color="auto"/>
              <w:bottom w:val="single" w:sz="4" w:space="0" w:color="auto"/>
              <w:right w:val="single" w:sz="4" w:space="0" w:color="auto"/>
            </w:tcBorders>
            <w:hideMark/>
          </w:tcPr>
          <w:p w14:paraId="1A77CC56" w14:textId="77777777" w:rsidR="00374F44" w:rsidRDefault="00374F44">
            <w:pPr>
              <w:pStyle w:val="TAL"/>
              <w:rPr>
                <w:sz w:val="16"/>
              </w:rPr>
            </w:pPr>
            <w:r>
              <w:rPr>
                <w:sz w:val="16"/>
              </w:rPr>
              <w:t>InterDigital, Qualcomm</w:t>
            </w:r>
          </w:p>
        </w:tc>
        <w:tc>
          <w:tcPr>
            <w:tcW w:w="0" w:type="auto"/>
            <w:tcBorders>
              <w:top w:val="single" w:sz="4" w:space="0" w:color="auto"/>
              <w:left w:val="single" w:sz="4" w:space="0" w:color="auto"/>
              <w:bottom w:val="single" w:sz="4" w:space="0" w:color="auto"/>
              <w:right w:val="single" w:sz="4" w:space="0" w:color="auto"/>
            </w:tcBorders>
            <w:hideMark/>
          </w:tcPr>
          <w:p w14:paraId="00E6C28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FC1933B" w14:textId="77777777" w:rsidR="00374F44" w:rsidRDefault="00374F44">
            <w:pPr>
              <w:pStyle w:val="TAL"/>
              <w:rPr>
                <w:sz w:val="16"/>
              </w:rPr>
            </w:pPr>
            <w:r>
              <w:rPr>
                <w:sz w:val="16"/>
              </w:rPr>
              <w:t>C1-212100</w:t>
            </w:r>
          </w:p>
        </w:tc>
        <w:tc>
          <w:tcPr>
            <w:tcW w:w="0" w:type="auto"/>
            <w:tcBorders>
              <w:top w:val="single" w:sz="4" w:space="0" w:color="auto"/>
              <w:left w:val="single" w:sz="4" w:space="0" w:color="auto"/>
              <w:bottom w:val="single" w:sz="4" w:space="0" w:color="auto"/>
              <w:right w:val="single" w:sz="4" w:space="0" w:color="auto"/>
            </w:tcBorders>
          </w:tcPr>
          <w:p w14:paraId="3039FE46" w14:textId="77777777" w:rsidR="00374F44" w:rsidRDefault="00374F44">
            <w:pPr>
              <w:pStyle w:val="TAL"/>
              <w:rPr>
                <w:sz w:val="16"/>
              </w:rPr>
            </w:pPr>
          </w:p>
        </w:tc>
      </w:tr>
      <w:tr w:rsidR="00374F44" w14:paraId="492CAAD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9DEFDED" w14:textId="77777777" w:rsidR="00374F44" w:rsidRDefault="00374F44">
            <w:pPr>
              <w:pStyle w:val="TAL"/>
              <w:rPr>
                <w:sz w:val="16"/>
              </w:rPr>
            </w:pPr>
            <w:r>
              <w:rPr>
                <w:sz w:val="16"/>
              </w:rPr>
              <w:t>C1-212496</w:t>
            </w:r>
          </w:p>
        </w:tc>
        <w:tc>
          <w:tcPr>
            <w:tcW w:w="0" w:type="auto"/>
            <w:tcBorders>
              <w:top w:val="single" w:sz="4" w:space="0" w:color="auto"/>
              <w:left w:val="single" w:sz="4" w:space="0" w:color="auto"/>
              <w:bottom w:val="single" w:sz="4" w:space="0" w:color="auto"/>
              <w:right w:val="single" w:sz="4" w:space="0" w:color="auto"/>
            </w:tcBorders>
            <w:hideMark/>
          </w:tcPr>
          <w:p w14:paraId="1AC02CCA" w14:textId="77777777" w:rsidR="00374F44" w:rsidRDefault="00374F44">
            <w:pPr>
              <w:pStyle w:val="TAL"/>
              <w:rPr>
                <w:sz w:val="16"/>
              </w:rPr>
            </w:pPr>
            <w:r>
              <w:rPr>
                <w:sz w:val="16"/>
              </w:rPr>
              <w:t>Reply LS on 180 Ringing when preconditions are not used</w:t>
            </w:r>
          </w:p>
        </w:tc>
        <w:tc>
          <w:tcPr>
            <w:tcW w:w="0" w:type="auto"/>
            <w:tcBorders>
              <w:top w:val="single" w:sz="4" w:space="0" w:color="auto"/>
              <w:left w:val="single" w:sz="4" w:space="0" w:color="auto"/>
              <w:bottom w:val="single" w:sz="4" w:space="0" w:color="auto"/>
              <w:right w:val="single" w:sz="4" w:space="0" w:color="auto"/>
            </w:tcBorders>
            <w:hideMark/>
          </w:tcPr>
          <w:p w14:paraId="598303FE" w14:textId="77777777" w:rsidR="00374F44" w:rsidRDefault="00374F44">
            <w:pPr>
              <w:pStyle w:val="TAL"/>
              <w:rPr>
                <w:sz w:val="16"/>
              </w:rPr>
            </w:pPr>
            <w:r>
              <w:rPr>
                <w:sz w:val="16"/>
              </w:rPr>
              <w:t>Qualcomm India Pvt Ltd</w:t>
            </w:r>
          </w:p>
        </w:tc>
        <w:tc>
          <w:tcPr>
            <w:tcW w:w="0" w:type="auto"/>
            <w:tcBorders>
              <w:top w:val="single" w:sz="4" w:space="0" w:color="auto"/>
              <w:left w:val="single" w:sz="4" w:space="0" w:color="auto"/>
              <w:bottom w:val="single" w:sz="4" w:space="0" w:color="auto"/>
              <w:right w:val="single" w:sz="4" w:space="0" w:color="auto"/>
            </w:tcBorders>
            <w:hideMark/>
          </w:tcPr>
          <w:p w14:paraId="123D1379"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C20C786" w14:textId="77777777" w:rsidR="00374F44" w:rsidRDefault="00374F44">
            <w:pPr>
              <w:pStyle w:val="TAL"/>
              <w:rPr>
                <w:sz w:val="16"/>
              </w:rPr>
            </w:pPr>
            <w:r>
              <w:rPr>
                <w:sz w:val="16"/>
              </w:rPr>
              <w:t>C1-212092</w:t>
            </w:r>
          </w:p>
        </w:tc>
        <w:tc>
          <w:tcPr>
            <w:tcW w:w="0" w:type="auto"/>
            <w:tcBorders>
              <w:top w:val="single" w:sz="4" w:space="0" w:color="auto"/>
              <w:left w:val="single" w:sz="4" w:space="0" w:color="auto"/>
              <w:bottom w:val="single" w:sz="4" w:space="0" w:color="auto"/>
              <w:right w:val="single" w:sz="4" w:space="0" w:color="auto"/>
            </w:tcBorders>
          </w:tcPr>
          <w:p w14:paraId="20932CDC" w14:textId="77777777" w:rsidR="00374F44" w:rsidRDefault="00374F44">
            <w:pPr>
              <w:pStyle w:val="TAL"/>
              <w:rPr>
                <w:sz w:val="16"/>
              </w:rPr>
            </w:pPr>
          </w:p>
        </w:tc>
      </w:tr>
      <w:tr w:rsidR="00374F44" w14:paraId="1CF27F8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1A2FFC7" w14:textId="77777777" w:rsidR="00374F44" w:rsidRDefault="00374F44">
            <w:pPr>
              <w:pStyle w:val="TAL"/>
              <w:rPr>
                <w:sz w:val="16"/>
              </w:rPr>
            </w:pPr>
            <w:r>
              <w:rPr>
                <w:sz w:val="16"/>
              </w:rPr>
              <w:t>C1-212497</w:t>
            </w:r>
          </w:p>
        </w:tc>
        <w:tc>
          <w:tcPr>
            <w:tcW w:w="0" w:type="auto"/>
            <w:tcBorders>
              <w:top w:val="single" w:sz="4" w:space="0" w:color="auto"/>
              <w:left w:val="single" w:sz="4" w:space="0" w:color="auto"/>
              <w:bottom w:val="single" w:sz="4" w:space="0" w:color="auto"/>
              <w:right w:val="single" w:sz="4" w:space="0" w:color="auto"/>
            </w:tcBorders>
            <w:hideMark/>
          </w:tcPr>
          <w:p w14:paraId="753B50ED" w14:textId="77777777" w:rsidR="00374F44" w:rsidRDefault="00374F44">
            <w:pPr>
              <w:pStyle w:val="TAL"/>
              <w:rPr>
                <w:sz w:val="16"/>
              </w:rPr>
            </w:pPr>
            <w:r>
              <w:rPr>
                <w:sz w:val="16"/>
              </w:rPr>
              <w:t>Information element for UAV payload and CAA-level UAV ID in 5GS</w:t>
            </w:r>
          </w:p>
        </w:tc>
        <w:tc>
          <w:tcPr>
            <w:tcW w:w="0" w:type="auto"/>
            <w:tcBorders>
              <w:top w:val="single" w:sz="4" w:space="0" w:color="auto"/>
              <w:left w:val="single" w:sz="4" w:space="0" w:color="auto"/>
              <w:bottom w:val="single" w:sz="4" w:space="0" w:color="auto"/>
              <w:right w:val="single" w:sz="4" w:space="0" w:color="auto"/>
            </w:tcBorders>
            <w:hideMark/>
          </w:tcPr>
          <w:p w14:paraId="7F9C99EB" w14:textId="77777777" w:rsidR="00374F44" w:rsidRDefault="00374F44">
            <w:pPr>
              <w:pStyle w:val="TAL"/>
              <w:rPr>
                <w:sz w:val="16"/>
              </w:rPr>
            </w:pPr>
            <w:r>
              <w:rPr>
                <w:sz w:val="16"/>
              </w:rPr>
              <w:t>OPPO, Samsung / Chen</w:t>
            </w:r>
          </w:p>
        </w:tc>
        <w:tc>
          <w:tcPr>
            <w:tcW w:w="0" w:type="auto"/>
            <w:tcBorders>
              <w:top w:val="single" w:sz="4" w:space="0" w:color="auto"/>
              <w:left w:val="single" w:sz="4" w:space="0" w:color="auto"/>
              <w:bottom w:val="single" w:sz="4" w:space="0" w:color="auto"/>
              <w:right w:val="single" w:sz="4" w:space="0" w:color="auto"/>
            </w:tcBorders>
            <w:hideMark/>
          </w:tcPr>
          <w:p w14:paraId="35C9B619"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65B9BF3" w14:textId="77777777" w:rsidR="00374F44" w:rsidRDefault="00374F44">
            <w:pPr>
              <w:pStyle w:val="TAL"/>
              <w:rPr>
                <w:sz w:val="16"/>
              </w:rPr>
            </w:pPr>
            <w:r>
              <w:rPr>
                <w:sz w:val="16"/>
              </w:rPr>
              <w:t>C1-212081</w:t>
            </w:r>
          </w:p>
        </w:tc>
        <w:tc>
          <w:tcPr>
            <w:tcW w:w="0" w:type="auto"/>
            <w:tcBorders>
              <w:top w:val="single" w:sz="4" w:space="0" w:color="auto"/>
              <w:left w:val="single" w:sz="4" w:space="0" w:color="auto"/>
              <w:bottom w:val="single" w:sz="4" w:space="0" w:color="auto"/>
              <w:right w:val="single" w:sz="4" w:space="0" w:color="auto"/>
            </w:tcBorders>
          </w:tcPr>
          <w:p w14:paraId="537A7BF6" w14:textId="77777777" w:rsidR="00374F44" w:rsidRDefault="00374F44">
            <w:pPr>
              <w:pStyle w:val="TAL"/>
              <w:rPr>
                <w:sz w:val="16"/>
              </w:rPr>
            </w:pPr>
          </w:p>
        </w:tc>
      </w:tr>
      <w:tr w:rsidR="00374F44" w14:paraId="398F3AC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E136537" w14:textId="77777777" w:rsidR="00374F44" w:rsidRDefault="00374F44">
            <w:pPr>
              <w:pStyle w:val="TAL"/>
              <w:rPr>
                <w:sz w:val="16"/>
              </w:rPr>
            </w:pPr>
            <w:r>
              <w:rPr>
                <w:sz w:val="16"/>
              </w:rPr>
              <w:t>C1-212498</w:t>
            </w:r>
          </w:p>
        </w:tc>
        <w:tc>
          <w:tcPr>
            <w:tcW w:w="0" w:type="auto"/>
            <w:tcBorders>
              <w:top w:val="single" w:sz="4" w:space="0" w:color="auto"/>
              <w:left w:val="single" w:sz="4" w:space="0" w:color="auto"/>
              <w:bottom w:val="single" w:sz="4" w:space="0" w:color="auto"/>
              <w:right w:val="single" w:sz="4" w:space="0" w:color="auto"/>
            </w:tcBorders>
            <w:hideMark/>
          </w:tcPr>
          <w:p w14:paraId="691EBC87" w14:textId="77777777" w:rsidR="00374F44" w:rsidRDefault="00374F44">
            <w:pPr>
              <w:pStyle w:val="TAL"/>
              <w:rPr>
                <w:sz w:val="16"/>
              </w:rPr>
            </w:pPr>
            <w:r>
              <w:rPr>
                <w:sz w:val="16"/>
              </w:rPr>
              <w:t>Discoverer request procedure for restricted ProSe Direct Discovery Model B</w:t>
            </w:r>
          </w:p>
        </w:tc>
        <w:tc>
          <w:tcPr>
            <w:tcW w:w="0" w:type="auto"/>
            <w:tcBorders>
              <w:top w:val="single" w:sz="4" w:space="0" w:color="auto"/>
              <w:left w:val="single" w:sz="4" w:space="0" w:color="auto"/>
              <w:bottom w:val="single" w:sz="4" w:space="0" w:color="auto"/>
              <w:right w:val="single" w:sz="4" w:space="0" w:color="auto"/>
            </w:tcBorders>
            <w:hideMark/>
          </w:tcPr>
          <w:p w14:paraId="5B33872B" w14:textId="77777777" w:rsidR="00374F44" w:rsidRDefault="00374F44">
            <w:pPr>
              <w:pStyle w:val="TAL"/>
              <w:rPr>
                <w:sz w:val="16"/>
              </w:rPr>
            </w:pPr>
            <w:r>
              <w:rPr>
                <w:sz w:val="16"/>
              </w:rPr>
              <w:t>InterDigital, Qualcomm</w:t>
            </w:r>
          </w:p>
        </w:tc>
        <w:tc>
          <w:tcPr>
            <w:tcW w:w="0" w:type="auto"/>
            <w:tcBorders>
              <w:top w:val="single" w:sz="4" w:space="0" w:color="auto"/>
              <w:left w:val="single" w:sz="4" w:space="0" w:color="auto"/>
              <w:bottom w:val="single" w:sz="4" w:space="0" w:color="auto"/>
              <w:right w:val="single" w:sz="4" w:space="0" w:color="auto"/>
            </w:tcBorders>
            <w:hideMark/>
          </w:tcPr>
          <w:p w14:paraId="62D56DB0"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0DDD673" w14:textId="77777777" w:rsidR="00374F44" w:rsidRDefault="00374F44">
            <w:pPr>
              <w:pStyle w:val="TAL"/>
              <w:rPr>
                <w:sz w:val="16"/>
              </w:rPr>
            </w:pPr>
            <w:r>
              <w:rPr>
                <w:sz w:val="16"/>
              </w:rPr>
              <w:t>C1-212101</w:t>
            </w:r>
          </w:p>
        </w:tc>
        <w:tc>
          <w:tcPr>
            <w:tcW w:w="0" w:type="auto"/>
            <w:tcBorders>
              <w:top w:val="single" w:sz="4" w:space="0" w:color="auto"/>
              <w:left w:val="single" w:sz="4" w:space="0" w:color="auto"/>
              <w:bottom w:val="single" w:sz="4" w:space="0" w:color="auto"/>
              <w:right w:val="single" w:sz="4" w:space="0" w:color="auto"/>
            </w:tcBorders>
          </w:tcPr>
          <w:p w14:paraId="4978C7A1" w14:textId="77777777" w:rsidR="00374F44" w:rsidRDefault="00374F44">
            <w:pPr>
              <w:pStyle w:val="TAL"/>
              <w:rPr>
                <w:sz w:val="16"/>
              </w:rPr>
            </w:pPr>
          </w:p>
        </w:tc>
      </w:tr>
      <w:tr w:rsidR="00374F44" w14:paraId="12BFDB6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6CE2B6C" w14:textId="77777777" w:rsidR="00374F44" w:rsidRDefault="00374F44">
            <w:pPr>
              <w:pStyle w:val="TAL"/>
              <w:rPr>
                <w:sz w:val="16"/>
              </w:rPr>
            </w:pPr>
            <w:r>
              <w:rPr>
                <w:sz w:val="16"/>
              </w:rPr>
              <w:t>C1-212499</w:t>
            </w:r>
          </w:p>
        </w:tc>
        <w:tc>
          <w:tcPr>
            <w:tcW w:w="0" w:type="auto"/>
            <w:tcBorders>
              <w:top w:val="single" w:sz="4" w:space="0" w:color="auto"/>
              <w:left w:val="single" w:sz="4" w:space="0" w:color="auto"/>
              <w:bottom w:val="single" w:sz="4" w:space="0" w:color="auto"/>
              <w:right w:val="single" w:sz="4" w:space="0" w:color="auto"/>
            </w:tcBorders>
            <w:hideMark/>
          </w:tcPr>
          <w:p w14:paraId="6E64AD3E" w14:textId="77777777" w:rsidR="00374F44" w:rsidRDefault="00374F44">
            <w:pPr>
              <w:pStyle w:val="TAL"/>
              <w:rPr>
                <w:sz w:val="16"/>
              </w:rPr>
            </w:pPr>
            <w:r>
              <w:rPr>
                <w:sz w:val="16"/>
              </w:rPr>
              <w:t>TS 24.554: Configuration parameters for 5G ProSe direct communication over PC5 interface</w:t>
            </w:r>
          </w:p>
        </w:tc>
        <w:tc>
          <w:tcPr>
            <w:tcW w:w="0" w:type="auto"/>
            <w:tcBorders>
              <w:top w:val="single" w:sz="4" w:space="0" w:color="auto"/>
              <w:left w:val="single" w:sz="4" w:space="0" w:color="auto"/>
              <w:bottom w:val="single" w:sz="4" w:space="0" w:color="auto"/>
              <w:right w:val="single" w:sz="4" w:space="0" w:color="auto"/>
            </w:tcBorders>
            <w:hideMark/>
          </w:tcPr>
          <w:p w14:paraId="275709A7"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11A1552"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70B0D9D5" w14:textId="77777777" w:rsidR="00374F44" w:rsidRDefault="00374F44">
            <w:pPr>
              <w:pStyle w:val="TAL"/>
              <w:rPr>
                <w:sz w:val="16"/>
              </w:rPr>
            </w:pPr>
            <w:r>
              <w:rPr>
                <w:sz w:val="16"/>
              </w:rPr>
              <w:t>C1-212262</w:t>
            </w:r>
          </w:p>
        </w:tc>
        <w:tc>
          <w:tcPr>
            <w:tcW w:w="0" w:type="auto"/>
            <w:tcBorders>
              <w:top w:val="single" w:sz="4" w:space="0" w:color="auto"/>
              <w:left w:val="single" w:sz="4" w:space="0" w:color="auto"/>
              <w:bottom w:val="single" w:sz="4" w:space="0" w:color="auto"/>
              <w:right w:val="single" w:sz="4" w:space="0" w:color="auto"/>
            </w:tcBorders>
            <w:hideMark/>
          </w:tcPr>
          <w:p w14:paraId="4BA1A18F" w14:textId="77777777" w:rsidR="00374F44" w:rsidRDefault="00374F44">
            <w:pPr>
              <w:pStyle w:val="TAL"/>
              <w:rPr>
                <w:sz w:val="16"/>
              </w:rPr>
            </w:pPr>
            <w:r>
              <w:rPr>
                <w:sz w:val="16"/>
              </w:rPr>
              <w:t>C1-212586</w:t>
            </w:r>
          </w:p>
        </w:tc>
      </w:tr>
      <w:tr w:rsidR="00374F44" w14:paraId="637C472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55163FF" w14:textId="77777777" w:rsidR="00374F44" w:rsidRDefault="00374F44">
            <w:pPr>
              <w:pStyle w:val="TAL"/>
              <w:rPr>
                <w:sz w:val="16"/>
              </w:rPr>
            </w:pPr>
            <w:r>
              <w:rPr>
                <w:sz w:val="16"/>
              </w:rPr>
              <w:t>C1-212500</w:t>
            </w:r>
          </w:p>
        </w:tc>
        <w:tc>
          <w:tcPr>
            <w:tcW w:w="0" w:type="auto"/>
            <w:tcBorders>
              <w:top w:val="single" w:sz="4" w:space="0" w:color="auto"/>
              <w:left w:val="single" w:sz="4" w:space="0" w:color="auto"/>
              <w:bottom w:val="single" w:sz="4" w:space="0" w:color="auto"/>
              <w:right w:val="single" w:sz="4" w:space="0" w:color="auto"/>
            </w:tcBorders>
            <w:hideMark/>
          </w:tcPr>
          <w:p w14:paraId="7E761C74" w14:textId="77777777" w:rsidR="00374F44" w:rsidRDefault="00374F44">
            <w:pPr>
              <w:pStyle w:val="TAL"/>
              <w:rPr>
                <w:sz w:val="16"/>
              </w:rPr>
            </w:pPr>
            <w:r>
              <w:rPr>
                <w:sz w:val="16"/>
              </w:rPr>
              <w:t>TS 24.554: 5G ProSe direct link modification procedure.</w:t>
            </w:r>
          </w:p>
        </w:tc>
        <w:tc>
          <w:tcPr>
            <w:tcW w:w="0" w:type="auto"/>
            <w:tcBorders>
              <w:top w:val="single" w:sz="4" w:space="0" w:color="auto"/>
              <w:left w:val="single" w:sz="4" w:space="0" w:color="auto"/>
              <w:bottom w:val="single" w:sz="4" w:space="0" w:color="auto"/>
              <w:right w:val="single" w:sz="4" w:space="0" w:color="auto"/>
            </w:tcBorders>
            <w:hideMark/>
          </w:tcPr>
          <w:p w14:paraId="142E80C9"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70F4F3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15E2981" w14:textId="77777777" w:rsidR="00374F44" w:rsidRDefault="00374F44">
            <w:pPr>
              <w:pStyle w:val="TAL"/>
              <w:rPr>
                <w:sz w:val="16"/>
              </w:rPr>
            </w:pPr>
            <w:r>
              <w:rPr>
                <w:sz w:val="16"/>
              </w:rPr>
              <w:t>C1-212263</w:t>
            </w:r>
          </w:p>
        </w:tc>
        <w:tc>
          <w:tcPr>
            <w:tcW w:w="0" w:type="auto"/>
            <w:tcBorders>
              <w:top w:val="single" w:sz="4" w:space="0" w:color="auto"/>
              <w:left w:val="single" w:sz="4" w:space="0" w:color="auto"/>
              <w:bottom w:val="single" w:sz="4" w:space="0" w:color="auto"/>
              <w:right w:val="single" w:sz="4" w:space="0" w:color="auto"/>
            </w:tcBorders>
            <w:hideMark/>
          </w:tcPr>
          <w:p w14:paraId="146AE267" w14:textId="77777777" w:rsidR="00374F44" w:rsidRDefault="00374F44">
            <w:pPr>
              <w:pStyle w:val="TAL"/>
              <w:rPr>
                <w:sz w:val="16"/>
              </w:rPr>
            </w:pPr>
            <w:r>
              <w:rPr>
                <w:sz w:val="16"/>
              </w:rPr>
              <w:t>C1-212587</w:t>
            </w:r>
          </w:p>
        </w:tc>
      </w:tr>
      <w:tr w:rsidR="00374F44" w14:paraId="15F3BAD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1C2C8A6" w14:textId="77777777" w:rsidR="00374F44" w:rsidRDefault="00374F44">
            <w:pPr>
              <w:pStyle w:val="TAL"/>
              <w:rPr>
                <w:sz w:val="16"/>
              </w:rPr>
            </w:pPr>
            <w:r>
              <w:rPr>
                <w:sz w:val="16"/>
              </w:rPr>
              <w:t>C1-212501</w:t>
            </w:r>
          </w:p>
        </w:tc>
        <w:tc>
          <w:tcPr>
            <w:tcW w:w="0" w:type="auto"/>
            <w:tcBorders>
              <w:top w:val="single" w:sz="4" w:space="0" w:color="auto"/>
              <w:left w:val="single" w:sz="4" w:space="0" w:color="auto"/>
              <w:bottom w:val="single" w:sz="4" w:space="0" w:color="auto"/>
              <w:right w:val="single" w:sz="4" w:space="0" w:color="auto"/>
            </w:tcBorders>
            <w:hideMark/>
          </w:tcPr>
          <w:p w14:paraId="189854E2" w14:textId="77777777" w:rsidR="00374F44" w:rsidRDefault="00374F44">
            <w:pPr>
              <w:pStyle w:val="TAL"/>
              <w:rPr>
                <w:sz w:val="16"/>
              </w:rPr>
            </w:pPr>
            <w:r>
              <w:rPr>
                <w:sz w:val="16"/>
              </w:rPr>
              <w:t>TS 24.554: 5G ProSe direct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26FD2E01"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9DAB647"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68F9A6F" w14:textId="77777777" w:rsidR="00374F44" w:rsidRDefault="00374F44">
            <w:pPr>
              <w:pStyle w:val="TAL"/>
              <w:rPr>
                <w:sz w:val="16"/>
              </w:rPr>
            </w:pPr>
            <w:r>
              <w:rPr>
                <w:sz w:val="16"/>
              </w:rPr>
              <w:t>C1-212264</w:t>
            </w:r>
          </w:p>
        </w:tc>
        <w:tc>
          <w:tcPr>
            <w:tcW w:w="0" w:type="auto"/>
            <w:tcBorders>
              <w:top w:val="single" w:sz="4" w:space="0" w:color="auto"/>
              <w:left w:val="single" w:sz="4" w:space="0" w:color="auto"/>
              <w:bottom w:val="single" w:sz="4" w:space="0" w:color="auto"/>
              <w:right w:val="single" w:sz="4" w:space="0" w:color="auto"/>
            </w:tcBorders>
            <w:hideMark/>
          </w:tcPr>
          <w:p w14:paraId="3E246998" w14:textId="77777777" w:rsidR="00374F44" w:rsidRDefault="00374F44">
            <w:pPr>
              <w:pStyle w:val="TAL"/>
              <w:rPr>
                <w:sz w:val="16"/>
              </w:rPr>
            </w:pPr>
            <w:r>
              <w:rPr>
                <w:sz w:val="16"/>
              </w:rPr>
              <w:t>C1-212588</w:t>
            </w:r>
          </w:p>
        </w:tc>
      </w:tr>
      <w:tr w:rsidR="00374F44" w14:paraId="5AFD1B5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252D285" w14:textId="77777777" w:rsidR="00374F44" w:rsidRDefault="00374F44">
            <w:pPr>
              <w:pStyle w:val="TAL"/>
              <w:rPr>
                <w:sz w:val="16"/>
              </w:rPr>
            </w:pPr>
            <w:r>
              <w:rPr>
                <w:sz w:val="16"/>
              </w:rPr>
              <w:t>C1-212502</w:t>
            </w:r>
          </w:p>
        </w:tc>
        <w:tc>
          <w:tcPr>
            <w:tcW w:w="0" w:type="auto"/>
            <w:tcBorders>
              <w:top w:val="single" w:sz="4" w:space="0" w:color="auto"/>
              <w:left w:val="single" w:sz="4" w:space="0" w:color="auto"/>
              <w:bottom w:val="single" w:sz="4" w:space="0" w:color="auto"/>
              <w:right w:val="single" w:sz="4" w:space="0" w:color="auto"/>
            </w:tcBorders>
            <w:hideMark/>
          </w:tcPr>
          <w:p w14:paraId="7E63160C" w14:textId="77777777" w:rsidR="00374F44" w:rsidRDefault="00374F44">
            <w:pPr>
              <w:pStyle w:val="TAL"/>
              <w:rPr>
                <w:sz w:val="16"/>
              </w:rPr>
            </w:pPr>
            <w:r>
              <w:rPr>
                <w:sz w:val="16"/>
              </w:rPr>
              <w:t>TS 24.554: 5G ProSe direct link keep-alive procedure.</w:t>
            </w:r>
          </w:p>
        </w:tc>
        <w:tc>
          <w:tcPr>
            <w:tcW w:w="0" w:type="auto"/>
            <w:tcBorders>
              <w:top w:val="single" w:sz="4" w:space="0" w:color="auto"/>
              <w:left w:val="single" w:sz="4" w:space="0" w:color="auto"/>
              <w:bottom w:val="single" w:sz="4" w:space="0" w:color="auto"/>
              <w:right w:val="single" w:sz="4" w:space="0" w:color="auto"/>
            </w:tcBorders>
            <w:hideMark/>
          </w:tcPr>
          <w:p w14:paraId="3A51D37B"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02AD8B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6C9E0AB" w14:textId="77777777" w:rsidR="00374F44" w:rsidRDefault="00374F44">
            <w:pPr>
              <w:pStyle w:val="TAL"/>
              <w:rPr>
                <w:sz w:val="16"/>
              </w:rPr>
            </w:pPr>
            <w:r>
              <w:rPr>
                <w:sz w:val="16"/>
              </w:rPr>
              <w:t>C1-212265</w:t>
            </w:r>
          </w:p>
        </w:tc>
        <w:tc>
          <w:tcPr>
            <w:tcW w:w="0" w:type="auto"/>
            <w:tcBorders>
              <w:top w:val="single" w:sz="4" w:space="0" w:color="auto"/>
              <w:left w:val="single" w:sz="4" w:space="0" w:color="auto"/>
              <w:bottom w:val="single" w:sz="4" w:space="0" w:color="auto"/>
              <w:right w:val="single" w:sz="4" w:space="0" w:color="auto"/>
            </w:tcBorders>
            <w:hideMark/>
          </w:tcPr>
          <w:p w14:paraId="79BCCC78" w14:textId="77777777" w:rsidR="00374F44" w:rsidRDefault="00374F44">
            <w:pPr>
              <w:pStyle w:val="TAL"/>
              <w:rPr>
                <w:sz w:val="16"/>
              </w:rPr>
            </w:pPr>
            <w:r>
              <w:rPr>
                <w:sz w:val="16"/>
              </w:rPr>
              <w:t>C1-212589</w:t>
            </w:r>
          </w:p>
        </w:tc>
      </w:tr>
      <w:tr w:rsidR="00374F44" w14:paraId="3B1834B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B0DD8DA" w14:textId="77777777" w:rsidR="00374F44" w:rsidRDefault="00374F44">
            <w:pPr>
              <w:pStyle w:val="TAL"/>
              <w:rPr>
                <w:sz w:val="16"/>
              </w:rPr>
            </w:pPr>
            <w:r>
              <w:rPr>
                <w:sz w:val="16"/>
              </w:rPr>
              <w:t>C1-212503</w:t>
            </w:r>
          </w:p>
        </w:tc>
        <w:tc>
          <w:tcPr>
            <w:tcW w:w="0" w:type="auto"/>
            <w:tcBorders>
              <w:top w:val="single" w:sz="4" w:space="0" w:color="auto"/>
              <w:left w:val="single" w:sz="4" w:space="0" w:color="auto"/>
              <w:bottom w:val="single" w:sz="4" w:space="0" w:color="auto"/>
              <w:right w:val="single" w:sz="4" w:space="0" w:color="auto"/>
            </w:tcBorders>
            <w:hideMark/>
          </w:tcPr>
          <w:p w14:paraId="1D4508A7" w14:textId="77777777" w:rsidR="00374F44" w:rsidRDefault="00374F44">
            <w:pPr>
              <w:pStyle w:val="TAL"/>
              <w:rPr>
                <w:sz w:val="16"/>
              </w:rPr>
            </w:pPr>
            <w:r>
              <w:rPr>
                <w:sz w:val="16"/>
              </w:rPr>
              <w:t>TS 24.554: 5G ProSe direct discovery procedure over PC5 interface</w:t>
            </w:r>
          </w:p>
        </w:tc>
        <w:tc>
          <w:tcPr>
            <w:tcW w:w="0" w:type="auto"/>
            <w:tcBorders>
              <w:top w:val="single" w:sz="4" w:space="0" w:color="auto"/>
              <w:left w:val="single" w:sz="4" w:space="0" w:color="auto"/>
              <w:bottom w:val="single" w:sz="4" w:space="0" w:color="auto"/>
              <w:right w:val="single" w:sz="4" w:space="0" w:color="auto"/>
            </w:tcBorders>
            <w:hideMark/>
          </w:tcPr>
          <w:p w14:paraId="7C699FE4"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B27FAFD"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7D4C434" w14:textId="77777777" w:rsidR="00374F44" w:rsidRDefault="00374F44">
            <w:pPr>
              <w:pStyle w:val="TAL"/>
              <w:rPr>
                <w:sz w:val="16"/>
              </w:rPr>
            </w:pPr>
            <w:r>
              <w:rPr>
                <w:sz w:val="16"/>
              </w:rPr>
              <w:t>C1-212266</w:t>
            </w:r>
          </w:p>
        </w:tc>
        <w:tc>
          <w:tcPr>
            <w:tcW w:w="0" w:type="auto"/>
            <w:tcBorders>
              <w:top w:val="single" w:sz="4" w:space="0" w:color="auto"/>
              <w:left w:val="single" w:sz="4" w:space="0" w:color="auto"/>
              <w:bottom w:val="single" w:sz="4" w:space="0" w:color="auto"/>
              <w:right w:val="single" w:sz="4" w:space="0" w:color="auto"/>
            </w:tcBorders>
            <w:hideMark/>
          </w:tcPr>
          <w:p w14:paraId="4877E851" w14:textId="77777777" w:rsidR="00374F44" w:rsidRDefault="00374F44">
            <w:pPr>
              <w:pStyle w:val="TAL"/>
              <w:rPr>
                <w:sz w:val="16"/>
              </w:rPr>
            </w:pPr>
            <w:r>
              <w:rPr>
                <w:sz w:val="16"/>
              </w:rPr>
              <w:t>C1-212590</w:t>
            </w:r>
          </w:p>
        </w:tc>
      </w:tr>
      <w:tr w:rsidR="00374F44" w14:paraId="6D11E02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AAACFF5" w14:textId="77777777" w:rsidR="00374F44" w:rsidRDefault="00374F44">
            <w:pPr>
              <w:pStyle w:val="TAL"/>
              <w:rPr>
                <w:sz w:val="16"/>
              </w:rPr>
            </w:pPr>
            <w:r>
              <w:rPr>
                <w:sz w:val="16"/>
              </w:rPr>
              <w:t>C1-212504</w:t>
            </w:r>
          </w:p>
        </w:tc>
        <w:tc>
          <w:tcPr>
            <w:tcW w:w="0" w:type="auto"/>
            <w:tcBorders>
              <w:top w:val="single" w:sz="4" w:space="0" w:color="auto"/>
              <w:left w:val="single" w:sz="4" w:space="0" w:color="auto"/>
              <w:bottom w:val="single" w:sz="4" w:space="0" w:color="auto"/>
              <w:right w:val="single" w:sz="4" w:space="0" w:color="auto"/>
            </w:tcBorders>
            <w:hideMark/>
          </w:tcPr>
          <w:p w14:paraId="75F8B96D" w14:textId="77777777" w:rsidR="00374F44" w:rsidRDefault="00374F44">
            <w:pPr>
              <w:pStyle w:val="TAL"/>
              <w:rPr>
                <w:sz w:val="16"/>
              </w:rPr>
            </w:pPr>
            <w:r>
              <w:rPr>
                <w:sz w:val="16"/>
              </w:rPr>
              <w:t>TS 24.554: Group member discovery over PC5 interface</w:t>
            </w:r>
          </w:p>
        </w:tc>
        <w:tc>
          <w:tcPr>
            <w:tcW w:w="0" w:type="auto"/>
            <w:tcBorders>
              <w:top w:val="single" w:sz="4" w:space="0" w:color="auto"/>
              <w:left w:val="single" w:sz="4" w:space="0" w:color="auto"/>
              <w:bottom w:val="single" w:sz="4" w:space="0" w:color="auto"/>
              <w:right w:val="single" w:sz="4" w:space="0" w:color="auto"/>
            </w:tcBorders>
            <w:hideMark/>
          </w:tcPr>
          <w:p w14:paraId="61EE791D"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14A94ABE"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DA52281" w14:textId="77777777" w:rsidR="00374F44" w:rsidRDefault="00374F44">
            <w:pPr>
              <w:pStyle w:val="TAL"/>
              <w:rPr>
                <w:sz w:val="16"/>
              </w:rPr>
            </w:pPr>
            <w:r>
              <w:rPr>
                <w:sz w:val="16"/>
              </w:rPr>
              <w:t>C1-212267</w:t>
            </w:r>
          </w:p>
        </w:tc>
        <w:tc>
          <w:tcPr>
            <w:tcW w:w="0" w:type="auto"/>
            <w:tcBorders>
              <w:top w:val="single" w:sz="4" w:space="0" w:color="auto"/>
              <w:left w:val="single" w:sz="4" w:space="0" w:color="auto"/>
              <w:bottom w:val="single" w:sz="4" w:space="0" w:color="auto"/>
              <w:right w:val="single" w:sz="4" w:space="0" w:color="auto"/>
            </w:tcBorders>
            <w:hideMark/>
          </w:tcPr>
          <w:p w14:paraId="032993A5" w14:textId="77777777" w:rsidR="00374F44" w:rsidRDefault="00374F44">
            <w:pPr>
              <w:pStyle w:val="TAL"/>
              <w:rPr>
                <w:sz w:val="16"/>
              </w:rPr>
            </w:pPr>
            <w:r>
              <w:rPr>
                <w:sz w:val="16"/>
              </w:rPr>
              <w:t>C1-212591</w:t>
            </w:r>
          </w:p>
        </w:tc>
      </w:tr>
      <w:tr w:rsidR="00374F44" w14:paraId="00B8A82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1D22A3D" w14:textId="77777777" w:rsidR="00374F44" w:rsidRDefault="00374F44">
            <w:pPr>
              <w:pStyle w:val="TAL"/>
              <w:rPr>
                <w:sz w:val="16"/>
              </w:rPr>
            </w:pPr>
            <w:r>
              <w:rPr>
                <w:sz w:val="16"/>
              </w:rPr>
              <w:t>C1-212505</w:t>
            </w:r>
          </w:p>
        </w:tc>
        <w:tc>
          <w:tcPr>
            <w:tcW w:w="0" w:type="auto"/>
            <w:tcBorders>
              <w:top w:val="single" w:sz="4" w:space="0" w:color="auto"/>
              <w:left w:val="single" w:sz="4" w:space="0" w:color="auto"/>
              <w:bottom w:val="single" w:sz="4" w:space="0" w:color="auto"/>
              <w:right w:val="single" w:sz="4" w:space="0" w:color="auto"/>
            </w:tcBorders>
            <w:hideMark/>
          </w:tcPr>
          <w:p w14:paraId="56AB5BB9" w14:textId="77777777" w:rsidR="00374F44" w:rsidRDefault="00374F44">
            <w:pPr>
              <w:pStyle w:val="TAL"/>
              <w:rPr>
                <w:sz w:val="16"/>
              </w:rPr>
            </w:pPr>
            <w:r>
              <w:rPr>
                <w:sz w:val="16"/>
              </w:rPr>
              <w:t>TS 24.554: Overview of 5G ProSe direct communications.</w:t>
            </w:r>
          </w:p>
        </w:tc>
        <w:tc>
          <w:tcPr>
            <w:tcW w:w="0" w:type="auto"/>
            <w:tcBorders>
              <w:top w:val="single" w:sz="4" w:space="0" w:color="auto"/>
              <w:left w:val="single" w:sz="4" w:space="0" w:color="auto"/>
              <w:bottom w:val="single" w:sz="4" w:space="0" w:color="auto"/>
              <w:right w:val="single" w:sz="4" w:space="0" w:color="auto"/>
            </w:tcBorders>
            <w:hideMark/>
          </w:tcPr>
          <w:p w14:paraId="06EAA1D3"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24ED86B"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5D1669F" w14:textId="77777777" w:rsidR="00374F44" w:rsidRDefault="00374F44">
            <w:pPr>
              <w:pStyle w:val="TAL"/>
              <w:rPr>
                <w:sz w:val="16"/>
              </w:rPr>
            </w:pPr>
            <w:r>
              <w:rPr>
                <w:sz w:val="16"/>
              </w:rPr>
              <w:t>C1-212268</w:t>
            </w:r>
          </w:p>
        </w:tc>
        <w:tc>
          <w:tcPr>
            <w:tcW w:w="0" w:type="auto"/>
            <w:tcBorders>
              <w:top w:val="single" w:sz="4" w:space="0" w:color="auto"/>
              <w:left w:val="single" w:sz="4" w:space="0" w:color="auto"/>
              <w:bottom w:val="single" w:sz="4" w:space="0" w:color="auto"/>
              <w:right w:val="single" w:sz="4" w:space="0" w:color="auto"/>
            </w:tcBorders>
          </w:tcPr>
          <w:p w14:paraId="5D5AD560" w14:textId="77777777" w:rsidR="00374F44" w:rsidRDefault="00374F44">
            <w:pPr>
              <w:pStyle w:val="TAL"/>
              <w:rPr>
                <w:sz w:val="16"/>
              </w:rPr>
            </w:pPr>
          </w:p>
        </w:tc>
      </w:tr>
      <w:tr w:rsidR="00374F44" w14:paraId="322A9C3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716D52D" w14:textId="77777777" w:rsidR="00374F44" w:rsidRDefault="00374F44">
            <w:pPr>
              <w:pStyle w:val="TAL"/>
              <w:rPr>
                <w:sz w:val="16"/>
              </w:rPr>
            </w:pPr>
            <w:r>
              <w:rPr>
                <w:sz w:val="16"/>
              </w:rPr>
              <w:t>C1-212506</w:t>
            </w:r>
          </w:p>
        </w:tc>
        <w:tc>
          <w:tcPr>
            <w:tcW w:w="0" w:type="auto"/>
            <w:tcBorders>
              <w:top w:val="single" w:sz="4" w:space="0" w:color="auto"/>
              <w:left w:val="single" w:sz="4" w:space="0" w:color="auto"/>
              <w:bottom w:val="single" w:sz="4" w:space="0" w:color="auto"/>
              <w:right w:val="single" w:sz="4" w:space="0" w:color="auto"/>
            </w:tcBorders>
            <w:hideMark/>
          </w:tcPr>
          <w:p w14:paraId="51FCFB5C" w14:textId="77777777" w:rsidR="00374F44" w:rsidRDefault="00374F44">
            <w:pPr>
              <w:pStyle w:val="TAL"/>
              <w:rPr>
                <w:sz w:val="16"/>
              </w:rPr>
            </w:pPr>
            <w:r>
              <w:rPr>
                <w:sz w:val="16"/>
              </w:rPr>
              <w:t>MINT: Update of Solution #2 to KI#1 and KI#3</w:t>
            </w:r>
          </w:p>
        </w:tc>
        <w:tc>
          <w:tcPr>
            <w:tcW w:w="0" w:type="auto"/>
            <w:tcBorders>
              <w:top w:val="single" w:sz="4" w:space="0" w:color="auto"/>
              <w:left w:val="single" w:sz="4" w:space="0" w:color="auto"/>
              <w:bottom w:val="single" w:sz="4" w:space="0" w:color="auto"/>
              <w:right w:val="single" w:sz="4" w:space="0" w:color="auto"/>
            </w:tcBorders>
            <w:hideMark/>
          </w:tcPr>
          <w:p w14:paraId="7143DFD2" w14:textId="77777777" w:rsidR="00374F44" w:rsidRDefault="00374F44">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53EE6E9A"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D15F8C3" w14:textId="77777777" w:rsidR="00374F44" w:rsidRDefault="00374F44">
            <w:pPr>
              <w:pStyle w:val="TAL"/>
              <w:rPr>
                <w:sz w:val="16"/>
              </w:rPr>
            </w:pPr>
            <w:r>
              <w:rPr>
                <w:sz w:val="16"/>
              </w:rPr>
              <w:t>C1-212118</w:t>
            </w:r>
          </w:p>
        </w:tc>
        <w:tc>
          <w:tcPr>
            <w:tcW w:w="0" w:type="auto"/>
            <w:tcBorders>
              <w:top w:val="single" w:sz="4" w:space="0" w:color="auto"/>
              <w:left w:val="single" w:sz="4" w:space="0" w:color="auto"/>
              <w:bottom w:val="single" w:sz="4" w:space="0" w:color="auto"/>
              <w:right w:val="single" w:sz="4" w:space="0" w:color="auto"/>
            </w:tcBorders>
          </w:tcPr>
          <w:p w14:paraId="4EF5437B" w14:textId="77777777" w:rsidR="00374F44" w:rsidRDefault="00374F44">
            <w:pPr>
              <w:pStyle w:val="TAL"/>
              <w:rPr>
                <w:sz w:val="16"/>
              </w:rPr>
            </w:pPr>
          </w:p>
        </w:tc>
      </w:tr>
      <w:tr w:rsidR="00374F44" w14:paraId="70F7E4C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7B82F0B" w14:textId="77777777" w:rsidR="00374F44" w:rsidRDefault="00374F44">
            <w:pPr>
              <w:pStyle w:val="TAL"/>
              <w:rPr>
                <w:sz w:val="16"/>
              </w:rPr>
            </w:pPr>
            <w:r>
              <w:rPr>
                <w:sz w:val="16"/>
              </w:rPr>
              <w:t>C1-212507</w:t>
            </w:r>
          </w:p>
        </w:tc>
        <w:tc>
          <w:tcPr>
            <w:tcW w:w="0" w:type="auto"/>
            <w:tcBorders>
              <w:top w:val="single" w:sz="4" w:space="0" w:color="auto"/>
              <w:left w:val="single" w:sz="4" w:space="0" w:color="auto"/>
              <w:bottom w:val="single" w:sz="4" w:space="0" w:color="auto"/>
              <w:right w:val="single" w:sz="4" w:space="0" w:color="auto"/>
            </w:tcBorders>
            <w:hideMark/>
          </w:tcPr>
          <w:p w14:paraId="5FF187E5" w14:textId="77777777" w:rsidR="00374F44" w:rsidRDefault="00374F44">
            <w:pPr>
              <w:pStyle w:val="TAL"/>
              <w:rPr>
                <w:sz w:val="16"/>
              </w:rPr>
            </w:pPr>
            <w:r>
              <w:rPr>
                <w:sz w:val="16"/>
              </w:rPr>
              <w:t>Discoveree request procedure for restricted ProSe Direct Discovery Model B</w:t>
            </w:r>
          </w:p>
        </w:tc>
        <w:tc>
          <w:tcPr>
            <w:tcW w:w="0" w:type="auto"/>
            <w:tcBorders>
              <w:top w:val="single" w:sz="4" w:space="0" w:color="auto"/>
              <w:left w:val="single" w:sz="4" w:space="0" w:color="auto"/>
              <w:bottom w:val="single" w:sz="4" w:space="0" w:color="auto"/>
              <w:right w:val="single" w:sz="4" w:space="0" w:color="auto"/>
            </w:tcBorders>
            <w:hideMark/>
          </w:tcPr>
          <w:p w14:paraId="4FF7404C" w14:textId="77777777" w:rsidR="00374F44" w:rsidRDefault="00374F44">
            <w:pPr>
              <w:pStyle w:val="TAL"/>
              <w:rPr>
                <w:sz w:val="16"/>
              </w:rPr>
            </w:pPr>
            <w:r>
              <w:rPr>
                <w:sz w:val="16"/>
              </w:rPr>
              <w:t>InterDigital, Qualcomm</w:t>
            </w:r>
          </w:p>
        </w:tc>
        <w:tc>
          <w:tcPr>
            <w:tcW w:w="0" w:type="auto"/>
            <w:tcBorders>
              <w:top w:val="single" w:sz="4" w:space="0" w:color="auto"/>
              <w:left w:val="single" w:sz="4" w:space="0" w:color="auto"/>
              <w:bottom w:val="single" w:sz="4" w:space="0" w:color="auto"/>
              <w:right w:val="single" w:sz="4" w:space="0" w:color="auto"/>
            </w:tcBorders>
            <w:hideMark/>
          </w:tcPr>
          <w:p w14:paraId="5B6A70DC"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788C2E" w14:textId="77777777" w:rsidR="00374F44" w:rsidRDefault="00374F44">
            <w:pPr>
              <w:pStyle w:val="TAL"/>
              <w:rPr>
                <w:sz w:val="16"/>
              </w:rPr>
            </w:pPr>
            <w:r>
              <w:rPr>
                <w:sz w:val="16"/>
              </w:rPr>
              <w:t>C1-212102</w:t>
            </w:r>
          </w:p>
        </w:tc>
        <w:tc>
          <w:tcPr>
            <w:tcW w:w="0" w:type="auto"/>
            <w:tcBorders>
              <w:top w:val="single" w:sz="4" w:space="0" w:color="auto"/>
              <w:left w:val="single" w:sz="4" w:space="0" w:color="auto"/>
              <w:bottom w:val="single" w:sz="4" w:space="0" w:color="auto"/>
              <w:right w:val="single" w:sz="4" w:space="0" w:color="auto"/>
            </w:tcBorders>
          </w:tcPr>
          <w:p w14:paraId="34A67589" w14:textId="77777777" w:rsidR="00374F44" w:rsidRDefault="00374F44">
            <w:pPr>
              <w:pStyle w:val="TAL"/>
              <w:rPr>
                <w:sz w:val="16"/>
              </w:rPr>
            </w:pPr>
          </w:p>
        </w:tc>
      </w:tr>
      <w:tr w:rsidR="00374F44" w14:paraId="3701994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110A897" w14:textId="77777777" w:rsidR="00374F44" w:rsidRDefault="00374F44">
            <w:pPr>
              <w:pStyle w:val="TAL"/>
              <w:rPr>
                <w:sz w:val="16"/>
              </w:rPr>
            </w:pPr>
            <w:r>
              <w:rPr>
                <w:sz w:val="16"/>
              </w:rPr>
              <w:t>C1-212508</w:t>
            </w:r>
          </w:p>
        </w:tc>
        <w:tc>
          <w:tcPr>
            <w:tcW w:w="0" w:type="auto"/>
            <w:tcBorders>
              <w:top w:val="single" w:sz="4" w:space="0" w:color="auto"/>
              <w:left w:val="single" w:sz="4" w:space="0" w:color="auto"/>
              <w:bottom w:val="single" w:sz="4" w:space="0" w:color="auto"/>
              <w:right w:val="single" w:sz="4" w:space="0" w:color="auto"/>
            </w:tcBorders>
            <w:hideMark/>
          </w:tcPr>
          <w:p w14:paraId="2720A444" w14:textId="77777777" w:rsidR="00374F44" w:rsidRDefault="00374F44">
            <w:pPr>
              <w:pStyle w:val="TAL"/>
              <w:rPr>
                <w:sz w:val="16"/>
              </w:rPr>
            </w:pPr>
            <w:r>
              <w:rPr>
                <w:sz w:val="16"/>
              </w:rPr>
              <w:t>An authorised user clearing the entire floor request queue</w:t>
            </w:r>
          </w:p>
        </w:tc>
        <w:tc>
          <w:tcPr>
            <w:tcW w:w="0" w:type="auto"/>
            <w:tcBorders>
              <w:top w:val="single" w:sz="4" w:space="0" w:color="auto"/>
              <w:left w:val="single" w:sz="4" w:space="0" w:color="auto"/>
              <w:bottom w:val="single" w:sz="4" w:space="0" w:color="auto"/>
              <w:right w:val="single" w:sz="4" w:space="0" w:color="auto"/>
            </w:tcBorders>
            <w:hideMark/>
          </w:tcPr>
          <w:p w14:paraId="2A4A7E79"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6E2C386"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4739DCF" w14:textId="77777777" w:rsidR="00374F44" w:rsidRDefault="00374F44">
            <w:pPr>
              <w:pStyle w:val="TAL"/>
              <w:rPr>
                <w:sz w:val="16"/>
              </w:rPr>
            </w:pPr>
            <w:r>
              <w:rPr>
                <w:sz w:val="16"/>
              </w:rPr>
              <w:t>C1-212193</w:t>
            </w:r>
          </w:p>
        </w:tc>
        <w:tc>
          <w:tcPr>
            <w:tcW w:w="0" w:type="auto"/>
            <w:tcBorders>
              <w:top w:val="single" w:sz="4" w:space="0" w:color="auto"/>
              <w:left w:val="single" w:sz="4" w:space="0" w:color="auto"/>
              <w:bottom w:val="single" w:sz="4" w:space="0" w:color="auto"/>
              <w:right w:val="single" w:sz="4" w:space="0" w:color="auto"/>
            </w:tcBorders>
          </w:tcPr>
          <w:p w14:paraId="2279D588" w14:textId="77777777" w:rsidR="00374F44" w:rsidRDefault="00374F44">
            <w:pPr>
              <w:pStyle w:val="TAL"/>
              <w:rPr>
                <w:sz w:val="16"/>
              </w:rPr>
            </w:pPr>
          </w:p>
        </w:tc>
      </w:tr>
      <w:tr w:rsidR="00374F44" w14:paraId="58566AA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360F3BB" w14:textId="77777777" w:rsidR="00374F44" w:rsidRDefault="00374F44">
            <w:pPr>
              <w:pStyle w:val="TAL"/>
              <w:rPr>
                <w:sz w:val="16"/>
              </w:rPr>
            </w:pPr>
            <w:r>
              <w:rPr>
                <w:sz w:val="16"/>
              </w:rPr>
              <w:t>C1-212509</w:t>
            </w:r>
          </w:p>
        </w:tc>
        <w:tc>
          <w:tcPr>
            <w:tcW w:w="0" w:type="auto"/>
            <w:tcBorders>
              <w:top w:val="single" w:sz="4" w:space="0" w:color="auto"/>
              <w:left w:val="single" w:sz="4" w:space="0" w:color="auto"/>
              <w:bottom w:val="single" w:sz="4" w:space="0" w:color="auto"/>
              <w:right w:val="single" w:sz="4" w:space="0" w:color="auto"/>
            </w:tcBorders>
            <w:hideMark/>
          </w:tcPr>
          <w:p w14:paraId="497331B6" w14:textId="77777777" w:rsidR="00374F44" w:rsidRDefault="00374F44">
            <w:pPr>
              <w:pStyle w:val="TAL"/>
              <w:rPr>
                <w:sz w:val="16"/>
              </w:rPr>
            </w:pPr>
            <w:r>
              <w:rPr>
                <w:sz w:val="16"/>
              </w:rPr>
              <w:t>New cause value for rejected NSSAI</w:t>
            </w:r>
          </w:p>
        </w:tc>
        <w:tc>
          <w:tcPr>
            <w:tcW w:w="0" w:type="auto"/>
            <w:tcBorders>
              <w:top w:val="single" w:sz="4" w:space="0" w:color="auto"/>
              <w:left w:val="single" w:sz="4" w:space="0" w:color="auto"/>
              <w:bottom w:val="single" w:sz="4" w:space="0" w:color="auto"/>
              <w:right w:val="single" w:sz="4" w:space="0" w:color="auto"/>
            </w:tcBorders>
            <w:hideMark/>
          </w:tcPr>
          <w:p w14:paraId="6346F8B8" w14:textId="77777777" w:rsidR="00374F44" w:rsidRDefault="00374F44">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34C0905F"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A6F6B12" w14:textId="77777777" w:rsidR="00374F44" w:rsidRDefault="00374F44">
            <w:pPr>
              <w:pStyle w:val="TAL"/>
              <w:rPr>
                <w:sz w:val="16"/>
              </w:rPr>
            </w:pPr>
            <w:r>
              <w:rPr>
                <w:sz w:val="16"/>
              </w:rPr>
              <w:t>C1-212119</w:t>
            </w:r>
          </w:p>
        </w:tc>
        <w:tc>
          <w:tcPr>
            <w:tcW w:w="0" w:type="auto"/>
            <w:tcBorders>
              <w:top w:val="single" w:sz="4" w:space="0" w:color="auto"/>
              <w:left w:val="single" w:sz="4" w:space="0" w:color="auto"/>
              <w:bottom w:val="single" w:sz="4" w:space="0" w:color="auto"/>
              <w:right w:val="single" w:sz="4" w:space="0" w:color="auto"/>
            </w:tcBorders>
          </w:tcPr>
          <w:p w14:paraId="7F6B7437" w14:textId="77777777" w:rsidR="00374F44" w:rsidRDefault="00374F44">
            <w:pPr>
              <w:pStyle w:val="TAL"/>
              <w:rPr>
                <w:sz w:val="16"/>
              </w:rPr>
            </w:pPr>
          </w:p>
        </w:tc>
      </w:tr>
      <w:tr w:rsidR="00374F44" w14:paraId="01BE109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6464823" w14:textId="77777777" w:rsidR="00374F44" w:rsidRDefault="00374F44">
            <w:pPr>
              <w:pStyle w:val="TAL"/>
              <w:rPr>
                <w:sz w:val="16"/>
              </w:rPr>
            </w:pPr>
            <w:r>
              <w:rPr>
                <w:sz w:val="16"/>
              </w:rPr>
              <w:t>C1-212510</w:t>
            </w:r>
          </w:p>
        </w:tc>
        <w:tc>
          <w:tcPr>
            <w:tcW w:w="0" w:type="auto"/>
            <w:tcBorders>
              <w:top w:val="single" w:sz="4" w:space="0" w:color="auto"/>
              <w:left w:val="single" w:sz="4" w:space="0" w:color="auto"/>
              <w:bottom w:val="single" w:sz="4" w:space="0" w:color="auto"/>
              <w:right w:val="single" w:sz="4" w:space="0" w:color="auto"/>
            </w:tcBorders>
            <w:hideMark/>
          </w:tcPr>
          <w:p w14:paraId="514A146C" w14:textId="77777777" w:rsidR="00374F44" w:rsidRDefault="00374F44">
            <w:pPr>
              <w:pStyle w:val="TAL"/>
              <w:rPr>
                <w:sz w:val="16"/>
              </w:rPr>
            </w:pPr>
            <w:r>
              <w:rPr>
                <w:sz w:val="16"/>
              </w:rPr>
              <w:t>Using Service Request procedure for coordinated leaving and BUSY indication in EPS for a Multi-USIM mode UE</w:t>
            </w:r>
          </w:p>
        </w:tc>
        <w:tc>
          <w:tcPr>
            <w:tcW w:w="0" w:type="auto"/>
            <w:tcBorders>
              <w:top w:val="single" w:sz="4" w:space="0" w:color="auto"/>
              <w:left w:val="single" w:sz="4" w:space="0" w:color="auto"/>
              <w:bottom w:val="single" w:sz="4" w:space="0" w:color="auto"/>
              <w:right w:val="single" w:sz="4" w:space="0" w:color="auto"/>
            </w:tcBorders>
            <w:hideMark/>
          </w:tcPr>
          <w:p w14:paraId="21FE456F" w14:textId="77777777" w:rsidR="00374F44" w:rsidRDefault="00374F44">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14:paraId="32BA70C4"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584E6F2" w14:textId="77777777" w:rsidR="00374F44" w:rsidRDefault="00374F44">
            <w:pPr>
              <w:pStyle w:val="TAL"/>
              <w:rPr>
                <w:sz w:val="16"/>
              </w:rPr>
            </w:pPr>
            <w:r>
              <w:rPr>
                <w:sz w:val="16"/>
              </w:rPr>
              <w:t>C1-212180</w:t>
            </w:r>
          </w:p>
        </w:tc>
        <w:tc>
          <w:tcPr>
            <w:tcW w:w="0" w:type="auto"/>
            <w:tcBorders>
              <w:top w:val="single" w:sz="4" w:space="0" w:color="auto"/>
              <w:left w:val="single" w:sz="4" w:space="0" w:color="auto"/>
              <w:bottom w:val="single" w:sz="4" w:space="0" w:color="auto"/>
              <w:right w:val="single" w:sz="4" w:space="0" w:color="auto"/>
            </w:tcBorders>
          </w:tcPr>
          <w:p w14:paraId="469CA04A" w14:textId="77777777" w:rsidR="00374F44" w:rsidRDefault="00374F44">
            <w:pPr>
              <w:pStyle w:val="TAL"/>
              <w:rPr>
                <w:sz w:val="16"/>
              </w:rPr>
            </w:pPr>
          </w:p>
        </w:tc>
      </w:tr>
      <w:tr w:rsidR="00374F44" w14:paraId="7FF3900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38E9B22" w14:textId="77777777" w:rsidR="00374F44" w:rsidRDefault="00374F44">
            <w:pPr>
              <w:pStyle w:val="TAL"/>
              <w:rPr>
                <w:sz w:val="16"/>
              </w:rPr>
            </w:pPr>
            <w:r>
              <w:rPr>
                <w:sz w:val="16"/>
              </w:rPr>
              <w:t>C1-212511</w:t>
            </w:r>
          </w:p>
        </w:tc>
        <w:tc>
          <w:tcPr>
            <w:tcW w:w="0" w:type="auto"/>
            <w:tcBorders>
              <w:top w:val="single" w:sz="4" w:space="0" w:color="auto"/>
              <w:left w:val="single" w:sz="4" w:space="0" w:color="auto"/>
              <w:bottom w:val="single" w:sz="4" w:space="0" w:color="auto"/>
              <w:right w:val="single" w:sz="4" w:space="0" w:color="auto"/>
            </w:tcBorders>
            <w:hideMark/>
          </w:tcPr>
          <w:p w14:paraId="40E26F59" w14:textId="77777777" w:rsidR="00374F44" w:rsidRDefault="00374F44">
            <w:pPr>
              <w:pStyle w:val="TAL"/>
              <w:rPr>
                <w:sz w:val="16"/>
              </w:rPr>
            </w:pPr>
            <w:r>
              <w:rPr>
                <w:sz w:val="16"/>
              </w:rPr>
              <w:t>Lists of 5GS forbidden tracking areas</w:t>
            </w:r>
          </w:p>
        </w:tc>
        <w:tc>
          <w:tcPr>
            <w:tcW w:w="0" w:type="auto"/>
            <w:tcBorders>
              <w:top w:val="single" w:sz="4" w:space="0" w:color="auto"/>
              <w:left w:val="single" w:sz="4" w:space="0" w:color="auto"/>
              <w:bottom w:val="single" w:sz="4" w:space="0" w:color="auto"/>
              <w:right w:val="single" w:sz="4" w:space="0" w:color="auto"/>
            </w:tcBorders>
            <w:hideMark/>
          </w:tcPr>
          <w:p w14:paraId="49D68DD0"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470B2E4B"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2FBC2E6" w14:textId="77777777" w:rsidR="00374F44" w:rsidRDefault="00374F44">
            <w:pPr>
              <w:pStyle w:val="TAL"/>
              <w:rPr>
                <w:sz w:val="16"/>
              </w:rPr>
            </w:pPr>
            <w:r>
              <w:rPr>
                <w:sz w:val="16"/>
              </w:rPr>
              <w:t>C1-212206</w:t>
            </w:r>
          </w:p>
        </w:tc>
        <w:tc>
          <w:tcPr>
            <w:tcW w:w="0" w:type="auto"/>
            <w:tcBorders>
              <w:top w:val="single" w:sz="4" w:space="0" w:color="auto"/>
              <w:left w:val="single" w:sz="4" w:space="0" w:color="auto"/>
              <w:bottom w:val="single" w:sz="4" w:space="0" w:color="auto"/>
              <w:right w:val="single" w:sz="4" w:space="0" w:color="auto"/>
            </w:tcBorders>
          </w:tcPr>
          <w:p w14:paraId="5F70A840" w14:textId="77777777" w:rsidR="00374F44" w:rsidRDefault="00374F44">
            <w:pPr>
              <w:pStyle w:val="TAL"/>
              <w:rPr>
                <w:sz w:val="16"/>
              </w:rPr>
            </w:pPr>
          </w:p>
        </w:tc>
      </w:tr>
      <w:tr w:rsidR="00374F44" w14:paraId="6E83E7C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DE8D174" w14:textId="77777777" w:rsidR="00374F44" w:rsidRDefault="00374F44">
            <w:pPr>
              <w:pStyle w:val="TAL"/>
              <w:rPr>
                <w:sz w:val="16"/>
              </w:rPr>
            </w:pPr>
            <w:r>
              <w:rPr>
                <w:sz w:val="16"/>
              </w:rPr>
              <w:t>C1-212512</w:t>
            </w:r>
          </w:p>
        </w:tc>
        <w:tc>
          <w:tcPr>
            <w:tcW w:w="0" w:type="auto"/>
            <w:tcBorders>
              <w:top w:val="single" w:sz="4" w:space="0" w:color="auto"/>
              <w:left w:val="single" w:sz="4" w:space="0" w:color="auto"/>
              <w:bottom w:val="single" w:sz="4" w:space="0" w:color="auto"/>
              <w:right w:val="single" w:sz="4" w:space="0" w:color="auto"/>
            </w:tcBorders>
            <w:hideMark/>
          </w:tcPr>
          <w:p w14:paraId="27B82D7A" w14:textId="77777777" w:rsidR="00374F44" w:rsidRDefault="00374F44">
            <w:pPr>
              <w:pStyle w:val="TAL"/>
              <w:rPr>
                <w:sz w:val="16"/>
              </w:rPr>
            </w:pPr>
            <w:r>
              <w:rPr>
                <w:sz w:val="16"/>
              </w:rPr>
              <w:t>Lists of 5GS forbidden tracking areas</w:t>
            </w:r>
          </w:p>
        </w:tc>
        <w:tc>
          <w:tcPr>
            <w:tcW w:w="0" w:type="auto"/>
            <w:tcBorders>
              <w:top w:val="single" w:sz="4" w:space="0" w:color="auto"/>
              <w:left w:val="single" w:sz="4" w:space="0" w:color="auto"/>
              <w:bottom w:val="single" w:sz="4" w:space="0" w:color="auto"/>
              <w:right w:val="single" w:sz="4" w:space="0" w:color="auto"/>
            </w:tcBorders>
            <w:hideMark/>
          </w:tcPr>
          <w:p w14:paraId="5FB56F18"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4E73DA63"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D8DECAB" w14:textId="77777777" w:rsidR="00374F44" w:rsidRDefault="00374F44">
            <w:pPr>
              <w:pStyle w:val="TAL"/>
              <w:rPr>
                <w:sz w:val="16"/>
              </w:rPr>
            </w:pPr>
            <w:r>
              <w:rPr>
                <w:sz w:val="16"/>
              </w:rPr>
              <w:t>C1-212207</w:t>
            </w:r>
          </w:p>
        </w:tc>
        <w:tc>
          <w:tcPr>
            <w:tcW w:w="0" w:type="auto"/>
            <w:tcBorders>
              <w:top w:val="single" w:sz="4" w:space="0" w:color="auto"/>
              <w:left w:val="single" w:sz="4" w:space="0" w:color="auto"/>
              <w:bottom w:val="single" w:sz="4" w:space="0" w:color="auto"/>
              <w:right w:val="single" w:sz="4" w:space="0" w:color="auto"/>
            </w:tcBorders>
          </w:tcPr>
          <w:p w14:paraId="58BD3AC1" w14:textId="77777777" w:rsidR="00374F44" w:rsidRDefault="00374F44">
            <w:pPr>
              <w:pStyle w:val="TAL"/>
              <w:rPr>
                <w:sz w:val="16"/>
              </w:rPr>
            </w:pPr>
          </w:p>
        </w:tc>
      </w:tr>
      <w:tr w:rsidR="00374F44" w14:paraId="4EB6FA2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55F0206" w14:textId="77777777" w:rsidR="00374F44" w:rsidRDefault="00374F44">
            <w:pPr>
              <w:pStyle w:val="TAL"/>
              <w:rPr>
                <w:sz w:val="16"/>
              </w:rPr>
            </w:pPr>
            <w:r>
              <w:rPr>
                <w:sz w:val="16"/>
              </w:rPr>
              <w:t>C1-212513</w:t>
            </w:r>
          </w:p>
        </w:tc>
        <w:tc>
          <w:tcPr>
            <w:tcW w:w="0" w:type="auto"/>
            <w:tcBorders>
              <w:top w:val="single" w:sz="4" w:space="0" w:color="auto"/>
              <w:left w:val="single" w:sz="4" w:space="0" w:color="auto"/>
              <w:bottom w:val="single" w:sz="4" w:space="0" w:color="auto"/>
              <w:right w:val="single" w:sz="4" w:space="0" w:color="auto"/>
            </w:tcBorders>
            <w:hideMark/>
          </w:tcPr>
          <w:p w14:paraId="38DD8675" w14:textId="77777777" w:rsidR="00374F44" w:rsidRDefault="00374F44">
            <w:pPr>
              <w:pStyle w:val="TAL"/>
              <w:rPr>
                <w:sz w:val="16"/>
              </w:rPr>
            </w:pPr>
            <w:r>
              <w:rPr>
                <w:sz w:val="16"/>
              </w:rPr>
              <w:t>Forbidden SNPNs</w:t>
            </w:r>
          </w:p>
        </w:tc>
        <w:tc>
          <w:tcPr>
            <w:tcW w:w="0" w:type="auto"/>
            <w:tcBorders>
              <w:top w:val="single" w:sz="4" w:space="0" w:color="auto"/>
              <w:left w:val="single" w:sz="4" w:space="0" w:color="auto"/>
              <w:bottom w:val="single" w:sz="4" w:space="0" w:color="auto"/>
              <w:right w:val="single" w:sz="4" w:space="0" w:color="auto"/>
            </w:tcBorders>
            <w:hideMark/>
          </w:tcPr>
          <w:p w14:paraId="257C0E06"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2332B5A7"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B6F875B" w14:textId="77777777" w:rsidR="00374F44" w:rsidRDefault="00374F44">
            <w:pPr>
              <w:pStyle w:val="TAL"/>
              <w:rPr>
                <w:sz w:val="16"/>
              </w:rPr>
            </w:pPr>
            <w:r>
              <w:rPr>
                <w:sz w:val="16"/>
              </w:rPr>
              <w:t>C1-212208</w:t>
            </w:r>
          </w:p>
        </w:tc>
        <w:tc>
          <w:tcPr>
            <w:tcW w:w="0" w:type="auto"/>
            <w:tcBorders>
              <w:top w:val="single" w:sz="4" w:space="0" w:color="auto"/>
              <w:left w:val="single" w:sz="4" w:space="0" w:color="auto"/>
              <w:bottom w:val="single" w:sz="4" w:space="0" w:color="auto"/>
              <w:right w:val="single" w:sz="4" w:space="0" w:color="auto"/>
            </w:tcBorders>
          </w:tcPr>
          <w:p w14:paraId="30A89709" w14:textId="77777777" w:rsidR="00374F44" w:rsidRDefault="00374F44">
            <w:pPr>
              <w:pStyle w:val="TAL"/>
              <w:rPr>
                <w:sz w:val="16"/>
              </w:rPr>
            </w:pPr>
          </w:p>
        </w:tc>
      </w:tr>
      <w:tr w:rsidR="00374F44" w14:paraId="58054C2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CA87C3E" w14:textId="77777777" w:rsidR="00374F44" w:rsidRDefault="00374F44">
            <w:pPr>
              <w:pStyle w:val="TAL"/>
              <w:rPr>
                <w:sz w:val="16"/>
              </w:rPr>
            </w:pPr>
            <w:r>
              <w:rPr>
                <w:sz w:val="16"/>
              </w:rPr>
              <w:t>C1-212514</w:t>
            </w:r>
          </w:p>
        </w:tc>
        <w:tc>
          <w:tcPr>
            <w:tcW w:w="0" w:type="auto"/>
            <w:tcBorders>
              <w:top w:val="single" w:sz="4" w:space="0" w:color="auto"/>
              <w:left w:val="single" w:sz="4" w:space="0" w:color="auto"/>
              <w:bottom w:val="single" w:sz="4" w:space="0" w:color="auto"/>
              <w:right w:val="single" w:sz="4" w:space="0" w:color="auto"/>
            </w:tcBorders>
            <w:hideMark/>
          </w:tcPr>
          <w:p w14:paraId="46B345F1" w14:textId="77777777" w:rsidR="00374F44" w:rsidRDefault="00374F44">
            <w:pPr>
              <w:pStyle w:val="TAL"/>
              <w:rPr>
                <w:sz w:val="16"/>
              </w:rPr>
            </w:pPr>
            <w:r>
              <w:rPr>
                <w:sz w:val="16"/>
              </w:rPr>
              <w:t>Forbidden SNPNs</w:t>
            </w:r>
          </w:p>
        </w:tc>
        <w:tc>
          <w:tcPr>
            <w:tcW w:w="0" w:type="auto"/>
            <w:tcBorders>
              <w:top w:val="single" w:sz="4" w:space="0" w:color="auto"/>
              <w:left w:val="single" w:sz="4" w:space="0" w:color="auto"/>
              <w:bottom w:val="single" w:sz="4" w:space="0" w:color="auto"/>
              <w:right w:val="single" w:sz="4" w:space="0" w:color="auto"/>
            </w:tcBorders>
            <w:hideMark/>
          </w:tcPr>
          <w:p w14:paraId="668F0C36"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18D44F6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3F70FD1" w14:textId="77777777" w:rsidR="00374F44" w:rsidRDefault="00374F44">
            <w:pPr>
              <w:pStyle w:val="TAL"/>
              <w:rPr>
                <w:sz w:val="16"/>
              </w:rPr>
            </w:pPr>
            <w:r>
              <w:rPr>
                <w:sz w:val="16"/>
              </w:rPr>
              <w:t>C1-212209</w:t>
            </w:r>
          </w:p>
        </w:tc>
        <w:tc>
          <w:tcPr>
            <w:tcW w:w="0" w:type="auto"/>
            <w:tcBorders>
              <w:top w:val="single" w:sz="4" w:space="0" w:color="auto"/>
              <w:left w:val="single" w:sz="4" w:space="0" w:color="auto"/>
              <w:bottom w:val="single" w:sz="4" w:space="0" w:color="auto"/>
              <w:right w:val="single" w:sz="4" w:space="0" w:color="auto"/>
            </w:tcBorders>
          </w:tcPr>
          <w:p w14:paraId="58267FE5" w14:textId="77777777" w:rsidR="00374F44" w:rsidRDefault="00374F44">
            <w:pPr>
              <w:pStyle w:val="TAL"/>
              <w:rPr>
                <w:sz w:val="16"/>
              </w:rPr>
            </w:pPr>
          </w:p>
        </w:tc>
      </w:tr>
      <w:tr w:rsidR="00374F44" w14:paraId="303E38E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E477DCF" w14:textId="77777777" w:rsidR="00374F44" w:rsidRDefault="00374F44">
            <w:pPr>
              <w:pStyle w:val="TAL"/>
              <w:rPr>
                <w:sz w:val="16"/>
              </w:rPr>
            </w:pPr>
            <w:r>
              <w:rPr>
                <w:sz w:val="16"/>
              </w:rPr>
              <w:t>C1-212515</w:t>
            </w:r>
          </w:p>
        </w:tc>
        <w:tc>
          <w:tcPr>
            <w:tcW w:w="0" w:type="auto"/>
            <w:tcBorders>
              <w:top w:val="single" w:sz="4" w:space="0" w:color="auto"/>
              <w:left w:val="single" w:sz="4" w:space="0" w:color="auto"/>
              <w:bottom w:val="single" w:sz="4" w:space="0" w:color="auto"/>
              <w:right w:val="single" w:sz="4" w:space="0" w:color="auto"/>
            </w:tcBorders>
            <w:hideMark/>
          </w:tcPr>
          <w:p w14:paraId="77B261E3" w14:textId="77777777" w:rsidR="00374F44" w:rsidRDefault="00374F44">
            <w:pPr>
              <w:pStyle w:val="TAL"/>
              <w:rPr>
                <w:sz w:val="16"/>
              </w:rPr>
            </w:pPr>
            <w:r>
              <w:rPr>
                <w:sz w:val="16"/>
              </w:rPr>
              <w:t>New WID on CT Aspects of Application Layer Support for Uncrewed Aerial Systems (UAS)</w:t>
            </w:r>
          </w:p>
        </w:tc>
        <w:tc>
          <w:tcPr>
            <w:tcW w:w="0" w:type="auto"/>
            <w:tcBorders>
              <w:top w:val="single" w:sz="4" w:space="0" w:color="auto"/>
              <w:left w:val="single" w:sz="4" w:space="0" w:color="auto"/>
              <w:bottom w:val="single" w:sz="4" w:space="0" w:color="auto"/>
              <w:right w:val="single" w:sz="4" w:space="0" w:color="auto"/>
            </w:tcBorders>
            <w:hideMark/>
          </w:tcPr>
          <w:p w14:paraId="11622CB1"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7E593313"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F09699F" w14:textId="77777777" w:rsidR="00374F44" w:rsidRDefault="00374F44">
            <w:pPr>
              <w:pStyle w:val="TAL"/>
              <w:rPr>
                <w:sz w:val="16"/>
              </w:rPr>
            </w:pPr>
            <w:r>
              <w:rPr>
                <w:sz w:val="16"/>
              </w:rPr>
              <w:t>C1-212023</w:t>
            </w:r>
          </w:p>
        </w:tc>
        <w:tc>
          <w:tcPr>
            <w:tcW w:w="0" w:type="auto"/>
            <w:tcBorders>
              <w:top w:val="single" w:sz="4" w:space="0" w:color="auto"/>
              <w:left w:val="single" w:sz="4" w:space="0" w:color="auto"/>
              <w:bottom w:val="single" w:sz="4" w:space="0" w:color="auto"/>
              <w:right w:val="single" w:sz="4" w:space="0" w:color="auto"/>
            </w:tcBorders>
          </w:tcPr>
          <w:p w14:paraId="6725CD34" w14:textId="77777777" w:rsidR="00374F44" w:rsidRDefault="00374F44">
            <w:pPr>
              <w:pStyle w:val="TAL"/>
              <w:rPr>
                <w:sz w:val="16"/>
              </w:rPr>
            </w:pPr>
          </w:p>
        </w:tc>
      </w:tr>
      <w:tr w:rsidR="00374F44" w14:paraId="39EF85D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E1AD1A9" w14:textId="77777777" w:rsidR="00374F44" w:rsidRDefault="00374F44">
            <w:pPr>
              <w:pStyle w:val="TAL"/>
              <w:rPr>
                <w:sz w:val="16"/>
              </w:rPr>
            </w:pPr>
            <w:r>
              <w:rPr>
                <w:sz w:val="16"/>
              </w:rPr>
              <w:t>C1-212516</w:t>
            </w:r>
          </w:p>
        </w:tc>
        <w:tc>
          <w:tcPr>
            <w:tcW w:w="0" w:type="auto"/>
            <w:tcBorders>
              <w:top w:val="single" w:sz="4" w:space="0" w:color="auto"/>
              <w:left w:val="single" w:sz="4" w:space="0" w:color="auto"/>
              <w:bottom w:val="single" w:sz="4" w:space="0" w:color="auto"/>
              <w:right w:val="single" w:sz="4" w:space="0" w:color="auto"/>
            </w:tcBorders>
            <w:hideMark/>
          </w:tcPr>
          <w:p w14:paraId="45EA1A02" w14:textId="77777777" w:rsidR="00374F44" w:rsidRDefault="00374F44">
            <w:pPr>
              <w:pStyle w:val="TAL"/>
              <w:rPr>
                <w:sz w:val="16"/>
              </w:rPr>
            </w:pPr>
            <w:r>
              <w:rPr>
                <w:sz w:val="16"/>
              </w:rPr>
              <w:t>EN resolution for Solution #29 for KI#6</w:t>
            </w:r>
          </w:p>
        </w:tc>
        <w:tc>
          <w:tcPr>
            <w:tcW w:w="0" w:type="auto"/>
            <w:tcBorders>
              <w:top w:val="single" w:sz="4" w:space="0" w:color="auto"/>
              <w:left w:val="single" w:sz="4" w:space="0" w:color="auto"/>
              <w:bottom w:val="single" w:sz="4" w:space="0" w:color="auto"/>
              <w:right w:val="single" w:sz="4" w:space="0" w:color="auto"/>
            </w:tcBorders>
            <w:hideMark/>
          </w:tcPr>
          <w:p w14:paraId="40F4A1DB"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3F23451"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DCDAE29" w14:textId="77777777" w:rsidR="00374F44" w:rsidRDefault="00374F44">
            <w:pPr>
              <w:pStyle w:val="TAL"/>
              <w:rPr>
                <w:sz w:val="16"/>
              </w:rPr>
            </w:pPr>
            <w:r>
              <w:rPr>
                <w:sz w:val="16"/>
              </w:rPr>
              <w:t>C1-212137</w:t>
            </w:r>
          </w:p>
        </w:tc>
        <w:tc>
          <w:tcPr>
            <w:tcW w:w="0" w:type="auto"/>
            <w:tcBorders>
              <w:top w:val="single" w:sz="4" w:space="0" w:color="auto"/>
              <w:left w:val="single" w:sz="4" w:space="0" w:color="auto"/>
              <w:bottom w:val="single" w:sz="4" w:space="0" w:color="auto"/>
              <w:right w:val="single" w:sz="4" w:space="0" w:color="auto"/>
            </w:tcBorders>
          </w:tcPr>
          <w:p w14:paraId="569F5793" w14:textId="77777777" w:rsidR="00374F44" w:rsidRDefault="00374F44">
            <w:pPr>
              <w:pStyle w:val="TAL"/>
              <w:rPr>
                <w:sz w:val="16"/>
              </w:rPr>
            </w:pPr>
          </w:p>
        </w:tc>
      </w:tr>
      <w:tr w:rsidR="00374F44" w14:paraId="16C2F6A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4EE17A4" w14:textId="77777777" w:rsidR="00374F44" w:rsidRDefault="00374F44">
            <w:pPr>
              <w:pStyle w:val="TAL"/>
              <w:rPr>
                <w:sz w:val="16"/>
              </w:rPr>
            </w:pPr>
            <w:r>
              <w:rPr>
                <w:sz w:val="16"/>
              </w:rPr>
              <w:t>C1-212517</w:t>
            </w:r>
          </w:p>
        </w:tc>
        <w:tc>
          <w:tcPr>
            <w:tcW w:w="0" w:type="auto"/>
            <w:tcBorders>
              <w:top w:val="single" w:sz="4" w:space="0" w:color="auto"/>
              <w:left w:val="single" w:sz="4" w:space="0" w:color="auto"/>
              <w:bottom w:val="single" w:sz="4" w:space="0" w:color="auto"/>
              <w:right w:val="single" w:sz="4" w:space="0" w:color="auto"/>
            </w:tcBorders>
            <w:hideMark/>
          </w:tcPr>
          <w:p w14:paraId="2D0DD18F" w14:textId="77777777" w:rsidR="00374F44" w:rsidRDefault="00374F44">
            <w:pPr>
              <w:pStyle w:val="TAL"/>
              <w:rPr>
                <w:sz w:val="16"/>
              </w:rPr>
            </w:pPr>
            <w:r>
              <w:rPr>
                <w:sz w:val="16"/>
              </w:rPr>
              <w:t>Conclusion for KI#2</w:t>
            </w:r>
          </w:p>
        </w:tc>
        <w:tc>
          <w:tcPr>
            <w:tcW w:w="0" w:type="auto"/>
            <w:tcBorders>
              <w:top w:val="single" w:sz="4" w:space="0" w:color="auto"/>
              <w:left w:val="single" w:sz="4" w:space="0" w:color="auto"/>
              <w:bottom w:val="single" w:sz="4" w:space="0" w:color="auto"/>
              <w:right w:val="single" w:sz="4" w:space="0" w:color="auto"/>
            </w:tcBorders>
            <w:hideMark/>
          </w:tcPr>
          <w:p w14:paraId="062D32C5"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F015E8D" w14:textId="77777777" w:rsidR="00374F44" w:rsidRDefault="00374F44">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14:paraId="4294F66D" w14:textId="77777777" w:rsidR="00374F44" w:rsidRDefault="00374F44">
            <w:pPr>
              <w:pStyle w:val="TAL"/>
              <w:rPr>
                <w:sz w:val="16"/>
              </w:rPr>
            </w:pPr>
            <w:r>
              <w:rPr>
                <w:sz w:val="16"/>
              </w:rPr>
              <w:t>C1-212140</w:t>
            </w:r>
          </w:p>
        </w:tc>
        <w:tc>
          <w:tcPr>
            <w:tcW w:w="0" w:type="auto"/>
            <w:tcBorders>
              <w:top w:val="single" w:sz="4" w:space="0" w:color="auto"/>
              <w:left w:val="single" w:sz="4" w:space="0" w:color="auto"/>
              <w:bottom w:val="single" w:sz="4" w:space="0" w:color="auto"/>
              <w:right w:val="single" w:sz="4" w:space="0" w:color="auto"/>
            </w:tcBorders>
          </w:tcPr>
          <w:p w14:paraId="67BE9E12" w14:textId="77777777" w:rsidR="00374F44" w:rsidRDefault="00374F44">
            <w:pPr>
              <w:pStyle w:val="TAL"/>
              <w:rPr>
                <w:sz w:val="16"/>
              </w:rPr>
            </w:pPr>
          </w:p>
        </w:tc>
      </w:tr>
      <w:tr w:rsidR="00374F44" w14:paraId="5403CF2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7D1D8A" w14:textId="77777777" w:rsidR="00374F44" w:rsidRDefault="00374F44">
            <w:pPr>
              <w:pStyle w:val="TAL"/>
              <w:rPr>
                <w:sz w:val="16"/>
              </w:rPr>
            </w:pPr>
            <w:r>
              <w:rPr>
                <w:sz w:val="16"/>
              </w:rPr>
              <w:t>C1-212518</w:t>
            </w:r>
          </w:p>
        </w:tc>
        <w:tc>
          <w:tcPr>
            <w:tcW w:w="0" w:type="auto"/>
            <w:tcBorders>
              <w:top w:val="single" w:sz="4" w:space="0" w:color="auto"/>
              <w:left w:val="single" w:sz="4" w:space="0" w:color="auto"/>
              <w:bottom w:val="single" w:sz="4" w:space="0" w:color="auto"/>
              <w:right w:val="single" w:sz="4" w:space="0" w:color="auto"/>
            </w:tcBorders>
            <w:hideMark/>
          </w:tcPr>
          <w:p w14:paraId="6AE30BCD" w14:textId="77777777" w:rsidR="00374F44" w:rsidRDefault="00374F44">
            <w:pPr>
              <w:pStyle w:val="TAL"/>
              <w:rPr>
                <w:sz w:val="16"/>
              </w:rPr>
            </w:pPr>
            <w:r>
              <w:rPr>
                <w:sz w:val="16"/>
              </w:rPr>
              <w:t>Conclusion for KI#6</w:t>
            </w:r>
          </w:p>
        </w:tc>
        <w:tc>
          <w:tcPr>
            <w:tcW w:w="0" w:type="auto"/>
            <w:tcBorders>
              <w:top w:val="single" w:sz="4" w:space="0" w:color="auto"/>
              <w:left w:val="single" w:sz="4" w:space="0" w:color="auto"/>
              <w:bottom w:val="single" w:sz="4" w:space="0" w:color="auto"/>
              <w:right w:val="single" w:sz="4" w:space="0" w:color="auto"/>
            </w:tcBorders>
            <w:hideMark/>
          </w:tcPr>
          <w:p w14:paraId="23489B0E"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3712AFF"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78B5A59" w14:textId="77777777" w:rsidR="00374F44" w:rsidRDefault="00374F44">
            <w:pPr>
              <w:pStyle w:val="TAL"/>
              <w:rPr>
                <w:sz w:val="16"/>
              </w:rPr>
            </w:pPr>
            <w:r>
              <w:rPr>
                <w:sz w:val="16"/>
              </w:rPr>
              <w:t>C1-212141</w:t>
            </w:r>
          </w:p>
        </w:tc>
        <w:tc>
          <w:tcPr>
            <w:tcW w:w="0" w:type="auto"/>
            <w:tcBorders>
              <w:top w:val="single" w:sz="4" w:space="0" w:color="auto"/>
              <w:left w:val="single" w:sz="4" w:space="0" w:color="auto"/>
              <w:bottom w:val="single" w:sz="4" w:space="0" w:color="auto"/>
              <w:right w:val="single" w:sz="4" w:space="0" w:color="auto"/>
            </w:tcBorders>
          </w:tcPr>
          <w:p w14:paraId="5815B669" w14:textId="77777777" w:rsidR="00374F44" w:rsidRDefault="00374F44">
            <w:pPr>
              <w:pStyle w:val="TAL"/>
              <w:rPr>
                <w:sz w:val="16"/>
              </w:rPr>
            </w:pPr>
          </w:p>
        </w:tc>
      </w:tr>
      <w:tr w:rsidR="00374F44" w14:paraId="2C02E82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1300D46" w14:textId="77777777" w:rsidR="00374F44" w:rsidRDefault="00374F44">
            <w:pPr>
              <w:pStyle w:val="TAL"/>
              <w:rPr>
                <w:sz w:val="16"/>
              </w:rPr>
            </w:pPr>
            <w:r>
              <w:rPr>
                <w:sz w:val="16"/>
              </w:rPr>
              <w:t>C1-212519</w:t>
            </w:r>
          </w:p>
        </w:tc>
        <w:tc>
          <w:tcPr>
            <w:tcW w:w="0" w:type="auto"/>
            <w:tcBorders>
              <w:top w:val="single" w:sz="4" w:space="0" w:color="auto"/>
              <w:left w:val="single" w:sz="4" w:space="0" w:color="auto"/>
              <w:bottom w:val="single" w:sz="4" w:space="0" w:color="auto"/>
              <w:right w:val="single" w:sz="4" w:space="0" w:color="auto"/>
            </w:tcBorders>
            <w:hideMark/>
          </w:tcPr>
          <w:p w14:paraId="1B7A100C" w14:textId="77777777" w:rsidR="00374F44" w:rsidRDefault="00374F44">
            <w:pPr>
              <w:pStyle w:val="TAL"/>
              <w:rPr>
                <w:sz w:val="16"/>
              </w:rPr>
            </w:pPr>
            <w:r>
              <w:rPr>
                <w:sz w:val="16"/>
              </w:rPr>
              <w:t>SOR-CMCI provision with legacy AMF</w:t>
            </w:r>
          </w:p>
        </w:tc>
        <w:tc>
          <w:tcPr>
            <w:tcW w:w="0" w:type="auto"/>
            <w:tcBorders>
              <w:top w:val="single" w:sz="4" w:space="0" w:color="auto"/>
              <w:left w:val="single" w:sz="4" w:space="0" w:color="auto"/>
              <w:bottom w:val="single" w:sz="4" w:space="0" w:color="auto"/>
              <w:right w:val="single" w:sz="4" w:space="0" w:color="auto"/>
            </w:tcBorders>
            <w:hideMark/>
          </w:tcPr>
          <w:p w14:paraId="34C65921" w14:textId="77777777" w:rsidR="00374F44" w:rsidRDefault="00374F44">
            <w:pPr>
              <w:pStyle w:val="TAL"/>
              <w:rPr>
                <w:sz w:val="16"/>
              </w:rPr>
            </w:pPr>
            <w:r>
              <w:rPr>
                <w:sz w:val="16"/>
              </w:rPr>
              <w:t>Huawei, HiSilicon, Ericsson, Nokia, Nokia Shanghai Bell/Lin</w:t>
            </w:r>
          </w:p>
        </w:tc>
        <w:tc>
          <w:tcPr>
            <w:tcW w:w="0" w:type="auto"/>
            <w:tcBorders>
              <w:top w:val="single" w:sz="4" w:space="0" w:color="auto"/>
              <w:left w:val="single" w:sz="4" w:space="0" w:color="auto"/>
              <w:bottom w:val="single" w:sz="4" w:space="0" w:color="auto"/>
              <w:right w:val="single" w:sz="4" w:space="0" w:color="auto"/>
            </w:tcBorders>
            <w:hideMark/>
          </w:tcPr>
          <w:p w14:paraId="38560661"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73F8457" w14:textId="77777777" w:rsidR="00374F44" w:rsidRDefault="00374F44">
            <w:pPr>
              <w:pStyle w:val="TAL"/>
              <w:rPr>
                <w:sz w:val="16"/>
              </w:rPr>
            </w:pPr>
            <w:r>
              <w:rPr>
                <w:sz w:val="16"/>
              </w:rPr>
              <w:t>C1-212147</w:t>
            </w:r>
          </w:p>
        </w:tc>
        <w:tc>
          <w:tcPr>
            <w:tcW w:w="0" w:type="auto"/>
            <w:tcBorders>
              <w:top w:val="single" w:sz="4" w:space="0" w:color="auto"/>
              <w:left w:val="single" w:sz="4" w:space="0" w:color="auto"/>
              <w:bottom w:val="single" w:sz="4" w:space="0" w:color="auto"/>
              <w:right w:val="single" w:sz="4" w:space="0" w:color="auto"/>
            </w:tcBorders>
          </w:tcPr>
          <w:p w14:paraId="3AC4D3EC" w14:textId="77777777" w:rsidR="00374F44" w:rsidRDefault="00374F44">
            <w:pPr>
              <w:pStyle w:val="TAL"/>
              <w:rPr>
                <w:sz w:val="16"/>
              </w:rPr>
            </w:pPr>
          </w:p>
        </w:tc>
      </w:tr>
      <w:tr w:rsidR="00374F44" w14:paraId="2378AC8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6916E86" w14:textId="77777777" w:rsidR="00374F44" w:rsidRDefault="00374F44">
            <w:pPr>
              <w:pStyle w:val="TAL"/>
              <w:rPr>
                <w:sz w:val="16"/>
              </w:rPr>
            </w:pPr>
            <w:r>
              <w:rPr>
                <w:sz w:val="16"/>
              </w:rPr>
              <w:t>C1-212520</w:t>
            </w:r>
          </w:p>
        </w:tc>
        <w:tc>
          <w:tcPr>
            <w:tcW w:w="0" w:type="auto"/>
            <w:tcBorders>
              <w:top w:val="single" w:sz="4" w:space="0" w:color="auto"/>
              <w:left w:val="single" w:sz="4" w:space="0" w:color="auto"/>
              <w:bottom w:val="single" w:sz="4" w:space="0" w:color="auto"/>
              <w:right w:val="single" w:sz="4" w:space="0" w:color="auto"/>
            </w:tcBorders>
            <w:hideMark/>
          </w:tcPr>
          <w:p w14:paraId="1449C74D" w14:textId="77777777" w:rsidR="00374F44" w:rsidRDefault="00374F44">
            <w:pPr>
              <w:pStyle w:val="TAL"/>
              <w:rPr>
                <w:sz w:val="16"/>
              </w:rPr>
            </w:pPr>
            <w:r>
              <w:rPr>
                <w:sz w:val="16"/>
              </w:rPr>
              <w:t>Considering paging restrictions while paging the UE in MUSIM mode.</w:t>
            </w:r>
          </w:p>
        </w:tc>
        <w:tc>
          <w:tcPr>
            <w:tcW w:w="0" w:type="auto"/>
            <w:tcBorders>
              <w:top w:val="single" w:sz="4" w:space="0" w:color="auto"/>
              <w:left w:val="single" w:sz="4" w:space="0" w:color="auto"/>
              <w:bottom w:val="single" w:sz="4" w:space="0" w:color="auto"/>
              <w:right w:val="single" w:sz="4" w:space="0" w:color="auto"/>
            </w:tcBorders>
            <w:hideMark/>
          </w:tcPr>
          <w:p w14:paraId="6D6F866C"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A84D8F0"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5836B33" w14:textId="77777777" w:rsidR="00374F44" w:rsidRDefault="00374F44">
            <w:pPr>
              <w:pStyle w:val="TAL"/>
              <w:rPr>
                <w:sz w:val="16"/>
              </w:rPr>
            </w:pPr>
            <w:r>
              <w:rPr>
                <w:sz w:val="16"/>
              </w:rPr>
              <w:t>C1-212181</w:t>
            </w:r>
          </w:p>
        </w:tc>
        <w:tc>
          <w:tcPr>
            <w:tcW w:w="0" w:type="auto"/>
            <w:tcBorders>
              <w:top w:val="single" w:sz="4" w:space="0" w:color="auto"/>
              <w:left w:val="single" w:sz="4" w:space="0" w:color="auto"/>
              <w:bottom w:val="single" w:sz="4" w:space="0" w:color="auto"/>
              <w:right w:val="single" w:sz="4" w:space="0" w:color="auto"/>
            </w:tcBorders>
          </w:tcPr>
          <w:p w14:paraId="1DB4283F" w14:textId="77777777" w:rsidR="00374F44" w:rsidRDefault="00374F44">
            <w:pPr>
              <w:pStyle w:val="TAL"/>
              <w:rPr>
                <w:sz w:val="16"/>
              </w:rPr>
            </w:pPr>
          </w:p>
        </w:tc>
      </w:tr>
      <w:tr w:rsidR="00374F44" w14:paraId="29A65DE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77EFD32" w14:textId="77777777" w:rsidR="00374F44" w:rsidRDefault="00374F44">
            <w:pPr>
              <w:pStyle w:val="TAL"/>
              <w:rPr>
                <w:sz w:val="16"/>
              </w:rPr>
            </w:pPr>
            <w:r>
              <w:rPr>
                <w:sz w:val="16"/>
              </w:rPr>
              <w:t>C1-212521</w:t>
            </w:r>
          </w:p>
        </w:tc>
        <w:tc>
          <w:tcPr>
            <w:tcW w:w="0" w:type="auto"/>
            <w:tcBorders>
              <w:top w:val="single" w:sz="4" w:space="0" w:color="auto"/>
              <w:left w:val="single" w:sz="4" w:space="0" w:color="auto"/>
              <w:bottom w:val="single" w:sz="4" w:space="0" w:color="auto"/>
              <w:right w:val="single" w:sz="4" w:space="0" w:color="auto"/>
            </w:tcBorders>
            <w:hideMark/>
          </w:tcPr>
          <w:p w14:paraId="0DC45EAE" w14:textId="77777777" w:rsidR="00374F44" w:rsidRDefault="00374F44">
            <w:pPr>
              <w:pStyle w:val="TAL"/>
              <w:rPr>
                <w:sz w:val="16"/>
              </w:rPr>
            </w:pPr>
            <w:r>
              <w:rPr>
                <w:sz w:val="16"/>
              </w:rPr>
              <w:t>SOR-CMCI handling in lower layer failure</w:t>
            </w:r>
          </w:p>
        </w:tc>
        <w:tc>
          <w:tcPr>
            <w:tcW w:w="0" w:type="auto"/>
            <w:tcBorders>
              <w:top w:val="single" w:sz="4" w:space="0" w:color="auto"/>
              <w:left w:val="single" w:sz="4" w:space="0" w:color="auto"/>
              <w:bottom w:val="single" w:sz="4" w:space="0" w:color="auto"/>
              <w:right w:val="single" w:sz="4" w:space="0" w:color="auto"/>
            </w:tcBorders>
            <w:hideMark/>
          </w:tcPr>
          <w:p w14:paraId="4170E1D3" w14:textId="77777777" w:rsidR="00374F44" w:rsidRDefault="00374F44">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2294205D"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7AA58EB" w14:textId="77777777" w:rsidR="00374F44" w:rsidRDefault="00374F44">
            <w:pPr>
              <w:pStyle w:val="TAL"/>
              <w:rPr>
                <w:sz w:val="16"/>
              </w:rPr>
            </w:pPr>
            <w:r>
              <w:rPr>
                <w:sz w:val="16"/>
              </w:rPr>
              <w:t>C1-212405</w:t>
            </w:r>
          </w:p>
        </w:tc>
        <w:tc>
          <w:tcPr>
            <w:tcW w:w="0" w:type="auto"/>
            <w:tcBorders>
              <w:top w:val="single" w:sz="4" w:space="0" w:color="auto"/>
              <w:left w:val="single" w:sz="4" w:space="0" w:color="auto"/>
              <w:bottom w:val="single" w:sz="4" w:space="0" w:color="auto"/>
              <w:right w:val="single" w:sz="4" w:space="0" w:color="auto"/>
            </w:tcBorders>
          </w:tcPr>
          <w:p w14:paraId="4D21EDA3" w14:textId="77777777" w:rsidR="00374F44" w:rsidRDefault="00374F44">
            <w:pPr>
              <w:pStyle w:val="TAL"/>
              <w:rPr>
                <w:sz w:val="16"/>
              </w:rPr>
            </w:pPr>
          </w:p>
        </w:tc>
      </w:tr>
      <w:tr w:rsidR="00374F44" w14:paraId="6073C9C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E6C6E81" w14:textId="77777777" w:rsidR="00374F44" w:rsidRDefault="00374F44">
            <w:pPr>
              <w:pStyle w:val="TAL"/>
              <w:rPr>
                <w:sz w:val="16"/>
              </w:rPr>
            </w:pPr>
            <w:r>
              <w:rPr>
                <w:sz w:val="16"/>
              </w:rPr>
              <w:t>C1-212522</w:t>
            </w:r>
          </w:p>
        </w:tc>
        <w:tc>
          <w:tcPr>
            <w:tcW w:w="0" w:type="auto"/>
            <w:tcBorders>
              <w:top w:val="single" w:sz="4" w:space="0" w:color="auto"/>
              <w:left w:val="single" w:sz="4" w:space="0" w:color="auto"/>
              <w:bottom w:val="single" w:sz="4" w:space="0" w:color="auto"/>
              <w:right w:val="single" w:sz="4" w:space="0" w:color="auto"/>
            </w:tcBorders>
            <w:hideMark/>
          </w:tcPr>
          <w:p w14:paraId="50D84F09" w14:textId="77777777" w:rsidR="00374F44" w:rsidRDefault="00374F44">
            <w:pPr>
              <w:pStyle w:val="TAL"/>
              <w:rPr>
                <w:sz w:val="16"/>
              </w:rPr>
            </w:pPr>
            <w:r>
              <w:rPr>
                <w:sz w:val="16"/>
              </w:rPr>
              <w:t>Enabling selection of an SNPN other than the subscribed SNPN</w:t>
            </w:r>
          </w:p>
        </w:tc>
        <w:tc>
          <w:tcPr>
            <w:tcW w:w="0" w:type="auto"/>
            <w:tcBorders>
              <w:top w:val="single" w:sz="4" w:space="0" w:color="auto"/>
              <w:left w:val="single" w:sz="4" w:space="0" w:color="auto"/>
              <w:bottom w:val="single" w:sz="4" w:space="0" w:color="auto"/>
              <w:right w:val="single" w:sz="4" w:space="0" w:color="auto"/>
            </w:tcBorders>
            <w:hideMark/>
          </w:tcPr>
          <w:p w14:paraId="155CF5FF"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2A55F66E"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EDB95AE" w14:textId="77777777" w:rsidR="00374F44" w:rsidRDefault="00374F44">
            <w:pPr>
              <w:pStyle w:val="TAL"/>
              <w:rPr>
                <w:sz w:val="16"/>
              </w:rPr>
            </w:pPr>
            <w:r>
              <w:rPr>
                <w:sz w:val="16"/>
              </w:rPr>
              <w:t>C1-212210</w:t>
            </w:r>
          </w:p>
        </w:tc>
        <w:tc>
          <w:tcPr>
            <w:tcW w:w="0" w:type="auto"/>
            <w:tcBorders>
              <w:top w:val="single" w:sz="4" w:space="0" w:color="auto"/>
              <w:left w:val="single" w:sz="4" w:space="0" w:color="auto"/>
              <w:bottom w:val="single" w:sz="4" w:space="0" w:color="auto"/>
              <w:right w:val="single" w:sz="4" w:space="0" w:color="auto"/>
            </w:tcBorders>
          </w:tcPr>
          <w:p w14:paraId="090A0523" w14:textId="77777777" w:rsidR="00374F44" w:rsidRDefault="00374F44">
            <w:pPr>
              <w:pStyle w:val="TAL"/>
              <w:rPr>
                <w:sz w:val="16"/>
              </w:rPr>
            </w:pPr>
          </w:p>
        </w:tc>
      </w:tr>
      <w:tr w:rsidR="00374F44" w14:paraId="29D52A8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510F517" w14:textId="77777777" w:rsidR="00374F44" w:rsidRDefault="00374F44">
            <w:pPr>
              <w:pStyle w:val="TAL"/>
              <w:rPr>
                <w:sz w:val="16"/>
              </w:rPr>
            </w:pPr>
            <w:r>
              <w:rPr>
                <w:sz w:val="16"/>
              </w:rPr>
              <w:t>C1-212523</w:t>
            </w:r>
          </w:p>
        </w:tc>
        <w:tc>
          <w:tcPr>
            <w:tcW w:w="0" w:type="auto"/>
            <w:tcBorders>
              <w:top w:val="single" w:sz="4" w:space="0" w:color="auto"/>
              <w:left w:val="single" w:sz="4" w:space="0" w:color="auto"/>
              <w:bottom w:val="single" w:sz="4" w:space="0" w:color="auto"/>
              <w:right w:val="single" w:sz="4" w:space="0" w:color="auto"/>
            </w:tcBorders>
            <w:hideMark/>
          </w:tcPr>
          <w:p w14:paraId="069761BB" w14:textId="77777777" w:rsidR="00374F44" w:rsidRDefault="00374F44">
            <w:pPr>
              <w:pStyle w:val="TAL"/>
              <w:rPr>
                <w:sz w:val="16"/>
              </w:rPr>
            </w:pPr>
            <w:r>
              <w:rPr>
                <w:sz w:val="16"/>
              </w:rPr>
              <w:t>LS on integrity protection between the UE and the HPLMN of additional fields in SOR transparent container carrying SOR acknowledgement</w:t>
            </w:r>
          </w:p>
        </w:tc>
        <w:tc>
          <w:tcPr>
            <w:tcW w:w="0" w:type="auto"/>
            <w:tcBorders>
              <w:top w:val="single" w:sz="4" w:space="0" w:color="auto"/>
              <w:left w:val="single" w:sz="4" w:space="0" w:color="auto"/>
              <w:bottom w:val="single" w:sz="4" w:space="0" w:color="auto"/>
              <w:right w:val="single" w:sz="4" w:space="0" w:color="auto"/>
            </w:tcBorders>
            <w:hideMark/>
          </w:tcPr>
          <w:p w14:paraId="788CE566"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049692C" w14:textId="77777777" w:rsidR="00374F44" w:rsidRDefault="00374F44">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B54A536" w14:textId="77777777" w:rsidR="00374F44" w:rsidRDefault="00374F44">
            <w:pPr>
              <w:pStyle w:val="TAL"/>
              <w:rPr>
                <w:sz w:val="16"/>
              </w:rPr>
            </w:pPr>
            <w:r>
              <w:rPr>
                <w:sz w:val="16"/>
              </w:rPr>
              <w:t>C1-212216</w:t>
            </w:r>
          </w:p>
        </w:tc>
        <w:tc>
          <w:tcPr>
            <w:tcW w:w="0" w:type="auto"/>
            <w:tcBorders>
              <w:top w:val="single" w:sz="4" w:space="0" w:color="auto"/>
              <w:left w:val="single" w:sz="4" w:space="0" w:color="auto"/>
              <w:bottom w:val="single" w:sz="4" w:space="0" w:color="auto"/>
              <w:right w:val="single" w:sz="4" w:space="0" w:color="auto"/>
            </w:tcBorders>
          </w:tcPr>
          <w:p w14:paraId="6952D57E" w14:textId="77777777" w:rsidR="00374F44" w:rsidRDefault="00374F44">
            <w:pPr>
              <w:pStyle w:val="TAL"/>
              <w:rPr>
                <w:sz w:val="16"/>
              </w:rPr>
            </w:pPr>
          </w:p>
        </w:tc>
      </w:tr>
      <w:tr w:rsidR="00374F44" w14:paraId="6C54281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1CE2CA6" w14:textId="77777777" w:rsidR="00374F44" w:rsidRDefault="00374F44">
            <w:pPr>
              <w:pStyle w:val="TAL"/>
              <w:rPr>
                <w:sz w:val="16"/>
              </w:rPr>
            </w:pPr>
            <w:r>
              <w:rPr>
                <w:sz w:val="16"/>
              </w:rPr>
              <w:t>C1-212524</w:t>
            </w:r>
          </w:p>
        </w:tc>
        <w:tc>
          <w:tcPr>
            <w:tcW w:w="0" w:type="auto"/>
            <w:tcBorders>
              <w:top w:val="single" w:sz="4" w:space="0" w:color="auto"/>
              <w:left w:val="single" w:sz="4" w:space="0" w:color="auto"/>
              <w:bottom w:val="single" w:sz="4" w:space="0" w:color="auto"/>
              <w:right w:val="single" w:sz="4" w:space="0" w:color="auto"/>
            </w:tcBorders>
            <w:hideMark/>
          </w:tcPr>
          <w:p w14:paraId="0D93DCCF" w14:textId="77777777" w:rsidR="00374F44" w:rsidRDefault="00374F44">
            <w:pPr>
              <w:pStyle w:val="TAL"/>
              <w:rPr>
                <w:sz w:val="16"/>
              </w:rPr>
            </w:pPr>
            <w:r>
              <w:rPr>
                <w:sz w:val="16"/>
              </w:rPr>
              <w:t>Handling the paging cause in the UE and the network for MUSIM mode in EPS</w:t>
            </w:r>
          </w:p>
        </w:tc>
        <w:tc>
          <w:tcPr>
            <w:tcW w:w="0" w:type="auto"/>
            <w:tcBorders>
              <w:top w:val="single" w:sz="4" w:space="0" w:color="auto"/>
              <w:left w:val="single" w:sz="4" w:space="0" w:color="auto"/>
              <w:bottom w:val="single" w:sz="4" w:space="0" w:color="auto"/>
              <w:right w:val="single" w:sz="4" w:space="0" w:color="auto"/>
            </w:tcBorders>
            <w:hideMark/>
          </w:tcPr>
          <w:p w14:paraId="7C8AB874" w14:textId="77777777" w:rsidR="00374F44" w:rsidRDefault="00374F44">
            <w:pPr>
              <w:pStyle w:val="TAL"/>
              <w:rPr>
                <w:sz w:val="16"/>
              </w:rPr>
            </w:pPr>
            <w:r>
              <w:rPr>
                <w:sz w:val="16"/>
              </w:rPr>
              <w:t>Nokia, Nokia Shanghai Bell, vivo, Samsung</w:t>
            </w:r>
          </w:p>
        </w:tc>
        <w:tc>
          <w:tcPr>
            <w:tcW w:w="0" w:type="auto"/>
            <w:tcBorders>
              <w:top w:val="single" w:sz="4" w:space="0" w:color="auto"/>
              <w:left w:val="single" w:sz="4" w:space="0" w:color="auto"/>
              <w:bottom w:val="single" w:sz="4" w:space="0" w:color="auto"/>
              <w:right w:val="single" w:sz="4" w:space="0" w:color="auto"/>
            </w:tcBorders>
            <w:hideMark/>
          </w:tcPr>
          <w:p w14:paraId="70D33060"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0F3C4FD" w14:textId="77777777" w:rsidR="00374F44" w:rsidRDefault="00374F44">
            <w:pPr>
              <w:pStyle w:val="TAL"/>
              <w:rPr>
                <w:sz w:val="16"/>
              </w:rPr>
            </w:pPr>
            <w:r>
              <w:rPr>
                <w:sz w:val="16"/>
              </w:rPr>
              <w:t>C1-212185</w:t>
            </w:r>
          </w:p>
        </w:tc>
        <w:tc>
          <w:tcPr>
            <w:tcW w:w="0" w:type="auto"/>
            <w:tcBorders>
              <w:top w:val="single" w:sz="4" w:space="0" w:color="auto"/>
              <w:left w:val="single" w:sz="4" w:space="0" w:color="auto"/>
              <w:bottom w:val="single" w:sz="4" w:space="0" w:color="auto"/>
              <w:right w:val="single" w:sz="4" w:space="0" w:color="auto"/>
            </w:tcBorders>
          </w:tcPr>
          <w:p w14:paraId="52D91053" w14:textId="77777777" w:rsidR="00374F44" w:rsidRDefault="00374F44">
            <w:pPr>
              <w:pStyle w:val="TAL"/>
              <w:rPr>
                <w:sz w:val="16"/>
              </w:rPr>
            </w:pPr>
          </w:p>
        </w:tc>
      </w:tr>
      <w:tr w:rsidR="00374F44" w14:paraId="14CC0BF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3925EA1" w14:textId="77777777" w:rsidR="00374F44" w:rsidRDefault="00374F44">
            <w:pPr>
              <w:pStyle w:val="TAL"/>
              <w:rPr>
                <w:sz w:val="16"/>
              </w:rPr>
            </w:pPr>
            <w:r>
              <w:rPr>
                <w:sz w:val="16"/>
              </w:rPr>
              <w:t>C1-212525</w:t>
            </w:r>
          </w:p>
        </w:tc>
        <w:tc>
          <w:tcPr>
            <w:tcW w:w="0" w:type="auto"/>
            <w:tcBorders>
              <w:top w:val="single" w:sz="4" w:space="0" w:color="auto"/>
              <w:left w:val="single" w:sz="4" w:space="0" w:color="auto"/>
              <w:bottom w:val="single" w:sz="4" w:space="0" w:color="auto"/>
              <w:right w:val="single" w:sz="4" w:space="0" w:color="auto"/>
            </w:tcBorders>
            <w:hideMark/>
          </w:tcPr>
          <w:p w14:paraId="51453EE6" w14:textId="77777777" w:rsidR="00374F44" w:rsidRDefault="00374F44">
            <w:pPr>
              <w:pStyle w:val="TAL"/>
              <w:rPr>
                <w:sz w:val="16"/>
              </w:rPr>
            </w:pPr>
            <w:r>
              <w:rPr>
                <w:sz w:val="16"/>
              </w:rPr>
              <w:t>"ME support of SOR-CMCI" indicator</w:t>
            </w:r>
          </w:p>
        </w:tc>
        <w:tc>
          <w:tcPr>
            <w:tcW w:w="0" w:type="auto"/>
            <w:tcBorders>
              <w:top w:val="single" w:sz="4" w:space="0" w:color="auto"/>
              <w:left w:val="single" w:sz="4" w:space="0" w:color="auto"/>
              <w:bottom w:val="single" w:sz="4" w:space="0" w:color="auto"/>
              <w:right w:val="single" w:sz="4" w:space="0" w:color="auto"/>
            </w:tcBorders>
            <w:hideMark/>
          </w:tcPr>
          <w:p w14:paraId="688AD37F" w14:textId="77777777" w:rsidR="00374F44" w:rsidRDefault="00374F44">
            <w:pPr>
              <w:pStyle w:val="TAL"/>
              <w:rPr>
                <w:sz w:val="16"/>
              </w:rPr>
            </w:pPr>
            <w:r>
              <w:rPr>
                <w:sz w:val="16"/>
              </w:rPr>
              <w:t>Ericsson, NTT DOCOMO, Nokia, Nokia Shanghai Bell / Ivo</w:t>
            </w:r>
          </w:p>
        </w:tc>
        <w:tc>
          <w:tcPr>
            <w:tcW w:w="0" w:type="auto"/>
            <w:tcBorders>
              <w:top w:val="single" w:sz="4" w:space="0" w:color="auto"/>
              <w:left w:val="single" w:sz="4" w:space="0" w:color="auto"/>
              <w:bottom w:val="single" w:sz="4" w:space="0" w:color="auto"/>
              <w:right w:val="single" w:sz="4" w:space="0" w:color="auto"/>
            </w:tcBorders>
            <w:hideMark/>
          </w:tcPr>
          <w:p w14:paraId="30E09617"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2EAB9DC" w14:textId="77777777" w:rsidR="00374F44" w:rsidRDefault="00374F44">
            <w:pPr>
              <w:pStyle w:val="TAL"/>
              <w:rPr>
                <w:sz w:val="16"/>
              </w:rPr>
            </w:pPr>
            <w:r>
              <w:rPr>
                <w:sz w:val="16"/>
              </w:rPr>
              <w:t>C1-212217</w:t>
            </w:r>
          </w:p>
        </w:tc>
        <w:tc>
          <w:tcPr>
            <w:tcW w:w="0" w:type="auto"/>
            <w:tcBorders>
              <w:top w:val="single" w:sz="4" w:space="0" w:color="auto"/>
              <w:left w:val="single" w:sz="4" w:space="0" w:color="auto"/>
              <w:bottom w:val="single" w:sz="4" w:space="0" w:color="auto"/>
              <w:right w:val="single" w:sz="4" w:space="0" w:color="auto"/>
            </w:tcBorders>
          </w:tcPr>
          <w:p w14:paraId="71E90E07" w14:textId="77777777" w:rsidR="00374F44" w:rsidRDefault="00374F44">
            <w:pPr>
              <w:pStyle w:val="TAL"/>
              <w:rPr>
                <w:sz w:val="16"/>
              </w:rPr>
            </w:pPr>
          </w:p>
        </w:tc>
      </w:tr>
      <w:tr w:rsidR="00374F44" w14:paraId="69A119D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2F3F272" w14:textId="77777777" w:rsidR="00374F44" w:rsidRDefault="00374F44">
            <w:pPr>
              <w:pStyle w:val="TAL"/>
              <w:rPr>
                <w:sz w:val="16"/>
              </w:rPr>
            </w:pPr>
            <w:r>
              <w:rPr>
                <w:sz w:val="16"/>
              </w:rPr>
              <w:t>C1-212526</w:t>
            </w:r>
          </w:p>
        </w:tc>
        <w:tc>
          <w:tcPr>
            <w:tcW w:w="0" w:type="auto"/>
            <w:tcBorders>
              <w:top w:val="single" w:sz="4" w:space="0" w:color="auto"/>
              <w:left w:val="single" w:sz="4" w:space="0" w:color="auto"/>
              <w:bottom w:val="single" w:sz="4" w:space="0" w:color="auto"/>
              <w:right w:val="single" w:sz="4" w:space="0" w:color="auto"/>
            </w:tcBorders>
            <w:hideMark/>
          </w:tcPr>
          <w:p w14:paraId="13A8F8F3" w14:textId="77777777" w:rsidR="00374F44" w:rsidRDefault="00374F44">
            <w:pPr>
              <w:pStyle w:val="TAL"/>
              <w:rPr>
                <w:sz w:val="16"/>
              </w:rPr>
            </w:pPr>
            <w:r>
              <w:rPr>
                <w:sz w:val="16"/>
              </w:rPr>
              <w:t>Editor's note in solution#59</w:t>
            </w:r>
          </w:p>
        </w:tc>
        <w:tc>
          <w:tcPr>
            <w:tcW w:w="0" w:type="auto"/>
            <w:tcBorders>
              <w:top w:val="single" w:sz="4" w:space="0" w:color="auto"/>
              <w:left w:val="single" w:sz="4" w:space="0" w:color="auto"/>
              <w:bottom w:val="single" w:sz="4" w:space="0" w:color="auto"/>
              <w:right w:val="single" w:sz="4" w:space="0" w:color="auto"/>
            </w:tcBorders>
            <w:hideMark/>
          </w:tcPr>
          <w:p w14:paraId="54634DBB"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0A9D56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E6C9B6D" w14:textId="77777777" w:rsidR="00374F44" w:rsidRDefault="00374F44">
            <w:pPr>
              <w:pStyle w:val="TAL"/>
              <w:rPr>
                <w:sz w:val="16"/>
              </w:rPr>
            </w:pPr>
            <w:r>
              <w:rPr>
                <w:sz w:val="16"/>
              </w:rPr>
              <w:t>C1-212231</w:t>
            </w:r>
          </w:p>
        </w:tc>
        <w:tc>
          <w:tcPr>
            <w:tcW w:w="0" w:type="auto"/>
            <w:tcBorders>
              <w:top w:val="single" w:sz="4" w:space="0" w:color="auto"/>
              <w:left w:val="single" w:sz="4" w:space="0" w:color="auto"/>
              <w:bottom w:val="single" w:sz="4" w:space="0" w:color="auto"/>
              <w:right w:val="single" w:sz="4" w:space="0" w:color="auto"/>
            </w:tcBorders>
          </w:tcPr>
          <w:p w14:paraId="77935141" w14:textId="77777777" w:rsidR="00374F44" w:rsidRDefault="00374F44">
            <w:pPr>
              <w:pStyle w:val="TAL"/>
              <w:rPr>
                <w:sz w:val="16"/>
              </w:rPr>
            </w:pPr>
          </w:p>
        </w:tc>
      </w:tr>
      <w:tr w:rsidR="00374F44" w14:paraId="3122B09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4695300" w14:textId="77777777" w:rsidR="00374F44" w:rsidRDefault="00374F44">
            <w:pPr>
              <w:pStyle w:val="TAL"/>
              <w:rPr>
                <w:sz w:val="16"/>
              </w:rPr>
            </w:pPr>
            <w:r>
              <w:rPr>
                <w:sz w:val="16"/>
              </w:rPr>
              <w:t>C1-212527</w:t>
            </w:r>
          </w:p>
        </w:tc>
        <w:tc>
          <w:tcPr>
            <w:tcW w:w="0" w:type="auto"/>
            <w:tcBorders>
              <w:top w:val="single" w:sz="4" w:space="0" w:color="auto"/>
              <w:left w:val="single" w:sz="4" w:space="0" w:color="auto"/>
              <w:bottom w:val="single" w:sz="4" w:space="0" w:color="auto"/>
              <w:right w:val="single" w:sz="4" w:space="0" w:color="auto"/>
            </w:tcBorders>
            <w:hideMark/>
          </w:tcPr>
          <w:p w14:paraId="37A2178B" w14:textId="77777777" w:rsidR="00374F44" w:rsidRDefault="00374F44">
            <w:pPr>
              <w:pStyle w:val="TAL"/>
              <w:rPr>
                <w:sz w:val="16"/>
              </w:rPr>
            </w:pPr>
            <w:r>
              <w:rPr>
                <w:sz w:val="16"/>
              </w:rPr>
              <w:t>Editor's notes on registration from legacy UEs</w:t>
            </w:r>
          </w:p>
        </w:tc>
        <w:tc>
          <w:tcPr>
            <w:tcW w:w="0" w:type="auto"/>
            <w:tcBorders>
              <w:top w:val="single" w:sz="4" w:space="0" w:color="auto"/>
              <w:left w:val="single" w:sz="4" w:space="0" w:color="auto"/>
              <w:bottom w:val="single" w:sz="4" w:space="0" w:color="auto"/>
              <w:right w:val="single" w:sz="4" w:space="0" w:color="auto"/>
            </w:tcBorders>
            <w:hideMark/>
          </w:tcPr>
          <w:p w14:paraId="606E0297"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7766458D"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987253D" w14:textId="77777777" w:rsidR="00374F44" w:rsidRDefault="00374F44">
            <w:pPr>
              <w:pStyle w:val="TAL"/>
              <w:rPr>
                <w:sz w:val="16"/>
              </w:rPr>
            </w:pPr>
            <w:r>
              <w:rPr>
                <w:sz w:val="16"/>
              </w:rPr>
              <w:t>C1-212232</w:t>
            </w:r>
          </w:p>
        </w:tc>
        <w:tc>
          <w:tcPr>
            <w:tcW w:w="0" w:type="auto"/>
            <w:tcBorders>
              <w:top w:val="single" w:sz="4" w:space="0" w:color="auto"/>
              <w:left w:val="single" w:sz="4" w:space="0" w:color="auto"/>
              <w:bottom w:val="single" w:sz="4" w:space="0" w:color="auto"/>
              <w:right w:val="single" w:sz="4" w:space="0" w:color="auto"/>
            </w:tcBorders>
          </w:tcPr>
          <w:p w14:paraId="40AC681B" w14:textId="77777777" w:rsidR="00374F44" w:rsidRDefault="00374F44">
            <w:pPr>
              <w:pStyle w:val="TAL"/>
              <w:rPr>
                <w:sz w:val="16"/>
              </w:rPr>
            </w:pPr>
          </w:p>
        </w:tc>
      </w:tr>
      <w:tr w:rsidR="00374F44" w14:paraId="6DC1FE0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ADCA5EF" w14:textId="77777777" w:rsidR="00374F44" w:rsidRDefault="00374F44">
            <w:pPr>
              <w:pStyle w:val="TAL"/>
              <w:rPr>
                <w:sz w:val="16"/>
              </w:rPr>
            </w:pPr>
            <w:r>
              <w:rPr>
                <w:sz w:val="16"/>
              </w:rPr>
              <w:t>C1-212528</w:t>
            </w:r>
          </w:p>
        </w:tc>
        <w:tc>
          <w:tcPr>
            <w:tcW w:w="0" w:type="auto"/>
            <w:tcBorders>
              <w:top w:val="single" w:sz="4" w:space="0" w:color="auto"/>
              <w:left w:val="single" w:sz="4" w:space="0" w:color="auto"/>
              <w:bottom w:val="single" w:sz="4" w:space="0" w:color="auto"/>
              <w:right w:val="single" w:sz="4" w:space="0" w:color="auto"/>
            </w:tcBorders>
            <w:hideMark/>
          </w:tcPr>
          <w:p w14:paraId="1DD693F3" w14:textId="77777777" w:rsidR="00374F44" w:rsidRDefault="00374F44">
            <w:pPr>
              <w:pStyle w:val="TAL"/>
              <w:rPr>
                <w:sz w:val="16"/>
              </w:rPr>
            </w:pPr>
            <w:r>
              <w:rPr>
                <w:sz w:val="16"/>
              </w:rPr>
              <w:t>Transfer of PDU session after end of Disaster Condition</w:t>
            </w:r>
          </w:p>
        </w:tc>
        <w:tc>
          <w:tcPr>
            <w:tcW w:w="0" w:type="auto"/>
            <w:tcBorders>
              <w:top w:val="single" w:sz="4" w:space="0" w:color="auto"/>
              <w:left w:val="single" w:sz="4" w:space="0" w:color="auto"/>
              <w:bottom w:val="single" w:sz="4" w:space="0" w:color="auto"/>
              <w:right w:val="single" w:sz="4" w:space="0" w:color="auto"/>
            </w:tcBorders>
            <w:hideMark/>
          </w:tcPr>
          <w:p w14:paraId="4BF687C0" w14:textId="77777777" w:rsidR="00374F44" w:rsidRDefault="00374F44">
            <w:pPr>
              <w:pStyle w:val="TAL"/>
              <w:rPr>
                <w:sz w:val="16"/>
              </w:rPr>
            </w:pPr>
            <w:r>
              <w:rPr>
                <w:sz w:val="16"/>
              </w:rPr>
              <w:t>Ericsson, Qualcomm Incorporated, Nokia, Nokia Shanghai Bell, Apple, InterDigital</w:t>
            </w:r>
          </w:p>
        </w:tc>
        <w:tc>
          <w:tcPr>
            <w:tcW w:w="0" w:type="auto"/>
            <w:tcBorders>
              <w:top w:val="single" w:sz="4" w:space="0" w:color="auto"/>
              <w:left w:val="single" w:sz="4" w:space="0" w:color="auto"/>
              <w:bottom w:val="single" w:sz="4" w:space="0" w:color="auto"/>
              <w:right w:val="single" w:sz="4" w:space="0" w:color="auto"/>
            </w:tcBorders>
            <w:hideMark/>
          </w:tcPr>
          <w:p w14:paraId="4BC2AC9D"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0664D10A" w14:textId="77777777" w:rsidR="00374F44" w:rsidRDefault="00374F44">
            <w:pPr>
              <w:pStyle w:val="TAL"/>
              <w:rPr>
                <w:sz w:val="16"/>
              </w:rPr>
            </w:pPr>
            <w:r>
              <w:rPr>
                <w:sz w:val="16"/>
              </w:rPr>
              <w:t>C1-212284</w:t>
            </w:r>
          </w:p>
        </w:tc>
        <w:tc>
          <w:tcPr>
            <w:tcW w:w="0" w:type="auto"/>
            <w:tcBorders>
              <w:top w:val="single" w:sz="4" w:space="0" w:color="auto"/>
              <w:left w:val="single" w:sz="4" w:space="0" w:color="auto"/>
              <w:bottom w:val="single" w:sz="4" w:space="0" w:color="auto"/>
              <w:right w:val="single" w:sz="4" w:space="0" w:color="auto"/>
            </w:tcBorders>
          </w:tcPr>
          <w:p w14:paraId="64B4237A" w14:textId="77777777" w:rsidR="00374F44" w:rsidRDefault="00374F44">
            <w:pPr>
              <w:pStyle w:val="TAL"/>
              <w:rPr>
                <w:sz w:val="16"/>
              </w:rPr>
            </w:pPr>
          </w:p>
        </w:tc>
      </w:tr>
      <w:tr w:rsidR="00374F44" w14:paraId="254780C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63B0BF0" w14:textId="77777777" w:rsidR="00374F44" w:rsidRDefault="00374F44">
            <w:pPr>
              <w:pStyle w:val="TAL"/>
              <w:rPr>
                <w:sz w:val="16"/>
              </w:rPr>
            </w:pPr>
            <w:r>
              <w:rPr>
                <w:sz w:val="16"/>
              </w:rPr>
              <w:t>C1-212529</w:t>
            </w:r>
          </w:p>
        </w:tc>
        <w:tc>
          <w:tcPr>
            <w:tcW w:w="0" w:type="auto"/>
            <w:tcBorders>
              <w:top w:val="single" w:sz="4" w:space="0" w:color="auto"/>
              <w:left w:val="single" w:sz="4" w:space="0" w:color="auto"/>
              <w:bottom w:val="single" w:sz="4" w:space="0" w:color="auto"/>
              <w:right w:val="single" w:sz="4" w:space="0" w:color="auto"/>
            </w:tcBorders>
            <w:hideMark/>
          </w:tcPr>
          <w:p w14:paraId="6245D56B" w14:textId="77777777" w:rsidR="00374F44" w:rsidRDefault="00374F44">
            <w:pPr>
              <w:pStyle w:val="TAL"/>
              <w:rPr>
                <w:sz w:val="16"/>
              </w:rPr>
            </w:pPr>
            <w:r>
              <w:rPr>
                <w:sz w:val="16"/>
              </w:rPr>
              <w:t>C2 pairing authorization at PDU session modification</w:t>
            </w:r>
          </w:p>
        </w:tc>
        <w:tc>
          <w:tcPr>
            <w:tcW w:w="0" w:type="auto"/>
            <w:tcBorders>
              <w:top w:val="single" w:sz="4" w:space="0" w:color="auto"/>
              <w:left w:val="single" w:sz="4" w:space="0" w:color="auto"/>
              <w:bottom w:val="single" w:sz="4" w:space="0" w:color="auto"/>
              <w:right w:val="single" w:sz="4" w:space="0" w:color="auto"/>
            </w:tcBorders>
            <w:hideMark/>
          </w:tcPr>
          <w:p w14:paraId="2C1964E8" w14:textId="77777777" w:rsidR="00374F44" w:rsidRDefault="00374F44">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6540D57F"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034B5257" w14:textId="77777777" w:rsidR="00374F44" w:rsidRDefault="00374F44">
            <w:pPr>
              <w:pStyle w:val="TAL"/>
              <w:rPr>
                <w:sz w:val="16"/>
              </w:rPr>
            </w:pPr>
            <w:r>
              <w:rPr>
                <w:sz w:val="16"/>
              </w:rPr>
              <w:t>C1-212483</w:t>
            </w:r>
          </w:p>
        </w:tc>
        <w:tc>
          <w:tcPr>
            <w:tcW w:w="0" w:type="auto"/>
            <w:tcBorders>
              <w:top w:val="single" w:sz="4" w:space="0" w:color="auto"/>
              <w:left w:val="single" w:sz="4" w:space="0" w:color="auto"/>
              <w:bottom w:val="single" w:sz="4" w:space="0" w:color="auto"/>
              <w:right w:val="single" w:sz="4" w:space="0" w:color="auto"/>
            </w:tcBorders>
          </w:tcPr>
          <w:p w14:paraId="7BA287FA" w14:textId="77777777" w:rsidR="00374F44" w:rsidRDefault="00374F44">
            <w:pPr>
              <w:pStyle w:val="TAL"/>
              <w:rPr>
                <w:sz w:val="16"/>
              </w:rPr>
            </w:pPr>
          </w:p>
        </w:tc>
      </w:tr>
      <w:tr w:rsidR="00374F44" w14:paraId="0BDA65C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3232B21" w14:textId="77777777" w:rsidR="00374F44" w:rsidRDefault="00374F44">
            <w:pPr>
              <w:pStyle w:val="TAL"/>
              <w:rPr>
                <w:sz w:val="16"/>
              </w:rPr>
            </w:pPr>
            <w:r>
              <w:rPr>
                <w:sz w:val="16"/>
              </w:rPr>
              <w:t>C1-212530</w:t>
            </w:r>
          </w:p>
        </w:tc>
        <w:tc>
          <w:tcPr>
            <w:tcW w:w="0" w:type="auto"/>
            <w:tcBorders>
              <w:top w:val="single" w:sz="4" w:space="0" w:color="auto"/>
              <w:left w:val="single" w:sz="4" w:space="0" w:color="auto"/>
              <w:bottom w:val="single" w:sz="4" w:space="0" w:color="auto"/>
              <w:right w:val="single" w:sz="4" w:space="0" w:color="auto"/>
            </w:tcBorders>
            <w:hideMark/>
          </w:tcPr>
          <w:p w14:paraId="373A619D" w14:textId="77777777" w:rsidR="00374F44" w:rsidRDefault="00374F44">
            <w:pPr>
              <w:pStyle w:val="TAL"/>
              <w:rPr>
                <w:sz w:val="16"/>
              </w:rPr>
            </w:pPr>
            <w:r>
              <w:rPr>
                <w:sz w:val="16"/>
              </w:rPr>
              <w:t>UE policy part encoding</w:t>
            </w:r>
          </w:p>
        </w:tc>
        <w:tc>
          <w:tcPr>
            <w:tcW w:w="0" w:type="auto"/>
            <w:tcBorders>
              <w:top w:val="single" w:sz="4" w:space="0" w:color="auto"/>
              <w:left w:val="single" w:sz="4" w:space="0" w:color="auto"/>
              <w:bottom w:val="single" w:sz="4" w:space="0" w:color="auto"/>
              <w:right w:val="single" w:sz="4" w:space="0" w:color="auto"/>
            </w:tcBorders>
            <w:hideMark/>
          </w:tcPr>
          <w:p w14:paraId="55BF8898"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FE810C7"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D868CC" w14:textId="77777777" w:rsidR="00374F44" w:rsidRDefault="00374F44">
            <w:pPr>
              <w:pStyle w:val="TAL"/>
              <w:rPr>
                <w:sz w:val="16"/>
              </w:rPr>
            </w:pPr>
            <w:r>
              <w:rPr>
                <w:sz w:val="16"/>
              </w:rPr>
              <w:t>C1-212221</w:t>
            </w:r>
          </w:p>
        </w:tc>
        <w:tc>
          <w:tcPr>
            <w:tcW w:w="0" w:type="auto"/>
            <w:tcBorders>
              <w:top w:val="single" w:sz="4" w:space="0" w:color="auto"/>
              <w:left w:val="single" w:sz="4" w:space="0" w:color="auto"/>
              <w:bottom w:val="single" w:sz="4" w:space="0" w:color="auto"/>
              <w:right w:val="single" w:sz="4" w:space="0" w:color="auto"/>
            </w:tcBorders>
          </w:tcPr>
          <w:p w14:paraId="2D395764" w14:textId="77777777" w:rsidR="00374F44" w:rsidRDefault="00374F44">
            <w:pPr>
              <w:pStyle w:val="TAL"/>
              <w:rPr>
                <w:sz w:val="16"/>
              </w:rPr>
            </w:pPr>
          </w:p>
        </w:tc>
      </w:tr>
      <w:tr w:rsidR="00374F44" w14:paraId="22F90EA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47F63F3" w14:textId="77777777" w:rsidR="00374F44" w:rsidRDefault="00374F44">
            <w:pPr>
              <w:pStyle w:val="TAL"/>
              <w:rPr>
                <w:sz w:val="16"/>
              </w:rPr>
            </w:pPr>
            <w:r>
              <w:rPr>
                <w:sz w:val="16"/>
              </w:rPr>
              <w:t>C1-212531</w:t>
            </w:r>
          </w:p>
        </w:tc>
        <w:tc>
          <w:tcPr>
            <w:tcW w:w="0" w:type="auto"/>
            <w:tcBorders>
              <w:top w:val="single" w:sz="4" w:space="0" w:color="auto"/>
              <w:left w:val="single" w:sz="4" w:space="0" w:color="auto"/>
              <w:bottom w:val="single" w:sz="4" w:space="0" w:color="auto"/>
              <w:right w:val="single" w:sz="4" w:space="0" w:color="auto"/>
            </w:tcBorders>
            <w:hideMark/>
          </w:tcPr>
          <w:p w14:paraId="362A4741" w14:textId="77777777" w:rsidR="00374F44" w:rsidRDefault="00374F44">
            <w:pPr>
              <w:pStyle w:val="TAL"/>
              <w:rPr>
                <w:sz w:val="16"/>
              </w:rPr>
            </w:pPr>
            <w:r>
              <w:rPr>
                <w:sz w:val="16"/>
              </w:rPr>
              <w:t>UE-requested 5G ProSe policy provisioning procedure</w:t>
            </w:r>
          </w:p>
        </w:tc>
        <w:tc>
          <w:tcPr>
            <w:tcW w:w="0" w:type="auto"/>
            <w:tcBorders>
              <w:top w:val="single" w:sz="4" w:space="0" w:color="auto"/>
              <w:left w:val="single" w:sz="4" w:space="0" w:color="auto"/>
              <w:bottom w:val="single" w:sz="4" w:space="0" w:color="auto"/>
              <w:right w:val="single" w:sz="4" w:space="0" w:color="auto"/>
            </w:tcBorders>
            <w:hideMark/>
          </w:tcPr>
          <w:p w14:paraId="0EFC6A9F"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4931FB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B349409" w14:textId="77777777" w:rsidR="00374F44" w:rsidRDefault="00374F44">
            <w:pPr>
              <w:pStyle w:val="TAL"/>
              <w:rPr>
                <w:sz w:val="16"/>
              </w:rPr>
            </w:pPr>
            <w:r>
              <w:rPr>
                <w:sz w:val="16"/>
              </w:rPr>
              <w:t>C1-212228</w:t>
            </w:r>
          </w:p>
        </w:tc>
        <w:tc>
          <w:tcPr>
            <w:tcW w:w="0" w:type="auto"/>
            <w:tcBorders>
              <w:top w:val="single" w:sz="4" w:space="0" w:color="auto"/>
              <w:left w:val="single" w:sz="4" w:space="0" w:color="auto"/>
              <w:bottom w:val="single" w:sz="4" w:space="0" w:color="auto"/>
              <w:right w:val="single" w:sz="4" w:space="0" w:color="auto"/>
            </w:tcBorders>
          </w:tcPr>
          <w:p w14:paraId="4B1FEDF8" w14:textId="77777777" w:rsidR="00374F44" w:rsidRDefault="00374F44">
            <w:pPr>
              <w:pStyle w:val="TAL"/>
              <w:rPr>
                <w:sz w:val="16"/>
              </w:rPr>
            </w:pPr>
          </w:p>
        </w:tc>
      </w:tr>
      <w:tr w:rsidR="00374F44" w14:paraId="561E299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7B2C732" w14:textId="77777777" w:rsidR="00374F44" w:rsidRDefault="00374F44">
            <w:pPr>
              <w:pStyle w:val="TAL"/>
              <w:rPr>
                <w:sz w:val="16"/>
              </w:rPr>
            </w:pPr>
            <w:r>
              <w:rPr>
                <w:sz w:val="16"/>
              </w:rPr>
              <w:t>C1-212532</w:t>
            </w:r>
          </w:p>
        </w:tc>
        <w:tc>
          <w:tcPr>
            <w:tcW w:w="0" w:type="auto"/>
            <w:tcBorders>
              <w:top w:val="single" w:sz="4" w:space="0" w:color="auto"/>
              <w:left w:val="single" w:sz="4" w:space="0" w:color="auto"/>
              <w:bottom w:val="single" w:sz="4" w:space="0" w:color="auto"/>
              <w:right w:val="single" w:sz="4" w:space="0" w:color="auto"/>
            </w:tcBorders>
            <w:hideMark/>
          </w:tcPr>
          <w:p w14:paraId="3090B669" w14:textId="77777777" w:rsidR="00374F44" w:rsidRDefault="00374F44">
            <w:pPr>
              <w:pStyle w:val="TAL"/>
              <w:rPr>
                <w:sz w:val="16"/>
              </w:rPr>
            </w:pPr>
            <w:r>
              <w:rPr>
                <w:sz w:val="16"/>
              </w:rPr>
              <w:t>Handling the paging cause in the UE and the network for MUSIM mode in 5GS</w:t>
            </w:r>
          </w:p>
        </w:tc>
        <w:tc>
          <w:tcPr>
            <w:tcW w:w="0" w:type="auto"/>
            <w:tcBorders>
              <w:top w:val="single" w:sz="4" w:space="0" w:color="auto"/>
              <w:left w:val="single" w:sz="4" w:space="0" w:color="auto"/>
              <w:bottom w:val="single" w:sz="4" w:space="0" w:color="auto"/>
              <w:right w:val="single" w:sz="4" w:space="0" w:color="auto"/>
            </w:tcBorders>
            <w:hideMark/>
          </w:tcPr>
          <w:p w14:paraId="3AB2AD8A" w14:textId="77777777" w:rsidR="00374F44" w:rsidRDefault="00374F44">
            <w:pPr>
              <w:pStyle w:val="TAL"/>
              <w:rPr>
                <w:sz w:val="16"/>
              </w:rPr>
            </w:pPr>
            <w:r>
              <w:rPr>
                <w:sz w:val="16"/>
              </w:rPr>
              <w:t>Nokia, Nokia Shanghai Bell, Ericsson, vivo, Huawei, HiSilicon</w:t>
            </w:r>
          </w:p>
        </w:tc>
        <w:tc>
          <w:tcPr>
            <w:tcW w:w="0" w:type="auto"/>
            <w:tcBorders>
              <w:top w:val="single" w:sz="4" w:space="0" w:color="auto"/>
              <w:left w:val="single" w:sz="4" w:space="0" w:color="auto"/>
              <w:bottom w:val="single" w:sz="4" w:space="0" w:color="auto"/>
              <w:right w:val="single" w:sz="4" w:space="0" w:color="auto"/>
            </w:tcBorders>
            <w:hideMark/>
          </w:tcPr>
          <w:p w14:paraId="73B86757"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4615724" w14:textId="77777777" w:rsidR="00374F44" w:rsidRDefault="00374F44">
            <w:pPr>
              <w:pStyle w:val="TAL"/>
              <w:rPr>
                <w:sz w:val="16"/>
              </w:rPr>
            </w:pPr>
            <w:r>
              <w:rPr>
                <w:sz w:val="16"/>
              </w:rPr>
              <w:t>C1-212186</w:t>
            </w:r>
          </w:p>
        </w:tc>
        <w:tc>
          <w:tcPr>
            <w:tcW w:w="0" w:type="auto"/>
            <w:tcBorders>
              <w:top w:val="single" w:sz="4" w:space="0" w:color="auto"/>
              <w:left w:val="single" w:sz="4" w:space="0" w:color="auto"/>
              <w:bottom w:val="single" w:sz="4" w:space="0" w:color="auto"/>
              <w:right w:val="single" w:sz="4" w:space="0" w:color="auto"/>
            </w:tcBorders>
          </w:tcPr>
          <w:p w14:paraId="2558AE29" w14:textId="77777777" w:rsidR="00374F44" w:rsidRDefault="00374F44">
            <w:pPr>
              <w:pStyle w:val="TAL"/>
              <w:rPr>
                <w:sz w:val="16"/>
              </w:rPr>
            </w:pPr>
          </w:p>
        </w:tc>
      </w:tr>
      <w:tr w:rsidR="00374F44" w14:paraId="631DB31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E2D953D" w14:textId="77777777" w:rsidR="00374F44" w:rsidRDefault="00374F44">
            <w:pPr>
              <w:pStyle w:val="TAL"/>
              <w:rPr>
                <w:sz w:val="16"/>
              </w:rPr>
            </w:pPr>
            <w:r>
              <w:rPr>
                <w:sz w:val="16"/>
              </w:rPr>
              <w:t>C1-212533</w:t>
            </w:r>
          </w:p>
        </w:tc>
        <w:tc>
          <w:tcPr>
            <w:tcW w:w="0" w:type="auto"/>
            <w:tcBorders>
              <w:top w:val="single" w:sz="4" w:space="0" w:color="auto"/>
              <w:left w:val="single" w:sz="4" w:space="0" w:color="auto"/>
              <w:bottom w:val="single" w:sz="4" w:space="0" w:color="auto"/>
              <w:right w:val="single" w:sz="4" w:space="0" w:color="auto"/>
            </w:tcBorders>
            <w:hideMark/>
          </w:tcPr>
          <w:p w14:paraId="15C31EC7" w14:textId="77777777" w:rsidR="00374F44" w:rsidRDefault="00374F44">
            <w:pPr>
              <w:pStyle w:val="TAL"/>
              <w:rPr>
                <w:sz w:val="16"/>
              </w:rPr>
            </w:pPr>
            <w:r>
              <w:rPr>
                <w:sz w:val="16"/>
              </w:rPr>
              <w:t>Requested UE policies for 5G Prose</w:t>
            </w:r>
          </w:p>
        </w:tc>
        <w:tc>
          <w:tcPr>
            <w:tcW w:w="0" w:type="auto"/>
            <w:tcBorders>
              <w:top w:val="single" w:sz="4" w:space="0" w:color="auto"/>
              <w:left w:val="single" w:sz="4" w:space="0" w:color="auto"/>
              <w:bottom w:val="single" w:sz="4" w:space="0" w:color="auto"/>
              <w:right w:val="single" w:sz="4" w:space="0" w:color="auto"/>
            </w:tcBorders>
            <w:hideMark/>
          </w:tcPr>
          <w:p w14:paraId="7980750E"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5017A634"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64FE625" w14:textId="77777777" w:rsidR="00374F44" w:rsidRDefault="00374F44">
            <w:pPr>
              <w:pStyle w:val="TAL"/>
              <w:rPr>
                <w:sz w:val="16"/>
              </w:rPr>
            </w:pPr>
            <w:r>
              <w:rPr>
                <w:sz w:val="16"/>
              </w:rPr>
              <w:t>C1-212230</w:t>
            </w:r>
          </w:p>
        </w:tc>
        <w:tc>
          <w:tcPr>
            <w:tcW w:w="0" w:type="auto"/>
            <w:tcBorders>
              <w:top w:val="single" w:sz="4" w:space="0" w:color="auto"/>
              <w:left w:val="single" w:sz="4" w:space="0" w:color="auto"/>
              <w:bottom w:val="single" w:sz="4" w:space="0" w:color="auto"/>
              <w:right w:val="single" w:sz="4" w:space="0" w:color="auto"/>
            </w:tcBorders>
            <w:hideMark/>
          </w:tcPr>
          <w:p w14:paraId="323CD755" w14:textId="77777777" w:rsidR="00374F44" w:rsidRDefault="00374F44">
            <w:pPr>
              <w:pStyle w:val="TAL"/>
              <w:rPr>
                <w:sz w:val="16"/>
              </w:rPr>
            </w:pPr>
            <w:r>
              <w:rPr>
                <w:sz w:val="16"/>
              </w:rPr>
              <w:t>C1-212577</w:t>
            </w:r>
          </w:p>
        </w:tc>
      </w:tr>
      <w:tr w:rsidR="00374F44" w14:paraId="4051B21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56B6F31" w14:textId="77777777" w:rsidR="00374F44" w:rsidRDefault="00374F44">
            <w:pPr>
              <w:pStyle w:val="TAL"/>
              <w:rPr>
                <w:sz w:val="16"/>
              </w:rPr>
            </w:pPr>
            <w:r>
              <w:rPr>
                <w:sz w:val="16"/>
              </w:rPr>
              <w:t>C1-212534</w:t>
            </w:r>
          </w:p>
        </w:tc>
        <w:tc>
          <w:tcPr>
            <w:tcW w:w="0" w:type="auto"/>
            <w:tcBorders>
              <w:top w:val="single" w:sz="4" w:space="0" w:color="auto"/>
              <w:left w:val="single" w:sz="4" w:space="0" w:color="auto"/>
              <w:bottom w:val="single" w:sz="4" w:space="0" w:color="auto"/>
              <w:right w:val="single" w:sz="4" w:space="0" w:color="auto"/>
            </w:tcBorders>
            <w:hideMark/>
          </w:tcPr>
          <w:p w14:paraId="05956061" w14:textId="77777777" w:rsidR="00374F44" w:rsidRDefault="00374F44">
            <w:pPr>
              <w:pStyle w:val="TAL"/>
              <w:rPr>
                <w:sz w:val="16"/>
              </w:rPr>
            </w:pPr>
            <w:r>
              <w:rPr>
                <w:sz w:val="16"/>
              </w:rPr>
              <w:t>Evaluation for KI#3</w:t>
            </w:r>
          </w:p>
        </w:tc>
        <w:tc>
          <w:tcPr>
            <w:tcW w:w="0" w:type="auto"/>
            <w:tcBorders>
              <w:top w:val="single" w:sz="4" w:space="0" w:color="auto"/>
              <w:left w:val="single" w:sz="4" w:space="0" w:color="auto"/>
              <w:bottom w:val="single" w:sz="4" w:space="0" w:color="auto"/>
              <w:right w:val="single" w:sz="4" w:space="0" w:color="auto"/>
            </w:tcBorders>
            <w:hideMark/>
          </w:tcPr>
          <w:p w14:paraId="4E9F17D8" w14:textId="77777777" w:rsidR="00374F44" w:rsidRDefault="00374F44">
            <w:pPr>
              <w:pStyle w:val="TAL"/>
              <w:rPr>
                <w:sz w:val="16"/>
              </w:rPr>
            </w:pPr>
            <w:r>
              <w:rPr>
                <w:sz w:val="16"/>
              </w:rPr>
              <w:t>Apple, Ericsson, Convida Wireless</w:t>
            </w:r>
          </w:p>
        </w:tc>
        <w:tc>
          <w:tcPr>
            <w:tcW w:w="0" w:type="auto"/>
            <w:tcBorders>
              <w:top w:val="single" w:sz="4" w:space="0" w:color="auto"/>
              <w:left w:val="single" w:sz="4" w:space="0" w:color="auto"/>
              <w:bottom w:val="single" w:sz="4" w:space="0" w:color="auto"/>
              <w:right w:val="single" w:sz="4" w:space="0" w:color="auto"/>
            </w:tcBorders>
            <w:hideMark/>
          </w:tcPr>
          <w:p w14:paraId="4862928F"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089D50AB" w14:textId="77777777" w:rsidR="00374F44" w:rsidRDefault="00374F44">
            <w:pPr>
              <w:pStyle w:val="TAL"/>
              <w:rPr>
                <w:sz w:val="16"/>
              </w:rPr>
            </w:pPr>
            <w:r>
              <w:rPr>
                <w:sz w:val="16"/>
              </w:rPr>
              <w:t>C1-212105</w:t>
            </w:r>
          </w:p>
        </w:tc>
        <w:tc>
          <w:tcPr>
            <w:tcW w:w="0" w:type="auto"/>
            <w:tcBorders>
              <w:top w:val="single" w:sz="4" w:space="0" w:color="auto"/>
              <w:left w:val="single" w:sz="4" w:space="0" w:color="auto"/>
              <w:bottom w:val="single" w:sz="4" w:space="0" w:color="auto"/>
              <w:right w:val="single" w:sz="4" w:space="0" w:color="auto"/>
            </w:tcBorders>
          </w:tcPr>
          <w:p w14:paraId="162C65FF" w14:textId="77777777" w:rsidR="00374F44" w:rsidRDefault="00374F44">
            <w:pPr>
              <w:pStyle w:val="TAL"/>
              <w:rPr>
                <w:sz w:val="16"/>
              </w:rPr>
            </w:pPr>
          </w:p>
        </w:tc>
      </w:tr>
      <w:tr w:rsidR="00374F44" w14:paraId="0A3EB18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92AF182" w14:textId="77777777" w:rsidR="00374F44" w:rsidRDefault="00374F44">
            <w:pPr>
              <w:pStyle w:val="TAL"/>
              <w:rPr>
                <w:sz w:val="16"/>
              </w:rPr>
            </w:pPr>
            <w:r>
              <w:rPr>
                <w:sz w:val="16"/>
              </w:rPr>
              <w:t>C1-212535</w:t>
            </w:r>
          </w:p>
        </w:tc>
        <w:tc>
          <w:tcPr>
            <w:tcW w:w="0" w:type="auto"/>
            <w:tcBorders>
              <w:top w:val="single" w:sz="4" w:space="0" w:color="auto"/>
              <w:left w:val="single" w:sz="4" w:space="0" w:color="auto"/>
              <w:bottom w:val="single" w:sz="4" w:space="0" w:color="auto"/>
              <w:right w:val="single" w:sz="4" w:space="0" w:color="auto"/>
            </w:tcBorders>
            <w:hideMark/>
          </w:tcPr>
          <w:p w14:paraId="1F7FBC14" w14:textId="77777777" w:rsidR="00374F44" w:rsidRDefault="00374F44">
            <w:pPr>
              <w:pStyle w:val="TAL"/>
              <w:rPr>
                <w:sz w:val="16"/>
              </w:rPr>
            </w:pPr>
            <w:r>
              <w:rPr>
                <w:sz w:val="16"/>
              </w:rPr>
              <w:t>The UE operating in MUSIM mode shall not initiate Service Request for Leaving the network if Emergency service is ongoing</w:t>
            </w:r>
          </w:p>
        </w:tc>
        <w:tc>
          <w:tcPr>
            <w:tcW w:w="0" w:type="auto"/>
            <w:tcBorders>
              <w:top w:val="single" w:sz="4" w:space="0" w:color="auto"/>
              <w:left w:val="single" w:sz="4" w:space="0" w:color="auto"/>
              <w:bottom w:val="single" w:sz="4" w:space="0" w:color="auto"/>
              <w:right w:val="single" w:sz="4" w:space="0" w:color="auto"/>
            </w:tcBorders>
            <w:hideMark/>
          </w:tcPr>
          <w:p w14:paraId="025F196C" w14:textId="77777777" w:rsidR="00374F44" w:rsidRDefault="00374F44">
            <w:pPr>
              <w:pStyle w:val="TAL"/>
              <w:rPr>
                <w:sz w:val="16"/>
              </w:rPr>
            </w:pPr>
            <w:r>
              <w:rPr>
                <w:sz w:val="16"/>
              </w:rPr>
              <w:t>Nokia, Nokia Shanghai Bell, Ericsson, InterDigital</w:t>
            </w:r>
          </w:p>
        </w:tc>
        <w:tc>
          <w:tcPr>
            <w:tcW w:w="0" w:type="auto"/>
            <w:tcBorders>
              <w:top w:val="single" w:sz="4" w:space="0" w:color="auto"/>
              <w:left w:val="single" w:sz="4" w:space="0" w:color="auto"/>
              <w:bottom w:val="single" w:sz="4" w:space="0" w:color="auto"/>
              <w:right w:val="single" w:sz="4" w:space="0" w:color="auto"/>
            </w:tcBorders>
            <w:hideMark/>
          </w:tcPr>
          <w:p w14:paraId="155EE2A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2A1721" w14:textId="77777777" w:rsidR="00374F44" w:rsidRDefault="00374F44">
            <w:pPr>
              <w:pStyle w:val="TAL"/>
              <w:rPr>
                <w:sz w:val="16"/>
              </w:rPr>
            </w:pPr>
            <w:r>
              <w:rPr>
                <w:sz w:val="16"/>
              </w:rPr>
              <w:t>C1-212187</w:t>
            </w:r>
          </w:p>
        </w:tc>
        <w:tc>
          <w:tcPr>
            <w:tcW w:w="0" w:type="auto"/>
            <w:tcBorders>
              <w:top w:val="single" w:sz="4" w:space="0" w:color="auto"/>
              <w:left w:val="single" w:sz="4" w:space="0" w:color="auto"/>
              <w:bottom w:val="single" w:sz="4" w:space="0" w:color="auto"/>
              <w:right w:val="single" w:sz="4" w:space="0" w:color="auto"/>
            </w:tcBorders>
          </w:tcPr>
          <w:p w14:paraId="0DC64481" w14:textId="77777777" w:rsidR="00374F44" w:rsidRDefault="00374F44">
            <w:pPr>
              <w:pStyle w:val="TAL"/>
              <w:rPr>
                <w:sz w:val="16"/>
              </w:rPr>
            </w:pPr>
          </w:p>
        </w:tc>
      </w:tr>
      <w:tr w:rsidR="00374F44" w14:paraId="709B00D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22E39E7" w14:textId="77777777" w:rsidR="00374F44" w:rsidRDefault="00374F44">
            <w:pPr>
              <w:pStyle w:val="TAL"/>
              <w:rPr>
                <w:sz w:val="16"/>
              </w:rPr>
            </w:pPr>
            <w:r>
              <w:rPr>
                <w:sz w:val="16"/>
              </w:rPr>
              <w:t>C1-212536</w:t>
            </w:r>
          </w:p>
        </w:tc>
        <w:tc>
          <w:tcPr>
            <w:tcW w:w="0" w:type="auto"/>
            <w:tcBorders>
              <w:top w:val="single" w:sz="4" w:space="0" w:color="auto"/>
              <w:left w:val="single" w:sz="4" w:space="0" w:color="auto"/>
              <w:bottom w:val="single" w:sz="4" w:space="0" w:color="auto"/>
              <w:right w:val="single" w:sz="4" w:space="0" w:color="auto"/>
            </w:tcBorders>
            <w:hideMark/>
          </w:tcPr>
          <w:p w14:paraId="627017ED" w14:textId="77777777" w:rsidR="00374F44" w:rsidRDefault="00374F44">
            <w:pPr>
              <w:pStyle w:val="TAL"/>
              <w:rPr>
                <w:sz w:val="16"/>
              </w:rPr>
            </w:pPr>
            <w:r>
              <w:rPr>
                <w:sz w:val="16"/>
              </w:rPr>
              <w:t>C2 pairing authorization at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0152C41B" w14:textId="77777777" w:rsidR="00374F44" w:rsidRDefault="00374F44">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14:paraId="5F39ED97"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C5C9305" w14:textId="77777777" w:rsidR="00374F44" w:rsidRDefault="00374F44">
            <w:pPr>
              <w:pStyle w:val="TAL"/>
              <w:rPr>
                <w:sz w:val="16"/>
              </w:rPr>
            </w:pPr>
            <w:r>
              <w:rPr>
                <w:sz w:val="16"/>
              </w:rPr>
              <w:t>C1-212478</w:t>
            </w:r>
          </w:p>
        </w:tc>
        <w:tc>
          <w:tcPr>
            <w:tcW w:w="0" w:type="auto"/>
            <w:tcBorders>
              <w:top w:val="single" w:sz="4" w:space="0" w:color="auto"/>
              <w:left w:val="single" w:sz="4" w:space="0" w:color="auto"/>
              <w:bottom w:val="single" w:sz="4" w:space="0" w:color="auto"/>
              <w:right w:val="single" w:sz="4" w:space="0" w:color="auto"/>
            </w:tcBorders>
          </w:tcPr>
          <w:p w14:paraId="168111F7" w14:textId="77777777" w:rsidR="00374F44" w:rsidRDefault="00374F44">
            <w:pPr>
              <w:pStyle w:val="TAL"/>
              <w:rPr>
                <w:sz w:val="16"/>
              </w:rPr>
            </w:pPr>
          </w:p>
        </w:tc>
      </w:tr>
      <w:tr w:rsidR="00374F44" w14:paraId="028DE9D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57BA587" w14:textId="77777777" w:rsidR="00374F44" w:rsidRDefault="00374F44">
            <w:pPr>
              <w:pStyle w:val="TAL"/>
              <w:rPr>
                <w:sz w:val="16"/>
              </w:rPr>
            </w:pPr>
            <w:r>
              <w:rPr>
                <w:sz w:val="16"/>
              </w:rPr>
              <w:t>C1-212537</w:t>
            </w:r>
          </w:p>
        </w:tc>
        <w:tc>
          <w:tcPr>
            <w:tcW w:w="0" w:type="auto"/>
            <w:tcBorders>
              <w:top w:val="single" w:sz="4" w:space="0" w:color="auto"/>
              <w:left w:val="single" w:sz="4" w:space="0" w:color="auto"/>
              <w:bottom w:val="single" w:sz="4" w:space="0" w:color="auto"/>
              <w:right w:val="single" w:sz="4" w:space="0" w:color="auto"/>
            </w:tcBorders>
            <w:hideMark/>
          </w:tcPr>
          <w:p w14:paraId="7389DDB8" w14:textId="77777777" w:rsidR="00374F44" w:rsidRDefault="00374F44">
            <w:pPr>
              <w:pStyle w:val="TAL"/>
              <w:rPr>
                <w:sz w:val="16"/>
              </w:rPr>
            </w:pPr>
            <w:r>
              <w:rPr>
                <w:sz w:val="16"/>
              </w:rPr>
              <w:t>New WID on IMS voice service support and network usability guarantee for UE’s E-UTRA capability disabled scenario in 5GS</w:t>
            </w:r>
          </w:p>
        </w:tc>
        <w:tc>
          <w:tcPr>
            <w:tcW w:w="0" w:type="auto"/>
            <w:tcBorders>
              <w:top w:val="single" w:sz="4" w:space="0" w:color="auto"/>
              <w:left w:val="single" w:sz="4" w:space="0" w:color="auto"/>
              <w:bottom w:val="single" w:sz="4" w:space="0" w:color="auto"/>
              <w:right w:val="single" w:sz="4" w:space="0" w:color="auto"/>
            </w:tcBorders>
            <w:hideMark/>
          </w:tcPr>
          <w:p w14:paraId="0B0BC618" w14:textId="77777777" w:rsidR="00374F44" w:rsidRDefault="00374F44">
            <w:pPr>
              <w:pStyle w:val="TAL"/>
              <w:rPr>
                <w:sz w:val="16"/>
              </w:rPr>
            </w:pPr>
            <w:r>
              <w:rPr>
                <w:sz w:val="16"/>
              </w:rPr>
              <w:t>China Telecommunications, Huawei, HiSilicon</w:t>
            </w:r>
          </w:p>
        </w:tc>
        <w:tc>
          <w:tcPr>
            <w:tcW w:w="0" w:type="auto"/>
            <w:tcBorders>
              <w:top w:val="single" w:sz="4" w:space="0" w:color="auto"/>
              <w:left w:val="single" w:sz="4" w:space="0" w:color="auto"/>
              <w:bottom w:val="single" w:sz="4" w:space="0" w:color="auto"/>
              <w:right w:val="single" w:sz="4" w:space="0" w:color="auto"/>
            </w:tcBorders>
            <w:hideMark/>
          </w:tcPr>
          <w:p w14:paraId="5DBB5012"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5FBBC12" w14:textId="77777777" w:rsidR="00374F44" w:rsidRDefault="00374F44">
            <w:pPr>
              <w:pStyle w:val="TAL"/>
              <w:rPr>
                <w:sz w:val="16"/>
              </w:rPr>
            </w:pPr>
            <w:r>
              <w:rPr>
                <w:sz w:val="16"/>
              </w:rPr>
              <w:t>C1-212362</w:t>
            </w:r>
          </w:p>
        </w:tc>
        <w:tc>
          <w:tcPr>
            <w:tcW w:w="0" w:type="auto"/>
            <w:tcBorders>
              <w:top w:val="single" w:sz="4" w:space="0" w:color="auto"/>
              <w:left w:val="single" w:sz="4" w:space="0" w:color="auto"/>
              <w:bottom w:val="single" w:sz="4" w:space="0" w:color="auto"/>
              <w:right w:val="single" w:sz="4" w:space="0" w:color="auto"/>
            </w:tcBorders>
          </w:tcPr>
          <w:p w14:paraId="556AF034" w14:textId="77777777" w:rsidR="00374F44" w:rsidRDefault="00374F44">
            <w:pPr>
              <w:pStyle w:val="TAL"/>
              <w:rPr>
                <w:sz w:val="16"/>
              </w:rPr>
            </w:pPr>
          </w:p>
        </w:tc>
      </w:tr>
      <w:tr w:rsidR="00374F44" w14:paraId="46DF187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9517723" w14:textId="77777777" w:rsidR="00374F44" w:rsidRDefault="00374F44">
            <w:pPr>
              <w:pStyle w:val="TAL"/>
              <w:rPr>
                <w:sz w:val="16"/>
              </w:rPr>
            </w:pPr>
            <w:r>
              <w:rPr>
                <w:sz w:val="16"/>
              </w:rPr>
              <w:t>C1-212538</w:t>
            </w:r>
          </w:p>
        </w:tc>
        <w:tc>
          <w:tcPr>
            <w:tcW w:w="0" w:type="auto"/>
            <w:tcBorders>
              <w:top w:val="single" w:sz="4" w:space="0" w:color="auto"/>
              <w:left w:val="single" w:sz="4" w:space="0" w:color="auto"/>
              <w:bottom w:val="single" w:sz="4" w:space="0" w:color="auto"/>
              <w:right w:val="single" w:sz="4" w:space="0" w:color="auto"/>
            </w:tcBorders>
            <w:hideMark/>
          </w:tcPr>
          <w:p w14:paraId="655447DE" w14:textId="77777777" w:rsidR="00374F44" w:rsidRDefault="00374F44">
            <w:pPr>
              <w:pStyle w:val="TAL"/>
              <w:rPr>
                <w:sz w:val="16"/>
              </w:rPr>
            </w:pPr>
            <w:r>
              <w:rPr>
                <w:sz w:val="16"/>
              </w:rPr>
              <w:t>5QI for satellite access</w:t>
            </w:r>
          </w:p>
        </w:tc>
        <w:tc>
          <w:tcPr>
            <w:tcW w:w="0" w:type="auto"/>
            <w:tcBorders>
              <w:top w:val="single" w:sz="4" w:space="0" w:color="auto"/>
              <w:left w:val="single" w:sz="4" w:space="0" w:color="auto"/>
              <w:bottom w:val="single" w:sz="4" w:space="0" w:color="auto"/>
              <w:right w:val="single" w:sz="4" w:space="0" w:color="auto"/>
            </w:tcBorders>
            <w:hideMark/>
          </w:tcPr>
          <w:p w14:paraId="6D55EB6F" w14:textId="77777777" w:rsidR="00374F44" w:rsidRDefault="00374F44">
            <w:pPr>
              <w:pStyle w:val="TAL"/>
              <w:rPr>
                <w:sz w:val="16"/>
              </w:rPr>
            </w:pPr>
            <w:r>
              <w:rPr>
                <w:sz w:val="16"/>
              </w:rPr>
              <w:t>Nokia, Nokia Shanghai Bell, Qualcomm Incorporated</w:t>
            </w:r>
          </w:p>
        </w:tc>
        <w:tc>
          <w:tcPr>
            <w:tcW w:w="0" w:type="auto"/>
            <w:tcBorders>
              <w:top w:val="single" w:sz="4" w:space="0" w:color="auto"/>
              <w:left w:val="single" w:sz="4" w:space="0" w:color="auto"/>
              <w:bottom w:val="single" w:sz="4" w:space="0" w:color="auto"/>
              <w:right w:val="single" w:sz="4" w:space="0" w:color="auto"/>
            </w:tcBorders>
            <w:hideMark/>
          </w:tcPr>
          <w:p w14:paraId="1435EEB9"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413EA2C" w14:textId="77777777" w:rsidR="00374F44" w:rsidRDefault="00374F44">
            <w:pPr>
              <w:pStyle w:val="TAL"/>
              <w:rPr>
                <w:sz w:val="16"/>
              </w:rPr>
            </w:pPr>
            <w:r>
              <w:rPr>
                <w:sz w:val="16"/>
              </w:rPr>
              <w:t>C1-212291</w:t>
            </w:r>
          </w:p>
        </w:tc>
        <w:tc>
          <w:tcPr>
            <w:tcW w:w="0" w:type="auto"/>
            <w:tcBorders>
              <w:top w:val="single" w:sz="4" w:space="0" w:color="auto"/>
              <w:left w:val="single" w:sz="4" w:space="0" w:color="auto"/>
              <w:bottom w:val="single" w:sz="4" w:space="0" w:color="auto"/>
              <w:right w:val="single" w:sz="4" w:space="0" w:color="auto"/>
            </w:tcBorders>
          </w:tcPr>
          <w:p w14:paraId="3B0B9850" w14:textId="77777777" w:rsidR="00374F44" w:rsidRDefault="00374F44">
            <w:pPr>
              <w:pStyle w:val="TAL"/>
              <w:rPr>
                <w:sz w:val="16"/>
              </w:rPr>
            </w:pPr>
          </w:p>
        </w:tc>
      </w:tr>
      <w:tr w:rsidR="00374F44" w14:paraId="04194D1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7BB7508" w14:textId="77777777" w:rsidR="00374F44" w:rsidRDefault="00374F44">
            <w:pPr>
              <w:pStyle w:val="TAL"/>
              <w:rPr>
                <w:sz w:val="16"/>
              </w:rPr>
            </w:pPr>
            <w:r>
              <w:rPr>
                <w:sz w:val="16"/>
              </w:rPr>
              <w:t>C1-212539</w:t>
            </w:r>
          </w:p>
        </w:tc>
        <w:tc>
          <w:tcPr>
            <w:tcW w:w="0" w:type="auto"/>
            <w:tcBorders>
              <w:top w:val="single" w:sz="4" w:space="0" w:color="auto"/>
              <w:left w:val="single" w:sz="4" w:space="0" w:color="auto"/>
              <w:bottom w:val="single" w:sz="4" w:space="0" w:color="auto"/>
              <w:right w:val="single" w:sz="4" w:space="0" w:color="auto"/>
            </w:tcBorders>
            <w:hideMark/>
          </w:tcPr>
          <w:p w14:paraId="6D85BD3F" w14:textId="77777777" w:rsidR="00374F44" w:rsidRDefault="00374F44">
            <w:pPr>
              <w:pStyle w:val="TAL"/>
              <w:rPr>
                <w:sz w:val="16"/>
              </w:rPr>
            </w:pPr>
            <w:r>
              <w:rPr>
                <w:sz w:val="16"/>
              </w:rPr>
              <w:t>LS to ITU-T on extraterritorial use of MCC+MNC for satellite access</w:t>
            </w:r>
          </w:p>
        </w:tc>
        <w:tc>
          <w:tcPr>
            <w:tcW w:w="0" w:type="auto"/>
            <w:tcBorders>
              <w:top w:val="single" w:sz="4" w:space="0" w:color="auto"/>
              <w:left w:val="single" w:sz="4" w:space="0" w:color="auto"/>
              <w:bottom w:val="single" w:sz="4" w:space="0" w:color="auto"/>
              <w:right w:val="single" w:sz="4" w:space="0" w:color="auto"/>
            </w:tcBorders>
            <w:hideMark/>
          </w:tcPr>
          <w:p w14:paraId="3EBA1824" w14:textId="77777777" w:rsidR="00374F44" w:rsidRDefault="00374F44">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043CF978" w14:textId="77777777" w:rsidR="00374F44" w:rsidRDefault="00374F44">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23B22A6" w14:textId="77777777" w:rsidR="00374F44" w:rsidRDefault="00374F44">
            <w:pPr>
              <w:pStyle w:val="TAL"/>
              <w:rPr>
                <w:sz w:val="16"/>
              </w:rPr>
            </w:pPr>
            <w:r>
              <w:rPr>
                <w:sz w:val="16"/>
              </w:rPr>
              <w:t>C1-212420</w:t>
            </w:r>
          </w:p>
        </w:tc>
        <w:tc>
          <w:tcPr>
            <w:tcW w:w="0" w:type="auto"/>
            <w:tcBorders>
              <w:top w:val="single" w:sz="4" w:space="0" w:color="auto"/>
              <w:left w:val="single" w:sz="4" w:space="0" w:color="auto"/>
              <w:bottom w:val="single" w:sz="4" w:space="0" w:color="auto"/>
              <w:right w:val="single" w:sz="4" w:space="0" w:color="auto"/>
            </w:tcBorders>
          </w:tcPr>
          <w:p w14:paraId="21ACFAAC" w14:textId="77777777" w:rsidR="00374F44" w:rsidRDefault="00374F44">
            <w:pPr>
              <w:pStyle w:val="TAL"/>
              <w:rPr>
                <w:sz w:val="16"/>
              </w:rPr>
            </w:pPr>
          </w:p>
        </w:tc>
      </w:tr>
      <w:tr w:rsidR="00374F44" w14:paraId="48D1ECB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9AF0C19" w14:textId="77777777" w:rsidR="00374F44" w:rsidRDefault="00374F44">
            <w:pPr>
              <w:pStyle w:val="TAL"/>
              <w:rPr>
                <w:sz w:val="16"/>
              </w:rPr>
            </w:pPr>
            <w:r>
              <w:rPr>
                <w:sz w:val="16"/>
              </w:rPr>
              <w:t>C1-212540</w:t>
            </w:r>
          </w:p>
        </w:tc>
        <w:tc>
          <w:tcPr>
            <w:tcW w:w="0" w:type="auto"/>
            <w:tcBorders>
              <w:top w:val="single" w:sz="4" w:space="0" w:color="auto"/>
              <w:left w:val="single" w:sz="4" w:space="0" w:color="auto"/>
              <w:bottom w:val="single" w:sz="4" w:space="0" w:color="auto"/>
              <w:right w:val="single" w:sz="4" w:space="0" w:color="auto"/>
            </w:tcBorders>
            <w:hideMark/>
          </w:tcPr>
          <w:p w14:paraId="2B700362" w14:textId="77777777" w:rsidR="00374F44" w:rsidRDefault="00374F44">
            <w:pPr>
              <w:pStyle w:val="TAL"/>
              <w:rPr>
                <w:sz w:val="16"/>
              </w:rPr>
            </w:pPr>
            <w:r>
              <w:rPr>
                <w:sz w:val="16"/>
              </w:rPr>
              <w:t>Update in Solution 16: Entering the no cell available state</w:t>
            </w:r>
          </w:p>
        </w:tc>
        <w:tc>
          <w:tcPr>
            <w:tcW w:w="0" w:type="auto"/>
            <w:tcBorders>
              <w:top w:val="single" w:sz="4" w:space="0" w:color="auto"/>
              <w:left w:val="single" w:sz="4" w:space="0" w:color="auto"/>
              <w:bottom w:val="single" w:sz="4" w:space="0" w:color="auto"/>
              <w:right w:val="single" w:sz="4" w:space="0" w:color="auto"/>
            </w:tcBorders>
            <w:hideMark/>
          </w:tcPr>
          <w:p w14:paraId="033E9A73"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3B7EB12"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1C1DB59" w14:textId="77777777" w:rsidR="00374F44" w:rsidRDefault="00374F44">
            <w:pPr>
              <w:pStyle w:val="TAL"/>
              <w:rPr>
                <w:sz w:val="16"/>
              </w:rPr>
            </w:pPr>
            <w:r>
              <w:rPr>
                <w:sz w:val="16"/>
              </w:rPr>
              <w:t>C1-212294</w:t>
            </w:r>
          </w:p>
        </w:tc>
        <w:tc>
          <w:tcPr>
            <w:tcW w:w="0" w:type="auto"/>
            <w:tcBorders>
              <w:top w:val="single" w:sz="4" w:space="0" w:color="auto"/>
              <w:left w:val="single" w:sz="4" w:space="0" w:color="auto"/>
              <w:bottom w:val="single" w:sz="4" w:space="0" w:color="auto"/>
              <w:right w:val="single" w:sz="4" w:space="0" w:color="auto"/>
            </w:tcBorders>
          </w:tcPr>
          <w:p w14:paraId="5508AC96" w14:textId="77777777" w:rsidR="00374F44" w:rsidRDefault="00374F44">
            <w:pPr>
              <w:pStyle w:val="TAL"/>
              <w:rPr>
                <w:sz w:val="16"/>
              </w:rPr>
            </w:pPr>
          </w:p>
        </w:tc>
      </w:tr>
      <w:tr w:rsidR="00374F44" w14:paraId="7A28611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8738D89" w14:textId="77777777" w:rsidR="00374F44" w:rsidRDefault="00374F44">
            <w:pPr>
              <w:pStyle w:val="TAL"/>
              <w:rPr>
                <w:sz w:val="16"/>
              </w:rPr>
            </w:pPr>
            <w:r>
              <w:rPr>
                <w:sz w:val="16"/>
              </w:rPr>
              <w:t>C1-212541</w:t>
            </w:r>
          </w:p>
        </w:tc>
        <w:tc>
          <w:tcPr>
            <w:tcW w:w="0" w:type="auto"/>
            <w:tcBorders>
              <w:top w:val="single" w:sz="4" w:space="0" w:color="auto"/>
              <w:left w:val="single" w:sz="4" w:space="0" w:color="auto"/>
              <w:bottom w:val="single" w:sz="4" w:space="0" w:color="auto"/>
              <w:right w:val="single" w:sz="4" w:space="0" w:color="auto"/>
            </w:tcBorders>
            <w:hideMark/>
          </w:tcPr>
          <w:p w14:paraId="4409A52C" w14:textId="77777777" w:rsidR="00374F44" w:rsidRDefault="00374F44">
            <w:pPr>
              <w:pStyle w:val="TAL"/>
              <w:rPr>
                <w:sz w:val="16"/>
              </w:rPr>
            </w:pPr>
            <w:r>
              <w:rPr>
                <w:sz w:val="16"/>
              </w:rPr>
              <w:t>Evaluation of Solutions for KI#9</w:t>
            </w:r>
          </w:p>
        </w:tc>
        <w:tc>
          <w:tcPr>
            <w:tcW w:w="0" w:type="auto"/>
            <w:tcBorders>
              <w:top w:val="single" w:sz="4" w:space="0" w:color="auto"/>
              <w:left w:val="single" w:sz="4" w:space="0" w:color="auto"/>
              <w:bottom w:val="single" w:sz="4" w:space="0" w:color="auto"/>
              <w:right w:val="single" w:sz="4" w:space="0" w:color="auto"/>
            </w:tcBorders>
            <w:hideMark/>
          </w:tcPr>
          <w:p w14:paraId="4112721C" w14:textId="77777777" w:rsidR="00374F44" w:rsidRDefault="00374F44">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7BB06FF0" w14:textId="77777777" w:rsidR="00374F44" w:rsidRDefault="00374F44">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3AC34D3D" w14:textId="77777777" w:rsidR="00374F44" w:rsidRDefault="00374F44">
            <w:pPr>
              <w:pStyle w:val="TAL"/>
              <w:rPr>
                <w:sz w:val="16"/>
              </w:rPr>
            </w:pPr>
            <w:r>
              <w:rPr>
                <w:sz w:val="16"/>
              </w:rPr>
              <w:t>C1-212108</w:t>
            </w:r>
          </w:p>
        </w:tc>
        <w:tc>
          <w:tcPr>
            <w:tcW w:w="0" w:type="auto"/>
            <w:tcBorders>
              <w:top w:val="single" w:sz="4" w:space="0" w:color="auto"/>
              <w:left w:val="single" w:sz="4" w:space="0" w:color="auto"/>
              <w:bottom w:val="single" w:sz="4" w:space="0" w:color="auto"/>
              <w:right w:val="single" w:sz="4" w:space="0" w:color="auto"/>
            </w:tcBorders>
          </w:tcPr>
          <w:p w14:paraId="7176EB28" w14:textId="77777777" w:rsidR="00374F44" w:rsidRDefault="00374F44">
            <w:pPr>
              <w:pStyle w:val="TAL"/>
              <w:rPr>
                <w:sz w:val="16"/>
              </w:rPr>
            </w:pPr>
          </w:p>
        </w:tc>
      </w:tr>
      <w:tr w:rsidR="00374F44" w14:paraId="4EF561A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A222125" w14:textId="77777777" w:rsidR="00374F44" w:rsidRDefault="00374F44">
            <w:pPr>
              <w:pStyle w:val="TAL"/>
              <w:rPr>
                <w:sz w:val="16"/>
              </w:rPr>
            </w:pPr>
            <w:r>
              <w:rPr>
                <w:sz w:val="16"/>
              </w:rPr>
              <w:t>C1-212542</w:t>
            </w:r>
          </w:p>
        </w:tc>
        <w:tc>
          <w:tcPr>
            <w:tcW w:w="0" w:type="auto"/>
            <w:tcBorders>
              <w:top w:val="single" w:sz="4" w:space="0" w:color="auto"/>
              <w:left w:val="single" w:sz="4" w:space="0" w:color="auto"/>
              <w:bottom w:val="single" w:sz="4" w:space="0" w:color="auto"/>
              <w:right w:val="single" w:sz="4" w:space="0" w:color="auto"/>
            </w:tcBorders>
            <w:hideMark/>
          </w:tcPr>
          <w:p w14:paraId="0A5E8EA4" w14:textId="77777777" w:rsidR="00374F44" w:rsidRDefault="00374F44">
            <w:pPr>
              <w:pStyle w:val="TAL"/>
              <w:rPr>
                <w:sz w:val="16"/>
              </w:rPr>
            </w:pPr>
            <w:r>
              <w:rPr>
                <w:sz w:val="16"/>
              </w:rPr>
              <w:t>ProSe as a trigger for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6892E957" w14:textId="77777777" w:rsidR="00374F44" w:rsidRDefault="00374F44">
            <w:pPr>
              <w:pStyle w:val="TAL"/>
              <w:rPr>
                <w:sz w:val="16"/>
              </w:rPr>
            </w:pPr>
            <w:r>
              <w:rPr>
                <w:sz w:val="16"/>
              </w:rPr>
              <w:t>Nokia, Nokia Shanghai Bell, Samsung, CATT</w:t>
            </w:r>
          </w:p>
        </w:tc>
        <w:tc>
          <w:tcPr>
            <w:tcW w:w="0" w:type="auto"/>
            <w:tcBorders>
              <w:top w:val="single" w:sz="4" w:space="0" w:color="auto"/>
              <w:left w:val="single" w:sz="4" w:space="0" w:color="auto"/>
              <w:bottom w:val="single" w:sz="4" w:space="0" w:color="auto"/>
              <w:right w:val="single" w:sz="4" w:space="0" w:color="auto"/>
            </w:tcBorders>
            <w:hideMark/>
          </w:tcPr>
          <w:p w14:paraId="670E9E8C"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6E548F0" w14:textId="77777777" w:rsidR="00374F44" w:rsidRDefault="00374F44">
            <w:pPr>
              <w:pStyle w:val="TAL"/>
              <w:rPr>
                <w:sz w:val="16"/>
              </w:rPr>
            </w:pPr>
            <w:r>
              <w:rPr>
                <w:sz w:val="16"/>
              </w:rPr>
              <w:t>C1-212189</w:t>
            </w:r>
          </w:p>
        </w:tc>
        <w:tc>
          <w:tcPr>
            <w:tcW w:w="0" w:type="auto"/>
            <w:tcBorders>
              <w:top w:val="single" w:sz="4" w:space="0" w:color="auto"/>
              <w:left w:val="single" w:sz="4" w:space="0" w:color="auto"/>
              <w:bottom w:val="single" w:sz="4" w:space="0" w:color="auto"/>
              <w:right w:val="single" w:sz="4" w:space="0" w:color="auto"/>
            </w:tcBorders>
          </w:tcPr>
          <w:p w14:paraId="152BDE21" w14:textId="77777777" w:rsidR="00374F44" w:rsidRDefault="00374F44">
            <w:pPr>
              <w:pStyle w:val="TAL"/>
              <w:rPr>
                <w:sz w:val="16"/>
              </w:rPr>
            </w:pPr>
          </w:p>
        </w:tc>
      </w:tr>
      <w:tr w:rsidR="00374F44" w14:paraId="1AF9086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6AFBF9F" w14:textId="77777777" w:rsidR="00374F44" w:rsidRDefault="00374F44">
            <w:pPr>
              <w:pStyle w:val="TAL"/>
              <w:rPr>
                <w:sz w:val="16"/>
              </w:rPr>
            </w:pPr>
            <w:r>
              <w:rPr>
                <w:sz w:val="16"/>
              </w:rPr>
              <w:t>C1-212543</w:t>
            </w:r>
          </w:p>
        </w:tc>
        <w:tc>
          <w:tcPr>
            <w:tcW w:w="0" w:type="auto"/>
            <w:tcBorders>
              <w:top w:val="single" w:sz="4" w:space="0" w:color="auto"/>
              <w:left w:val="single" w:sz="4" w:space="0" w:color="auto"/>
              <w:bottom w:val="single" w:sz="4" w:space="0" w:color="auto"/>
              <w:right w:val="single" w:sz="4" w:space="0" w:color="auto"/>
            </w:tcBorders>
            <w:hideMark/>
          </w:tcPr>
          <w:p w14:paraId="0F5717F2" w14:textId="77777777" w:rsidR="00374F44" w:rsidRDefault="00374F44">
            <w:pPr>
              <w:pStyle w:val="TAL"/>
              <w:rPr>
                <w:sz w:val="16"/>
              </w:rPr>
            </w:pPr>
            <w:r>
              <w:rPr>
                <w:sz w:val="16"/>
              </w:rPr>
              <w:t>EN resolution of arranging PLMN in an area for Solution #24 KI#5</w:t>
            </w:r>
          </w:p>
        </w:tc>
        <w:tc>
          <w:tcPr>
            <w:tcW w:w="0" w:type="auto"/>
            <w:tcBorders>
              <w:top w:val="single" w:sz="4" w:space="0" w:color="auto"/>
              <w:left w:val="single" w:sz="4" w:space="0" w:color="auto"/>
              <w:bottom w:val="single" w:sz="4" w:space="0" w:color="auto"/>
              <w:right w:val="single" w:sz="4" w:space="0" w:color="auto"/>
            </w:tcBorders>
            <w:hideMark/>
          </w:tcPr>
          <w:p w14:paraId="1B3E68F2" w14:textId="77777777" w:rsidR="00374F44" w:rsidRDefault="00374F44">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444CD113"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1FD927A" w14:textId="77777777" w:rsidR="00374F44" w:rsidRDefault="00374F44">
            <w:pPr>
              <w:pStyle w:val="TAL"/>
              <w:rPr>
                <w:sz w:val="16"/>
              </w:rPr>
            </w:pPr>
            <w:r>
              <w:rPr>
                <w:sz w:val="16"/>
              </w:rPr>
              <w:t>C1-212107</w:t>
            </w:r>
          </w:p>
        </w:tc>
        <w:tc>
          <w:tcPr>
            <w:tcW w:w="0" w:type="auto"/>
            <w:tcBorders>
              <w:top w:val="single" w:sz="4" w:space="0" w:color="auto"/>
              <w:left w:val="single" w:sz="4" w:space="0" w:color="auto"/>
              <w:bottom w:val="single" w:sz="4" w:space="0" w:color="auto"/>
              <w:right w:val="single" w:sz="4" w:space="0" w:color="auto"/>
            </w:tcBorders>
          </w:tcPr>
          <w:p w14:paraId="07E94497" w14:textId="77777777" w:rsidR="00374F44" w:rsidRDefault="00374F44">
            <w:pPr>
              <w:pStyle w:val="TAL"/>
              <w:rPr>
                <w:sz w:val="16"/>
              </w:rPr>
            </w:pPr>
          </w:p>
        </w:tc>
      </w:tr>
      <w:tr w:rsidR="00374F44" w14:paraId="7C7FC44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EC4566B" w14:textId="77777777" w:rsidR="00374F44" w:rsidRDefault="00374F44">
            <w:pPr>
              <w:pStyle w:val="TAL"/>
              <w:rPr>
                <w:sz w:val="16"/>
              </w:rPr>
            </w:pPr>
            <w:r>
              <w:rPr>
                <w:sz w:val="16"/>
              </w:rPr>
              <w:t>C1-212544</w:t>
            </w:r>
          </w:p>
        </w:tc>
        <w:tc>
          <w:tcPr>
            <w:tcW w:w="0" w:type="auto"/>
            <w:tcBorders>
              <w:top w:val="single" w:sz="4" w:space="0" w:color="auto"/>
              <w:left w:val="single" w:sz="4" w:space="0" w:color="auto"/>
              <w:bottom w:val="single" w:sz="4" w:space="0" w:color="auto"/>
              <w:right w:val="single" w:sz="4" w:space="0" w:color="auto"/>
            </w:tcBorders>
            <w:hideMark/>
          </w:tcPr>
          <w:p w14:paraId="2D344281" w14:textId="77777777" w:rsidR="00374F44" w:rsidRDefault="00374F44">
            <w:pPr>
              <w:pStyle w:val="TAL"/>
              <w:rPr>
                <w:sz w:val="16"/>
              </w:rPr>
            </w:pPr>
            <w:r>
              <w:rPr>
                <w:sz w:val="16"/>
              </w:rPr>
              <w:t>Applicability of MINT when UE selected PLMN D but has not registered in PLMN D yet</w:t>
            </w:r>
          </w:p>
        </w:tc>
        <w:tc>
          <w:tcPr>
            <w:tcW w:w="0" w:type="auto"/>
            <w:tcBorders>
              <w:top w:val="single" w:sz="4" w:space="0" w:color="auto"/>
              <w:left w:val="single" w:sz="4" w:space="0" w:color="auto"/>
              <w:bottom w:val="single" w:sz="4" w:space="0" w:color="auto"/>
              <w:right w:val="single" w:sz="4" w:space="0" w:color="auto"/>
            </w:tcBorders>
            <w:hideMark/>
          </w:tcPr>
          <w:p w14:paraId="48E81D76" w14:textId="77777777" w:rsidR="00374F44" w:rsidRDefault="00374F44">
            <w:pPr>
              <w:pStyle w:val="TAL"/>
              <w:rPr>
                <w:sz w:val="16"/>
              </w:rPr>
            </w:pPr>
            <w:r>
              <w:rPr>
                <w:sz w:val="16"/>
              </w:rPr>
              <w:t>Ericsson,Qualcomm Incorporated, Apple, Convida Wireless, Samsung, Nokia, Nokia Shanghai Bell / Ivo</w:t>
            </w:r>
          </w:p>
        </w:tc>
        <w:tc>
          <w:tcPr>
            <w:tcW w:w="0" w:type="auto"/>
            <w:tcBorders>
              <w:top w:val="single" w:sz="4" w:space="0" w:color="auto"/>
              <w:left w:val="single" w:sz="4" w:space="0" w:color="auto"/>
              <w:bottom w:val="single" w:sz="4" w:space="0" w:color="auto"/>
              <w:right w:val="single" w:sz="4" w:space="0" w:color="auto"/>
            </w:tcBorders>
            <w:hideMark/>
          </w:tcPr>
          <w:p w14:paraId="0BBF2677"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F335A9A" w14:textId="77777777" w:rsidR="00374F44" w:rsidRDefault="00374F44">
            <w:pPr>
              <w:pStyle w:val="TAL"/>
              <w:rPr>
                <w:sz w:val="16"/>
              </w:rPr>
            </w:pPr>
            <w:r>
              <w:rPr>
                <w:sz w:val="16"/>
              </w:rPr>
              <w:t>C1-212283</w:t>
            </w:r>
          </w:p>
        </w:tc>
        <w:tc>
          <w:tcPr>
            <w:tcW w:w="0" w:type="auto"/>
            <w:tcBorders>
              <w:top w:val="single" w:sz="4" w:space="0" w:color="auto"/>
              <w:left w:val="single" w:sz="4" w:space="0" w:color="auto"/>
              <w:bottom w:val="single" w:sz="4" w:space="0" w:color="auto"/>
              <w:right w:val="single" w:sz="4" w:space="0" w:color="auto"/>
            </w:tcBorders>
          </w:tcPr>
          <w:p w14:paraId="3027A8B4" w14:textId="77777777" w:rsidR="00374F44" w:rsidRDefault="00374F44">
            <w:pPr>
              <w:pStyle w:val="TAL"/>
              <w:rPr>
                <w:sz w:val="16"/>
              </w:rPr>
            </w:pPr>
          </w:p>
        </w:tc>
      </w:tr>
      <w:tr w:rsidR="00374F44" w14:paraId="5CD7ABD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C9A9FAE" w14:textId="77777777" w:rsidR="00374F44" w:rsidRDefault="00374F44">
            <w:pPr>
              <w:pStyle w:val="TAL"/>
              <w:rPr>
                <w:sz w:val="16"/>
              </w:rPr>
            </w:pPr>
            <w:r>
              <w:rPr>
                <w:sz w:val="16"/>
              </w:rPr>
              <w:t>C1-212545</w:t>
            </w:r>
          </w:p>
        </w:tc>
        <w:tc>
          <w:tcPr>
            <w:tcW w:w="0" w:type="auto"/>
            <w:tcBorders>
              <w:top w:val="single" w:sz="4" w:space="0" w:color="auto"/>
              <w:left w:val="single" w:sz="4" w:space="0" w:color="auto"/>
              <w:bottom w:val="single" w:sz="4" w:space="0" w:color="auto"/>
              <w:right w:val="single" w:sz="4" w:space="0" w:color="auto"/>
            </w:tcBorders>
            <w:hideMark/>
          </w:tcPr>
          <w:p w14:paraId="62ECAAA7" w14:textId="77777777" w:rsidR="00374F44" w:rsidRDefault="00374F44">
            <w:pPr>
              <w:pStyle w:val="TAL"/>
              <w:rPr>
                <w:sz w:val="16"/>
              </w:rPr>
            </w:pPr>
            <w:r>
              <w:rPr>
                <w:sz w:val="16"/>
              </w:rPr>
              <w:t>Evaluation of Solutions for KI#9</w:t>
            </w:r>
          </w:p>
        </w:tc>
        <w:tc>
          <w:tcPr>
            <w:tcW w:w="0" w:type="auto"/>
            <w:tcBorders>
              <w:top w:val="single" w:sz="4" w:space="0" w:color="auto"/>
              <w:left w:val="single" w:sz="4" w:space="0" w:color="auto"/>
              <w:bottom w:val="single" w:sz="4" w:space="0" w:color="auto"/>
              <w:right w:val="single" w:sz="4" w:space="0" w:color="auto"/>
            </w:tcBorders>
            <w:hideMark/>
          </w:tcPr>
          <w:p w14:paraId="2C5BBDB5" w14:textId="77777777" w:rsidR="00374F44" w:rsidRDefault="00374F44">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568997F4"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7974540" w14:textId="77777777" w:rsidR="00374F44" w:rsidRDefault="00374F44">
            <w:pPr>
              <w:pStyle w:val="TAL"/>
              <w:rPr>
                <w:sz w:val="16"/>
              </w:rPr>
            </w:pPr>
            <w:r>
              <w:rPr>
                <w:sz w:val="16"/>
              </w:rPr>
              <w:t>C1-212108</w:t>
            </w:r>
          </w:p>
        </w:tc>
        <w:tc>
          <w:tcPr>
            <w:tcW w:w="0" w:type="auto"/>
            <w:tcBorders>
              <w:top w:val="single" w:sz="4" w:space="0" w:color="auto"/>
              <w:left w:val="single" w:sz="4" w:space="0" w:color="auto"/>
              <w:bottom w:val="single" w:sz="4" w:space="0" w:color="auto"/>
              <w:right w:val="single" w:sz="4" w:space="0" w:color="auto"/>
            </w:tcBorders>
          </w:tcPr>
          <w:p w14:paraId="0148B1BF" w14:textId="77777777" w:rsidR="00374F44" w:rsidRDefault="00374F44">
            <w:pPr>
              <w:pStyle w:val="TAL"/>
              <w:rPr>
                <w:sz w:val="16"/>
              </w:rPr>
            </w:pPr>
          </w:p>
        </w:tc>
      </w:tr>
      <w:tr w:rsidR="00374F44" w14:paraId="07ABDE2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8E89E44" w14:textId="77777777" w:rsidR="00374F44" w:rsidRDefault="00374F44">
            <w:pPr>
              <w:pStyle w:val="TAL"/>
              <w:rPr>
                <w:sz w:val="16"/>
              </w:rPr>
            </w:pPr>
            <w:r>
              <w:rPr>
                <w:sz w:val="16"/>
              </w:rPr>
              <w:t>C1-212546</w:t>
            </w:r>
          </w:p>
        </w:tc>
        <w:tc>
          <w:tcPr>
            <w:tcW w:w="0" w:type="auto"/>
            <w:tcBorders>
              <w:top w:val="single" w:sz="4" w:space="0" w:color="auto"/>
              <w:left w:val="single" w:sz="4" w:space="0" w:color="auto"/>
              <w:bottom w:val="single" w:sz="4" w:space="0" w:color="auto"/>
              <w:right w:val="single" w:sz="4" w:space="0" w:color="auto"/>
            </w:tcBorders>
            <w:hideMark/>
          </w:tcPr>
          <w:p w14:paraId="6F0C745C" w14:textId="77777777" w:rsidR="00374F44" w:rsidRDefault="00374F44">
            <w:pPr>
              <w:pStyle w:val="TAL"/>
              <w:rPr>
                <w:sz w:val="16"/>
              </w:rPr>
            </w:pPr>
            <w:r>
              <w:rPr>
                <w:sz w:val="16"/>
              </w:rPr>
              <w:t>EEC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4BD8EF92"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5C6BA182"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81FE087" w14:textId="77777777" w:rsidR="00374F44" w:rsidRDefault="00374F44">
            <w:pPr>
              <w:pStyle w:val="TAL"/>
              <w:rPr>
                <w:sz w:val="16"/>
              </w:rPr>
            </w:pPr>
            <w:r>
              <w:rPr>
                <w:sz w:val="16"/>
              </w:rPr>
              <w:t>C1-212377</w:t>
            </w:r>
          </w:p>
        </w:tc>
        <w:tc>
          <w:tcPr>
            <w:tcW w:w="0" w:type="auto"/>
            <w:tcBorders>
              <w:top w:val="single" w:sz="4" w:space="0" w:color="auto"/>
              <w:left w:val="single" w:sz="4" w:space="0" w:color="auto"/>
              <w:bottom w:val="single" w:sz="4" w:space="0" w:color="auto"/>
              <w:right w:val="single" w:sz="4" w:space="0" w:color="auto"/>
            </w:tcBorders>
          </w:tcPr>
          <w:p w14:paraId="69F56EE3" w14:textId="77777777" w:rsidR="00374F44" w:rsidRDefault="00374F44">
            <w:pPr>
              <w:pStyle w:val="TAL"/>
              <w:rPr>
                <w:sz w:val="16"/>
              </w:rPr>
            </w:pPr>
          </w:p>
        </w:tc>
      </w:tr>
      <w:tr w:rsidR="00374F44" w14:paraId="0F95069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7751510" w14:textId="77777777" w:rsidR="00374F44" w:rsidRDefault="00374F44">
            <w:pPr>
              <w:pStyle w:val="TAL"/>
              <w:rPr>
                <w:sz w:val="16"/>
              </w:rPr>
            </w:pPr>
            <w:r>
              <w:rPr>
                <w:sz w:val="16"/>
              </w:rPr>
              <w:t>C1-212547</w:t>
            </w:r>
          </w:p>
        </w:tc>
        <w:tc>
          <w:tcPr>
            <w:tcW w:w="0" w:type="auto"/>
            <w:tcBorders>
              <w:top w:val="single" w:sz="4" w:space="0" w:color="auto"/>
              <w:left w:val="single" w:sz="4" w:space="0" w:color="auto"/>
              <w:bottom w:val="single" w:sz="4" w:space="0" w:color="auto"/>
              <w:right w:val="single" w:sz="4" w:space="0" w:color="auto"/>
            </w:tcBorders>
            <w:hideMark/>
          </w:tcPr>
          <w:p w14:paraId="11B603CC" w14:textId="77777777" w:rsidR="00374F44" w:rsidRDefault="00374F44">
            <w:pPr>
              <w:pStyle w:val="TAL"/>
              <w:rPr>
                <w:sz w:val="16"/>
              </w:rPr>
            </w:pPr>
            <w:r>
              <w:rPr>
                <w:sz w:val="16"/>
              </w:rPr>
              <w:t>EAS discovery procedure</w:t>
            </w:r>
          </w:p>
        </w:tc>
        <w:tc>
          <w:tcPr>
            <w:tcW w:w="0" w:type="auto"/>
            <w:tcBorders>
              <w:top w:val="single" w:sz="4" w:space="0" w:color="auto"/>
              <w:left w:val="single" w:sz="4" w:space="0" w:color="auto"/>
              <w:bottom w:val="single" w:sz="4" w:space="0" w:color="auto"/>
              <w:right w:val="single" w:sz="4" w:space="0" w:color="auto"/>
            </w:tcBorders>
            <w:hideMark/>
          </w:tcPr>
          <w:p w14:paraId="0EBC5BB0"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6B1639B7"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EB105F5" w14:textId="77777777" w:rsidR="00374F44" w:rsidRDefault="00374F44">
            <w:pPr>
              <w:pStyle w:val="TAL"/>
              <w:rPr>
                <w:sz w:val="16"/>
              </w:rPr>
            </w:pPr>
            <w:r>
              <w:rPr>
                <w:sz w:val="16"/>
              </w:rPr>
              <w:t>C1-212378</w:t>
            </w:r>
          </w:p>
        </w:tc>
        <w:tc>
          <w:tcPr>
            <w:tcW w:w="0" w:type="auto"/>
            <w:tcBorders>
              <w:top w:val="single" w:sz="4" w:space="0" w:color="auto"/>
              <w:left w:val="single" w:sz="4" w:space="0" w:color="auto"/>
              <w:bottom w:val="single" w:sz="4" w:space="0" w:color="auto"/>
              <w:right w:val="single" w:sz="4" w:space="0" w:color="auto"/>
            </w:tcBorders>
          </w:tcPr>
          <w:p w14:paraId="783E782B" w14:textId="77777777" w:rsidR="00374F44" w:rsidRDefault="00374F44">
            <w:pPr>
              <w:pStyle w:val="TAL"/>
              <w:rPr>
                <w:sz w:val="16"/>
              </w:rPr>
            </w:pPr>
          </w:p>
        </w:tc>
      </w:tr>
      <w:tr w:rsidR="00374F44" w14:paraId="3B82855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32B1AE2" w14:textId="77777777" w:rsidR="00374F44" w:rsidRDefault="00374F44">
            <w:pPr>
              <w:pStyle w:val="TAL"/>
              <w:rPr>
                <w:sz w:val="16"/>
              </w:rPr>
            </w:pPr>
            <w:r>
              <w:rPr>
                <w:sz w:val="16"/>
              </w:rPr>
              <w:t>C1-212548</w:t>
            </w:r>
          </w:p>
        </w:tc>
        <w:tc>
          <w:tcPr>
            <w:tcW w:w="0" w:type="auto"/>
            <w:tcBorders>
              <w:top w:val="single" w:sz="4" w:space="0" w:color="auto"/>
              <w:left w:val="single" w:sz="4" w:space="0" w:color="auto"/>
              <w:bottom w:val="single" w:sz="4" w:space="0" w:color="auto"/>
              <w:right w:val="single" w:sz="4" w:space="0" w:color="auto"/>
            </w:tcBorders>
            <w:hideMark/>
          </w:tcPr>
          <w:p w14:paraId="07B3413F" w14:textId="77777777" w:rsidR="00374F44" w:rsidRDefault="00374F44">
            <w:pPr>
              <w:pStyle w:val="TAL"/>
              <w:rPr>
                <w:sz w:val="16"/>
              </w:rPr>
            </w:pPr>
            <w:r>
              <w:rPr>
                <w:sz w:val="16"/>
              </w:rPr>
              <w:t>Update to the V2X UE identity</w:t>
            </w:r>
          </w:p>
        </w:tc>
        <w:tc>
          <w:tcPr>
            <w:tcW w:w="0" w:type="auto"/>
            <w:tcBorders>
              <w:top w:val="single" w:sz="4" w:space="0" w:color="auto"/>
              <w:left w:val="single" w:sz="4" w:space="0" w:color="auto"/>
              <w:bottom w:val="single" w:sz="4" w:space="0" w:color="auto"/>
              <w:right w:val="single" w:sz="4" w:space="0" w:color="auto"/>
            </w:tcBorders>
            <w:hideMark/>
          </w:tcPr>
          <w:p w14:paraId="02DACC02"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ED10C1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4C9C45E" w14:textId="77777777" w:rsidR="00374F44" w:rsidRDefault="00374F44">
            <w:pPr>
              <w:pStyle w:val="TAL"/>
              <w:rPr>
                <w:sz w:val="16"/>
              </w:rPr>
            </w:pPr>
            <w:r>
              <w:rPr>
                <w:sz w:val="16"/>
              </w:rPr>
              <w:t>C1-212307</w:t>
            </w:r>
          </w:p>
        </w:tc>
        <w:tc>
          <w:tcPr>
            <w:tcW w:w="0" w:type="auto"/>
            <w:tcBorders>
              <w:top w:val="single" w:sz="4" w:space="0" w:color="auto"/>
              <w:left w:val="single" w:sz="4" w:space="0" w:color="auto"/>
              <w:bottom w:val="single" w:sz="4" w:space="0" w:color="auto"/>
              <w:right w:val="single" w:sz="4" w:space="0" w:color="auto"/>
            </w:tcBorders>
          </w:tcPr>
          <w:p w14:paraId="5B7F3E36" w14:textId="77777777" w:rsidR="00374F44" w:rsidRDefault="00374F44">
            <w:pPr>
              <w:pStyle w:val="TAL"/>
              <w:rPr>
                <w:sz w:val="16"/>
              </w:rPr>
            </w:pPr>
          </w:p>
        </w:tc>
      </w:tr>
      <w:tr w:rsidR="00374F44" w14:paraId="37A15C0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9415D41" w14:textId="77777777" w:rsidR="00374F44" w:rsidRDefault="00374F44">
            <w:pPr>
              <w:pStyle w:val="TAL"/>
              <w:rPr>
                <w:sz w:val="16"/>
              </w:rPr>
            </w:pPr>
            <w:r>
              <w:rPr>
                <w:sz w:val="16"/>
              </w:rPr>
              <w:t>C1-212549</w:t>
            </w:r>
          </w:p>
        </w:tc>
        <w:tc>
          <w:tcPr>
            <w:tcW w:w="0" w:type="auto"/>
            <w:tcBorders>
              <w:top w:val="single" w:sz="4" w:space="0" w:color="auto"/>
              <w:left w:val="single" w:sz="4" w:space="0" w:color="auto"/>
              <w:bottom w:val="single" w:sz="4" w:space="0" w:color="auto"/>
              <w:right w:val="single" w:sz="4" w:space="0" w:color="auto"/>
            </w:tcBorders>
            <w:hideMark/>
          </w:tcPr>
          <w:p w14:paraId="7BA33E82" w14:textId="77777777" w:rsidR="00374F44" w:rsidRDefault="00374F44">
            <w:pPr>
              <w:pStyle w:val="TAL"/>
              <w:rPr>
                <w:sz w:val="16"/>
              </w:rPr>
            </w:pPr>
            <w:r>
              <w:rPr>
                <w:sz w:val="16"/>
              </w:rPr>
              <w:t>Update to the V2X UE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40A1EE66"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F438B8F"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D4DB1E1" w14:textId="77777777" w:rsidR="00374F44" w:rsidRDefault="00374F44">
            <w:pPr>
              <w:pStyle w:val="TAL"/>
              <w:rPr>
                <w:sz w:val="16"/>
              </w:rPr>
            </w:pPr>
            <w:r>
              <w:rPr>
                <w:sz w:val="16"/>
              </w:rPr>
              <w:t>C1-212308</w:t>
            </w:r>
          </w:p>
        </w:tc>
        <w:tc>
          <w:tcPr>
            <w:tcW w:w="0" w:type="auto"/>
            <w:tcBorders>
              <w:top w:val="single" w:sz="4" w:space="0" w:color="auto"/>
              <w:left w:val="single" w:sz="4" w:space="0" w:color="auto"/>
              <w:bottom w:val="single" w:sz="4" w:space="0" w:color="auto"/>
              <w:right w:val="single" w:sz="4" w:space="0" w:color="auto"/>
            </w:tcBorders>
          </w:tcPr>
          <w:p w14:paraId="28AE0923" w14:textId="77777777" w:rsidR="00374F44" w:rsidRDefault="00374F44">
            <w:pPr>
              <w:pStyle w:val="TAL"/>
              <w:rPr>
                <w:sz w:val="16"/>
              </w:rPr>
            </w:pPr>
          </w:p>
        </w:tc>
      </w:tr>
      <w:tr w:rsidR="00374F44" w14:paraId="4C18937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45564D8" w14:textId="77777777" w:rsidR="00374F44" w:rsidRDefault="00374F44">
            <w:pPr>
              <w:pStyle w:val="TAL"/>
              <w:rPr>
                <w:sz w:val="16"/>
              </w:rPr>
            </w:pPr>
            <w:r>
              <w:rPr>
                <w:sz w:val="16"/>
              </w:rPr>
              <w:t>C1-212550</w:t>
            </w:r>
          </w:p>
        </w:tc>
        <w:tc>
          <w:tcPr>
            <w:tcW w:w="0" w:type="auto"/>
            <w:tcBorders>
              <w:top w:val="single" w:sz="4" w:space="0" w:color="auto"/>
              <w:left w:val="single" w:sz="4" w:space="0" w:color="auto"/>
              <w:bottom w:val="single" w:sz="4" w:space="0" w:color="auto"/>
              <w:right w:val="single" w:sz="4" w:space="0" w:color="auto"/>
            </w:tcBorders>
            <w:hideMark/>
          </w:tcPr>
          <w:p w14:paraId="1B0A918E" w14:textId="77777777" w:rsidR="00374F44" w:rsidRDefault="00374F44">
            <w:pPr>
              <w:pStyle w:val="TAL"/>
              <w:rPr>
                <w:sz w:val="16"/>
              </w:rPr>
            </w:pPr>
            <w:r>
              <w:rPr>
                <w:sz w:val="16"/>
              </w:rPr>
              <w:t>Introduction of handling of Edge computing for 5GS</w:t>
            </w:r>
          </w:p>
        </w:tc>
        <w:tc>
          <w:tcPr>
            <w:tcW w:w="0" w:type="auto"/>
            <w:tcBorders>
              <w:top w:val="single" w:sz="4" w:space="0" w:color="auto"/>
              <w:left w:val="single" w:sz="4" w:space="0" w:color="auto"/>
              <w:bottom w:val="single" w:sz="4" w:space="0" w:color="auto"/>
              <w:right w:val="single" w:sz="4" w:space="0" w:color="auto"/>
            </w:tcBorders>
            <w:hideMark/>
          </w:tcPr>
          <w:p w14:paraId="7F7EBB51"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BE4FE40"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AFA9F69" w14:textId="77777777" w:rsidR="00374F44" w:rsidRDefault="00374F44">
            <w:pPr>
              <w:pStyle w:val="TAL"/>
              <w:rPr>
                <w:sz w:val="16"/>
              </w:rPr>
            </w:pPr>
            <w:r>
              <w:rPr>
                <w:sz w:val="16"/>
              </w:rPr>
              <w:t>C1-212311</w:t>
            </w:r>
          </w:p>
        </w:tc>
        <w:tc>
          <w:tcPr>
            <w:tcW w:w="0" w:type="auto"/>
            <w:tcBorders>
              <w:top w:val="single" w:sz="4" w:space="0" w:color="auto"/>
              <w:left w:val="single" w:sz="4" w:space="0" w:color="auto"/>
              <w:bottom w:val="single" w:sz="4" w:space="0" w:color="auto"/>
              <w:right w:val="single" w:sz="4" w:space="0" w:color="auto"/>
            </w:tcBorders>
          </w:tcPr>
          <w:p w14:paraId="5BC267E5" w14:textId="77777777" w:rsidR="00374F44" w:rsidRDefault="00374F44">
            <w:pPr>
              <w:pStyle w:val="TAL"/>
              <w:rPr>
                <w:sz w:val="16"/>
              </w:rPr>
            </w:pPr>
          </w:p>
        </w:tc>
      </w:tr>
      <w:tr w:rsidR="00374F44" w14:paraId="022BFCA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5DEC6F9" w14:textId="77777777" w:rsidR="00374F44" w:rsidRDefault="00374F44">
            <w:pPr>
              <w:pStyle w:val="TAL"/>
              <w:rPr>
                <w:sz w:val="16"/>
              </w:rPr>
            </w:pPr>
            <w:r>
              <w:rPr>
                <w:sz w:val="16"/>
              </w:rPr>
              <w:t>C1-212551</w:t>
            </w:r>
          </w:p>
        </w:tc>
        <w:tc>
          <w:tcPr>
            <w:tcW w:w="0" w:type="auto"/>
            <w:tcBorders>
              <w:top w:val="single" w:sz="4" w:space="0" w:color="auto"/>
              <w:left w:val="single" w:sz="4" w:space="0" w:color="auto"/>
              <w:bottom w:val="single" w:sz="4" w:space="0" w:color="auto"/>
              <w:right w:val="single" w:sz="4" w:space="0" w:color="auto"/>
            </w:tcBorders>
            <w:hideMark/>
          </w:tcPr>
          <w:p w14:paraId="2E8430E0" w14:textId="77777777" w:rsidR="00374F44" w:rsidRDefault="00374F44">
            <w:pPr>
              <w:pStyle w:val="TAL"/>
              <w:rPr>
                <w:sz w:val="16"/>
              </w:rPr>
            </w:pPr>
            <w:r>
              <w:rPr>
                <w:sz w:val="16"/>
              </w:rPr>
              <w:t>Solution 3 update: Prohibiting a UE from selecting a PLMN whose CN is not in the country of the UE’s location associated with satellite NG-RAN</w:t>
            </w:r>
          </w:p>
        </w:tc>
        <w:tc>
          <w:tcPr>
            <w:tcW w:w="0" w:type="auto"/>
            <w:tcBorders>
              <w:top w:val="single" w:sz="4" w:space="0" w:color="auto"/>
              <w:left w:val="single" w:sz="4" w:space="0" w:color="auto"/>
              <w:bottom w:val="single" w:sz="4" w:space="0" w:color="auto"/>
              <w:right w:val="single" w:sz="4" w:space="0" w:color="auto"/>
            </w:tcBorders>
            <w:hideMark/>
          </w:tcPr>
          <w:p w14:paraId="2053C2DD"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86768AF"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227D798" w14:textId="77777777" w:rsidR="00374F44" w:rsidRDefault="00374F44">
            <w:pPr>
              <w:pStyle w:val="TAL"/>
              <w:rPr>
                <w:sz w:val="16"/>
              </w:rPr>
            </w:pPr>
            <w:r>
              <w:rPr>
                <w:sz w:val="16"/>
              </w:rPr>
              <w:t>C1-212298</w:t>
            </w:r>
          </w:p>
        </w:tc>
        <w:tc>
          <w:tcPr>
            <w:tcW w:w="0" w:type="auto"/>
            <w:tcBorders>
              <w:top w:val="single" w:sz="4" w:space="0" w:color="auto"/>
              <w:left w:val="single" w:sz="4" w:space="0" w:color="auto"/>
              <w:bottom w:val="single" w:sz="4" w:space="0" w:color="auto"/>
              <w:right w:val="single" w:sz="4" w:space="0" w:color="auto"/>
            </w:tcBorders>
          </w:tcPr>
          <w:p w14:paraId="0D86A9C7" w14:textId="77777777" w:rsidR="00374F44" w:rsidRDefault="00374F44">
            <w:pPr>
              <w:pStyle w:val="TAL"/>
              <w:rPr>
                <w:sz w:val="16"/>
              </w:rPr>
            </w:pPr>
          </w:p>
        </w:tc>
      </w:tr>
      <w:tr w:rsidR="00374F44" w14:paraId="16A9C53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C895A54" w14:textId="77777777" w:rsidR="00374F44" w:rsidRDefault="00374F44">
            <w:pPr>
              <w:pStyle w:val="TAL"/>
              <w:rPr>
                <w:sz w:val="16"/>
              </w:rPr>
            </w:pPr>
            <w:r>
              <w:rPr>
                <w:sz w:val="16"/>
              </w:rPr>
              <w:t>C1-212552</w:t>
            </w:r>
          </w:p>
        </w:tc>
        <w:tc>
          <w:tcPr>
            <w:tcW w:w="0" w:type="auto"/>
            <w:tcBorders>
              <w:top w:val="single" w:sz="4" w:space="0" w:color="auto"/>
              <w:left w:val="single" w:sz="4" w:space="0" w:color="auto"/>
              <w:bottom w:val="single" w:sz="4" w:space="0" w:color="auto"/>
              <w:right w:val="single" w:sz="4" w:space="0" w:color="auto"/>
            </w:tcBorders>
            <w:hideMark/>
          </w:tcPr>
          <w:p w14:paraId="6C5B2E6B" w14:textId="77777777" w:rsidR="00374F44" w:rsidRDefault="00374F44">
            <w:pPr>
              <w:pStyle w:val="TAL"/>
              <w:rPr>
                <w:sz w:val="16"/>
              </w:rPr>
            </w:pPr>
            <w:r>
              <w:rPr>
                <w:sz w:val="16"/>
              </w:rPr>
              <w:t>S-NSSAI rejected due to maximum number of UEs reached and BO timer value</w:t>
            </w:r>
          </w:p>
        </w:tc>
        <w:tc>
          <w:tcPr>
            <w:tcW w:w="0" w:type="auto"/>
            <w:tcBorders>
              <w:top w:val="single" w:sz="4" w:space="0" w:color="auto"/>
              <w:left w:val="single" w:sz="4" w:space="0" w:color="auto"/>
              <w:bottom w:val="single" w:sz="4" w:space="0" w:color="auto"/>
              <w:right w:val="single" w:sz="4" w:space="0" w:color="auto"/>
            </w:tcBorders>
            <w:hideMark/>
          </w:tcPr>
          <w:p w14:paraId="0110B0FE"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862A5F6"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B85B637" w14:textId="77777777" w:rsidR="00374F44" w:rsidRDefault="00374F44">
            <w:pPr>
              <w:pStyle w:val="TAL"/>
              <w:rPr>
                <w:sz w:val="16"/>
              </w:rPr>
            </w:pPr>
            <w:r>
              <w:rPr>
                <w:sz w:val="16"/>
              </w:rPr>
              <w:t>C1-212182</w:t>
            </w:r>
          </w:p>
        </w:tc>
        <w:tc>
          <w:tcPr>
            <w:tcW w:w="0" w:type="auto"/>
            <w:tcBorders>
              <w:top w:val="single" w:sz="4" w:space="0" w:color="auto"/>
              <w:left w:val="single" w:sz="4" w:space="0" w:color="auto"/>
              <w:bottom w:val="single" w:sz="4" w:space="0" w:color="auto"/>
              <w:right w:val="single" w:sz="4" w:space="0" w:color="auto"/>
            </w:tcBorders>
          </w:tcPr>
          <w:p w14:paraId="53AC5E48" w14:textId="77777777" w:rsidR="00374F44" w:rsidRDefault="00374F44">
            <w:pPr>
              <w:pStyle w:val="TAL"/>
              <w:rPr>
                <w:sz w:val="16"/>
              </w:rPr>
            </w:pPr>
          </w:p>
        </w:tc>
      </w:tr>
      <w:tr w:rsidR="00374F44" w14:paraId="2DCDF51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9FF1597" w14:textId="77777777" w:rsidR="00374F44" w:rsidRDefault="00374F44">
            <w:pPr>
              <w:pStyle w:val="TAL"/>
              <w:rPr>
                <w:sz w:val="16"/>
              </w:rPr>
            </w:pPr>
            <w:r>
              <w:rPr>
                <w:sz w:val="16"/>
              </w:rPr>
              <w:t>C1-212553</w:t>
            </w:r>
          </w:p>
        </w:tc>
        <w:tc>
          <w:tcPr>
            <w:tcW w:w="0" w:type="auto"/>
            <w:tcBorders>
              <w:top w:val="single" w:sz="4" w:space="0" w:color="auto"/>
              <w:left w:val="single" w:sz="4" w:space="0" w:color="auto"/>
              <w:bottom w:val="single" w:sz="4" w:space="0" w:color="auto"/>
              <w:right w:val="single" w:sz="4" w:space="0" w:color="auto"/>
            </w:tcBorders>
            <w:hideMark/>
          </w:tcPr>
          <w:p w14:paraId="19EBF017" w14:textId="77777777" w:rsidR="00374F44" w:rsidRDefault="00374F44">
            <w:pPr>
              <w:pStyle w:val="TAL"/>
              <w:rPr>
                <w:sz w:val="16"/>
              </w:rPr>
            </w:pPr>
            <w:r>
              <w:rPr>
                <w:sz w:val="16"/>
              </w:rPr>
              <w:t>Evaluation of Solutions for KI#7</w:t>
            </w:r>
          </w:p>
        </w:tc>
        <w:tc>
          <w:tcPr>
            <w:tcW w:w="0" w:type="auto"/>
            <w:tcBorders>
              <w:top w:val="single" w:sz="4" w:space="0" w:color="auto"/>
              <w:left w:val="single" w:sz="4" w:space="0" w:color="auto"/>
              <w:bottom w:val="single" w:sz="4" w:space="0" w:color="auto"/>
              <w:right w:val="single" w:sz="4" w:space="0" w:color="auto"/>
            </w:tcBorders>
            <w:hideMark/>
          </w:tcPr>
          <w:p w14:paraId="0B66589B" w14:textId="77777777" w:rsidR="00374F44" w:rsidRDefault="00374F44">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7061F943"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9A48010" w14:textId="77777777" w:rsidR="00374F44" w:rsidRDefault="00374F44">
            <w:pPr>
              <w:pStyle w:val="TAL"/>
              <w:rPr>
                <w:sz w:val="16"/>
              </w:rPr>
            </w:pPr>
            <w:r>
              <w:rPr>
                <w:sz w:val="16"/>
              </w:rPr>
              <w:t>C1-212059</w:t>
            </w:r>
          </w:p>
        </w:tc>
        <w:tc>
          <w:tcPr>
            <w:tcW w:w="0" w:type="auto"/>
            <w:tcBorders>
              <w:top w:val="single" w:sz="4" w:space="0" w:color="auto"/>
              <w:left w:val="single" w:sz="4" w:space="0" w:color="auto"/>
              <w:bottom w:val="single" w:sz="4" w:space="0" w:color="auto"/>
              <w:right w:val="single" w:sz="4" w:space="0" w:color="auto"/>
            </w:tcBorders>
          </w:tcPr>
          <w:p w14:paraId="36D1E86A" w14:textId="77777777" w:rsidR="00374F44" w:rsidRDefault="00374F44">
            <w:pPr>
              <w:pStyle w:val="TAL"/>
              <w:rPr>
                <w:sz w:val="16"/>
              </w:rPr>
            </w:pPr>
          </w:p>
        </w:tc>
      </w:tr>
      <w:tr w:rsidR="00374F44" w14:paraId="34457CD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13F3663" w14:textId="77777777" w:rsidR="00374F44" w:rsidRDefault="00374F44">
            <w:pPr>
              <w:pStyle w:val="TAL"/>
              <w:rPr>
                <w:sz w:val="16"/>
              </w:rPr>
            </w:pPr>
            <w:r>
              <w:rPr>
                <w:sz w:val="16"/>
              </w:rPr>
              <w:t>C1-212554</w:t>
            </w:r>
          </w:p>
        </w:tc>
        <w:tc>
          <w:tcPr>
            <w:tcW w:w="0" w:type="auto"/>
            <w:tcBorders>
              <w:top w:val="single" w:sz="4" w:space="0" w:color="auto"/>
              <w:left w:val="single" w:sz="4" w:space="0" w:color="auto"/>
              <w:bottom w:val="single" w:sz="4" w:space="0" w:color="auto"/>
              <w:right w:val="single" w:sz="4" w:space="0" w:color="auto"/>
            </w:tcBorders>
            <w:hideMark/>
          </w:tcPr>
          <w:p w14:paraId="01164A10" w14:textId="77777777" w:rsidR="00374F44" w:rsidRDefault="00374F44">
            <w:pPr>
              <w:pStyle w:val="TAL"/>
              <w:rPr>
                <w:sz w:val="16"/>
              </w:rPr>
            </w:pPr>
            <w:r>
              <w:rPr>
                <w:sz w:val="16"/>
              </w:rPr>
              <w:t>Considering the case “the USIM is not inserted”in KI#7</w:t>
            </w:r>
          </w:p>
        </w:tc>
        <w:tc>
          <w:tcPr>
            <w:tcW w:w="0" w:type="auto"/>
            <w:tcBorders>
              <w:top w:val="single" w:sz="4" w:space="0" w:color="auto"/>
              <w:left w:val="single" w:sz="4" w:space="0" w:color="auto"/>
              <w:bottom w:val="single" w:sz="4" w:space="0" w:color="auto"/>
              <w:right w:val="single" w:sz="4" w:space="0" w:color="auto"/>
            </w:tcBorders>
            <w:hideMark/>
          </w:tcPr>
          <w:p w14:paraId="4F23EFF9" w14:textId="77777777" w:rsidR="00374F44" w:rsidRDefault="00374F44">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30BA0B16"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C4811F2" w14:textId="77777777" w:rsidR="00374F44" w:rsidRDefault="00374F44">
            <w:pPr>
              <w:pStyle w:val="TAL"/>
              <w:rPr>
                <w:sz w:val="16"/>
              </w:rPr>
            </w:pPr>
            <w:r>
              <w:rPr>
                <w:sz w:val="16"/>
              </w:rPr>
              <w:t>C1-212060</w:t>
            </w:r>
          </w:p>
        </w:tc>
        <w:tc>
          <w:tcPr>
            <w:tcW w:w="0" w:type="auto"/>
            <w:tcBorders>
              <w:top w:val="single" w:sz="4" w:space="0" w:color="auto"/>
              <w:left w:val="single" w:sz="4" w:space="0" w:color="auto"/>
              <w:bottom w:val="single" w:sz="4" w:space="0" w:color="auto"/>
              <w:right w:val="single" w:sz="4" w:space="0" w:color="auto"/>
            </w:tcBorders>
          </w:tcPr>
          <w:p w14:paraId="23E571A5" w14:textId="77777777" w:rsidR="00374F44" w:rsidRDefault="00374F44">
            <w:pPr>
              <w:pStyle w:val="TAL"/>
              <w:rPr>
                <w:sz w:val="16"/>
              </w:rPr>
            </w:pPr>
          </w:p>
        </w:tc>
      </w:tr>
      <w:tr w:rsidR="00374F44" w14:paraId="3D26449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8D22867" w14:textId="77777777" w:rsidR="00374F44" w:rsidRDefault="00374F44">
            <w:pPr>
              <w:pStyle w:val="TAL"/>
              <w:rPr>
                <w:sz w:val="16"/>
              </w:rPr>
            </w:pPr>
            <w:r>
              <w:rPr>
                <w:sz w:val="16"/>
              </w:rPr>
              <w:t>C1-212555</w:t>
            </w:r>
          </w:p>
        </w:tc>
        <w:tc>
          <w:tcPr>
            <w:tcW w:w="0" w:type="auto"/>
            <w:tcBorders>
              <w:top w:val="single" w:sz="4" w:space="0" w:color="auto"/>
              <w:left w:val="single" w:sz="4" w:space="0" w:color="auto"/>
              <w:bottom w:val="single" w:sz="4" w:space="0" w:color="auto"/>
              <w:right w:val="single" w:sz="4" w:space="0" w:color="auto"/>
            </w:tcBorders>
            <w:hideMark/>
          </w:tcPr>
          <w:p w14:paraId="6164E663" w14:textId="77777777" w:rsidR="00374F44" w:rsidRDefault="00374F44">
            <w:pPr>
              <w:pStyle w:val="TAL"/>
              <w:rPr>
                <w:sz w:val="16"/>
              </w:rPr>
            </w:pPr>
            <w:r>
              <w:rPr>
                <w:sz w:val="16"/>
              </w:rPr>
              <w:t>MCC list for 5GMM message</w:t>
            </w:r>
          </w:p>
        </w:tc>
        <w:tc>
          <w:tcPr>
            <w:tcW w:w="0" w:type="auto"/>
            <w:tcBorders>
              <w:top w:val="single" w:sz="4" w:space="0" w:color="auto"/>
              <w:left w:val="single" w:sz="4" w:space="0" w:color="auto"/>
              <w:bottom w:val="single" w:sz="4" w:space="0" w:color="auto"/>
              <w:right w:val="single" w:sz="4" w:space="0" w:color="auto"/>
            </w:tcBorders>
            <w:hideMark/>
          </w:tcPr>
          <w:p w14:paraId="76E73E2D" w14:textId="77777777" w:rsidR="00374F44" w:rsidRDefault="00374F44">
            <w:pPr>
              <w:pStyle w:val="TAL"/>
              <w:rPr>
                <w:sz w:val="16"/>
              </w:rPr>
            </w:pPr>
            <w:r>
              <w:rPr>
                <w:sz w:val="16"/>
              </w:rPr>
              <w:t>China Mobile,Nokia, Nokia Shanghai Bell, OPPO</w:t>
            </w:r>
          </w:p>
        </w:tc>
        <w:tc>
          <w:tcPr>
            <w:tcW w:w="0" w:type="auto"/>
            <w:tcBorders>
              <w:top w:val="single" w:sz="4" w:space="0" w:color="auto"/>
              <w:left w:val="single" w:sz="4" w:space="0" w:color="auto"/>
              <w:bottom w:val="single" w:sz="4" w:space="0" w:color="auto"/>
              <w:right w:val="single" w:sz="4" w:space="0" w:color="auto"/>
            </w:tcBorders>
            <w:hideMark/>
          </w:tcPr>
          <w:p w14:paraId="204938DD"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4173B25" w14:textId="77777777" w:rsidR="00374F44" w:rsidRDefault="00374F44">
            <w:pPr>
              <w:pStyle w:val="TAL"/>
              <w:rPr>
                <w:sz w:val="16"/>
              </w:rPr>
            </w:pPr>
            <w:r>
              <w:rPr>
                <w:sz w:val="16"/>
              </w:rPr>
              <w:t>C1-212061</w:t>
            </w:r>
          </w:p>
        </w:tc>
        <w:tc>
          <w:tcPr>
            <w:tcW w:w="0" w:type="auto"/>
            <w:tcBorders>
              <w:top w:val="single" w:sz="4" w:space="0" w:color="auto"/>
              <w:left w:val="single" w:sz="4" w:space="0" w:color="auto"/>
              <w:bottom w:val="single" w:sz="4" w:space="0" w:color="auto"/>
              <w:right w:val="single" w:sz="4" w:space="0" w:color="auto"/>
            </w:tcBorders>
          </w:tcPr>
          <w:p w14:paraId="7A44D181" w14:textId="77777777" w:rsidR="00374F44" w:rsidRDefault="00374F44">
            <w:pPr>
              <w:pStyle w:val="TAL"/>
              <w:rPr>
                <w:sz w:val="16"/>
              </w:rPr>
            </w:pPr>
          </w:p>
        </w:tc>
      </w:tr>
      <w:tr w:rsidR="00374F44" w14:paraId="5A5CB64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0231388" w14:textId="77777777" w:rsidR="00374F44" w:rsidRDefault="00374F44">
            <w:pPr>
              <w:pStyle w:val="TAL"/>
              <w:rPr>
                <w:sz w:val="16"/>
              </w:rPr>
            </w:pPr>
            <w:r>
              <w:rPr>
                <w:sz w:val="16"/>
              </w:rPr>
              <w:t>C1-212556</w:t>
            </w:r>
          </w:p>
        </w:tc>
        <w:tc>
          <w:tcPr>
            <w:tcW w:w="0" w:type="auto"/>
            <w:tcBorders>
              <w:top w:val="single" w:sz="4" w:space="0" w:color="auto"/>
              <w:left w:val="single" w:sz="4" w:space="0" w:color="auto"/>
              <w:bottom w:val="single" w:sz="4" w:space="0" w:color="auto"/>
              <w:right w:val="single" w:sz="4" w:space="0" w:color="auto"/>
            </w:tcBorders>
            <w:hideMark/>
          </w:tcPr>
          <w:p w14:paraId="5CB0E960" w14:textId="77777777" w:rsidR="00374F44" w:rsidRDefault="00374F44">
            <w:pPr>
              <w:pStyle w:val="TAL"/>
              <w:rPr>
                <w:sz w:val="16"/>
              </w:rPr>
            </w:pPr>
            <w:r>
              <w:rPr>
                <w:sz w:val="16"/>
              </w:rPr>
              <w:t>New 5GMM cause for satellite access</w:t>
            </w:r>
          </w:p>
        </w:tc>
        <w:tc>
          <w:tcPr>
            <w:tcW w:w="0" w:type="auto"/>
            <w:tcBorders>
              <w:top w:val="single" w:sz="4" w:space="0" w:color="auto"/>
              <w:left w:val="single" w:sz="4" w:space="0" w:color="auto"/>
              <w:bottom w:val="single" w:sz="4" w:space="0" w:color="auto"/>
              <w:right w:val="single" w:sz="4" w:space="0" w:color="auto"/>
            </w:tcBorders>
            <w:hideMark/>
          </w:tcPr>
          <w:p w14:paraId="09F5DEB9" w14:textId="77777777" w:rsidR="00374F44" w:rsidRDefault="00374F44">
            <w:pPr>
              <w:pStyle w:val="TAL"/>
              <w:rPr>
                <w:sz w:val="16"/>
              </w:rPr>
            </w:pPr>
            <w:r>
              <w:rPr>
                <w:sz w:val="16"/>
              </w:rPr>
              <w:t>China Mobile,, Nokia, Nokia Shanghai Bell, Samsung</w:t>
            </w:r>
          </w:p>
        </w:tc>
        <w:tc>
          <w:tcPr>
            <w:tcW w:w="0" w:type="auto"/>
            <w:tcBorders>
              <w:top w:val="single" w:sz="4" w:space="0" w:color="auto"/>
              <w:left w:val="single" w:sz="4" w:space="0" w:color="auto"/>
              <w:bottom w:val="single" w:sz="4" w:space="0" w:color="auto"/>
              <w:right w:val="single" w:sz="4" w:space="0" w:color="auto"/>
            </w:tcBorders>
            <w:hideMark/>
          </w:tcPr>
          <w:p w14:paraId="386E0EB6"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1373C19" w14:textId="77777777" w:rsidR="00374F44" w:rsidRDefault="00374F44">
            <w:pPr>
              <w:pStyle w:val="TAL"/>
              <w:rPr>
                <w:sz w:val="16"/>
              </w:rPr>
            </w:pPr>
            <w:r>
              <w:rPr>
                <w:sz w:val="16"/>
              </w:rPr>
              <w:t>C1-212062</w:t>
            </w:r>
          </w:p>
        </w:tc>
        <w:tc>
          <w:tcPr>
            <w:tcW w:w="0" w:type="auto"/>
            <w:tcBorders>
              <w:top w:val="single" w:sz="4" w:space="0" w:color="auto"/>
              <w:left w:val="single" w:sz="4" w:space="0" w:color="auto"/>
              <w:bottom w:val="single" w:sz="4" w:space="0" w:color="auto"/>
              <w:right w:val="single" w:sz="4" w:space="0" w:color="auto"/>
            </w:tcBorders>
          </w:tcPr>
          <w:p w14:paraId="6F097F12" w14:textId="77777777" w:rsidR="00374F44" w:rsidRDefault="00374F44">
            <w:pPr>
              <w:pStyle w:val="TAL"/>
              <w:rPr>
                <w:sz w:val="16"/>
              </w:rPr>
            </w:pPr>
          </w:p>
        </w:tc>
      </w:tr>
      <w:tr w:rsidR="00374F44" w14:paraId="0BE0649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1C96217" w14:textId="77777777" w:rsidR="00374F44" w:rsidRDefault="00374F44">
            <w:pPr>
              <w:pStyle w:val="TAL"/>
              <w:rPr>
                <w:sz w:val="16"/>
              </w:rPr>
            </w:pPr>
            <w:r>
              <w:rPr>
                <w:sz w:val="16"/>
              </w:rPr>
              <w:t>C1-212557</w:t>
            </w:r>
          </w:p>
        </w:tc>
        <w:tc>
          <w:tcPr>
            <w:tcW w:w="0" w:type="auto"/>
            <w:tcBorders>
              <w:top w:val="single" w:sz="4" w:space="0" w:color="auto"/>
              <w:left w:val="single" w:sz="4" w:space="0" w:color="auto"/>
              <w:bottom w:val="single" w:sz="4" w:space="0" w:color="auto"/>
              <w:right w:val="single" w:sz="4" w:space="0" w:color="auto"/>
            </w:tcBorders>
            <w:hideMark/>
          </w:tcPr>
          <w:p w14:paraId="15C4CAD9" w14:textId="77777777" w:rsidR="00374F44" w:rsidRDefault="00374F44">
            <w:pPr>
              <w:pStyle w:val="TAL"/>
              <w:rPr>
                <w:sz w:val="16"/>
              </w:rPr>
            </w:pPr>
            <w:r>
              <w:rPr>
                <w:sz w:val="16"/>
              </w:rPr>
              <w:t>Adding requirements to 5GMM procedures for satellite access on informing of the rejection and the country</w:t>
            </w:r>
          </w:p>
        </w:tc>
        <w:tc>
          <w:tcPr>
            <w:tcW w:w="0" w:type="auto"/>
            <w:tcBorders>
              <w:top w:val="single" w:sz="4" w:space="0" w:color="auto"/>
              <w:left w:val="single" w:sz="4" w:space="0" w:color="auto"/>
              <w:bottom w:val="single" w:sz="4" w:space="0" w:color="auto"/>
              <w:right w:val="single" w:sz="4" w:space="0" w:color="auto"/>
            </w:tcBorders>
            <w:hideMark/>
          </w:tcPr>
          <w:p w14:paraId="39A6AD0A" w14:textId="77777777" w:rsidR="00374F44" w:rsidRDefault="00374F44">
            <w:pPr>
              <w:pStyle w:val="TAL"/>
              <w:rPr>
                <w:sz w:val="16"/>
              </w:rPr>
            </w:pPr>
            <w:r>
              <w:rPr>
                <w:sz w:val="16"/>
              </w:rPr>
              <w:t>China Mobile,Nokia,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A493A0A"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6447090" w14:textId="77777777" w:rsidR="00374F44" w:rsidRDefault="00374F44">
            <w:pPr>
              <w:pStyle w:val="TAL"/>
              <w:rPr>
                <w:sz w:val="16"/>
              </w:rPr>
            </w:pPr>
            <w:r>
              <w:rPr>
                <w:sz w:val="16"/>
              </w:rPr>
              <w:t>C1-212063</w:t>
            </w:r>
          </w:p>
        </w:tc>
        <w:tc>
          <w:tcPr>
            <w:tcW w:w="0" w:type="auto"/>
            <w:tcBorders>
              <w:top w:val="single" w:sz="4" w:space="0" w:color="auto"/>
              <w:left w:val="single" w:sz="4" w:space="0" w:color="auto"/>
              <w:bottom w:val="single" w:sz="4" w:space="0" w:color="auto"/>
              <w:right w:val="single" w:sz="4" w:space="0" w:color="auto"/>
            </w:tcBorders>
          </w:tcPr>
          <w:p w14:paraId="3A9F49D6" w14:textId="77777777" w:rsidR="00374F44" w:rsidRDefault="00374F44">
            <w:pPr>
              <w:pStyle w:val="TAL"/>
              <w:rPr>
                <w:sz w:val="16"/>
              </w:rPr>
            </w:pPr>
          </w:p>
        </w:tc>
      </w:tr>
      <w:tr w:rsidR="00374F44" w14:paraId="53CB50E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A7FEA7E" w14:textId="77777777" w:rsidR="00374F44" w:rsidRDefault="00374F44">
            <w:pPr>
              <w:pStyle w:val="TAL"/>
              <w:rPr>
                <w:sz w:val="16"/>
              </w:rPr>
            </w:pPr>
            <w:r>
              <w:rPr>
                <w:sz w:val="16"/>
              </w:rPr>
              <w:t>C1-212558</w:t>
            </w:r>
          </w:p>
        </w:tc>
        <w:tc>
          <w:tcPr>
            <w:tcW w:w="0" w:type="auto"/>
            <w:tcBorders>
              <w:top w:val="single" w:sz="4" w:space="0" w:color="auto"/>
              <w:left w:val="single" w:sz="4" w:space="0" w:color="auto"/>
              <w:bottom w:val="single" w:sz="4" w:space="0" w:color="auto"/>
              <w:right w:val="single" w:sz="4" w:space="0" w:color="auto"/>
            </w:tcBorders>
            <w:hideMark/>
          </w:tcPr>
          <w:p w14:paraId="5853C45B" w14:textId="77777777" w:rsidR="00374F44" w:rsidRDefault="00374F44">
            <w:pPr>
              <w:pStyle w:val="TAL"/>
              <w:rPr>
                <w:sz w:val="16"/>
              </w:rPr>
            </w:pPr>
            <w:r>
              <w:rPr>
                <w:sz w:val="16"/>
              </w:rPr>
              <w:t>Network shall not release the RRC connection for ProSe services</w:t>
            </w:r>
          </w:p>
        </w:tc>
        <w:tc>
          <w:tcPr>
            <w:tcW w:w="0" w:type="auto"/>
            <w:tcBorders>
              <w:top w:val="single" w:sz="4" w:space="0" w:color="auto"/>
              <w:left w:val="single" w:sz="4" w:space="0" w:color="auto"/>
              <w:bottom w:val="single" w:sz="4" w:space="0" w:color="auto"/>
              <w:right w:val="single" w:sz="4" w:space="0" w:color="auto"/>
            </w:tcBorders>
            <w:hideMark/>
          </w:tcPr>
          <w:p w14:paraId="20A0B612" w14:textId="77777777" w:rsidR="00374F44" w:rsidRDefault="00374F44">
            <w:pPr>
              <w:pStyle w:val="TAL"/>
              <w:rPr>
                <w:sz w:val="16"/>
              </w:rPr>
            </w:pPr>
            <w:r>
              <w:rPr>
                <w:sz w:val="16"/>
              </w:rPr>
              <w:t>Nokia, Nokia Shanghai Bell, CATT</w:t>
            </w:r>
          </w:p>
        </w:tc>
        <w:tc>
          <w:tcPr>
            <w:tcW w:w="0" w:type="auto"/>
            <w:tcBorders>
              <w:top w:val="single" w:sz="4" w:space="0" w:color="auto"/>
              <w:left w:val="single" w:sz="4" w:space="0" w:color="auto"/>
              <w:bottom w:val="single" w:sz="4" w:space="0" w:color="auto"/>
              <w:right w:val="single" w:sz="4" w:space="0" w:color="auto"/>
            </w:tcBorders>
            <w:hideMark/>
          </w:tcPr>
          <w:p w14:paraId="5075904D"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92DC9EA" w14:textId="77777777" w:rsidR="00374F44" w:rsidRDefault="00374F44">
            <w:pPr>
              <w:pStyle w:val="TAL"/>
              <w:rPr>
                <w:sz w:val="16"/>
              </w:rPr>
            </w:pPr>
            <w:r>
              <w:rPr>
                <w:sz w:val="16"/>
              </w:rPr>
              <w:t>C1-212197</w:t>
            </w:r>
          </w:p>
        </w:tc>
        <w:tc>
          <w:tcPr>
            <w:tcW w:w="0" w:type="auto"/>
            <w:tcBorders>
              <w:top w:val="single" w:sz="4" w:space="0" w:color="auto"/>
              <w:left w:val="single" w:sz="4" w:space="0" w:color="auto"/>
              <w:bottom w:val="single" w:sz="4" w:space="0" w:color="auto"/>
              <w:right w:val="single" w:sz="4" w:space="0" w:color="auto"/>
            </w:tcBorders>
          </w:tcPr>
          <w:p w14:paraId="7CA7FE14" w14:textId="77777777" w:rsidR="00374F44" w:rsidRDefault="00374F44">
            <w:pPr>
              <w:pStyle w:val="TAL"/>
              <w:rPr>
                <w:sz w:val="16"/>
              </w:rPr>
            </w:pPr>
          </w:p>
        </w:tc>
      </w:tr>
      <w:tr w:rsidR="00374F44" w14:paraId="446E215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9ECAA7B" w14:textId="77777777" w:rsidR="00374F44" w:rsidRDefault="00374F44">
            <w:pPr>
              <w:pStyle w:val="TAL"/>
              <w:rPr>
                <w:sz w:val="16"/>
              </w:rPr>
            </w:pPr>
            <w:r>
              <w:rPr>
                <w:sz w:val="16"/>
              </w:rPr>
              <w:t>C1-212559</w:t>
            </w:r>
          </w:p>
        </w:tc>
        <w:tc>
          <w:tcPr>
            <w:tcW w:w="0" w:type="auto"/>
            <w:tcBorders>
              <w:top w:val="single" w:sz="4" w:space="0" w:color="auto"/>
              <w:left w:val="single" w:sz="4" w:space="0" w:color="auto"/>
              <w:bottom w:val="single" w:sz="4" w:space="0" w:color="auto"/>
              <w:right w:val="single" w:sz="4" w:space="0" w:color="auto"/>
            </w:tcBorders>
            <w:hideMark/>
          </w:tcPr>
          <w:p w14:paraId="4754F95D" w14:textId="77777777" w:rsidR="00374F44" w:rsidRDefault="00374F44">
            <w:pPr>
              <w:pStyle w:val="TAL"/>
              <w:rPr>
                <w:sz w:val="16"/>
              </w:rPr>
            </w:pPr>
            <w:r>
              <w:rPr>
                <w:sz w:val="16"/>
              </w:rPr>
              <w:t>General on elementary procedures between ECS and EEC</w:t>
            </w:r>
          </w:p>
        </w:tc>
        <w:tc>
          <w:tcPr>
            <w:tcW w:w="0" w:type="auto"/>
            <w:tcBorders>
              <w:top w:val="single" w:sz="4" w:space="0" w:color="auto"/>
              <w:left w:val="single" w:sz="4" w:space="0" w:color="auto"/>
              <w:bottom w:val="single" w:sz="4" w:space="0" w:color="auto"/>
              <w:right w:val="single" w:sz="4" w:space="0" w:color="auto"/>
            </w:tcBorders>
            <w:hideMark/>
          </w:tcPr>
          <w:p w14:paraId="21EF45F8" w14:textId="77777777" w:rsidR="00374F44" w:rsidRDefault="00374F44">
            <w:pPr>
              <w:pStyle w:val="TAL"/>
              <w:rPr>
                <w:sz w:val="16"/>
              </w:rPr>
            </w:pPr>
            <w:r>
              <w:rPr>
                <w:sz w:val="16"/>
              </w:rPr>
              <w:t>Huawei, HiSilicon, CATT, China Telecom, China Unicom /Christian</w:t>
            </w:r>
          </w:p>
        </w:tc>
        <w:tc>
          <w:tcPr>
            <w:tcW w:w="0" w:type="auto"/>
            <w:tcBorders>
              <w:top w:val="single" w:sz="4" w:space="0" w:color="auto"/>
              <w:left w:val="single" w:sz="4" w:space="0" w:color="auto"/>
              <w:bottom w:val="single" w:sz="4" w:space="0" w:color="auto"/>
              <w:right w:val="single" w:sz="4" w:space="0" w:color="auto"/>
            </w:tcBorders>
            <w:hideMark/>
          </w:tcPr>
          <w:p w14:paraId="735C051F"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C3D61C9" w14:textId="77777777" w:rsidR="00374F44" w:rsidRDefault="00374F44">
            <w:pPr>
              <w:pStyle w:val="TAL"/>
              <w:rPr>
                <w:sz w:val="16"/>
              </w:rPr>
            </w:pPr>
            <w:r>
              <w:rPr>
                <w:sz w:val="16"/>
              </w:rPr>
              <w:t>C1-212316</w:t>
            </w:r>
          </w:p>
        </w:tc>
        <w:tc>
          <w:tcPr>
            <w:tcW w:w="0" w:type="auto"/>
            <w:tcBorders>
              <w:top w:val="single" w:sz="4" w:space="0" w:color="auto"/>
              <w:left w:val="single" w:sz="4" w:space="0" w:color="auto"/>
              <w:bottom w:val="single" w:sz="4" w:space="0" w:color="auto"/>
              <w:right w:val="single" w:sz="4" w:space="0" w:color="auto"/>
            </w:tcBorders>
          </w:tcPr>
          <w:p w14:paraId="49DD28AC" w14:textId="77777777" w:rsidR="00374F44" w:rsidRDefault="00374F44">
            <w:pPr>
              <w:pStyle w:val="TAL"/>
              <w:rPr>
                <w:sz w:val="16"/>
              </w:rPr>
            </w:pPr>
          </w:p>
        </w:tc>
      </w:tr>
      <w:tr w:rsidR="00374F44" w14:paraId="2539475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0275DA" w14:textId="77777777" w:rsidR="00374F44" w:rsidRDefault="00374F44">
            <w:pPr>
              <w:pStyle w:val="TAL"/>
              <w:rPr>
                <w:sz w:val="16"/>
              </w:rPr>
            </w:pPr>
            <w:r>
              <w:rPr>
                <w:sz w:val="16"/>
              </w:rPr>
              <w:t>C1-212560</w:t>
            </w:r>
          </w:p>
        </w:tc>
        <w:tc>
          <w:tcPr>
            <w:tcW w:w="0" w:type="auto"/>
            <w:tcBorders>
              <w:top w:val="single" w:sz="4" w:space="0" w:color="auto"/>
              <w:left w:val="single" w:sz="4" w:space="0" w:color="auto"/>
              <w:bottom w:val="single" w:sz="4" w:space="0" w:color="auto"/>
              <w:right w:val="single" w:sz="4" w:space="0" w:color="auto"/>
            </w:tcBorders>
            <w:hideMark/>
          </w:tcPr>
          <w:p w14:paraId="09700537" w14:textId="77777777" w:rsidR="00374F44" w:rsidRDefault="00374F44">
            <w:pPr>
              <w:pStyle w:val="TAL"/>
              <w:rPr>
                <w:sz w:val="16"/>
              </w:rPr>
            </w:pPr>
            <w:r>
              <w:rPr>
                <w:sz w:val="16"/>
              </w:rPr>
              <w:t>Handling of unknown, unforeseen, and erroneous service data</w:t>
            </w:r>
          </w:p>
        </w:tc>
        <w:tc>
          <w:tcPr>
            <w:tcW w:w="0" w:type="auto"/>
            <w:tcBorders>
              <w:top w:val="single" w:sz="4" w:space="0" w:color="auto"/>
              <w:left w:val="single" w:sz="4" w:space="0" w:color="auto"/>
              <w:bottom w:val="single" w:sz="4" w:space="0" w:color="auto"/>
              <w:right w:val="single" w:sz="4" w:space="0" w:color="auto"/>
            </w:tcBorders>
            <w:hideMark/>
          </w:tcPr>
          <w:p w14:paraId="2984BA5E" w14:textId="77777777" w:rsidR="00374F44" w:rsidRDefault="00374F44">
            <w:pPr>
              <w:pStyle w:val="TAL"/>
              <w:rPr>
                <w:sz w:val="16"/>
              </w:rPr>
            </w:pPr>
            <w:r>
              <w:rPr>
                <w:sz w:val="16"/>
              </w:rPr>
              <w:t>Huawei, HiSilicon, CATT, China Telecom, China Unicom /Christian</w:t>
            </w:r>
          </w:p>
        </w:tc>
        <w:tc>
          <w:tcPr>
            <w:tcW w:w="0" w:type="auto"/>
            <w:tcBorders>
              <w:top w:val="single" w:sz="4" w:space="0" w:color="auto"/>
              <w:left w:val="single" w:sz="4" w:space="0" w:color="auto"/>
              <w:bottom w:val="single" w:sz="4" w:space="0" w:color="auto"/>
              <w:right w:val="single" w:sz="4" w:space="0" w:color="auto"/>
            </w:tcBorders>
            <w:hideMark/>
          </w:tcPr>
          <w:p w14:paraId="63EE6224"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B37EF8C" w14:textId="77777777" w:rsidR="00374F44" w:rsidRDefault="00374F44">
            <w:pPr>
              <w:pStyle w:val="TAL"/>
              <w:rPr>
                <w:sz w:val="16"/>
              </w:rPr>
            </w:pPr>
            <w:r>
              <w:rPr>
                <w:sz w:val="16"/>
              </w:rPr>
              <w:t>C1-212320</w:t>
            </w:r>
          </w:p>
        </w:tc>
        <w:tc>
          <w:tcPr>
            <w:tcW w:w="0" w:type="auto"/>
            <w:tcBorders>
              <w:top w:val="single" w:sz="4" w:space="0" w:color="auto"/>
              <w:left w:val="single" w:sz="4" w:space="0" w:color="auto"/>
              <w:bottom w:val="single" w:sz="4" w:space="0" w:color="auto"/>
              <w:right w:val="single" w:sz="4" w:space="0" w:color="auto"/>
            </w:tcBorders>
          </w:tcPr>
          <w:p w14:paraId="3BED99FD" w14:textId="77777777" w:rsidR="00374F44" w:rsidRDefault="00374F44">
            <w:pPr>
              <w:pStyle w:val="TAL"/>
              <w:rPr>
                <w:sz w:val="16"/>
              </w:rPr>
            </w:pPr>
          </w:p>
        </w:tc>
      </w:tr>
      <w:tr w:rsidR="00374F44" w14:paraId="33D2FEF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173AD6D" w14:textId="77777777" w:rsidR="00374F44" w:rsidRDefault="00374F44">
            <w:pPr>
              <w:pStyle w:val="TAL"/>
              <w:rPr>
                <w:sz w:val="16"/>
              </w:rPr>
            </w:pPr>
            <w:r>
              <w:rPr>
                <w:sz w:val="16"/>
              </w:rPr>
              <w:t>C1-212561</w:t>
            </w:r>
          </w:p>
        </w:tc>
        <w:tc>
          <w:tcPr>
            <w:tcW w:w="0" w:type="auto"/>
            <w:tcBorders>
              <w:top w:val="single" w:sz="4" w:space="0" w:color="auto"/>
              <w:left w:val="single" w:sz="4" w:space="0" w:color="auto"/>
              <w:bottom w:val="single" w:sz="4" w:space="0" w:color="auto"/>
              <w:right w:val="single" w:sz="4" w:space="0" w:color="auto"/>
            </w:tcBorders>
            <w:hideMark/>
          </w:tcPr>
          <w:p w14:paraId="6DD104FD" w14:textId="77777777" w:rsidR="00374F44" w:rsidRDefault="00374F44">
            <w:pPr>
              <w:pStyle w:val="TAL"/>
              <w:rPr>
                <w:sz w:val="16"/>
              </w:rPr>
            </w:pPr>
            <w:r>
              <w:rPr>
                <w:sz w:val="16"/>
              </w:rPr>
              <w:t>Service provisioning procedure based on request-response model</w:t>
            </w:r>
          </w:p>
        </w:tc>
        <w:tc>
          <w:tcPr>
            <w:tcW w:w="0" w:type="auto"/>
            <w:tcBorders>
              <w:top w:val="single" w:sz="4" w:space="0" w:color="auto"/>
              <w:left w:val="single" w:sz="4" w:space="0" w:color="auto"/>
              <w:bottom w:val="single" w:sz="4" w:space="0" w:color="auto"/>
              <w:right w:val="single" w:sz="4" w:space="0" w:color="auto"/>
            </w:tcBorders>
            <w:hideMark/>
          </w:tcPr>
          <w:p w14:paraId="06B94850" w14:textId="77777777" w:rsidR="00374F44" w:rsidRDefault="00374F44">
            <w:pPr>
              <w:pStyle w:val="TAL"/>
              <w:rPr>
                <w:sz w:val="16"/>
              </w:rPr>
            </w:pPr>
            <w:r>
              <w:rPr>
                <w:sz w:val="16"/>
              </w:rPr>
              <w:t>Huawei, HiSilicon, CATT, China Telecom, China Unicom /Christian</w:t>
            </w:r>
          </w:p>
        </w:tc>
        <w:tc>
          <w:tcPr>
            <w:tcW w:w="0" w:type="auto"/>
            <w:tcBorders>
              <w:top w:val="single" w:sz="4" w:space="0" w:color="auto"/>
              <w:left w:val="single" w:sz="4" w:space="0" w:color="auto"/>
              <w:bottom w:val="single" w:sz="4" w:space="0" w:color="auto"/>
              <w:right w:val="single" w:sz="4" w:space="0" w:color="auto"/>
            </w:tcBorders>
            <w:hideMark/>
          </w:tcPr>
          <w:p w14:paraId="0D17D5D8"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6737C75" w14:textId="77777777" w:rsidR="00374F44" w:rsidRDefault="00374F44">
            <w:pPr>
              <w:pStyle w:val="TAL"/>
              <w:rPr>
                <w:sz w:val="16"/>
              </w:rPr>
            </w:pPr>
            <w:r>
              <w:rPr>
                <w:sz w:val="16"/>
              </w:rPr>
              <w:t>C1-212324</w:t>
            </w:r>
          </w:p>
        </w:tc>
        <w:tc>
          <w:tcPr>
            <w:tcW w:w="0" w:type="auto"/>
            <w:tcBorders>
              <w:top w:val="single" w:sz="4" w:space="0" w:color="auto"/>
              <w:left w:val="single" w:sz="4" w:space="0" w:color="auto"/>
              <w:bottom w:val="single" w:sz="4" w:space="0" w:color="auto"/>
              <w:right w:val="single" w:sz="4" w:space="0" w:color="auto"/>
            </w:tcBorders>
          </w:tcPr>
          <w:p w14:paraId="777A8F29" w14:textId="77777777" w:rsidR="00374F44" w:rsidRDefault="00374F44">
            <w:pPr>
              <w:pStyle w:val="TAL"/>
              <w:rPr>
                <w:sz w:val="16"/>
              </w:rPr>
            </w:pPr>
          </w:p>
        </w:tc>
      </w:tr>
      <w:tr w:rsidR="00374F44" w14:paraId="12AD953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08D5414" w14:textId="77777777" w:rsidR="00374F44" w:rsidRDefault="00374F44">
            <w:pPr>
              <w:pStyle w:val="TAL"/>
              <w:rPr>
                <w:sz w:val="16"/>
              </w:rPr>
            </w:pPr>
            <w:r>
              <w:rPr>
                <w:sz w:val="16"/>
              </w:rPr>
              <w:t>C1-212562</w:t>
            </w:r>
          </w:p>
        </w:tc>
        <w:tc>
          <w:tcPr>
            <w:tcW w:w="0" w:type="auto"/>
            <w:tcBorders>
              <w:top w:val="single" w:sz="4" w:space="0" w:color="auto"/>
              <w:left w:val="single" w:sz="4" w:space="0" w:color="auto"/>
              <w:bottom w:val="single" w:sz="4" w:space="0" w:color="auto"/>
              <w:right w:val="single" w:sz="4" w:space="0" w:color="auto"/>
            </w:tcBorders>
            <w:hideMark/>
          </w:tcPr>
          <w:p w14:paraId="08DF5C22" w14:textId="77777777" w:rsidR="00374F44" w:rsidRDefault="00374F44">
            <w:pPr>
              <w:pStyle w:val="TAL"/>
              <w:rPr>
                <w:sz w:val="16"/>
              </w:rPr>
            </w:pPr>
            <w:r>
              <w:rPr>
                <w:sz w:val="16"/>
              </w:rPr>
              <w:t>Service provisioning subscription procedure</w:t>
            </w:r>
          </w:p>
        </w:tc>
        <w:tc>
          <w:tcPr>
            <w:tcW w:w="0" w:type="auto"/>
            <w:tcBorders>
              <w:top w:val="single" w:sz="4" w:space="0" w:color="auto"/>
              <w:left w:val="single" w:sz="4" w:space="0" w:color="auto"/>
              <w:bottom w:val="single" w:sz="4" w:space="0" w:color="auto"/>
              <w:right w:val="single" w:sz="4" w:space="0" w:color="auto"/>
            </w:tcBorders>
            <w:hideMark/>
          </w:tcPr>
          <w:p w14:paraId="7BDE4829" w14:textId="77777777" w:rsidR="00374F44" w:rsidRDefault="00374F44">
            <w:pPr>
              <w:pStyle w:val="TAL"/>
              <w:rPr>
                <w:sz w:val="16"/>
              </w:rPr>
            </w:pPr>
            <w:r>
              <w:rPr>
                <w:sz w:val="16"/>
              </w:rPr>
              <w:t>Huawei, HiSilicon, CATT, China Telecom, China Unicom /Christian</w:t>
            </w:r>
          </w:p>
        </w:tc>
        <w:tc>
          <w:tcPr>
            <w:tcW w:w="0" w:type="auto"/>
            <w:tcBorders>
              <w:top w:val="single" w:sz="4" w:space="0" w:color="auto"/>
              <w:left w:val="single" w:sz="4" w:space="0" w:color="auto"/>
              <w:bottom w:val="single" w:sz="4" w:space="0" w:color="auto"/>
              <w:right w:val="single" w:sz="4" w:space="0" w:color="auto"/>
            </w:tcBorders>
            <w:hideMark/>
          </w:tcPr>
          <w:p w14:paraId="1983357F"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9A8127E" w14:textId="77777777" w:rsidR="00374F44" w:rsidRDefault="00374F44">
            <w:pPr>
              <w:pStyle w:val="TAL"/>
              <w:rPr>
                <w:sz w:val="16"/>
              </w:rPr>
            </w:pPr>
            <w:r>
              <w:rPr>
                <w:sz w:val="16"/>
              </w:rPr>
              <w:t>C1-212325</w:t>
            </w:r>
          </w:p>
        </w:tc>
        <w:tc>
          <w:tcPr>
            <w:tcW w:w="0" w:type="auto"/>
            <w:tcBorders>
              <w:top w:val="single" w:sz="4" w:space="0" w:color="auto"/>
              <w:left w:val="single" w:sz="4" w:space="0" w:color="auto"/>
              <w:bottom w:val="single" w:sz="4" w:space="0" w:color="auto"/>
              <w:right w:val="single" w:sz="4" w:space="0" w:color="auto"/>
            </w:tcBorders>
          </w:tcPr>
          <w:p w14:paraId="1FDA3EF2" w14:textId="77777777" w:rsidR="00374F44" w:rsidRDefault="00374F44">
            <w:pPr>
              <w:pStyle w:val="TAL"/>
              <w:rPr>
                <w:sz w:val="16"/>
              </w:rPr>
            </w:pPr>
          </w:p>
        </w:tc>
      </w:tr>
      <w:tr w:rsidR="00374F44" w14:paraId="5F56202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8424DE0" w14:textId="77777777" w:rsidR="00374F44" w:rsidRDefault="00374F44">
            <w:pPr>
              <w:pStyle w:val="TAL"/>
              <w:rPr>
                <w:sz w:val="16"/>
              </w:rPr>
            </w:pPr>
            <w:r>
              <w:rPr>
                <w:sz w:val="16"/>
              </w:rPr>
              <w:t>C1-212563</w:t>
            </w:r>
          </w:p>
        </w:tc>
        <w:tc>
          <w:tcPr>
            <w:tcW w:w="0" w:type="auto"/>
            <w:tcBorders>
              <w:top w:val="single" w:sz="4" w:space="0" w:color="auto"/>
              <w:left w:val="single" w:sz="4" w:space="0" w:color="auto"/>
              <w:bottom w:val="single" w:sz="4" w:space="0" w:color="auto"/>
              <w:right w:val="single" w:sz="4" w:space="0" w:color="auto"/>
            </w:tcBorders>
            <w:hideMark/>
          </w:tcPr>
          <w:p w14:paraId="12B25DA0" w14:textId="77777777" w:rsidR="00374F44" w:rsidRDefault="00374F44">
            <w:pPr>
              <w:pStyle w:val="TAL"/>
              <w:rPr>
                <w:sz w:val="16"/>
              </w:rPr>
            </w:pPr>
            <w:r>
              <w:rPr>
                <w:sz w:val="16"/>
              </w:rPr>
              <w:t>Service provisioning subscription update procedure</w:t>
            </w:r>
          </w:p>
        </w:tc>
        <w:tc>
          <w:tcPr>
            <w:tcW w:w="0" w:type="auto"/>
            <w:tcBorders>
              <w:top w:val="single" w:sz="4" w:space="0" w:color="auto"/>
              <w:left w:val="single" w:sz="4" w:space="0" w:color="auto"/>
              <w:bottom w:val="single" w:sz="4" w:space="0" w:color="auto"/>
              <w:right w:val="single" w:sz="4" w:space="0" w:color="auto"/>
            </w:tcBorders>
            <w:hideMark/>
          </w:tcPr>
          <w:p w14:paraId="5FBE6F08" w14:textId="77777777" w:rsidR="00374F44" w:rsidRDefault="00374F44">
            <w:pPr>
              <w:pStyle w:val="TAL"/>
              <w:rPr>
                <w:sz w:val="16"/>
              </w:rPr>
            </w:pPr>
            <w:r>
              <w:rPr>
                <w:sz w:val="16"/>
              </w:rPr>
              <w:t>Huawei, HiSilicon, CATT, China Telecom, China Unicom /Christian</w:t>
            </w:r>
          </w:p>
        </w:tc>
        <w:tc>
          <w:tcPr>
            <w:tcW w:w="0" w:type="auto"/>
            <w:tcBorders>
              <w:top w:val="single" w:sz="4" w:space="0" w:color="auto"/>
              <w:left w:val="single" w:sz="4" w:space="0" w:color="auto"/>
              <w:bottom w:val="single" w:sz="4" w:space="0" w:color="auto"/>
              <w:right w:val="single" w:sz="4" w:space="0" w:color="auto"/>
            </w:tcBorders>
            <w:hideMark/>
          </w:tcPr>
          <w:p w14:paraId="27B670AE"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D0D96D5" w14:textId="77777777" w:rsidR="00374F44" w:rsidRDefault="00374F44">
            <w:pPr>
              <w:pStyle w:val="TAL"/>
              <w:rPr>
                <w:sz w:val="16"/>
              </w:rPr>
            </w:pPr>
            <w:r>
              <w:rPr>
                <w:sz w:val="16"/>
              </w:rPr>
              <w:t>C1-212327</w:t>
            </w:r>
          </w:p>
        </w:tc>
        <w:tc>
          <w:tcPr>
            <w:tcW w:w="0" w:type="auto"/>
            <w:tcBorders>
              <w:top w:val="single" w:sz="4" w:space="0" w:color="auto"/>
              <w:left w:val="single" w:sz="4" w:space="0" w:color="auto"/>
              <w:bottom w:val="single" w:sz="4" w:space="0" w:color="auto"/>
              <w:right w:val="single" w:sz="4" w:space="0" w:color="auto"/>
            </w:tcBorders>
          </w:tcPr>
          <w:p w14:paraId="2D603821" w14:textId="77777777" w:rsidR="00374F44" w:rsidRDefault="00374F44">
            <w:pPr>
              <w:pStyle w:val="TAL"/>
              <w:rPr>
                <w:sz w:val="16"/>
              </w:rPr>
            </w:pPr>
          </w:p>
        </w:tc>
      </w:tr>
      <w:tr w:rsidR="00374F44" w14:paraId="410F709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61C7407" w14:textId="77777777" w:rsidR="00374F44" w:rsidRDefault="00374F44">
            <w:pPr>
              <w:pStyle w:val="TAL"/>
              <w:rPr>
                <w:sz w:val="16"/>
              </w:rPr>
            </w:pPr>
            <w:r>
              <w:rPr>
                <w:sz w:val="16"/>
              </w:rPr>
              <w:t>C1-212564</w:t>
            </w:r>
          </w:p>
        </w:tc>
        <w:tc>
          <w:tcPr>
            <w:tcW w:w="0" w:type="auto"/>
            <w:tcBorders>
              <w:top w:val="single" w:sz="4" w:space="0" w:color="auto"/>
              <w:left w:val="single" w:sz="4" w:space="0" w:color="auto"/>
              <w:bottom w:val="single" w:sz="4" w:space="0" w:color="auto"/>
              <w:right w:val="single" w:sz="4" w:space="0" w:color="auto"/>
            </w:tcBorders>
            <w:hideMark/>
          </w:tcPr>
          <w:p w14:paraId="0C9BEDB0" w14:textId="77777777" w:rsidR="00374F44" w:rsidRDefault="00374F44">
            <w:pPr>
              <w:pStyle w:val="TAL"/>
              <w:rPr>
                <w:sz w:val="16"/>
              </w:rPr>
            </w:pPr>
            <w:r>
              <w:rPr>
                <w:sz w:val="16"/>
              </w:rPr>
              <w:t>LS on limited service availability of an SNPN</w:t>
            </w:r>
          </w:p>
        </w:tc>
        <w:tc>
          <w:tcPr>
            <w:tcW w:w="0" w:type="auto"/>
            <w:tcBorders>
              <w:top w:val="single" w:sz="4" w:space="0" w:color="auto"/>
              <w:left w:val="single" w:sz="4" w:space="0" w:color="auto"/>
              <w:bottom w:val="single" w:sz="4" w:space="0" w:color="auto"/>
              <w:right w:val="single" w:sz="4" w:space="0" w:color="auto"/>
            </w:tcBorders>
            <w:hideMark/>
          </w:tcPr>
          <w:p w14:paraId="54FA34CE"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DC8A1B3"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4F001DB" w14:textId="77777777" w:rsidR="00374F44" w:rsidRDefault="00374F44">
            <w:pPr>
              <w:pStyle w:val="TAL"/>
              <w:rPr>
                <w:sz w:val="16"/>
              </w:rPr>
            </w:pPr>
            <w:r>
              <w:rPr>
                <w:sz w:val="16"/>
              </w:rPr>
              <w:t>C1-212302</w:t>
            </w:r>
          </w:p>
        </w:tc>
        <w:tc>
          <w:tcPr>
            <w:tcW w:w="0" w:type="auto"/>
            <w:tcBorders>
              <w:top w:val="single" w:sz="4" w:space="0" w:color="auto"/>
              <w:left w:val="single" w:sz="4" w:space="0" w:color="auto"/>
              <w:bottom w:val="single" w:sz="4" w:space="0" w:color="auto"/>
              <w:right w:val="single" w:sz="4" w:space="0" w:color="auto"/>
            </w:tcBorders>
            <w:hideMark/>
          </w:tcPr>
          <w:p w14:paraId="76840061" w14:textId="77777777" w:rsidR="00374F44" w:rsidRDefault="00374F44">
            <w:pPr>
              <w:pStyle w:val="TAL"/>
              <w:rPr>
                <w:sz w:val="16"/>
              </w:rPr>
            </w:pPr>
            <w:r>
              <w:rPr>
                <w:sz w:val="16"/>
              </w:rPr>
              <w:t>C1-212601</w:t>
            </w:r>
          </w:p>
        </w:tc>
      </w:tr>
      <w:tr w:rsidR="00374F44" w14:paraId="6FE0D05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85E30BD" w14:textId="77777777" w:rsidR="00374F44" w:rsidRDefault="00374F44">
            <w:pPr>
              <w:pStyle w:val="TAL"/>
              <w:rPr>
                <w:sz w:val="16"/>
              </w:rPr>
            </w:pPr>
            <w:r>
              <w:rPr>
                <w:sz w:val="16"/>
              </w:rPr>
              <w:t>C1-212565</w:t>
            </w:r>
          </w:p>
        </w:tc>
        <w:tc>
          <w:tcPr>
            <w:tcW w:w="0" w:type="auto"/>
            <w:tcBorders>
              <w:top w:val="single" w:sz="4" w:space="0" w:color="auto"/>
              <w:left w:val="single" w:sz="4" w:space="0" w:color="auto"/>
              <w:bottom w:val="single" w:sz="4" w:space="0" w:color="auto"/>
              <w:right w:val="single" w:sz="4" w:space="0" w:color="auto"/>
            </w:tcBorders>
            <w:hideMark/>
          </w:tcPr>
          <w:p w14:paraId="20806FC5" w14:textId="77777777" w:rsidR="00374F44" w:rsidRDefault="00374F44">
            <w:pPr>
              <w:pStyle w:val="TAL"/>
              <w:rPr>
                <w:sz w:val="16"/>
              </w:rPr>
            </w:pPr>
            <w:r>
              <w:rPr>
                <w:sz w:val="16"/>
              </w:rPr>
              <w:t>Service provisioning unsubscribe procedure</w:t>
            </w:r>
          </w:p>
        </w:tc>
        <w:tc>
          <w:tcPr>
            <w:tcW w:w="0" w:type="auto"/>
            <w:tcBorders>
              <w:top w:val="single" w:sz="4" w:space="0" w:color="auto"/>
              <w:left w:val="single" w:sz="4" w:space="0" w:color="auto"/>
              <w:bottom w:val="single" w:sz="4" w:space="0" w:color="auto"/>
              <w:right w:val="single" w:sz="4" w:space="0" w:color="auto"/>
            </w:tcBorders>
            <w:hideMark/>
          </w:tcPr>
          <w:p w14:paraId="7A4C9960" w14:textId="77777777" w:rsidR="00374F44" w:rsidRDefault="00374F44">
            <w:pPr>
              <w:pStyle w:val="TAL"/>
              <w:rPr>
                <w:sz w:val="16"/>
              </w:rPr>
            </w:pPr>
            <w:r>
              <w:rPr>
                <w:sz w:val="16"/>
              </w:rPr>
              <w:t>Huawei, HiSilicon, CATT, China Telecom, China Unicom /Christian</w:t>
            </w:r>
          </w:p>
        </w:tc>
        <w:tc>
          <w:tcPr>
            <w:tcW w:w="0" w:type="auto"/>
            <w:tcBorders>
              <w:top w:val="single" w:sz="4" w:space="0" w:color="auto"/>
              <w:left w:val="single" w:sz="4" w:space="0" w:color="auto"/>
              <w:bottom w:val="single" w:sz="4" w:space="0" w:color="auto"/>
              <w:right w:val="single" w:sz="4" w:space="0" w:color="auto"/>
            </w:tcBorders>
            <w:hideMark/>
          </w:tcPr>
          <w:p w14:paraId="67A4FCA5"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F7D410D" w14:textId="77777777" w:rsidR="00374F44" w:rsidRDefault="00374F44">
            <w:pPr>
              <w:pStyle w:val="TAL"/>
              <w:rPr>
                <w:sz w:val="16"/>
              </w:rPr>
            </w:pPr>
            <w:r>
              <w:rPr>
                <w:sz w:val="16"/>
              </w:rPr>
              <w:t>C1-212328</w:t>
            </w:r>
          </w:p>
        </w:tc>
        <w:tc>
          <w:tcPr>
            <w:tcW w:w="0" w:type="auto"/>
            <w:tcBorders>
              <w:top w:val="single" w:sz="4" w:space="0" w:color="auto"/>
              <w:left w:val="single" w:sz="4" w:space="0" w:color="auto"/>
              <w:bottom w:val="single" w:sz="4" w:space="0" w:color="auto"/>
              <w:right w:val="single" w:sz="4" w:space="0" w:color="auto"/>
            </w:tcBorders>
          </w:tcPr>
          <w:p w14:paraId="433553E8" w14:textId="77777777" w:rsidR="00374F44" w:rsidRDefault="00374F44">
            <w:pPr>
              <w:pStyle w:val="TAL"/>
              <w:rPr>
                <w:sz w:val="16"/>
              </w:rPr>
            </w:pPr>
          </w:p>
        </w:tc>
      </w:tr>
      <w:tr w:rsidR="00374F44" w14:paraId="542AA64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EA63489" w14:textId="77777777" w:rsidR="00374F44" w:rsidRDefault="00374F44">
            <w:pPr>
              <w:pStyle w:val="TAL"/>
              <w:rPr>
                <w:sz w:val="16"/>
              </w:rPr>
            </w:pPr>
            <w:r>
              <w:rPr>
                <w:sz w:val="16"/>
              </w:rPr>
              <w:t>C1-212566</w:t>
            </w:r>
          </w:p>
        </w:tc>
        <w:tc>
          <w:tcPr>
            <w:tcW w:w="0" w:type="auto"/>
            <w:tcBorders>
              <w:top w:val="single" w:sz="4" w:space="0" w:color="auto"/>
              <w:left w:val="single" w:sz="4" w:space="0" w:color="auto"/>
              <w:bottom w:val="single" w:sz="4" w:space="0" w:color="auto"/>
              <w:right w:val="single" w:sz="4" w:space="0" w:color="auto"/>
            </w:tcBorders>
            <w:hideMark/>
          </w:tcPr>
          <w:p w14:paraId="693A40D0" w14:textId="77777777" w:rsidR="00374F44" w:rsidRDefault="00374F44">
            <w:pPr>
              <w:pStyle w:val="TAL"/>
              <w:rPr>
                <w:sz w:val="16"/>
              </w:rPr>
            </w:pPr>
            <w:r>
              <w:rPr>
                <w:sz w:val="16"/>
              </w:rPr>
              <w:t>Service provisioning notification procedure</w:t>
            </w:r>
          </w:p>
        </w:tc>
        <w:tc>
          <w:tcPr>
            <w:tcW w:w="0" w:type="auto"/>
            <w:tcBorders>
              <w:top w:val="single" w:sz="4" w:space="0" w:color="auto"/>
              <w:left w:val="single" w:sz="4" w:space="0" w:color="auto"/>
              <w:bottom w:val="single" w:sz="4" w:space="0" w:color="auto"/>
              <w:right w:val="single" w:sz="4" w:space="0" w:color="auto"/>
            </w:tcBorders>
            <w:hideMark/>
          </w:tcPr>
          <w:p w14:paraId="7AD54B9E" w14:textId="77777777" w:rsidR="00374F44" w:rsidRDefault="00374F44">
            <w:pPr>
              <w:pStyle w:val="TAL"/>
              <w:rPr>
                <w:sz w:val="16"/>
              </w:rPr>
            </w:pPr>
            <w:r>
              <w:rPr>
                <w:sz w:val="16"/>
              </w:rPr>
              <w:t>Huawei, HiSilicon, CATT, China Telecom, China Unicom /Christian</w:t>
            </w:r>
          </w:p>
        </w:tc>
        <w:tc>
          <w:tcPr>
            <w:tcW w:w="0" w:type="auto"/>
            <w:tcBorders>
              <w:top w:val="single" w:sz="4" w:space="0" w:color="auto"/>
              <w:left w:val="single" w:sz="4" w:space="0" w:color="auto"/>
              <w:bottom w:val="single" w:sz="4" w:space="0" w:color="auto"/>
              <w:right w:val="single" w:sz="4" w:space="0" w:color="auto"/>
            </w:tcBorders>
            <w:hideMark/>
          </w:tcPr>
          <w:p w14:paraId="63C2E75B"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7326ABF" w14:textId="77777777" w:rsidR="00374F44" w:rsidRDefault="00374F44">
            <w:pPr>
              <w:pStyle w:val="TAL"/>
              <w:rPr>
                <w:sz w:val="16"/>
              </w:rPr>
            </w:pPr>
            <w:r>
              <w:rPr>
                <w:sz w:val="16"/>
              </w:rPr>
              <w:t>C1-212331</w:t>
            </w:r>
          </w:p>
        </w:tc>
        <w:tc>
          <w:tcPr>
            <w:tcW w:w="0" w:type="auto"/>
            <w:tcBorders>
              <w:top w:val="single" w:sz="4" w:space="0" w:color="auto"/>
              <w:left w:val="single" w:sz="4" w:space="0" w:color="auto"/>
              <w:bottom w:val="single" w:sz="4" w:space="0" w:color="auto"/>
              <w:right w:val="single" w:sz="4" w:space="0" w:color="auto"/>
            </w:tcBorders>
          </w:tcPr>
          <w:p w14:paraId="7435EF4F" w14:textId="77777777" w:rsidR="00374F44" w:rsidRDefault="00374F44">
            <w:pPr>
              <w:pStyle w:val="TAL"/>
              <w:rPr>
                <w:sz w:val="16"/>
              </w:rPr>
            </w:pPr>
          </w:p>
        </w:tc>
      </w:tr>
      <w:tr w:rsidR="00374F44" w14:paraId="2F89609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33ADAE0" w14:textId="77777777" w:rsidR="00374F44" w:rsidRDefault="00374F44">
            <w:pPr>
              <w:pStyle w:val="TAL"/>
              <w:rPr>
                <w:sz w:val="16"/>
              </w:rPr>
            </w:pPr>
            <w:r>
              <w:rPr>
                <w:sz w:val="16"/>
              </w:rPr>
              <w:t>C1-212567</w:t>
            </w:r>
          </w:p>
        </w:tc>
        <w:tc>
          <w:tcPr>
            <w:tcW w:w="0" w:type="auto"/>
            <w:tcBorders>
              <w:top w:val="single" w:sz="4" w:space="0" w:color="auto"/>
              <w:left w:val="single" w:sz="4" w:space="0" w:color="auto"/>
              <w:bottom w:val="single" w:sz="4" w:space="0" w:color="auto"/>
              <w:right w:val="single" w:sz="4" w:space="0" w:color="auto"/>
            </w:tcBorders>
            <w:hideMark/>
          </w:tcPr>
          <w:p w14:paraId="03EB835E" w14:textId="77777777" w:rsidR="00374F44" w:rsidRDefault="00374F44">
            <w:pPr>
              <w:pStyle w:val="TAL"/>
              <w:rPr>
                <w:sz w:val="16"/>
              </w:rPr>
            </w:pPr>
            <w:r>
              <w:rPr>
                <w:sz w:val="16"/>
              </w:rPr>
              <w:t>Evaluation of solutions and conclusions for key issue #1</w:t>
            </w:r>
          </w:p>
        </w:tc>
        <w:tc>
          <w:tcPr>
            <w:tcW w:w="0" w:type="auto"/>
            <w:tcBorders>
              <w:top w:val="single" w:sz="4" w:space="0" w:color="auto"/>
              <w:left w:val="single" w:sz="4" w:space="0" w:color="auto"/>
              <w:bottom w:val="single" w:sz="4" w:space="0" w:color="auto"/>
              <w:right w:val="single" w:sz="4" w:space="0" w:color="auto"/>
            </w:tcBorders>
            <w:hideMark/>
          </w:tcPr>
          <w:p w14:paraId="7D1B6545"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F08FAC6"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6894C15" w14:textId="77777777" w:rsidR="00374F44" w:rsidRDefault="00374F44">
            <w:pPr>
              <w:pStyle w:val="TAL"/>
              <w:rPr>
                <w:sz w:val="16"/>
              </w:rPr>
            </w:pPr>
            <w:r>
              <w:rPr>
                <w:sz w:val="16"/>
              </w:rPr>
              <w:t>C1-212282</w:t>
            </w:r>
          </w:p>
        </w:tc>
        <w:tc>
          <w:tcPr>
            <w:tcW w:w="0" w:type="auto"/>
            <w:tcBorders>
              <w:top w:val="single" w:sz="4" w:space="0" w:color="auto"/>
              <w:left w:val="single" w:sz="4" w:space="0" w:color="auto"/>
              <w:bottom w:val="single" w:sz="4" w:space="0" w:color="auto"/>
              <w:right w:val="single" w:sz="4" w:space="0" w:color="auto"/>
            </w:tcBorders>
          </w:tcPr>
          <w:p w14:paraId="4C38866A" w14:textId="77777777" w:rsidR="00374F44" w:rsidRDefault="00374F44">
            <w:pPr>
              <w:pStyle w:val="TAL"/>
              <w:rPr>
                <w:sz w:val="16"/>
              </w:rPr>
            </w:pPr>
          </w:p>
        </w:tc>
      </w:tr>
      <w:tr w:rsidR="00374F44" w14:paraId="77918DB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44BFAD1" w14:textId="77777777" w:rsidR="00374F44" w:rsidRDefault="00374F44">
            <w:pPr>
              <w:pStyle w:val="TAL"/>
              <w:rPr>
                <w:sz w:val="16"/>
              </w:rPr>
            </w:pPr>
            <w:r>
              <w:rPr>
                <w:sz w:val="16"/>
              </w:rPr>
              <w:t>C1-212568</w:t>
            </w:r>
          </w:p>
        </w:tc>
        <w:tc>
          <w:tcPr>
            <w:tcW w:w="0" w:type="auto"/>
            <w:tcBorders>
              <w:top w:val="single" w:sz="4" w:space="0" w:color="auto"/>
              <w:left w:val="single" w:sz="4" w:space="0" w:color="auto"/>
              <w:bottom w:val="single" w:sz="4" w:space="0" w:color="auto"/>
              <w:right w:val="single" w:sz="4" w:space="0" w:color="auto"/>
            </w:tcBorders>
            <w:hideMark/>
          </w:tcPr>
          <w:p w14:paraId="31E1FBF8" w14:textId="77777777" w:rsidR="00374F44" w:rsidRDefault="00374F44">
            <w:pPr>
              <w:pStyle w:val="TAL"/>
              <w:rPr>
                <w:sz w:val="16"/>
              </w:rPr>
            </w:pPr>
            <w:r>
              <w:rPr>
                <w:sz w:val="16"/>
              </w:rPr>
              <w:t>EN resolution of misuse of registration type in Solution #19 KI #4</w:t>
            </w:r>
          </w:p>
        </w:tc>
        <w:tc>
          <w:tcPr>
            <w:tcW w:w="0" w:type="auto"/>
            <w:tcBorders>
              <w:top w:val="single" w:sz="4" w:space="0" w:color="auto"/>
              <w:left w:val="single" w:sz="4" w:space="0" w:color="auto"/>
              <w:bottom w:val="single" w:sz="4" w:space="0" w:color="auto"/>
              <w:right w:val="single" w:sz="4" w:space="0" w:color="auto"/>
            </w:tcBorders>
            <w:hideMark/>
          </w:tcPr>
          <w:p w14:paraId="458C1CFB" w14:textId="77777777" w:rsidR="00374F44" w:rsidRDefault="00374F44">
            <w:pPr>
              <w:pStyle w:val="TAL"/>
              <w:rPr>
                <w:sz w:val="16"/>
              </w:rPr>
            </w:pPr>
            <w:r>
              <w:rPr>
                <w:sz w:val="16"/>
              </w:rPr>
              <w:t>Huawei, HiSilicon / Vishnu</w:t>
            </w:r>
          </w:p>
        </w:tc>
        <w:tc>
          <w:tcPr>
            <w:tcW w:w="0" w:type="auto"/>
            <w:tcBorders>
              <w:top w:val="single" w:sz="4" w:space="0" w:color="auto"/>
              <w:left w:val="single" w:sz="4" w:space="0" w:color="auto"/>
              <w:bottom w:val="single" w:sz="4" w:space="0" w:color="auto"/>
              <w:right w:val="single" w:sz="4" w:space="0" w:color="auto"/>
            </w:tcBorders>
            <w:hideMark/>
          </w:tcPr>
          <w:p w14:paraId="2B409264"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73CCB8F" w14:textId="77777777" w:rsidR="00374F44" w:rsidRDefault="00374F44">
            <w:pPr>
              <w:pStyle w:val="TAL"/>
              <w:rPr>
                <w:sz w:val="16"/>
              </w:rPr>
            </w:pPr>
            <w:r>
              <w:rPr>
                <w:sz w:val="16"/>
              </w:rPr>
              <w:t>C1-212104</w:t>
            </w:r>
          </w:p>
        </w:tc>
        <w:tc>
          <w:tcPr>
            <w:tcW w:w="0" w:type="auto"/>
            <w:tcBorders>
              <w:top w:val="single" w:sz="4" w:space="0" w:color="auto"/>
              <w:left w:val="single" w:sz="4" w:space="0" w:color="auto"/>
              <w:bottom w:val="single" w:sz="4" w:space="0" w:color="auto"/>
              <w:right w:val="single" w:sz="4" w:space="0" w:color="auto"/>
            </w:tcBorders>
          </w:tcPr>
          <w:p w14:paraId="225A26DC" w14:textId="77777777" w:rsidR="00374F44" w:rsidRDefault="00374F44">
            <w:pPr>
              <w:pStyle w:val="TAL"/>
              <w:rPr>
                <w:sz w:val="16"/>
              </w:rPr>
            </w:pPr>
          </w:p>
        </w:tc>
      </w:tr>
      <w:tr w:rsidR="00374F44" w14:paraId="5453EDE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5F60CAE" w14:textId="77777777" w:rsidR="00374F44" w:rsidRDefault="00374F44">
            <w:pPr>
              <w:pStyle w:val="TAL"/>
              <w:rPr>
                <w:sz w:val="16"/>
              </w:rPr>
            </w:pPr>
            <w:r>
              <w:rPr>
                <w:sz w:val="16"/>
              </w:rPr>
              <w:t>C1-212569</w:t>
            </w:r>
          </w:p>
        </w:tc>
        <w:tc>
          <w:tcPr>
            <w:tcW w:w="0" w:type="auto"/>
            <w:tcBorders>
              <w:top w:val="single" w:sz="4" w:space="0" w:color="auto"/>
              <w:left w:val="single" w:sz="4" w:space="0" w:color="auto"/>
              <w:bottom w:val="single" w:sz="4" w:space="0" w:color="auto"/>
              <w:right w:val="single" w:sz="4" w:space="0" w:color="auto"/>
            </w:tcBorders>
            <w:hideMark/>
          </w:tcPr>
          <w:p w14:paraId="6B514467" w14:textId="77777777" w:rsidR="00374F44" w:rsidRDefault="00374F44">
            <w:pPr>
              <w:pStyle w:val="TAL"/>
              <w:rPr>
                <w:sz w:val="16"/>
              </w:rPr>
            </w:pPr>
            <w:r>
              <w:rPr>
                <w:sz w:val="16"/>
              </w:rPr>
              <w:t>Evauation of solutions for KI#2</w:t>
            </w:r>
          </w:p>
        </w:tc>
        <w:tc>
          <w:tcPr>
            <w:tcW w:w="0" w:type="auto"/>
            <w:tcBorders>
              <w:top w:val="single" w:sz="4" w:space="0" w:color="auto"/>
              <w:left w:val="single" w:sz="4" w:space="0" w:color="auto"/>
              <w:bottom w:val="single" w:sz="4" w:space="0" w:color="auto"/>
              <w:right w:val="single" w:sz="4" w:space="0" w:color="auto"/>
            </w:tcBorders>
            <w:hideMark/>
          </w:tcPr>
          <w:p w14:paraId="27BA116A" w14:textId="77777777" w:rsidR="00374F44" w:rsidRDefault="00374F44">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283ADBDD"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5116448" w14:textId="77777777" w:rsidR="00374F44" w:rsidRDefault="00374F44">
            <w:pPr>
              <w:pStyle w:val="TAL"/>
              <w:rPr>
                <w:sz w:val="16"/>
              </w:rPr>
            </w:pPr>
            <w:r>
              <w:rPr>
                <w:sz w:val="16"/>
              </w:rPr>
              <w:t>C1-212239</w:t>
            </w:r>
          </w:p>
        </w:tc>
        <w:tc>
          <w:tcPr>
            <w:tcW w:w="0" w:type="auto"/>
            <w:tcBorders>
              <w:top w:val="single" w:sz="4" w:space="0" w:color="auto"/>
              <w:left w:val="single" w:sz="4" w:space="0" w:color="auto"/>
              <w:bottom w:val="single" w:sz="4" w:space="0" w:color="auto"/>
              <w:right w:val="single" w:sz="4" w:space="0" w:color="auto"/>
            </w:tcBorders>
          </w:tcPr>
          <w:p w14:paraId="3741046F" w14:textId="77777777" w:rsidR="00374F44" w:rsidRDefault="00374F44">
            <w:pPr>
              <w:pStyle w:val="TAL"/>
              <w:rPr>
                <w:sz w:val="16"/>
              </w:rPr>
            </w:pPr>
          </w:p>
        </w:tc>
      </w:tr>
      <w:tr w:rsidR="00374F44" w14:paraId="2F19AA2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2DB10D0" w14:textId="77777777" w:rsidR="00374F44" w:rsidRDefault="00374F44">
            <w:pPr>
              <w:pStyle w:val="TAL"/>
              <w:rPr>
                <w:sz w:val="16"/>
              </w:rPr>
            </w:pPr>
            <w:r>
              <w:rPr>
                <w:sz w:val="16"/>
              </w:rPr>
              <w:t>C1-212570</w:t>
            </w:r>
          </w:p>
        </w:tc>
        <w:tc>
          <w:tcPr>
            <w:tcW w:w="0" w:type="auto"/>
            <w:tcBorders>
              <w:top w:val="single" w:sz="4" w:space="0" w:color="auto"/>
              <w:left w:val="single" w:sz="4" w:space="0" w:color="auto"/>
              <w:bottom w:val="single" w:sz="4" w:space="0" w:color="auto"/>
              <w:right w:val="single" w:sz="4" w:space="0" w:color="auto"/>
            </w:tcBorders>
            <w:hideMark/>
          </w:tcPr>
          <w:p w14:paraId="1920B722" w14:textId="77777777" w:rsidR="00374F44" w:rsidRDefault="00374F44">
            <w:pPr>
              <w:pStyle w:val="TAL"/>
              <w:rPr>
                <w:sz w:val="16"/>
              </w:rPr>
            </w:pPr>
            <w:r>
              <w:rPr>
                <w:sz w:val="16"/>
              </w:rPr>
              <w:t>Further evaluations and conclusions for KI#6</w:t>
            </w:r>
          </w:p>
        </w:tc>
        <w:tc>
          <w:tcPr>
            <w:tcW w:w="0" w:type="auto"/>
            <w:tcBorders>
              <w:top w:val="single" w:sz="4" w:space="0" w:color="auto"/>
              <w:left w:val="single" w:sz="4" w:space="0" w:color="auto"/>
              <w:bottom w:val="single" w:sz="4" w:space="0" w:color="auto"/>
              <w:right w:val="single" w:sz="4" w:space="0" w:color="auto"/>
            </w:tcBorders>
            <w:hideMark/>
          </w:tcPr>
          <w:p w14:paraId="171E5657"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1E309EC"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E004CB1" w14:textId="77777777" w:rsidR="00374F44" w:rsidRDefault="00374F44">
            <w:pPr>
              <w:pStyle w:val="TAL"/>
              <w:rPr>
                <w:sz w:val="16"/>
              </w:rPr>
            </w:pPr>
            <w:r>
              <w:rPr>
                <w:sz w:val="16"/>
              </w:rPr>
              <w:t>C1-212229</w:t>
            </w:r>
          </w:p>
        </w:tc>
        <w:tc>
          <w:tcPr>
            <w:tcW w:w="0" w:type="auto"/>
            <w:tcBorders>
              <w:top w:val="single" w:sz="4" w:space="0" w:color="auto"/>
              <w:left w:val="single" w:sz="4" w:space="0" w:color="auto"/>
              <w:bottom w:val="single" w:sz="4" w:space="0" w:color="auto"/>
              <w:right w:val="single" w:sz="4" w:space="0" w:color="auto"/>
            </w:tcBorders>
          </w:tcPr>
          <w:p w14:paraId="6C8B17B7" w14:textId="77777777" w:rsidR="00374F44" w:rsidRDefault="00374F44">
            <w:pPr>
              <w:pStyle w:val="TAL"/>
              <w:rPr>
                <w:sz w:val="16"/>
              </w:rPr>
            </w:pPr>
          </w:p>
        </w:tc>
      </w:tr>
      <w:tr w:rsidR="00374F44" w14:paraId="7F240C1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6A1C947" w14:textId="77777777" w:rsidR="00374F44" w:rsidRDefault="00374F44">
            <w:pPr>
              <w:pStyle w:val="TAL"/>
              <w:rPr>
                <w:sz w:val="16"/>
              </w:rPr>
            </w:pPr>
            <w:r>
              <w:rPr>
                <w:sz w:val="16"/>
              </w:rPr>
              <w:t>C1-212571</w:t>
            </w:r>
          </w:p>
        </w:tc>
        <w:tc>
          <w:tcPr>
            <w:tcW w:w="0" w:type="auto"/>
            <w:tcBorders>
              <w:top w:val="single" w:sz="4" w:space="0" w:color="auto"/>
              <w:left w:val="single" w:sz="4" w:space="0" w:color="auto"/>
              <w:bottom w:val="single" w:sz="4" w:space="0" w:color="auto"/>
              <w:right w:val="single" w:sz="4" w:space="0" w:color="auto"/>
            </w:tcBorders>
            <w:hideMark/>
          </w:tcPr>
          <w:p w14:paraId="07B36F3B" w14:textId="77777777" w:rsidR="00374F44" w:rsidRDefault="00374F44">
            <w:pPr>
              <w:pStyle w:val="TAL"/>
              <w:rPr>
                <w:sz w:val="16"/>
              </w:rPr>
            </w:pPr>
            <w:r>
              <w:rPr>
                <w:sz w:val="16"/>
              </w:rPr>
              <w:t>NAS to be aware when the UE triggered ProSe provisioning procedure starts and stops</w:t>
            </w:r>
          </w:p>
        </w:tc>
        <w:tc>
          <w:tcPr>
            <w:tcW w:w="0" w:type="auto"/>
            <w:tcBorders>
              <w:top w:val="single" w:sz="4" w:space="0" w:color="auto"/>
              <w:left w:val="single" w:sz="4" w:space="0" w:color="auto"/>
              <w:bottom w:val="single" w:sz="4" w:space="0" w:color="auto"/>
              <w:right w:val="single" w:sz="4" w:space="0" w:color="auto"/>
            </w:tcBorders>
            <w:hideMark/>
          </w:tcPr>
          <w:p w14:paraId="09BED406" w14:textId="77777777" w:rsidR="00374F44" w:rsidRDefault="00374F44">
            <w:pPr>
              <w:pStyle w:val="TAL"/>
              <w:rPr>
                <w:sz w:val="16"/>
              </w:rPr>
            </w:pPr>
            <w:r>
              <w:rPr>
                <w:sz w:val="16"/>
              </w:rPr>
              <w:t>Nokia, Nokia Shanghai Bell, CATT</w:t>
            </w:r>
          </w:p>
        </w:tc>
        <w:tc>
          <w:tcPr>
            <w:tcW w:w="0" w:type="auto"/>
            <w:tcBorders>
              <w:top w:val="single" w:sz="4" w:space="0" w:color="auto"/>
              <w:left w:val="single" w:sz="4" w:space="0" w:color="auto"/>
              <w:bottom w:val="single" w:sz="4" w:space="0" w:color="auto"/>
              <w:right w:val="single" w:sz="4" w:space="0" w:color="auto"/>
            </w:tcBorders>
            <w:hideMark/>
          </w:tcPr>
          <w:p w14:paraId="78D89662"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80E3440" w14:textId="77777777" w:rsidR="00374F44" w:rsidRDefault="00374F44">
            <w:pPr>
              <w:pStyle w:val="TAL"/>
              <w:rPr>
                <w:sz w:val="16"/>
              </w:rPr>
            </w:pPr>
            <w:r>
              <w:rPr>
                <w:sz w:val="16"/>
              </w:rPr>
              <w:t>C1-212198</w:t>
            </w:r>
          </w:p>
        </w:tc>
        <w:tc>
          <w:tcPr>
            <w:tcW w:w="0" w:type="auto"/>
            <w:tcBorders>
              <w:top w:val="single" w:sz="4" w:space="0" w:color="auto"/>
              <w:left w:val="single" w:sz="4" w:space="0" w:color="auto"/>
              <w:bottom w:val="single" w:sz="4" w:space="0" w:color="auto"/>
              <w:right w:val="single" w:sz="4" w:space="0" w:color="auto"/>
            </w:tcBorders>
          </w:tcPr>
          <w:p w14:paraId="43F73E76" w14:textId="77777777" w:rsidR="00374F44" w:rsidRDefault="00374F44">
            <w:pPr>
              <w:pStyle w:val="TAL"/>
              <w:rPr>
                <w:sz w:val="16"/>
              </w:rPr>
            </w:pPr>
          </w:p>
        </w:tc>
      </w:tr>
      <w:tr w:rsidR="00374F44" w14:paraId="4530DBD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4F06BF4" w14:textId="77777777" w:rsidR="00374F44" w:rsidRDefault="00374F44">
            <w:pPr>
              <w:pStyle w:val="TAL"/>
              <w:rPr>
                <w:sz w:val="16"/>
              </w:rPr>
            </w:pPr>
            <w:r>
              <w:rPr>
                <w:sz w:val="16"/>
              </w:rPr>
              <w:t>C1-212572</w:t>
            </w:r>
          </w:p>
        </w:tc>
        <w:tc>
          <w:tcPr>
            <w:tcW w:w="0" w:type="auto"/>
            <w:tcBorders>
              <w:top w:val="single" w:sz="4" w:space="0" w:color="auto"/>
              <w:left w:val="single" w:sz="4" w:space="0" w:color="auto"/>
              <w:bottom w:val="single" w:sz="4" w:space="0" w:color="auto"/>
              <w:right w:val="single" w:sz="4" w:space="0" w:color="auto"/>
            </w:tcBorders>
            <w:hideMark/>
          </w:tcPr>
          <w:p w14:paraId="366A3FE4" w14:textId="77777777" w:rsidR="00374F44" w:rsidRDefault="00374F44">
            <w:pPr>
              <w:pStyle w:val="TAL"/>
              <w:rPr>
                <w:sz w:val="16"/>
              </w:rPr>
            </w:pPr>
            <w:r>
              <w:rPr>
                <w:sz w:val="16"/>
              </w:rPr>
              <w:t>5G ProSe Direct Link Establishment Procedure</w:t>
            </w:r>
          </w:p>
        </w:tc>
        <w:tc>
          <w:tcPr>
            <w:tcW w:w="0" w:type="auto"/>
            <w:tcBorders>
              <w:top w:val="single" w:sz="4" w:space="0" w:color="auto"/>
              <w:left w:val="single" w:sz="4" w:space="0" w:color="auto"/>
              <w:bottom w:val="single" w:sz="4" w:space="0" w:color="auto"/>
              <w:right w:val="single" w:sz="4" w:space="0" w:color="auto"/>
            </w:tcBorders>
            <w:hideMark/>
          </w:tcPr>
          <w:p w14:paraId="2521D5E9" w14:textId="77777777" w:rsidR="00374F44" w:rsidRDefault="00374F44">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14:paraId="1E181B72"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E1A90D" w14:textId="77777777" w:rsidR="00374F44" w:rsidRDefault="00374F44">
            <w:pPr>
              <w:pStyle w:val="TAL"/>
              <w:rPr>
                <w:sz w:val="16"/>
              </w:rPr>
            </w:pPr>
            <w:r>
              <w:rPr>
                <w:sz w:val="16"/>
              </w:rPr>
              <w:t>C1-212205</w:t>
            </w:r>
          </w:p>
        </w:tc>
        <w:tc>
          <w:tcPr>
            <w:tcW w:w="0" w:type="auto"/>
            <w:tcBorders>
              <w:top w:val="single" w:sz="4" w:space="0" w:color="auto"/>
              <w:left w:val="single" w:sz="4" w:space="0" w:color="auto"/>
              <w:bottom w:val="single" w:sz="4" w:space="0" w:color="auto"/>
              <w:right w:val="single" w:sz="4" w:space="0" w:color="auto"/>
            </w:tcBorders>
          </w:tcPr>
          <w:p w14:paraId="751F19E2" w14:textId="77777777" w:rsidR="00374F44" w:rsidRDefault="00374F44">
            <w:pPr>
              <w:pStyle w:val="TAL"/>
              <w:rPr>
                <w:sz w:val="16"/>
              </w:rPr>
            </w:pPr>
          </w:p>
        </w:tc>
      </w:tr>
      <w:tr w:rsidR="00374F44" w14:paraId="60D6CAD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E6F11A2" w14:textId="77777777" w:rsidR="00374F44" w:rsidRDefault="00374F44">
            <w:pPr>
              <w:pStyle w:val="TAL"/>
              <w:rPr>
                <w:sz w:val="16"/>
              </w:rPr>
            </w:pPr>
            <w:r>
              <w:rPr>
                <w:sz w:val="16"/>
              </w:rPr>
              <w:t>C1-212573</w:t>
            </w:r>
          </w:p>
        </w:tc>
        <w:tc>
          <w:tcPr>
            <w:tcW w:w="0" w:type="auto"/>
            <w:tcBorders>
              <w:top w:val="single" w:sz="4" w:space="0" w:color="auto"/>
              <w:left w:val="single" w:sz="4" w:space="0" w:color="auto"/>
              <w:bottom w:val="single" w:sz="4" w:space="0" w:color="auto"/>
              <w:right w:val="single" w:sz="4" w:space="0" w:color="auto"/>
            </w:tcBorders>
            <w:hideMark/>
          </w:tcPr>
          <w:p w14:paraId="06047315" w14:textId="77777777" w:rsidR="00374F44" w:rsidRDefault="00374F44">
            <w:pPr>
              <w:pStyle w:val="TAL"/>
              <w:rPr>
                <w:sz w:val="16"/>
              </w:rPr>
            </w:pPr>
            <w:r>
              <w:rPr>
                <w:sz w:val="16"/>
              </w:rPr>
              <w:t>Preventing configuring SOR-CMCI when the UE does not support SOR-CMCI</w:t>
            </w:r>
          </w:p>
        </w:tc>
        <w:tc>
          <w:tcPr>
            <w:tcW w:w="0" w:type="auto"/>
            <w:tcBorders>
              <w:top w:val="single" w:sz="4" w:space="0" w:color="auto"/>
              <w:left w:val="single" w:sz="4" w:space="0" w:color="auto"/>
              <w:bottom w:val="single" w:sz="4" w:space="0" w:color="auto"/>
              <w:right w:val="single" w:sz="4" w:space="0" w:color="auto"/>
            </w:tcBorders>
            <w:hideMark/>
          </w:tcPr>
          <w:p w14:paraId="73BFB096" w14:textId="77777777" w:rsidR="00374F44" w:rsidRDefault="00374F44">
            <w:pPr>
              <w:pStyle w:val="TAL"/>
              <w:rPr>
                <w:sz w:val="16"/>
              </w:rPr>
            </w:pPr>
            <w:r>
              <w:rPr>
                <w:sz w:val="16"/>
              </w:rPr>
              <w:t>Ericsson, NTT DOCOMO / Ivo</w:t>
            </w:r>
          </w:p>
        </w:tc>
        <w:tc>
          <w:tcPr>
            <w:tcW w:w="0" w:type="auto"/>
            <w:tcBorders>
              <w:top w:val="single" w:sz="4" w:space="0" w:color="auto"/>
              <w:left w:val="single" w:sz="4" w:space="0" w:color="auto"/>
              <w:bottom w:val="single" w:sz="4" w:space="0" w:color="auto"/>
              <w:right w:val="single" w:sz="4" w:space="0" w:color="auto"/>
            </w:tcBorders>
            <w:hideMark/>
          </w:tcPr>
          <w:p w14:paraId="1BE6610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025312B" w14:textId="77777777" w:rsidR="00374F44" w:rsidRDefault="00374F44">
            <w:pPr>
              <w:pStyle w:val="TAL"/>
              <w:rPr>
                <w:sz w:val="16"/>
              </w:rPr>
            </w:pPr>
            <w:r>
              <w:rPr>
                <w:sz w:val="16"/>
              </w:rPr>
              <w:t>C1-212224</w:t>
            </w:r>
          </w:p>
        </w:tc>
        <w:tc>
          <w:tcPr>
            <w:tcW w:w="0" w:type="auto"/>
            <w:tcBorders>
              <w:top w:val="single" w:sz="4" w:space="0" w:color="auto"/>
              <w:left w:val="single" w:sz="4" w:space="0" w:color="auto"/>
              <w:bottom w:val="single" w:sz="4" w:space="0" w:color="auto"/>
              <w:right w:val="single" w:sz="4" w:space="0" w:color="auto"/>
            </w:tcBorders>
          </w:tcPr>
          <w:p w14:paraId="5DDC207A" w14:textId="77777777" w:rsidR="00374F44" w:rsidRDefault="00374F44">
            <w:pPr>
              <w:pStyle w:val="TAL"/>
              <w:rPr>
                <w:sz w:val="16"/>
              </w:rPr>
            </w:pPr>
          </w:p>
        </w:tc>
      </w:tr>
      <w:tr w:rsidR="00374F44" w14:paraId="285986B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B30E191" w14:textId="77777777" w:rsidR="00374F44" w:rsidRDefault="00374F44">
            <w:pPr>
              <w:pStyle w:val="TAL"/>
              <w:rPr>
                <w:sz w:val="16"/>
              </w:rPr>
            </w:pPr>
            <w:r>
              <w:rPr>
                <w:sz w:val="16"/>
              </w:rPr>
              <w:t>C1-212574</w:t>
            </w:r>
          </w:p>
        </w:tc>
        <w:tc>
          <w:tcPr>
            <w:tcW w:w="0" w:type="auto"/>
            <w:tcBorders>
              <w:top w:val="single" w:sz="4" w:space="0" w:color="auto"/>
              <w:left w:val="single" w:sz="4" w:space="0" w:color="auto"/>
              <w:bottom w:val="single" w:sz="4" w:space="0" w:color="auto"/>
              <w:right w:val="single" w:sz="4" w:space="0" w:color="auto"/>
            </w:tcBorders>
            <w:hideMark/>
          </w:tcPr>
          <w:p w14:paraId="0D4A3F63" w14:textId="77777777" w:rsidR="00374F44" w:rsidRDefault="00374F44">
            <w:pPr>
              <w:pStyle w:val="TAL"/>
              <w:rPr>
                <w:sz w:val="16"/>
              </w:rPr>
            </w:pPr>
            <w:r>
              <w:rPr>
                <w:sz w:val="16"/>
              </w:rPr>
              <w:t>5G ProSe PC5 QoS flow establishment</w:t>
            </w:r>
          </w:p>
        </w:tc>
        <w:tc>
          <w:tcPr>
            <w:tcW w:w="0" w:type="auto"/>
            <w:tcBorders>
              <w:top w:val="single" w:sz="4" w:space="0" w:color="auto"/>
              <w:left w:val="single" w:sz="4" w:space="0" w:color="auto"/>
              <w:bottom w:val="single" w:sz="4" w:space="0" w:color="auto"/>
              <w:right w:val="single" w:sz="4" w:space="0" w:color="auto"/>
            </w:tcBorders>
            <w:hideMark/>
          </w:tcPr>
          <w:p w14:paraId="746E65EB"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A48E7F9"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9F8222E" w14:textId="77777777" w:rsidR="00374F44" w:rsidRDefault="00374F44">
            <w:pPr>
              <w:pStyle w:val="TAL"/>
              <w:rPr>
                <w:sz w:val="16"/>
              </w:rPr>
            </w:pPr>
            <w:r>
              <w:rPr>
                <w:sz w:val="16"/>
              </w:rPr>
              <w:t>C1-212234</w:t>
            </w:r>
          </w:p>
        </w:tc>
        <w:tc>
          <w:tcPr>
            <w:tcW w:w="0" w:type="auto"/>
            <w:tcBorders>
              <w:top w:val="single" w:sz="4" w:space="0" w:color="auto"/>
              <w:left w:val="single" w:sz="4" w:space="0" w:color="auto"/>
              <w:bottom w:val="single" w:sz="4" w:space="0" w:color="auto"/>
              <w:right w:val="single" w:sz="4" w:space="0" w:color="auto"/>
            </w:tcBorders>
          </w:tcPr>
          <w:p w14:paraId="6F444009" w14:textId="77777777" w:rsidR="00374F44" w:rsidRDefault="00374F44">
            <w:pPr>
              <w:pStyle w:val="TAL"/>
              <w:rPr>
                <w:sz w:val="16"/>
              </w:rPr>
            </w:pPr>
          </w:p>
        </w:tc>
      </w:tr>
      <w:tr w:rsidR="00374F44" w14:paraId="1D16C3C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D92E90A" w14:textId="77777777" w:rsidR="00374F44" w:rsidRDefault="00374F44">
            <w:pPr>
              <w:pStyle w:val="TAL"/>
              <w:rPr>
                <w:sz w:val="16"/>
              </w:rPr>
            </w:pPr>
            <w:r>
              <w:rPr>
                <w:sz w:val="16"/>
              </w:rPr>
              <w:t>C1-212575</w:t>
            </w:r>
          </w:p>
        </w:tc>
        <w:tc>
          <w:tcPr>
            <w:tcW w:w="0" w:type="auto"/>
            <w:tcBorders>
              <w:top w:val="single" w:sz="4" w:space="0" w:color="auto"/>
              <w:left w:val="single" w:sz="4" w:space="0" w:color="auto"/>
              <w:bottom w:val="single" w:sz="4" w:space="0" w:color="auto"/>
              <w:right w:val="single" w:sz="4" w:space="0" w:color="auto"/>
            </w:tcBorders>
            <w:hideMark/>
          </w:tcPr>
          <w:p w14:paraId="5802D915" w14:textId="77777777" w:rsidR="00374F44" w:rsidRDefault="00374F44">
            <w:pPr>
              <w:pStyle w:val="TAL"/>
              <w:rPr>
                <w:sz w:val="16"/>
              </w:rPr>
            </w:pPr>
            <w:r>
              <w:rPr>
                <w:sz w:val="16"/>
              </w:rPr>
              <w:t>Leaving procedure for Multi-USIM UEs</w:t>
            </w:r>
          </w:p>
        </w:tc>
        <w:tc>
          <w:tcPr>
            <w:tcW w:w="0" w:type="auto"/>
            <w:tcBorders>
              <w:top w:val="single" w:sz="4" w:space="0" w:color="auto"/>
              <w:left w:val="single" w:sz="4" w:space="0" w:color="auto"/>
              <w:bottom w:val="single" w:sz="4" w:space="0" w:color="auto"/>
              <w:right w:val="single" w:sz="4" w:space="0" w:color="auto"/>
            </w:tcBorders>
            <w:hideMark/>
          </w:tcPr>
          <w:p w14:paraId="004EDA2B" w14:textId="77777777" w:rsidR="00374F44" w:rsidRDefault="00374F44">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6C14476F"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10566C8" w14:textId="77777777" w:rsidR="00374F44" w:rsidRDefault="00374F44">
            <w:pPr>
              <w:pStyle w:val="TAL"/>
              <w:rPr>
                <w:sz w:val="16"/>
              </w:rPr>
            </w:pPr>
            <w:r>
              <w:rPr>
                <w:sz w:val="16"/>
              </w:rPr>
              <w:t>C1-212421</w:t>
            </w:r>
          </w:p>
        </w:tc>
        <w:tc>
          <w:tcPr>
            <w:tcW w:w="0" w:type="auto"/>
            <w:tcBorders>
              <w:top w:val="single" w:sz="4" w:space="0" w:color="auto"/>
              <w:left w:val="single" w:sz="4" w:space="0" w:color="auto"/>
              <w:bottom w:val="single" w:sz="4" w:space="0" w:color="auto"/>
              <w:right w:val="single" w:sz="4" w:space="0" w:color="auto"/>
            </w:tcBorders>
          </w:tcPr>
          <w:p w14:paraId="2744FFD1" w14:textId="77777777" w:rsidR="00374F44" w:rsidRDefault="00374F44">
            <w:pPr>
              <w:pStyle w:val="TAL"/>
              <w:rPr>
                <w:sz w:val="16"/>
              </w:rPr>
            </w:pPr>
          </w:p>
        </w:tc>
      </w:tr>
      <w:tr w:rsidR="00374F44" w14:paraId="729D53C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D6079E4" w14:textId="77777777" w:rsidR="00374F44" w:rsidRDefault="00374F44">
            <w:pPr>
              <w:pStyle w:val="TAL"/>
              <w:rPr>
                <w:sz w:val="16"/>
              </w:rPr>
            </w:pPr>
            <w:r>
              <w:rPr>
                <w:sz w:val="16"/>
              </w:rPr>
              <w:t>C1-212576</w:t>
            </w:r>
          </w:p>
        </w:tc>
        <w:tc>
          <w:tcPr>
            <w:tcW w:w="0" w:type="auto"/>
            <w:tcBorders>
              <w:top w:val="single" w:sz="4" w:space="0" w:color="auto"/>
              <w:left w:val="single" w:sz="4" w:space="0" w:color="auto"/>
              <w:bottom w:val="single" w:sz="4" w:space="0" w:color="auto"/>
              <w:right w:val="single" w:sz="4" w:space="0" w:color="auto"/>
            </w:tcBorders>
            <w:hideMark/>
          </w:tcPr>
          <w:p w14:paraId="4930CAD6" w14:textId="77777777" w:rsidR="00374F44" w:rsidRDefault="00374F44">
            <w:pPr>
              <w:pStyle w:val="TAL"/>
              <w:rPr>
                <w:sz w:val="16"/>
              </w:rPr>
            </w:pPr>
            <w:r>
              <w:rPr>
                <w:sz w:val="16"/>
              </w:rPr>
              <w:t>Add Application metadata container - MCData</w:t>
            </w:r>
          </w:p>
        </w:tc>
        <w:tc>
          <w:tcPr>
            <w:tcW w:w="0" w:type="auto"/>
            <w:tcBorders>
              <w:top w:val="single" w:sz="4" w:space="0" w:color="auto"/>
              <w:left w:val="single" w:sz="4" w:space="0" w:color="auto"/>
              <w:bottom w:val="single" w:sz="4" w:space="0" w:color="auto"/>
              <w:right w:val="single" w:sz="4" w:space="0" w:color="auto"/>
            </w:tcBorders>
            <w:hideMark/>
          </w:tcPr>
          <w:p w14:paraId="6FE2579E" w14:textId="77777777" w:rsidR="00374F44" w:rsidRDefault="00374F44">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59484D78"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5D0E536" w14:textId="77777777" w:rsidR="00374F44" w:rsidRDefault="00374F44">
            <w:pPr>
              <w:pStyle w:val="TAL"/>
              <w:rPr>
                <w:sz w:val="16"/>
              </w:rPr>
            </w:pPr>
            <w:r>
              <w:rPr>
                <w:sz w:val="16"/>
              </w:rPr>
              <w:t>C1-212391</w:t>
            </w:r>
          </w:p>
        </w:tc>
        <w:tc>
          <w:tcPr>
            <w:tcW w:w="0" w:type="auto"/>
            <w:tcBorders>
              <w:top w:val="single" w:sz="4" w:space="0" w:color="auto"/>
              <w:left w:val="single" w:sz="4" w:space="0" w:color="auto"/>
              <w:bottom w:val="single" w:sz="4" w:space="0" w:color="auto"/>
              <w:right w:val="single" w:sz="4" w:space="0" w:color="auto"/>
            </w:tcBorders>
            <w:hideMark/>
          </w:tcPr>
          <w:p w14:paraId="79F622AE" w14:textId="77777777" w:rsidR="00374F44" w:rsidRDefault="00374F44">
            <w:pPr>
              <w:pStyle w:val="TAL"/>
              <w:rPr>
                <w:sz w:val="16"/>
              </w:rPr>
            </w:pPr>
            <w:r>
              <w:rPr>
                <w:sz w:val="16"/>
              </w:rPr>
              <w:t>C1-212578</w:t>
            </w:r>
          </w:p>
        </w:tc>
      </w:tr>
      <w:tr w:rsidR="00374F44" w14:paraId="012D9C3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8A4397D" w14:textId="77777777" w:rsidR="00374F44" w:rsidRDefault="00374F44">
            <w:pPr>
              <w:pStyle w:val="TAL"/>
              <w:rPr>
                <w:sz w:val="16"/>
              </w:rPr>
            </w:pPr>
            <w:r>
              <w:rPr>
                <w:sz w:val="16"/>
              </w:rPr>
              <w:t>C1-212577</w:t>
            </w:r>
          </w:p>
        </w:tc>
        <w:tc>
          <w:tcPr>
            <w:tcW w:w="0" w:type="auto"/>
            <w:tcBorders>
              <w:top w:val="single" w:sz="4" w:space="0" w:color="auto"/>
              <w:left w:val="single" w:sz="4" w:space="0" w:color="auto"/>
              <w:bottom w:val="single" w:sz="4" w:space="0" w:color="auto"/>
              <w:right w:val="single" w:sz="4" w:space="0" w:color="auto"/>
            </w:tcBorders>
            <w:hideMark/>
          </w:tcPr>
          <w:p w14:paraId="6F3E2070" w14:textId="77777777" w:rsidR="00374F44" w:rsidRDefault="00374F44">
            <w:pPr>
              <w:pStyle w:val="TAL"/>
              <w:rPr>
                <w:sz w:val="16"/>
              </w:rPr>
            </w:pPr>
            <w:r>
              <w:rPr>
                <w:sz w:val="16"/>
              </w:rPr>
              <w:t>Requested UE policies for 5G Prose</w:t>
            </w:r>
          </w:p>
        </w:tc>
        <w:tc>
          <w:tcPr>
            <w:tcW w:w="0" w:type="auto"/>
            <w:tcBorders>
              <w:top w:val="single" w:sz="4" w:space="0" w:color="auto"/>
              <w:left w:val="single" w:sz="4" w:space="0" w:color="auto"/>
              <w:bottom w:val="single" w:sz="4" w:space="0" w:color="auto"/>
              <w:right w:val="single" w:sz="4" w:space="0" w:color="auto"/>
            </w:tcBorders>
            <w:hideMark/>
          </w:tcPr>
          <w:p w14:paraId="3D6F5316"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72D34A22"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ECFDDB5" w14:textId="77777777" w:rsidR="00374F44" w:rsidRDefault="00374F44">
            <w:pPr>
              <w:pStyle w:val="TAL"/>
              <w:rPr>
                <w:sz w:val="16"/>
              </w:rPr>
            </w:pPr>
            <w:r>
              <w:rPr>
                <w:sz w:val="16"/>
              </w:rPr>
              <w:t>C1-212533</w:t>
            </w:r>
          </w:p>
        </w:tc>
        <w:tc>
          <w:tcPr>
            <w:tcW w:w="0" w:type="auto"/>
            <w:tcBorders>
              <w:top w:val="single" w:sz="4" w:space="0" w:color="auto"/>
              <w:left w:val="single" w:sz="4" w:space="0" w:color="auto"/>
              <w:bottom w:val="single" w:sz="4" w:space="0" w:color="auto"/>
              <w:right w:val="single" w:sz="4" w:space="0" w:color="auto"/>
            </w:tcBorders>
          </w:tcPr>
          <w:p w14:paraId="77793D32" w14:textId="77777777" w:rsidR="00374F44" w:rsidRDefault="00374F44">
            <w:pPr>
              <w:pStyle w:val="TAL"/>
              <w:rPr>
                <w:sz w:val="16"/>
              </w:rPr>
            </w:pPr>
          </w:p>
        </w:tc>
      </w:tr>
      <w:tr w:rsidR="00374F44" w14:paraId="09181CD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DCE463D" w14:textId="77777777" w:rsidR="00374F44" w:rsidRDefault="00374F44">
            <w:pPr>
              <w:pStyle w:val="TAL"/>
              <w:rPr>
                <w:sz w:val="16"/>
              </w:rPr>
            </w:pPr>
            <w:r>
              <w:rPr>
                <w:sz w:val="16"/>
              </w:rPr>
              <w:t>C1-212578</w:t>
            </w:r>
          </w:p>
        </w:tc>
        <w:tc>
          <w:tcPr>
            <w:tcW w:w="0" w:type="auto"/>
            <w:tcBorders>
              <w:top w:val="single" w:sz="4" w:space="0" w:color="auto"/>
              <w:left w:val="single" w:sz="4" w:space="0" w:color="auto"/>
              <w:bottom w:val="single" w:sz="4" w:space="0" w:color="auto"/>
              <w:right w:val="single" w:sz="4" w:space="0" w:color="auto"/>
            </w:tcBorders>
            <w:hideMark/>
          </w:tcPr>
          <w:p w14:paraId="7D6979B5" w14:textId="77777777" w:rsidR="00374F44" w:rsidRDefault="00374F44">
            <w:pPr>
              <w:pStyle w:val="TAL"/>
              <w:rPr>
                <w:sz w:val="16"/>
              </w:rPr>
            </w:pPr>
            <w:r>
              <w:rPr>
                <w:sz w:val="16"/>
              </w:rPr>
              <w:t>Add Application metadata container - MCData</w:t>
            </w:r>
          </w:p>
        </w:tc>
        <w:tc>
          <w:tcPr>
            <w:tcW w:w="0" w:type="auto"/>
            <w:tcBorders>
              <w:top w:val="single" w:sz="4" w:space="0" w:color="auto"/>
              <w:left w:val="single" w:sz="4" w:space="0" w:color="auto"/>
              <w:bottom w:val="single" w:sz="4" w:space="0" w:color="auto"/>
              <w:right w:val="single" w:sz="4" w:space="0" w:color="auto"/>
            </w:tcBorders>
            <w:hideMark/>
          </w:tcPr>
          <w:p w14:paraId="526F2178" w14:textId="77777777" w:rsidR="00374F44" w:rsidRDefault="00374F44">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C63D73B"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D44B5B7" w14:textId="77777777" w:rsidR="00374F44" w:rsidRDefault="00374F44">
            <w:pPr>
              <w:pStyle w:val="TAL"/>
              <w:rPr>
                <w:sz w:val="16"/>
              </w:rPr>
            </w:pPr>
            <w:r>
              <w:rPr>
                <w:sz w:val="16"/>
              </w:rPr>
              <w:t>C1-212576</w:t>
            </w:r>
          </w:p>
        </w:tc>
        <w:tc>
          <w:tcPr>
            <w:tcW w:w="0" w:type="auto"/>
            <w:tcBorders>
              <w:top w:val="single" w:sz="4" w:space="0" w:color="auto"/>
              <w:left w:val="single" w:sz="4" w:space="0" w:color="auto"/>
              <w:bottom w:val="single" w:sz="4" w:space="0" w:color="auto"/>
              <w:right w:val="single" w:sz="4" w:space="0" w:color="auto"/>
            </w:tcBorders>
          </w:tcPr>
          <w:p w14:paraId="7FFC3206" w14:textId="77777777" w:rsidR="00374F44" w:rsidRDefault="00374F44">
            <w:pPr>
              <w:pStyle w:val="TAL"/>
              <w:rPr>
                <w:sz w:val="16"/>
              </w:rPr>
            </w:pPr>
          </w:p>
        </w:tc>
      </w:tr>
      <w:tr w:rsidR="00374F44" w14:paraId="6CC6588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D167BE0" w14:textId="77777777" w:rsidR="00374F44" w:rsidRDefault="00374F44">
            <w:pPr>
              <w:pStyle w:val="TAL"/>
              <w:rPr>
                <w:sz w:val="16"/>
              </w:rPr>
            </w:pPr>
            <w:r>
              <w:rPr>
                <w:sz w:val="16"/>
              </w:rPr>
              <w:t>C1-212579</w:t>
            </w:r>
          </w:p>
        </w:tc>
        <w:tc>
          <w:tcPr>
            <w:tcW w:w="0" w:type="auto"/>
            <w:tcBorders>
              <w:top w:val="single" w:sz="4" w:space="0" w:color="auto"/>
              <w:left w:val="single" w:sz="4" w:space="0" w:color="auto"/>
              <w:bottom w:val="single" w:sz="4" w:space="0" w:color="auto"/>
              <w:right w:val="single" w:sz="4" w:space="0" w:color="auto"/>
            </w:tcBorders>
            <w:hideMark/>
          </w:tcPr>
          <w:p w14:paraId="629B4D8A" w14:textId="77777777" w:rsidR="00374F44" w:rsidRDefault="00374F44">
            <w:pPr>
              <w:pStyle w:val="TAL"/>
              <w:rPr>
                <w:sz w:val="16"/>
              </w:rPr>
            </w:pPr>
            <w:r>
              <w:rPr>
                <w:sz w:val="16"/>
              </w:rPr>
              <w:t>5G ProSe Data transmission mechanism over PC5 unicast link</w:t>
            </w:r>
          </w:p>
        </w:tc>
        <w:tc>
          <w:tcPr>
            <w:tcW w:w="0" w:type="auto"/>
            <w:tcBorders>
              <w:top w:val="single" w:sz="4" w:space="0" w:color="auto"/>
              <w:left w:val="single" w:sz="4" w:space="0" w:color="auto"/>
              <w:bottom w:val="single" w:sz="4" w:space="0" w:color="auto"/>
              <w:right w:val="single" w:sz="4" w:space="0" w:color="auto"/>
            </w:tcBorders>
            <w:hideMark/>
          </w:tcPr>
          <w:p w14:paraId="7AFA8910"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8691429"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23751B7" w14:textId="77777777" w:rsidR="00374F44" w:rsidRDefault="00374F44">
            <w:pPr>
              <w:pStyle w:val="TAL"/>
              <w:rPr>
                <w:sz w:val="16"/>
              </w:rPr>
            </w:pPr>
            <w:r>
              <w:rPr>
                <w:sz w:val="16"/>
              </w:rPr>
              <w:t>C1-212235</w:t>
            </w:r>
          </w:p>
        </w:tc>
        <w:tc>
          <w:tcPr>
            <w:tcW w:w="0" w:type="auto"/>
            <w:tcBorders>
              <w:top w:val="single" w:sz="4" w:space="0" w:color="auto"/>
              <w:left w:val="single" w:sz="4" w:space="0" w:color="auto"/>
              <w:bottom w:val="single" w:sz="4" w:space="0" w:color="auto"/>
              <w:right w:val="single" w:sz="4" w:space="0" w:color="auto"/>
            </w:tcBorders>
          </w:tcPr>
          <w:p w14:paraId="4F46DE2E" w14:textId="77777777" w:rsidR="00374F44" w:rsidRDefault="00374F44">
            <w:pPr>
              <w:pStyle w:val="TAL"/>
              <w:rPr>
                <w:sz w:val="16"/>
              </w:rPr>
            </w:pPr>
          </w:p>
        </w:tc>
      </w:tr>
      <w:tr w:rsidR="00374F44" w14:paraId="01BE621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0405B97" w14:textId="77777777" w:rsidR="00374F44" w:rsidRDefault="00374F44">
            <w:pPr>
              <w:pStyle w:val="TAL"/>
              <w:rPr>
                <w:sz w:val="16"/>
              </w:rPr>
            </w:pPr>
            <w:r>
              <w:rPr>
                <w:sz w:val="16"/>
              </w:rPr>
              <w:t>C1-212580</w:t>
            </w:r>
          </w:p>
        </w:tc>
        <w:tc>
          <w:tcPr>
            <w:tcW w:w="0" w:type="auto"/>
            <w:tcBorders>
              <w:top w:val="single" w:sz="4" w:space="0" w:color="auto"/>
              <w:left w:val="single" w:sz="4" w:space="0" w:color="auto"/>
              <w:bottom w:val="single" w:sz="4" w:space="0" w:color="auto"/>
              <w:right w:val="single" w:sz="4" w:space="0" w:color="auto"/>
            </w:tcBorders>
            <w:hideMark/>
          </w:tcPr>
          <w:p w14:paraId="10066A3A" w14:textId="77777777" w:rsidR="00374F44" w:rsidRDefault="00374F44">
            <w:pPr>
              <w:pStyle w:val="TAL"/>
              <w:rPr>
                <w:sz w:val="16"/>
              </w:rPr>
            </w:pPr>
            <w:r>
              <w:rPr>
                <w:sz w:val="16"/>
              </w:rPr>
              <w:t>Editor's note in solution #20</w:t>
            </w:r>
          </w:p>
        </w:tc>
        <w:tc>
          <w:tcPr>
            <w:tcW w:w="0" w:type="auto"/>
            <w:tcBorders>
              <w:top w:val="single" w:sz="4" w:space="0" w:color="auto"/>
              <w:left w:val="single" w:sz="4" w:space="0" w:color="auto"/>
              <w:bottom w:val="single" w:sz="4" w:space="0" w:color="auto"/>
              <w:right w:val="single" w:sz="4" w:space="0" w:color="auto"/>
            </w:tcBorders>
            <w:hideMark/>
          </w:tcPr>
          <w:p w14:paraId="6125F9A7"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08E7598F"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E6366EB" w14:textId="77777777" w:rsidR="00374F44" w:rsidRDefault="00374F44">
            <w:pPr>
              <w:pStyle w:val="TAL"/>
              <w:rPr>
                <w:sz w:val="16"/>
              </w:rPr>
            </w:pPr>
            <w:r>
              <w:rPr>
                <w:sz w:val="16"/>
              </w:rPr>
              <w:t>C1-212227</w:t>
            </w:r>
          </w:p>
        </w:tc>
        <w:tc>
          <w:tcPr>
            <w:tcW w:w="0" w:type="auto"/>
            <w:tcBorders>
              <w:top w:val="single" w:sz="4" w:space="0" w:color="auto"/>
              <w:left w:val="single" w:sz="4" w:space="0" w:color="auto"/>
              <w:bottom w:val="single" w:sz="4" w:space="0" w:color="auto"/>
              <w:right w:val="single" w:sz="4" w:space="0" w:color="auto"/>
            </w:tcBorders>
          </w:tcPr>
          <w:p w14:paraId="3670000A" w14:textId="77777777" w:rsidR="00374F44" w:rsidRDefault="00374F44">
            <w:pPr>
              <w:pStyle w:val="TAL"/>
              <w:rPr>
                <w:sz w:val="16"/>
              </w:rPr>
            </w:pPr>
          </w:p>
        </w:tc>
      </w:tr>
      <w:tr w:rsidR="00374F44" w14:paraId="67C47AE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FC5D9C1" w14:textId="77777777" w:rsidR="00374F44" w:rsidRDefault="00374F44">
            <w:pPr>
              <w:pStyle w:val="TAL"/>
              <w:rPr>
                <w:sz w:val="16"/>
              </w:rPr>
            </w:pPr>
            <w:r>
              <w:rPr>
                <w:sz w:val="16"/>
              </w:rPr>
              <w:t>C1-212581</w:t>
            </w:r>
          </w:p>
        </w:tc>
        <w:tc>
          <w:tcPr>
            <w:tcW w:w="0" w:type="auto"/>
            <w:tcBorders>
              <w:top w:val="single" w:sz="4" w:space="0" w:color="auto"/>
              <w:left w:val="single" w:sz="4" w:space="0" w:color="auto"/>
              <w:bottom w:val="single" w:sz="4" w:space="0" w:color="auto"/>
              <w:right w:val="single" w:sz="4" w:space="0" w:color="auto"/>
            </w:tcBorders>
            <w:hideMark/>
          </w:tcPr>
          <w:p w14:paraId="643FB34E" w14:textId="77777777" w:rsidR="00374F44" w:rsidRDefault="00374F44">
            <w:pPr>
              <w:pStyle w:val="TAL"/>
              <w:rPr>
                <w:sz w:val="16"/>
              </w:rPr>
            </w:pPr>
            <w:r>
              <w:rPr>
                <w:sz w:val="16"/>
              </w:rPr>
              <w:t>LS on the conclusion of FS_MINT-CT</w:t>
            </w:r>
          </w:p>
        </w:tc>
        <w:tc>
          <w:tcPr>
            <w:tcW w:w="0" w:type="auto"/>
            <w:tcBorders>
              <w:top w:val="single" w:sz="4" w:space="0" w:color="auto"/>
              <w:left w:val="single" w:sz="4" w:space="0" w:color="auto"/>
              <w:bottom w:val="single" w:sz="4" w:space="0" w:color="auto"/>
              <w:right w:val="single" w:sz="4" w:space="0" w:color="auto"/>
            </w:tcBorders>
            <w:hideMark/>
          </w:tcPr>
          <w:p w14:paraId="7ACEA15B" w14:textId="77777777" w:rsidR="00374F44" w:rsidRDefault="00374F44">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64112115"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002F1ABE" w14:textId="77777777" w:rsidR="00374F44" w:rsidRDefault="00374F44">
            <w:pPr>
              <w:pStyle w:val="TAL"/>
              <w:rPr>
                <w:sz w:val="16"/>
              </w:rPr>
            </w:pPr>
            <w:r>
              <w:rPr>
                <w:sz w:val="16"/>
              </w:rPr>
              <w:t>C1-212338</w:t>
            </w:r>
          </w:p>
        </w:tc>
        <w:tc>
          <w:tcPr>
            <w:tcW w:w="0" w:type="auto"/>
            <w:tcBorders>
              <w:top w:val="single" w:sz="4" w:space="0" w:color="auto"/>
              <w:left w:val="single" w:sz="4" w:space="0" w:color="auto"/>
              <w:bottom w:val="single" w:sz="4" w:space="0" w:color="auto"/>
              <w:right w:val="single" w:sz="4" w:space="0" w:color="auto"/>
            </w:tcBorders>
            <w:hideMark/>
          </w:tcPr>
          <w:p w14:paraId="2A21A505" w14:textId="77777777" w:rsidR="00374F44" w:rsidRDefault="00374F44">
            <w:pPr>
              <w:pStyle w:val="TAL"/>
              <w:rPr>
                <w:sz w:val="16"/>
              </w:rPr>
            </w:pPr>
            <w:r>
              <w:rPr>
                <w:sz w:val="16"/>
              </w:rPr>
              <w:t>C1-212598</w:t>
            </w:r>
          </w:p>
        </w:tc>
      </w:tr>
      <w:tr w:rsidR="00374F44" w14:paraId="032E805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7AC8A3F" w14:textId="77777777" w:rsidR="00374F44" w:rsidRDefault="00374F44">
            <w:pPr>
              <w:pStyle w:val="TAL"/>
              <w:rPr>
                <w:sz w:val="16"/>
              </w:rPr>
            </w:pPr>
            <w:r>
              <w:rPr>
                <w:sz w:val="16"/>
              </w:rPr>
              <w:t>C1-212582</w:t>
            </w:r>
          </w:p>
        </w:tc>
        <w:tc>
          <w:tcPr>
            <w:tcW w:w="0" w:type="auto"/>
            <w:tcBorders>
              <w:top w:val="single" w:sz="4" w:space="0" w:color="auto"/>
              <w:left w:val="single" w:sz="4" w:space="0" w:color="auto"/>
              <w:bottom w:val="single" w:sz="4" w:space="0" w:color="auto"/>
              <w:right w:val="single" w:sz="4" w:space="0" w:color="auto"/>
            </w:tcBorders>
            <w:hideMark/>
          </w:tcPr>
          <w:p w14:paraId="31407CE9" w14:textId="77777777" w:rsidR="00374F44" w:rsidRDefault="00374F44">
            <w:pPr>
              <w:pStyle w:val="TAL"/>
              <w:rPr>
                <w:sz w:val="16"/>
              </w:rPr>
            </w:pPr>
            <w:r>
              <w:rPr>
                <w:sz w:val="16"/>
              </w:rPr>
              <w:t>Limiting the number of MCData emergency group participations per FA</w:t>
            </w:r>
          </w:p>
        </w:tc>
        <w:tc>
          <w:tcPr>
            <w:tcW w:w="0" w:type="auto"/>
            <w:tcBorders>
              <w:top w:val="single" w:sz="4" w:space="0" w:color="auto"/>
              <w:left w:val="single" w:sz="4" w:space="0" w:color="auto"/>
              <w:bottom w:val="single" w:sz="4" w:space="0" w:color="auto"/>
              <w:right w:val="single" w:sz="4" w:space="0" w:color="auto"/>
            </w:tcBorders>
            <w:hideMark/>
          </w:tcPr>
          <w:p w14:paraId="1204D163"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DE1752A"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D58C0EC" w14:textId="77777777" w:rsidR="00374F44" w:rsidRDefault="00374F44">
            <w:pPr>
              <w:pStyle w:val="TAL"/>
              <w:rPr>
                <w:sz w:val="16"/>
              </w:rPr>
            </w:pPr>
            <w:r>
              <w:rPr>
                <w:sz w:val="16"/>
              </w:rPr>
              <w:t>C1-212365</w:t>
            </w:r>
          </w:p>
        </w:tc>
        <w:tc>
          <w:tcPr>
            <w:tcW w:w="0" w:type="auto"/>
            <w:tcBorders>
              <w:top w:val="single" w:sz="4" w:space="0" w:color="auto"/>
              <w:left w:val="single" w:sz="4" w:space="0" w:color="auto"/>
              <w:bottom w:val="single" w:sz="4" w:space="0" w:color="auto"/>
              <w:right w:val="single" w:sz="4" w:space="0" w:color="auto"/>
            </w:tcBorders>
          </w:tcPr>
          <w:p w14:paraId="40EDF075" w14:textId="77777777" w:rsidR="00374F44" w:rsidRDefault="00374F44">
            <w:pPr>
              <w:pStyle w:val="TAL"/>
              <w:rPr>
                <w:sz w:val="16"/>
              </w:rPr>
            </w:pPr>
          </w:p>
        </w:tc>
      </w:tr>
      <w:tr w:rsidR="00374F44" w14:paraId="30AB330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9FF2AAE" w14:textId="77777777" w:rsidR="00374F44" w:rsidRDefault="00374F44">
            <w:pPr>
              <w:pStyle w:val="TAL"/>
              <w:rPr>
                <w:sz w:val="16"/>
              </w:rPr>
            </w:pPr>
            <w:r>
              <w:rPr>
                <w:sz w:val="16"/>
              </w:rPr>
              <w:t>C1-212583</w:t>
            </w:r>
          </w:p>
        </w:tc>
        <w:tc>
          <w:tcPr>
            <w:tcW w:w="0" w:type="auto"/>
            <w:tcBorders>
              <w:top w:val="single" w:sz="4" w:space="0" w:color="auto"/>
              <w:left w:val="single" w:sz="4" w:space="0" w:color="auto"/>
              <w:bottom w:val="single" w:sz="4" w:space="0" w:color="auto"/>
              <w:right w:val="single" w:sz="4" w:space="0" w:color="auto"/>
            </w:tcBorders>
            <w:hideMark/>
          </w:tcPr>
          <w:p w14:paraId="3D152636" w14:textId="77777777" w:rsidR="00374F44" w:rsidRDefault="00374F44">
            <w:pPr>
              <w:pStyle w:val="TAL"/>
              <w:rPr>
                <w:sz w:val="16"/>
              </w:rPr>
            </w:pPr>
            <w:r>
              <w:rPr>
                <w:sz w:val="16"/>
              </w:rPr>
              <w:t>MCData user config update with the limit on emergency groups accepted per FA</w:t>
            </w:r>
          </w:p>
        </w:tc>
        <w:tc>
          <w:tcPr>
            <w:tcW w:w="0" w:type="auto"/>
            <w:tcBorders>
              <w:top w:val="single" w:sz="4" w:space="0" w:color="auto"/>
              <w:left w:val="single" w:sz="4" w:space="0" w:color="auto"/>
              <w:bottom w:val="single" w:sz="4" w:space="0" w:color="auto"/>
              <w:right w:val="single" w:sz="4" w:space="0" w:color="auto"/>
            </w:tcBorders>
            <w:hideMark/>
          </w:tcPr>
          <w:p w14:paraId="6F67BDA8"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9E3C047"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1545383" w14:textId="77777777" w:rsidR="00374F44" w:rsidRDefault="00374F44">
            <w:pPr>
              <w:pStyle w:val="TAL"/>
              <w:rPr>
                <w:sz w:val="16"/>
              </w:rPr>
            </w:pPr>
            <w:r>
              <w:rPr>
                <w:sz w:val="16"/>
              </w:rPr>
              <w:t>C1-212366</w:t>
            </w:r>
          </w:p>
        </w:tc>
        <w:tc>
          <w:tcPr>
            <w:tcW w:w="0" w:type="auto"/>
            <w:tcBorders>
              <w:top w:val="single" w:sz="4" w:space="0" w:color="auto"/>
              <w:left w:val="single" w:sz="4" w:space="0" w:color="auto"/>
              <w:bottom w:val="single" w:sz="4" w:space="0" w:color="auto"/>
              <w:right w:val="single" w:sz="4" w:space="0" w:color="auto"/>
            </w:tcBorders>
          </w:tcPr>
          <w:p w14:paraId="0B149BD7" w14:textId="77777777" w:rsidR="00374F44" w:rsidRDefault="00374F44">
            <w:pPr>
              <w:pStyle w:val="TAL"/>
              <w:rPr>
                <w:sz w:val="16"/>
              </w:rPr>
            </w:pPr>
          </w:p>
        </w:tc>
      </w:tr>
      <w:tr w:rsidR="00374F44" w14:paraId="3960BD6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2D0E4DD" w14:textId="77777777" w:rsidR="00374F44" w:rsidRDefault="00374F44">
            <w:pPr>
              <w:pStyle w:val="TAL"/>
              <w:rPr>
                <w:sz w:val="16"/>
              </w:rPr>
            </w:pPr>
            <w:r>
              <w:rPr>
                <w:sz w:val="16"/>
              </w:rPr>
              <w:t>C1-212584</w:t>
            </w:r>
          </w:p>
        </w:tc>
        <w:tc>
          <w:tcPr>
            <w:tcW w:w="0" w:type="auto"/>
            <w:tcBorders>
              <w:top w:val="single" w:sz="4" w:space="0" w:color="auto"/>
              <w:left w:val="single" w:sz="4" w:space="0" w:color="auto"/>
              <w:bottom w:val="single" w:sz="4" w:space="0" w:color="auto"/>
              <w:right w:val="single" w:sz="4" w:space="0" w:color="auto"/>
            </w:tcBorders>
            <w:hideMark/>
          </w:tcPr>
          <w:p w14:paraId="12E8C5E9" w14:textId="77777777" w:rsidR="00374F44" w:rsidRDefault="00374F44">
            <w:pPr>
              <w:pStyle w:val="TAL"/>
              <w:rPr>
                <w:sz w:val="16"/>
              </w:rPr>
            </w:pPr>
            <w:r>
              <w:rPr>
                <w:sz w:val="16"/>
              </w:rPr>
              <w:t>MO for limiting the number of MCData emergency groups per FA</w:t>
            </w:r>
          </w:p>
        </w:tc>
        <w:tc>
          <w:tcPr>
            <w:tcW w:w="0" w:type="auto"/>
            <w:tcBorders>
              <w:top w:val="single" w:sz="4" w:space="0" w:color="auto"/>
              <w:left w:val="single" w:sz="4" w:space="0" w:color="auto"/>
              <w:bottom w:val="single" w:sz="4" w:space="0" w:color="auto"/>
              <w:right w:val="single" w:sz="4" w:space="0" w:color="auto"/>
            </w:tcBorders>
            <w:hideMark/>
          </w:tcPr>
          <w:p w14:paraId="06FD2409"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85C1D13"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0D43765" w14:textId="77777777" w:rsidR="00374F44" w:rsidRDefault="00374F44">
            <w:pPr>
              <w:pStyle w:val="TAL"/>
              <w:rPr>
                <w:sz w:val="16"/>
              </w:rPr>
            </w:pPr>
            <w:r>
              <w:rPr>
                <w:sz w:val="16"/>
              </w:rPr>
              <w:t>C1-212367</w:t>
            </w:r>
          </w:p>
        </w:tc>
        <w:tc>
          <w:tcPr>
            <w:tcW w:w="0" w:type="auto"/>
            <w:tcBorders>
              <w:top w:val="single" w:sz="4" w:space="0" w:color="auto"/>
              <w:left w:val="single" w:sz="4" w:space="0" w:color="auto"/>
              <w:bottom w:val="single" w:sz="4" w:space="0" w:color="auto"/>
              <w:right w:val="single" w:sz="4" w:space="0" w:color="auto"/>
            </w:tcBorders>
          </w:tcPr>
          <w:p w14:paraId="285E0133" w14:textId="77777777" w:rsidR="00374F44" w:rsidRDefault="00374F44">
            <w:pPr>
              <w:pStyle w:val="TAL"/>
              <w:rPr>
                <w:sz w:val="16"/>
              </w:rPr>
            </w:pPr>
          </w:p>
        </w:tc>
      </w:tr>
      <w:tr w:rsidR="00374F44" w14:paraId="67160A9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F4EAA8D" w14:textId="77777777" w:rsidR="00374F44" w:rsidRDefault="00374F44">
            <w:pPr>
              <w:pStyle w:val="TAL"/>
              <w:rPr>
                <w:sz w:val="16"/>
              </w:rPr>
            </w:pPr>
            <w:r>
              <w:rPr>
                <w:sz w:val="16"/>
              </w:rPr>
              <w:t>C1-212585</w:t>
            </w:r>
          </w:p>
        </w:tc>
        <w:tc>
          <w:tcPr>
            <w:tcW w:w="0" w:type="auto"/>
            <w:tcBorders>
              <w:top w:val="single" w:sz="4" w:space="0" w:color="auto"/>
              <w:left w:val="single" w:sz="4" w:space="0" w:color="auto"/>
              <w:bottom w:val="single" w:sz="4" w:space="0" w:color="auto"/>
              <w:right w:val="single" w:sz="4" w:space="0" w:color="auto"/>
            </w:tcBorders>
            <w:hideMark/>
          </w:tcPr>
          <w:p w14:paraId="17F1BB6B" w14:textId="77777777" w:rsidR="00374F44" w:rsidRDefault="00374F44">
            <w:pPr>
              <w:pStyle w:val="TAL"/>
              <w:rPr>
                <w:sz w:val="16"/>
              </w:rPr>
            </w:pPr>
            <w:r>
              <w:rPr>
                <w:sz w:val="16"/>
              </w:rPr>
              <w:t>New WID on CT aspects of Mission Critical Services over 5GS</w:t>
            </w:r>
          </w:p>
        </w:tc>
        <w:tc>
          <w:tcPr>
            <w:tcW w:w="0" w:type="auto"/>
            <w:tcBorders>
              <w:top w:val="single" w:sz="4" w:space="0" w:color="auto"/>
              <w:left w:val="single" w:sz="4" w:space="0" w:color="auto"/>
              <w:bottom w:val="single" w:sz="4" w:space="0" w:color="auto"/>
              <w:right w:val="single" w:sz="4" w:space="0" w:color="auto"/>
            </w:tcBorders>
            <w:hideMark/>
          </w:tcPr>
          <w:p w14:paraId="2FAFA355"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019B4D9"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53B8873" w14:textId="77777777" w:rsidR="00374F44" w:rsidRDefault="00374F44">
            <w:pPr>
              <w:pStyle w:val="TAL"/>
              <w:rPr>
                <w:sz w:val="16"/>
              </w:rPr>
            </w:pPr>
            <w:r>
              <w:rPr>
                <w:sz w:val="16"/>
              </w:rPr>
              <w:t>C1-212373</w:t>
            </w:r>
          </w:p>
        </w:tc>
        <w:tc>
          <w:tcPr>
            <w:tcW w:w="0" w:type="auto"/>
            <w:tcBorders>
              <w:top w:val="single" w:sz="4" w:space="0" w:color="auto"/>
              <w:left w:val="single" w:sz="4" w:space="0" w:color="auto"/>
              <w:bottom w:val="single" w:sz="4" w:space="0" w:color="auto"/>
              <w:right w:val="single" w:sz="4" w:space="0" w:color="auto"/>
            </w:tcBorders>
          </w:tcPr>
          <w:p w14:paraId="07EE96A6" w14:textId="77777777" w:rsidR="00374F44" w:rsidRDefault="00374F44">
            <w:pPr>
              <w:pStyle w:val="TAL"/>
              <w:rPr>
                <w:sz w:val="16"/>
              </w:rPr>
            </w:pPr>
          </w:p>
        </w:tc>
      </w:tr>
      <w:tr w:rsidR="00374F44" w14:paraId="645B823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3A103BE" w14:textId="77777777" w:rsidR="00374F44" w:rsidRDefault="00374F44">
            <w:pPr>
              <w:pStyle w:val="TAL"/>
              <w:rPr>
                <w:sz w:val="16"/>
              </w:rPr>
            </w:pPr>
            <w:r>
              <w:rPr>
                <w:sz w:val="16"/>
              </w:rPr>
              <w:t>C1-212586</w:t>
            </w:r>
          </w:p>
        </w:tc>
        <w:tc>
          <w:tcPr>
            <w:tcW w:w="0" w:type="auto"/>
            <w:tcBorders>
              <w:top w:val="single" w:sz="4" w:space="0" w:color="auto"/>
              <w:left w:val="single" w:sz="4" w:space="0" w:color="auto"/>
              <w:bottom w:val="single" w:sz="4" w:space="0" w:color="auto"/>
              <w:right w:val="single" w:sz="4" w:space="0" w:color="auto"/>
            </w:tcBorders>
            <w:hideMark/>
          </w:tcPr>
          <w:p w14:paraId="63197566" w14:textId="77777777" w:rsidR="00374F44" w:rsidRDefault="00374F44">
            <w:pPr>
              <w:pStyle w:val="TAL"/>
              <w:rPr>
                <w:sz w:val="16"/>
              </w:rPr>
            </w:pPr>
            <w:r>
              <w:rPr>
                <w:sz w:val="16"/>
              </w:rPr>
              <w:t>TS 24.554: Configuration parameters for 5G ProSe direct communication over PC5 interface</w:t>
            </w:r>
          </w:p>
        </w:tc>
        <w:tc>
          <w:tcPr>
            <w:tcW w:w="0" w:type="auto"/>
            <w:tcBorders>
              <w:top w:val="single" w:sz="4" w:space="0" w:color="auto"/>
              <w:left w:val="single" w:sz="4" w:space="0" w:color="auto"/>
              <w:bottom w:val="single" w:sz="4" w:space="0" w:color="auto"/>
              <w:right w:val="single" w:sz="4" w:space="0" w:color="auto"/>
            </w:tcBorders>
            <w:hideMark/>
          </w:tcPr>
          <w:p w14:paraId="62B9C10A"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B2F878F"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9703425" w14:textId="77777777" w:rsidR="00374F44" w:rsidRDefault="00374F44">
            <w:pPr>
              <w:pStyle w:val="TAL"/>
              <w:rPr>
                <w:sz w:val="16"/>
              </w:rPr>
            </w:pPr>
            <w:r>
              <w:rPr>
                <w:sz w:val="16"/>
              </w:rPr>
              <w:t>C1-212499</w:t>
            </w:r>
          </w:p>
        </w:tc>
        <w:tc>
          <w:tcPr>
            <w:tcW w:w="0" w:type="auto"/>
            <w:tcBorders>
              <w:top w:val="single" w:sz="4" w:space="0" w:color="auto"/>
              <w:left w:val="single" w:sz="4" w:space="0" w:color="auto"/>
              <w:bottom w:val="single" w:sz="4" w:space="0" w:color="auto"/>
              <w:right w:val="single" w:sz="4" w:space="0" w:color="auto"/>
            </w:tcBorders>
          </w:tcPr>
          <w:p w14:paraId="208D35F4" w14:textId="77777777" w:rsidR="00374F44" w:rsidRDefault="00374F44">
            <w:pPr>
              <w:pStyle w:val="TAL"/>
              <w:rPr>
                <w:sz w:val="16"/>
              </w:rPr>
            </w:pPr>
          </w:p>
        </w:tc>
      </w:tr>
      <w:tr w:rsidR="00374F44" w14:paraId="412302D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59E869E" w14:textId="77777777" w:rsidR="00374F44" w:rsidRDefault="00374F44">
            <w:pPr>
              <w:pStyle w:val="TAL"/>
              <w:rPr>
                <w:sz w:val="16"/>
              </w:rPr>
            </w:pPr>
            <w:r>
              <w:rPr>
                <w:sz w:val="16"/>
              </w:rPr>
              <w:t>C1-212587</w:t>
            </w:r>
          </w:p>
        </w:tc>
        <w:tc>
          <w:tcPr>
            <w:tcW w:w="0" w:type="auto"/>
            <w:tcBorders>
              <w:top w:val="single" w:sz="4" w:space="0" w:color="auto"/>
              <w:left w:val="single" w:sz="4" w:space="0" w:color="auto"/>
              <w:bottom w:val="single" w:sz="4" w:space="0" w:color="auto"/>
              <w:right w:val="single" w:sz="4" w:space="0" w:color="auto"/>
            </w:tcBorders>
            <w:hideMark/>
          </w:tcPr>
          <w:p w14:paraId="4D9F15B1" w14:textId="77777777" w:rsidR="00374F44" w:rsidRDefault="00374F44">
            <w:pPr>
              <w:pStyle w:val="TAL"/>
              <w:rPr>
                <w:sz w:val="16"/>
              </w:rPr>
            </w:pPr>
            <w:r>
              <w:rPr>
                <w:sz w:val="16"/>
              </w:rPr>
              <w:t>TS 24.554: 5G ProSe direct link modification procedure.</w:t>
            </w:r>
          </w:p>
        </w:tc>
        <w:tc>
          <w:tcPr>
            <w:tcW w:w="0" w:type="auto"/>
            <w:tcBorders>
              <w:top w:val="single" w:sz="4" w:space="0" w:color="auto"/>
              <w:left w:val="single" w:sz="4" w:space="0" w:color="auto"/>
              <w:bottom w:val="single" w:sz="4" w:space="0" w:color="auto"/>
              <w:right w:val="single" w:sz="4" w:space="0" w:color="auto"/>
            </w:tcBorders>
            <w:hideMark/>
          </w:tcPr>
          <w:p w14:paraId="6B100D47"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1DA3ECC"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CA8086E" w14:textId="77777777" w:rsidR="00374F44" w:rsidRDefault="00374F44">
            <w:pPr>
              <w:pStyle w:val="TAL"/>
              <w:rPr>
                <w:sz w:val="16"/>
              </w:rPr>
            </w:pPr>
            <w:r>
              <w:rPr>
                <w:sz w:val="16"/>
              </w:rPr>
              <w:t>C1-212500</w:t>
            </w:r>
          </w:p>
        </w:tc>
        <w:tc>
          <w:tcPr>
            <w:tcW w:w="0" w:type="auto"/>
            <w:tcBorders>
              <w:top w:val="single" w:sz="4" w:space="0" w:color="auto"/>
              <w:left w:val="single" w:sz="4" w:space="0" w:color="auto"/>
              <w:bottom w:val="single" w:sz="4" w:space="0" w:color="auto"/>
              <w:right w:val="single" w:sz="4" w:space="0" w:color="auto"/>
            </w:tcBorders>
          </w:tcPr>
          <w:p w14:paraId="25582227" w14:textId="77777777" w:rsidR="00374F44" w:rsidRDefault="00374F44">
            <w:pPr>
              <w:pStyle w:val="TAL"/>
              <w:rPr>
                <w:sz w:val="16"/>
              </w:rPr>
            </w:pPr>
          </w:p>
        </w:tc>
      </w:tr>
      <w:tr w:rsidR="00374F44" w14:paraId="16B0163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731CA2C" w14:textId="77777777" w:rsidR="00374F44" w:rsidRDefault="00374F44">
            <w:pPr>
              <w:pStyle w:val="TAL"/>
              <w:rPr>
                <w:sz w:val="16"/>
              </w:rPr>
            </w:pPr>
            <w:r>
              <w:rPr>
                <w:sz w:val="16"/>
              </w:rPr>
              <w:t>C1-212588</w:t>
            </w:r>
          </w:p>
        </w:tc>
        <w:tc>
          <w:tcPr>
            <w:tcW w:w="0" w:type="auto"/>
            <w:tcBorders>
              <w:top w:val="single" w:sz="4" w:space="0" w:color="auto"/>
              <w:left w:val="single" w:sz="4" w:space="0" w:color="auto"/>
              <w:bottom w:val="single" w:sz="4" w:space="0" w:color="auto"/>
              <w:right w:val="single" w:sz="4" w:space="0" w:color="auto"/>
            </w:tcBorders>
            <w:hideMark/>
          </w:tcPr>
          <w:p w14:paraId="4C25FDC8" w14:textId="77777777" w:rsidR="00374F44" w:rsidRDefault="00374F44">
            <w:pPr>
              <w:pStyle w:val="TAL"/>
              <w:rPr>
                <w:sz w:val="16"/>
              </w:rPr>
            </w:pPr>
            <w:r>
              <w:rPr>
                <w:sz w:val="16"/>
              </w:rPr>
              <w:t>TS 24.554: 5G ProSe direct link identifier update procedure.</w:t>
            </w:r>
          </w:p>
        </w:tc>
        <w:tc>
          <w:tcPr>
            <w:tcW w:w="0" w:type="auto"/>
            <w:tcBorders>
              <w:top w:val="single" w:sz="4" w:space="0" w:color="auto"/>
              <w:left w:val="single" w:sz="4" w:space="0" w:color="auto"/>
              <w:bottom w:val="single" w:sz="4" w:space="0" w:color="auto"/>
              <w:right w:val="single" w:sz="4" w:space="0" w:color="auto"/>
            </w:tcBorders>
            <w:hideMark/>
          </w:tcPr>
          <w:p w14:paraId="6885CEF9"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7062272E"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086122A" w14:textId="77777777" w:rsidR="00374F44" w:rsidRDefault="00374F44">
            <w:pPr>
              <w:pStyle w:val="TAL"/>
              <w:rPr>
                <w:sz w:val="16"/>
              </w:rPr>
            </w:pPr>
            <w:r>
              <w:rPr>
                <w:sz w:val="16"/>
              </w:rPr>
              <w:t>C1-212501</w:t>
            </w:r>
          </w:p>
        </w:tc>
        <w:tc>
          <w:tcPr>
            <w:tcW w:w="0" w:type="auto"/>
            <w:tcBorders>
              <w:top w:val="single" w:sz="4" w:space="0" w:color="auto"/>
              <w:left w:val="single" w:sz="4" w:space="0" w:color="auto"/>
              <w:bottom w:val="single" w:sz="4" w:space="0" w:color="auto"/>
              <w:right w:val="single" w:sz="4" w:space="0" w:color="auto"/>
            </w:tcBorders>
          </w:tcPr>
          <w:p w14:paraId="327391E0" w14:textId="77777777" w:rsidR="00374F44" w:rsidRDefault="00374F44">
            <w:pPr>
              <w:pStyle w:val="TAL"/>
              <w:rPr>
                <w:sz w:val="16"/>
              </w:rPr>
            </w:pPr>
          </w:p>
        </w:tc>
      </w:tr>
      <w:tr w:rsidR="00374F44" w14:paraId="5DF5896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5036A4" w14:textId="77777777" w:rsidR="00374F44" w:rsidRDefault="00374F44">
            <w:pPr>
              <w:pStyle w:val="TAL"/>
              <w:rPr>
                <w:sz w:val="16"/>
              </w:rPr>
            </w:pPr>
            <w:r>
              <w:rPr>
                <w:sz w:val="16"/>
              </w:rPr>
              <w:t>C1-212589</w:t>
            </w:r>
          </w:p>
        </w:tc>
        <w:tc>
          <w:tcPr>
            <w:tcW w:w="0" w:type="auto"/>
            <w:tcBorders>
              <w:top w:val="single" w:sz="4" w:space="0" w:color="auto"/>
              <w:left w:val="single" w:sz="4" w:space="0" w:color="auto"/>
              <w:bottom w:val="single" w:sz="4" w:space="0" w:color="auto"/>
              <w:right w:val="single" w:sz="4" w:space="0" w:color="auto"/>
            </w:tcBorders>
            <w:hideMark/>
          </w:tcPr>
          <w:p w14:paraId="2C4D3C29" w14:textId="77777777" w:rsidR="00374F44" w:rsidRDefault="00374F44">
            <w:pPr>
              <w:pStyle w:val="TAL"/>
              <w:rPr>
                <w:sz w:val="16"/>
              </w:rPr>
            </w:pPr>
            <w:r>
              <w:rPr>
                <w:sz w:val="16"/>
              </w:rPr>
              <w:t>TS 24.554: 5G ProSe direct link keep-alive procedure.</w:t>
            </w:r>
          </w:p>
        </w:tc>
        <w:tc>
          <w:tcPr>
            <w:tcW w:w="0" w:type="auto"/>
            <w:tcBorders>
              <w:top w:val="single" w:sz="4" w:space="0" w:color="auto"/>
              <w:left w:val="single" w:sz="4" w:space="0" w:color="auto"/>
              <w:bottom w:val="single" w:sz="4" w:space="0" w:color="auto"/>
              <w:right w:val="single" w:sz="4" w:space="0" w:color="auto"/>
            </w:tcBorders>
            <w:hideMark/>
          </w:tcPr>
          <w:p w14:paraId="2A09B575"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18304B2"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A580D89" w14:textId="77777777" w:rsidR="00374F44" w:rsidRDefault="00374F44">
            <w:pPr>
              <w:pStyle w:val="TAL"/>
              <w:rPr>
                <w:sz w:val="16"/>
              </w:rPr>
            </w:pPr>
            <w:r>
              <w:rPr>
                <w:sz w:val="16"/>
              </w:rPr>
              <w:t>C1-212502</w:t>
            </w:r>
          </w:p>
        </w:tc>
        <w:tc>
          <w:tcPr>
            <w:tcW w:w="0" w:type="auto"/>
            <w:tcBorders>
              <w:top w:val="single" w:sz="4" w:space="0" w:color="auto"/>
              <w:left w:val="single" w:sz="4" w:space="0" w:color="auto"/>
              <w:bottom w:val="single" w:sz="4" w:space="0" w:color="auto"/>
              <w:right w:val="single" w:sz="4" w:space="0" w:color="auto"/>
            </w:tcBorders>
          </w:tcPr>
          <w:p w14:paraId="0F0C17B1" w14:textId="77777777" w:rsidR="00374F44" w:rsidRDefault="00374F44">
            <w:pPr>
              <w:pStyle w:val="TAL"/>
              <w:rPr>
                <w:sz w:val="16"/>
              </w:rPr>
            </w:pPr>
          </w:p>
        </w:tc>
      </w:tr>
      <w:tr w:rsidR="00374F44" w14:paraId="09301E6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FA47BA0" w14:textId="77777777" w:rsidR="00374F44" w:rsidRDefault="00374F44">
            <w:pPr>
              <w:pStyle w:val="TAL"/>
              <w:rPr>
                <w:sz w:val="16"/>
              </w:rPr>
            </w:pPr>
            <w:r>
              <w:rPr>
                <w:sz w:val="16"/>
              </w:rPr>
              <w:t>C1-212590</w:t>
            </w:r>
          </w:p>
        </w:tc>
        <w:tc>
          <w:tcPr>
            <w:tcW w:w="0" w:type="auto"/>
            <w:tcBorders>
              <w:top w:val="single" w:sz="4" w:space="0" w:color="auto"/>
              <w:left w:val="single" w:sz="4" w:space="0" w:color="auto"/>
              <w:bottom w:val="single" w:sz="4" w:space="0" w:color="auto"/>
              <w:right w:val="single" w:sz="4" w:space="0" w:color="auto"/>
            </w:tcBorders>
            <w:hideMark/>
          </w:tcPr>
          <w:p w14:paraId="542768BD" w14:textId="77777777" w:rsidR="00374F44" w:rsidRDefault="00374F44">
            <w:pPr>
              <w:pStyle w:val="TAL"/>
              <w:rPr>
                <w:sz w:val="16"/>
              </w:rPr>
            </w:pPr>
            <w:r>
              <w:rPr>
                <w:sz w:val="16"/>
              </w:rPr>
              <w:t>TS 24.554: 5G ProSe direct discovery procedure over PC5 interface</w:t>
            </w:r>
          </w:p>
        </w:tc>
        <w:tc>
          <w:tcPr>
            <w:tcW w:w="0" w:type="auto"/>
            <w:tcBorders>
              <w:top w:val="single" w:sz="4" w:space="0" w:color="auto"/>
              <w:left w:val="single" w:sz="4" w:space="0" w:color="auto"/>
              <w:bottom w:val="single" w:sz="4" w:space="0" w:color="auto"/>
              <w:right w:val="single" w:sz="4" w:space="0" w:color="auto"/>
            </w:tcBorders>
            <w:hideMark/>
          </w:tcPr>
          <w:p w14:paraId="06E9FCAC"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598EF613"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C831B74" w14:textId="77777777" w:rsidR="00374F44" w:rsidRDefault="00374F44">
            <w:pPr>
              <w:pStyle w:val="TAL"/>
              <w:rPr>
                <w:sz w:val="16"/>
              </w:rPr>
            </w:pPr>
            <w:r>
              <w:rPr>
                <w:sz w:val="16"/>
              </w:rPr>
              <w:t>C1-212503</w:t>
            </w:r>
          </w:p>
        </w:tc>
        <w:tc>
          <w:tcPr>
            <w:tcW w:w="0" w:type="auto"/>
            <w:tcBorders>
              <w:top w:val="single" w:sz="4" w:space="0" w:color="auto"/>
              <w:left w:val="single" w:sz="4" w:space="0" w:color="auto"/>
              <w:bottom w:val="single" w:sz="4" w:space="0" w:color="auto"/>
              <w:right w:val="single" w:sz="4" w:space="0" w:color="auto"/>
            </w:tcBorders>
          </w:tcPr>
          <w:p w14:paraId="2CC12834" w14:textId="77777777" w:rsidR="00374F44" w:rsidRDefault="00374F44">
            <w:pPr>
              <w:pStyle w:val="TAL"/>
              <w:rPr>
                <w:sz w:val="16"/>
              </w:rPr>
            </w:pPr>
          </w:p>
        </w:tc>
      </w:tr>
      <w:tr w:rsidR="00374F44" w14:paraId="487F896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60BCC4F" w14:textId="77777777" w:rsidR="00374F44" w:rsidRDefault="00374F44">
            <w:pPr>
              <w:pStyle w:val="TAL"/>
              <w:rPr>
                <w:sz w:val="16"/>
              </w:rPr>
            </w:pPr>
            <w:r>
              <w:rPr>
                <w:sz w:val="16"/>
              </w:rPr>
              <w:t>C1-212591</w:t>
            </w:r>
          </w:p>
        </w:tc>
        <w:tc>
          <w:tcPr>
            <w:tcW w:w="0" w:type="auto"/>
            <w:tcBorders>
              <w:top w:val="single" w:sz="4" w:space="0" w:color="auto"/>
              <w:left w:val="single" w:sz="4" w:space="0" w:color="auto"/>
              <w:bottom w:val="single" w:sz="4" w:space="0" w:color="auto"/>
              <w:right w:val="single" w:sz="4" w:space="0" w:color="auto"/>
            </w:tcBorders>
            <w:hideMark/>
          </w:tcPr>
          <w:p w14:paraId="5DA9B994" w14:textId="77777777" w:rsidR="00374F44" w:rsidRDefault="00374F44">
            <w:pPr>
              <w:pStyle w:val="TAL"/>
              <w:rPr>
                <w:sz w:val="16"/>
              </w:rPr>
            </w:pPr>
            <w:r>
              <w:rPr>
                <w:sz w:val="16"/>
              </w:rPr>
              <w:t>TS 24.554: Group member discovery over PC5 interface</w:t>
            </w:r>
          </w:p>
        </w:tc>
        <w:tc>
          <w:tcPr>
            <w:tcW w:w="0" w:type="auto"/>
            <w:tcBorders>
              <w:top w:val="single" w:sz="4" w:space="0" w:color="auto"/>
              <w:left w:val="single" w:sz="4" w:space="0" w:color="auto"/>
              <w:bottom w:val="single" w:sz="4" w:space="0" w:color="auto"/>
              <w:right w:val="single" w:sz="4" w:space="0" w:color="auto"/>
            </w:tcBorders>
            <w:hideMark/>
          </w:tcPr>
          <w:p w14:paraId="53415C86"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0D8760E4"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9CC6FF" w14:textId="77777777" w:rsidR="00374F44" w:rsidRDefault="00374F44">
            <w:pPr>
              <w:pStyle w:val="TAL"/>
              <w:rPr>
                <w:sz w:val="16"/>
              </w:rPr>
            </w:pPr>
            <w:r>
              <w:rPr>
                <w:sz w:val="16"/>
              </w:rPr>
              <w:t>C1-212504</w:t>
            </w:r>
          </w:p>
        </w:tc>
        <w:tc>
          <w:tcPr>
            <w:tcW w:w="0" w:type="auto"/>
            <w:tcBorders>
              <w:top w:val="single" w:sz="4" w:space="0" w:color="auto"/>
              <w:left w:val="single" w:sz="4" w:space="0" w:color="auto"/>
              <w:bottom w:val="single" w:sz="4" w:space="0" w:color="auto"/>
              <w:right w:val="single" w:sz="4" w:space="0" w:color="auto"/>
            </w:tcBorders>
          </w:tcPr>
          <w:p w14:paraId="228AF902" w14:textId="77777777" w:rsidR="00374F44" w:rsidRDefault="00374F44">
            <w:pPr>
              <w:pStyle w:val="TAL"/>
              <w:rPr>
                <w:sz w:val="16"/>
              </w:rPr>
            </w:pPr>
          </w:p>
        </w:tc>
      </w:tr>
      <w:tr w:rsidR="00374F44" w14:paraId="3A1837E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FC83AA5" w14:textId="77777777" w:rsidR="00374F44" w:rsidRDefault="00374F44">
            <w:pPr>
              <w:pStyle w:val="TAL"/>
              <w:rPr>
                <w:sz w:val="16"/>
              </w:rPr>
            </w:pPr>
            <w:r>
              <w:rPr>
                <w:sz w:val="16"/>
              </w:rPr>
              <w:t>C1-212592</w:t>
            </w:r>
          </w:p>
        </w:tc>
        <w:tc>
          <w:tcPr>
            <w:tcW w:w="0" w:type="auto"/>
            <w:tcBorders>
              <w:top w:val="single" w:sz="4" w:space="0" w:color="auto"/>
              <w:left w:val="single" w:sz="4" w:space="0" w:color="auto"/>
              <w:bottom w:val="single" w:sz="4" w:space="0" w:color="auto"/>
              <w:right w:val="single" w:sz="4" w:space="0" w:color="auto"/>
            </w:tcBorders>
            <w:hideMark/>
          </w:tcPr>
          <w:p w14:paraId="1F7EA52F" w14:textId="77777777" w:rsidR="00374F44" w:rsidRDefault="00374F44">
            <w:pPr>
              <w:pStyle w:val="TAL"/>
              <w:rPr>
                <w:sz w:val="16"/>
              </w:rPr>
            </w:pPr>
            <w:r>
              <w:rPr>
                <w:sz w:val="16"/>
              </w:rPr>
              <w:t>5G ProSe Direct Link Release Procedure</w:t>
            </w:r>
          </w:p>
        </w:tc>
        <w:tc>
          <w:tcPr>
            <w:tcW w:w="0" w:type="auto"/>
            <w:tcBorders>
              <w:top w:val="single" w:sz="4" w:space="0" w:color="auto"/>
              <w:left w:val="single" w:sz="4" w:space="0" w:color="auto"/>
              <w:bottom w:val="single" w:sz="4" w:space="0" w:color="auto"/>
              <w:right w:val="single" w:sz="4" w:space="0" w:color="auto"/>
            </w:tcBorders>
            <w:hideMark/>
          </w:tcPr>
          <w:p w14:paraId="5893BC5D"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6AE0FC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EA036E2" w14:textId="77777777" w:rsidR="00374F44" w:rsidRDefault="00374F44">
            <w:pPr>
              <w:pStyle w:val="TAL"/>
              <w:rPr>
                <w:sz w:val="16"/>
              </w:rPr>
            </w:pPr>
            <w:r>
              <w:rPr>
                <w:sz w:val="16"/>
              </w:rPr>
              <w:t>C1-212237</w:t>
            </w:r>
          </w:p>
        </w:tc>
        <w:tc>
          <w:tcPr>
            <w:tcW w:w="0" w:type="auto"/>
            <w:tcBorders>
              <w:top w:val="single" w:sz="4" w:space="0" w:color="auto"/>
              <w:left w:val="single" w:sz="4" w:space="0" w:color="auto"/>
              <w:bottom w:val="single" w:sz="4" w:space="0" w:color="auto"/>
              <w:right w:val="single" w:sz="4" w:space="0" w:color="auto"/>
            </w:tcBorders>
          </w:tcPr>
          <w:p w14:paraId="73666406" w14:textId="77777777" w:rsidR="00374F44" w:rsidRDefault="00374F44">
            <w:pPr>
              <w:pStyle w:val="TAL"/>
              <w:rPr>
                <w:sz w:val="16"/>
              </w:rPr>
            </w:pPr>
          </w:p>
        </w:tc>
      </w:tr>
      <w:tr w:rsidR="00374F44" w14:paraId="44156B4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E25B7B1" w14:textId="77777777" w:rsidR="00374F44" w:rsidRDefault="00374F44">
            <w:pPr>
              <w:pStyle w:val="TAL"/>
              <w:rPr>
                <w:sz w:val="16"/>
              </w:rPr>
            </w:pPr>
            <w:r>
              <w:rPr>
                <w:sz w:val="16"/>
              </w:rPr>
              <w:t>C1-212593</w:t>
            </w:r>
          </w:p>
        </w:tc>
        <w:tc>
          <w:tcPr>
            <w:tcW w:w="0" w:type="auto"/>
            <w:tcBorders>
              <w:top w:val="single" w:sz="4" w:space="0" w:color="auto"/>
              <w:left w:val="single" w:sz="4" w:space="0" w:color="auto"/>
              <w:bottom w:val="single" w:sz="4" w:space="0" w:color="auto"/>
              <w:right w:val="single" w:sz="4" w:space="0" w:color="auto"/>
            </w:tcBorders>
            <w:hideMark/>
          </w:tcPr>
          <w:p w14:paraId="1804D72C" w14:textId="77777777" w:rsidR="00374F44" w:rsidRDefault="00374F44">
            <w:pPr>
              <w:pStyle w:val="TAL"/>
              <w:rPr>
                <w:sz w:val="16"/>
              </w:rPr>
            </w:pPr>
            <w:r>
              <w:rPr>
                <w:sz w:val="16"/>
              </w:rPr>
              <w:t>Reply LS on UE capabilities indication in UPU</w:t>
            </w:r>
          </w:p>
        </w:tc>
        <w:tc>
          <w:tcPr>
            <w:tcW w:w="0" w:type="auto"/>
            <w:tcBorders>
              <w:top w:val="single" w:sz="4" w:space="0" w:color="auto"/>
              <w:left w:val="single" w:sz="4" w:space="0" w:color="auto"/>
              <w:bottom w:val="single" w:sz="4" w:space="0" w:color="auto"/>
              <w:right w:val="single" w:sz="4" w:space="0" w:color="auto"/>
            </w:tcBorders>
            <w:hideMark/>
          </w:tcPr>
          <w:p w14:paraId="0CBF6C9C"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26B643F0" w14:textId="77777777" w:rsidR="00374F44" w:rsidRDefault="00374F44">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3959088F" w14:textId="77777777" w:rsidR="00374F44" w:rsidRDefault="00374F44">
            <w:pPr>
              <w:pStyle w:val="TAL"/>
              <w:rPr>
                <w:sz w:val="16"/>
              </w:rPr>
            </w:pPr>
            <w:r>
              <w:rPr>
                <w:sz w:val="16"/>
              </w:rPr>
              <w:t>C1-212219</w:t>
            </w:r>
          </w:p>
        </w:tc>
        <w:tc>
          <w:tcPr>
            <w:tcW w:w="0" w:type="auto"/>
            <w:tcBorders>
              <w:top w:val="single" w:sz="4" w:space="0" w:color="auto"/>
              <w:left w:val="single" w:sz="4" w:space="0" w:color="auto"/>
              <w:bottom w:val="single" w:sz="4" w:space="0" w:color="auto"/>
              <w:right w:val="single" w:sz="4" w:space="0" w:color="auto"/>
            </w:tcBorders>
            <w:hideMark/>
          </w:tcPr>
          <w:p w14:paraId="27AA1C89" w14:textId="77777777" w:rsidR="00374F44" w:rsidRDefault="00374F44">
            <w:pPr>
              <w:pStyle w:val="TAL"/>
              <w:rPr>
                <w:sz w:val="16"/>
              </w:rPr>
            </w:pPr>
            <w:r>
              <w:rPr>
                <w:sz w:val="16"/>
              </w:rPr>
              <w:t>C1-212599</w:t>
            </w:r>
          </w:p>
        </w:tc>
      </w:tr>
      <w:tr w:rsidR="00374F44" w14:paraId="165C906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4C1E694" w14:textId="77777777" w:rsidR="00374F44" w:rsidRDefault="00374F44">
            <w:pPr>
              <w:pStyle w:val="TAL"/>
              <w:rPr>
                <w:sz w:val="16"/>
              </w:rPr>
            </w:pPr>
            <w:r>
              <w:rPr>
                <w:sz w:val="16"/>
              </w:rPr>
              <w:t>C1-212594</w:t>
            </w:r>
          </w:p>
        </w:tc>
        <w:tc>
          <w:tcPr>
            <w:tcW w:w="0" w:type="auto"/>
            <w:tcBorders>
              <w:top w:val="single" w:sz="4" w:space="0" w:color="auto"/>
              <w:left w:val="single" w:sz="4" w:space="0" w:color="auto"/>
              <w:bottom w:val="single" w:sz="4" w:space="0" w:color="auto"/>
              <w:right w:val="single" w:sz="4" w:space="0" w:color="auto"/>
            </w:tcBorders>
            <w:hideMark/>
          </w:tcPr>
          <w:p w14:paraId="1DB77670" w14:textId="77777777" w:rsidR="00374F44" w:rsidRDefault="00374F44">
            <w:pPr>
              <w:pStyle w:val="TAL"/>
              <w:rPr>
                <w:sz w:val="16"/>
              </w:rPr>
            </w:pPr>
            <w:r>
              <w:rPr>
                <w:sz w:val="16"/>
              </w:rPr>
              <w:t>5G ProSe IE definitions for Direct Establishment and Direct Release procedures</w:t>
            </w:r>
          </w:p>
        </w:tc>
        <w:tc>
          <w:tcPr>
            <w:tcW w:w="0" w:type="auto"/>
            <w:tcBorders>
              <w:top w:val="single" w:sz="4" w:space="0" w:color="auto"/>
              <w:left w:val="single" w:sz="4" w:space="0" w:color="auto"/>
              <w:bottom w:val="single" w:sz="4" w:space="0" w:color="auto"/>
              <w:right w:val="single" w:sz="4" w:space="0" w:color="auto"/>
            </w:tcBorders>
            <w:hideMark/>
          </w:tcPr>
          <w:p w14:paraId="224762C8"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7A5600F"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E62EB48" w14:textId="77777777" w:rsidR="00374F44" w:rsidRDefault="00374F44">
            <w:pPr>
              <w:pStyle w:val="TAL"/>
              <w:rPr>
                <w:sz w:val="16"/>
              </w:rPr>
            </w:pPr>
            <w:r>
              <w:rPr>
                <w:sz w:val="16"/>
              </w:rPr>
              <w:t>C1-212249</w:t>
            </w:r>
          </w:p>
        </w:tc>
        <w:tc>
          <w:tcPr>
            <w:tcW w:w="0" w:type="auto"/>
            <w:tcBorders>
              <w:top w:val="single" w:sz="4" w:space="0" w:color="auto"/>
              <w:left w:val="single" w:sz="4" w:space="0" w:color="auto"/>
              <w:bottom w:val="single" w:sz="4" w:space="0" w:color="auto"/>
              <w:right w:val="single" w:sz="4" w:space="0" w:color="auto"/>
            </w:tcBorders>
          </w:tcPr>
          <w:p w14:paraId="03E8D5BE" w14:textId="77777777" w:rsidR="00374F44" w:rsidRDefault="00374F44">
            <w:pPr>
              <w:pStyle w:val="TAL"/>
              <w:rPr>
                <w:sz w:val="16"/>
              </w:rPr>
            </w:pPr>
          </w:p>
        </w:tc>
      </w:tr>
      <w:tr w:rsidR="00374F44" w14:paraId="6E95A0E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81D5420" w14:textId="77777777" w:rsidR="00374F44" w:rsidRDefault="00374F44">
            <w:pPr>
              <w:pStyle w:val="TAL"/>
              <w:rPr>
                <w:sz w:val="16"/>
              </w:rPr>
            </w:pPr>
            <w:r>
              <w:rPr>
                <w:sz w:val="16"/>
              </w:rPr>
              <w:t>C1-212595</w:t>
            </w:r>
          </w:p>
        </w:tc>
        <w:tc>
          <w:tcPr>
            <w:tcW w:w="0" w:type="auto"/>
            <w:tcBorders>
              <w:top w:val="single" w:sz="4" w:space="0" w:color="auto"/>
              <w:left w:val="single" w:sz="4" w:space="0" w:color="auto"/>
              <w:bottom w:val="single" w:sz="4" w:space="0" w:color="auto"/>
              <w:right w:val="single" w:sz="4" w:space="0" w:color="auto"/>
            </w:tcBorders>
            <w:hideMark/>
          </w:tcPr>
          <w:p w14:paraId="1831481D" w14:textId="77777777" w:rsidR="00374F44" w:rsidRDefault="00374F44">
            <w:pPr>
              <w:pStyle w:val="TAL"/>
              <w:rPr>
                <w:sz w:val="16"/>
              </w:rPr>
            </w:pPr>
            <w:r>
              <w:rPr>
                <w:sz w:val="16"/>
              </w:rPr>
              <w:t>Conclusions for overall aspects</w:t>
            </w:r>
          </w:p>
        </w:tc>
        <w:tc>
          <w:tcPr>
            <w:tcW w:w="0" w:type="auto"/>
            <w:tcBorders>
              <w:top w:val="single" w:sz="4" w:space="0" w:color="auto"/>
              <w:left w:val="single" w:sz="4" w:space="0" w:color="auto"/>
              <w:bottom w:val="single" w:sz="4" w:space="0" w:color="auto"/>
              <w:right w:val="single" w:sz="4" w:space="0" w:color="auto"/>
            </w:tcBorders>
            <w:hideMark/>
          </w:tcPr>
          <w:p w14:paraId="35A83702" w14:textId="77777777" w:rsidR="00374F44" w:rsidRDefault="00374F44">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11532398"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D8925DB" w14:textId="77777777" w:rsidR="00374F44" w:rsidRDefault="00374F44">
            <w:pPr>
              <w:pStyle w:val="TAL"/>
              <w:rPr>
                <w:sz w:val="16"/>
              </w:rPr>
            </w:pPr>
            <w:r>
              <w:rPr>
                <w:sz w:val="16"/>
              </w:rPr>
              <w:t>C1-212336</w:t>
            </w:r>
          </w:p>
        </w:tc>
        <w:tc>
          <w:tcPr>
            <w:tcW w:w="0" w:type="auto"/>
            <w:tcBorders>
              <w:top w:val="single" w:sz="4" w:space="0" w:color="auto"/>
              <w:left w:val="single" w:sz="4" w:space="0" w:color="auto"/>
              <w:bottom w:val="single" w:sz="4" w:space="0" w:color="auto"/>
              <w:right w:val="single" w:sz="4" w:space="0" w:color="auto"/>
            </w:tcBorders>
          </w:tcPr>
          <w:p w14:paraId="517E1FC5" w14:textId="77777777" w:rsidR="00374F44" w:rsidRDefault="00374F44">
            <w:pPr>
              <w:pStyle w:val="TAL"/>
              <w:rPr>
                <w:sz w:val="16"/>
              </w:rPr>
            </w:pPr>
          </w:p>
        </w:tc>
      </w:tr>
      <w:tr w:rsidR="00374F44" w14:paraId="2F8872A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D4AC409" w14:textId="77777777" w:rsidR="00374F44" w:rsidRDefault="00374F44">
            <w:pPr>
              <w:pStyle w:val="TAL"/>
              <w:rPr>
                <w:sz w:val="16"/>
              </w:rPr>
            </w:pPr>
            <w:r>
              <w:rPr>
                <w:sz w:val="16"/>
              </w:rPr>
              <w:t>C1-212596</w:t>
            </w:r>
          </w:p>
        </w:tc>
        <w:tc>
          <w:tcPr>
            <w:tcW w:w="0" w:type="auto"/>
            <w:tcBorders>
              <w:top w:val="single" w:sz="4" w:space="0" w:color="auto"/>
              <w:left w:val="single" w:sz="4" w:space="0" w:color="auto"/>
              <w:bottom w:val="single" w:sz="4" w:space="0" w:color="auto"/>
              <w:right w:val="single" w:sz="4" w:space="0" w:color="auto"/>
            </w:tcBorders>
            <w:hideMark/>
          </w:tcPr>
          <w:p w14:paraId="384F92DE" w14:textId="77777777" w:rsidR="00374F44" w:rsidRDefault="00374F44">
            <w:pPr>
              <w:pStyle w:val="TAL"/>
              <w:rPr>
                <w:sz w:val="16"/>
              </w:rPr>
            </w:pPr>
            <w:r>
              <w:rPr>
                <w:sz w:val="16"/>
              </w:rPr>
              <w:t>Clarification on handling the storage of the SOR-CMCI in the ME</w:t>
            </w:r>
          </w:p>
        </w:tc>
        <w:tc>
          <w:tcPr>
            <w:tcW w:w="0" w:type="auto"/>
            <w:tcBorders>
              <w:top w:val="single" w:sz="4" w:space="0" w:color="auto"/>
              <w:left w:val="single" w:sz="4" w:space="0" w:color="auto"/>
              <w:bottom w:val="single" w:sz="4" w:space="0" w:color="auto"/>
              <w:right w:val="single" w:sz="4" w:space="0" w:color="auto"/>
            </w:tcBorders>
            <w:hideMark/>
          </w:tcPr>
          <w:p w14:paraId="5FC22364" w14:textId="77777777" w:rsidR="00374F44" w:rsidRDefault="00374F44">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35D49DE1" w14:textId="77777777" w:rsidR="00374F44" w:rsidRDefault="00374F44">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8B97F74" w14:textId="77777777" w:rsidR="00374F44" w:rsidRDefault="00374F44">
            <w:pPr>
              <w:pStyle w:val="TAL"/>
              <w:rPr>
                <w:sz w:val="16"/>
              </w:rPr>
            </w:pPr>
            <w:r>
              <w:rPr>
                <w:sz w:val="16"/>
              </w:rPr>
              <w:t>C1-212202</w:t>
            </w:r>
          </w:p>
        </w:tc>
        <w:tc>
          <w:tcPr>
            <w:tcW w:w="0" w:type="auto"/>
            <w:tcBorders>
              <w:top w:val="single" w:sz="4" w:space="0" w:color="auto"/>
              <w:left w:val="single" w:sz="4" w:space="0" w:color="auto"/>
              <w:bottom w:val="single" w:sz="4" w:space="0" w:color="auto"/>
              <w:right w:val="single" w:sz="4" w:space="0" w:color="auto"/>
            </w:tcBorders>
          </w:tcPr>
          <w:p w14:paraId="3F5B6041" w14:textId="77777777" w:rsidR="00374F44" w:rsidRDefault="00374F44">
            <w:pPr>
              <w:pStyle w:val="TAL"/>
              <w:rPr>
                <w:sz w:val="16"/>
              </w:rPr>
            </w:pPr>
          </w:p>
        </w:tc>
      </w:tr>
      <w:tr w:rsidR="00374F44" w14:paraId="5559F4B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0A37717" w14:textId="77777777" w:rsidR="00374F44" w:rsidRDefault="00374F44">
            <w:pPr>
              <w:pStyle w:val="TAL"/>
              <w:rPr>
                <w:sz w:val="16"/>
              </w:rPr>
            </w:pPr>
            <w:r>
              <w:rPr>
                <w:sz w:val="16"/>
              </w:rPr>
              <w:t>C1-212597</w:t>
            </w:r>
          </w:p>
        </w:tc>
        <w:tc>
          <w:tcPr>
            <w:tcW w:w="0" w:type="auto"/>
            <w:tcBorders>
              <w:top w:val="single" w:sz="4" w:space="0" w:color="auto"/>
              <w:left w:val="single" w:sz="4" w:space="0" w:color="auto"/>
              <w:bottom w:val="single" w:sz="4" w:space="0" w:color="auto"/>
              <w:right w:val="single" w:sz="4" w:space="0" w:color="auto"/>
            </w:tcBorders>
            <w:hideMark/>
          </w:tcPr>
          <w:p w14:paraId="3A1C81F3" w14:textId="77777777" w:rsidR="00374F44" w:rsidRDefault="00374F44">
            <w:pPr>
              <w:pStyle w:val="TAL"/>
              <w:rPr>
                <w:sz w:val="16"/>
              </w:rPr>
            </w:pPr>
            <w:r>
              <w:rPr>
                <w:sz w:val="16"/>
              </w:rPr>
              <w:t>LS on RAT prioritization for UEs supporting satellite access</w:t>
            </w:r>
          </w:p>
        </w:tc>
        <w:tc>
          <w:tcPr>
            <w:tcW w:w="0" w:type="auto"/>
            <w:tcBorders>
              <w:top w:val="single" w:sz="4" w:space="0" w:color="auto"/>
              <w:left w:val="single" w:sz="4" w:space="0" w:color="auto"/>
              <w:bottom w:val="single" w:sz="4" w:space="0" w:color="auto"/>
              <w:right w:val="single" w:sz="4" w:space="0" w:color="auto"/>
            </w:tcBorders>
            <w:hideMark/>
          </w:tcPr>
          <w:p w14:paraId="72B223E3" w14:textId="77777777" w:rsidR="00374F44" w:rsidRDefault="00374F44">
            <w:pPr>
              <w:pStyle w:val="TAL"/>
              <w:rPr>
                <w:sz w:val="16"/>
              </w:rPr>
            </w:pPr>
            <w:r>
              <w:rPr>
                <w:sz w:val="16"/>
              </w:rPr>
              <w:t>Apple France</w:t>
            </w:r>
          </w:p>
        </w:tc>
        <w:tc>
          <w:tcPr>
            <w:tcW w:w="0" w:type="auto"/>
            <w:tcBorders>
              <w:top w:val="single" w:sz="4" w:space="0" w:color="auto"/>
              <w:left w:val="single" w:sz="4" w:space="0" w:color="auto"/>
              <w:bottom w:val="single" w:sz="4" w:space="0" w:color="auto"/>
              <w:right w:val="single" w:sz="4" w:space="0" w:color="auto"/>
            </w:tcBorders>
            <w:hideMark/>
          </w:tcPr>
          <w:p w14:paraId="3717A8C9" w14:textId="77777777" w:rsidR="00374F44" w:rsidRDefault="00374F44">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1B30176" w14:textId="77777777" w:rsidR="00374F44" w:rsidRDefault="00374F44">
            <w:pPr>
              <w:pStyle w:val="TAL"/>
              <w:rPr>
                <w:sz w:val="16"/>
              </w:rPr>
            </w:pPr>
            <w:r>
              <w:rPr>
                <w:sz w:val="16"/>
              </w:rPr>
              <w:t>C1-212400</w:t>
            </w:r>
          </w:p>
        </w:tc>
        <w:tc>
          <w:tcPr>
            <w:tcW w:w="0" w:type="auto"/>
            <w:tcBorders>
              <w:top w:val="single" w:sz="4" w:space="0" w:color="auto"/>
              <w:left w:val="single" w:sz="4" w:space="0" w:color="auto"/>
              <w:bottom w:val="single" w:sz="4" w:space="0" w:color="auto"/>
              <w:right w:val="single" w:sz="4" w:space="0" w:color="auto"/>
            </w:tcBorders>
          </w:tcPr>
          <w:p w14:paraId="6B4BC88F" w14:textId="77777777" w:rsidR="00374F44" w:rsidRDefault="00374F44">
            <w:pPr>
              <w:pStyle w:val="TAL"/>
              <w:rPr>
                <w:sz w:val="16"/>
              </w:rPr>
            </w:pPr>
          </w:p>
        </w:tc>
      </w:tr>
      <w:tr w:rsidR="00374F44" w14:paraId="2F6F840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70EA197" w14:textId="77777777" w:rsidR="00374F44" w:rsidRDefault="00374F44">
            <w:pPr>
              <w:pStyle w:val="TAL"/>
              <w:rPr>
                <w:sz w:val="16"/>
              </w:rPr>
            </w:pPr>
            <w:r>
              <w:rPr>
                <w:sz w:val="16"/>
              </w:rPr>
              <w:t>C1-212598</w:t>
            </w:r>
          </w:p>
        </w:tc>
        <w:tc>
          <w:tcPr>
            <w:tcW w:w="0" w:type="auto"/>
            <w:tcBorders>
              <w:top w:val="single" w:sz="4" w:space="0" w:color="auto"/>
              <w:left w:val="single" w:sz="4" w:space="0" w:color="auto"/>
              <w:bottom w:val="single" w:sz="4" w:space="0" w:color="auto"/>
              <w:right w:val="single" w:sz="4" w:space="0" w:color="auto"/>
            </w:tcBorders>
            <w:hideMark/>
          </w:tcPr>
          <w:p w14:paraId="075A2122" w14:textId="77777777" w:rsidR="00374F44" w:rsidRDefault="00374F44">
            <w:pPr>
              <w:pStyle w:val="TAL"/>
              <w:rPr>
                <w:sz w:val="16"/>
              </w:rPr>
            </w:pPr>
            <w:r>
              <w:rPr>
                <w:sz w:val="16"/>
              </w:rPr>
              <w:t>LS on the conclusion of FS_MINT-CT</w:t>
            </w:r>
          </w:p>
        </w:tc>
        <w:tc>
          <w:tcPr>
            <w:tcW w:w="0" w:type="auto"/>
            <w:tcBorders>
              <w:top w:val="single" w:sz="4" w:space="0" w:color="auto"/>
              <w:left w:val="single" w:sz="4" w:space="0" w:color="auto"/>
              <w:bottom w:val="single" w:sz="4" w:space="0" w:color="auto"/>
              <w:right w:val="single" w:sz="4" w:space="0" w:color="auto"/>
            </w:tcBorders>
            <w:hideMark/>
          </w:tcPr>
          <w:p w14:paraId="27B5D1D2" w14:textId="77777777" w:rsidR="00374F44" w:rsidRDefault="00374F44">
            <w:pPr>
              <w:pStyle w:val="TAL"/>
              <w:rPr>
                <w:sz w:val="16"/>
              </w:rPr>
            </w:pPr>
            <w:r>
              <w:rPr>
                <w:sz w:val="16"/>
              </w:rPr>
              <w:t>LG Electronics / SangMin</w:t>
            </w:r>
          </w:p>
        </w:tc>
        <w:tc>
          <w:tcPr>
            <w:tcW w:w="0" w:type="auto"/>
            <w:tcBorders>
              <w:top w:val="single" w:sz="4" w:space="0" w:color="auto"/>
              <w:left w:val="single" w:sz="4" w:space="0" w:color="auto"/>
              <w:bottom w:val="single" w:sz="4" w:space="0" w:color="auto"/>
              <w:right w:val="single" w:sz="4" w:space="0" w:color="auto"/>
            </w:tcBorders>
            <w:hideMark/>
          </w:tcPr>
          <w:p w14:paraId="053F2F2C" w14:textId="77777777" w:rsidR="00374F44" w:rsidRDefault="00374F44">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4016234" w14:textId="77777777" w:rsidR="00374F44" w:rsidRDefault="00374F44">
            <w:pPr>
              <w:pStyle w:val="TAL"/>
              <w:rPr>
                <w:sz w:val="16"/>
              </w:rPr>
            </w:pPr>
            <w:r>
              <w:rPr>
                <w:sz w:val="16"/>
              </w:rPr>
              <w:t>C1-212581</w:t>
            </w:r>
          </w:p>
        </w:tc>
        <w:tc>
          <w:tcPr>
            <w:tcW w:w="0" w:type="auto"/>
            <w:tcBorders>
              <w:top w:val="single" w:sz="4" w:space="0" w:color="auto"/>
              <w:left w:val="single" w:sz="4" w:space="0" w:color="auto"/>
              <w:bottom w:val="single" w:sz="4" w:space="0" w:color="auto"/>
              <w:right w:val="single" w:sz="4" w:space="0" w:color="auto"/>
            </w:tcBorders>
          </w:tcPr>
          <w:p w14:paraId="24216013" w14:textId="77777777" w:rsidR="00374F44" w:rsidRDefault="00374F44">
            <w:pPr>
              <w:pStyle w:val="TAL"/>
              <w:rPr>
                <w:sz w:val="16"/>
              </w:rPr>
            </w:pPr>
          </w:p>
        </w:tc>
      </w:tr>
      <w:tr w:rsidR="00374F44" w14:paraId="015F741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429EE0B" w14:textId="77777777" w:rsidR="00374F44" w:rsidRDefault="00374F44">
            <w:pPr>
              <w:pStyle w:val="TAL"/>
              <w:rPr>
                <w:sz w:val="16"/>
              </w:rPr>
            </w:pPr>
            <w:r>
              <w:rPr>
                <w:sz w:val="16"/>
              </w:rPr>
              <w:t>C1-212599</w:t>
            </w:r>
          </w:p>
        </w:tc>
        <w:tc>
          <w:tcPr>
            <w:tcW w:w="0" w:type="auto"/>
            <w:tcBorders>
              <w:top w:val="single" w:sz="4" w:space="0" w:color="auto"/>
              <w:left w:val="single" w:sz="4" w:space="0" w:color="auto"/>
              <w:bottom w:val="single" w:sz="4" w:space="0" w:color="auto"/>
              <w:right w:val="single" w:sz="4" w:space="0" w:color="auto"/>
            </w:tcBorders>
            <w:hideMark/>
          </w:tcPr>
          <w:p w14:paraId="379DF77C" w14:textId="77777777" w:rsidR="00374F44" w:rsidRDefault="00374F44">
            <w:pPr>
              <w:pStyle w:val="TAL"/>
              <w:rPr>
                <w:sz w:val="16"/>
              </w:rPr>
            </w:pPr>
            <w:r>
              <w:rPr>
                <w:sz w:val="16"/>
              </w:rPr>
              <w:t>Reply LS on UE capabilities indication in UPU</w:t>
            </w:r>
          </w:p>
        </w:tc>
        <w:tc>
          <w:tcPr>
            <w:tcW w:w="0" w:type="auto"/>
            <w:tcBorders>
              <w:top w:val="single" w:sz="4" w:space="0" w:color="auto"/>
              <w:left w:val="single" w:sz="4" w:space="0" w:color="auto"/>
              <w:bottom w:val="single" w:sz="4" w:space="0" w:color="auto"/>
              <w:right w:val="single" w:sz="4" w:space="0" w:color="auto"/>
            </w:tcBorders>
            <w:hideMark/>
          </w:tcPr>
          <w:p w14:paraId="422C2192"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210A97E" w14:textId="77777777" w:rsidR="00374F44" w:rsidRDefault="00374F44">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4431D3E" w14:textId="77777777" w:rsidR="00374F44" w:rsidRDefault="00374F44">
            <w:pPr>
              <w:pStyle w:val="TAL"/>
              <w:rPr>
                <w:sz w:val="16"/>
              </w:rPr>
            </w:pPr>
            <w:r>
              <w:rPr>
                <w:sz w:val="16"/>
              </w:rPr>
              <w:t>C1-212593</w:t>
            </w:r>
          </w:p>
        </w:tc>
        <w:tc>
          <w:tcPr>
            <w:tcW w:w="0" w:type="auto"/>
            <w:tcBorders>
              <w:top w:val="single" w:sz="4" w:space="0" w:color="auto"/>
              <w:left w:val="single" w:sz="4" w:space="0" w:color="auto"/>
              <w:bottom w:val="single" w:sz="4" w:space="0" w:color="auto"/>
              <w:right w:val="single" w:sz="4" w:space="0" w:color="auto"/>
            </w:tcBorders>
          </w:tcPr>
          <w:p w14:paraId="5DC59E86" w14:textId="77777777" w:rsidR="00374F44" w:rsidRDefault="00374F44">
            <w:pPr>
              <w:pStyle w:val="TAL"/>
              <w:rPr>
                <w:sz w:val="16"/>
              </w:rPr>
            </w:pPr>
          </w:p>
        </w:tc>
      </w:tr>
      <w:tr w:rsidR="00374F44" w14:paraId="583F3F6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5F46D8B" w14:textId="77777777" w:rsidR="00374F44" w:rsidRDefault="00374F44">
            <w:pPr>
              <w:pStyle w:val="TAL"/>
              <w:rPr>
                <w:sz w:val="16"/>
              </w:rPr>
            </w:pPr>
            <w:r>
              <w:rPr>
                <w:sz w:val="16"/>
              </w:rPr>
              <w:t>C1-212600</w:t>
            </w:r>
          </w:p>
        </w:tc>
        <w:tc>
          <w:tcPr>
            <w:tcW w:w="0" w:type="auto"/>
            <w:tcBorders>
              <w:top w:val="single" w:sz="4" w:space="0" w:color="auto"/>
              <w:left w:val="single" w:sz="4" w:space="0" w:color="auto"/>
              <w:bottom w:val="single" w:sz="4" w:space="0" w:color="auto"/>
              <w:right w:val="single" w:sz="4" w:space="0" w:color="auto"/>
            </w:tcBorders>
            <w:hideMark/>
          </w:tcPr>
          <w:p w14:paraId="4D1B3E45" w14:textId="77777777" w:rsidR="00374F44" w:rsidRDefault="00374F44">
            <w:pPr>
              <w:pStyle w:val="TAL"/>
              <w:rPr>
                <w:sz w:val="16"/>
              </w:rPr>
            </w:pPr>
            <w:r>
              <w:rPr>
                <w:sz w:val="16"/>
              </w:rPr>
              <w:t>LS on selecting a PLMN not allowed in the country where a UE is physically located</w:t>
            </w:r>
          </w:p>
        </w:tc>
        <w:tc>
          <w:tcPr>
            <w:tcW w:w="0" w:type="auto"/>
            <w:tcBorders>
              <w:top w:val="single" w:sz="4" w:space="0" w:color="auto"/>
              <w:left w:val="single" w:sz="4" w:space="0" w:color="auto"/>
              <w:bottom w:val="single" w:sz="4" w:space="0" w:color="auto"/>
              <w:right w:val="single" w:sz="4" w:space="0" w:color="auto"/>
            </w:tcBorders>
            <w:hideMark/>
          </w:tcPr>
          <w:p w14:paraId="2930BB07"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D83CCD7" w14:textId="77777777" w:rsidR="00374F44" w:rsidRDefault="00374F44">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4563104" w14:textId="77777777" w:rsidR="00374F44" w:rsidRDefault="00374F44">
            <w:pPr>
              <w:pStyle w:val="TAL"/>
              <w:rPr>
                <w:sz w:val="16"/>
              </w:rPr>
            </w:pPr>
            <w:r>
              <w:rPr>
                <w:sz w:val="16"/>
              </w:rPr>
              <w:t>C1-212394</w:t>
            </w:r>
          </w:p>
        </w:tc>
        <w:tc>
          <w:tcPr>
            <w:tcW w:w="0" w:type="auto"/>
            <w:tcBorders>
              <w:top w:val="single" w:sz="4" w:space="0" w:color="auto"/>
              <w:left w:val="single" w:sz="4" w:space="0" w:color="auto"/>
              <w:bottom w:val="single" w:sz="4" w:space="0" w:color="auto"/>
              <w:right w:val="single" w:sz="4" w:space="0" w:color="auto"/>
            </w:tcBorders>
          </w:tcPr>
          <w:p w14:paraId="09A3494A" w14:textId="77777777" w:rsidR="00374F44" w:rsidRDefault="00374F44">
            <w:pPr>
              <w:pStyle w:val="TAL"/>
              <w:rPr>
                <w:sz w:val="16"/>
              </w:rPr>
            </w:pPr>
          </w:p>
        </w:tc>
      </w:tr>
      <w:tr w:rsidR="00374F44" w14:paraId="7321071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D7009A5" w14:textId="77777777" w:rsidR="00374F44" w:rsidRDefault="00374F44">
            <w:pPr>
              <w:pStyle w:val="TAL"/>
              <w:rPr>
                <w:sz w:val="16"/>
              </w:rPr>
            </w:pPr>
            <w:r>
              <w:rPr>
                <w:sz w:val="16"/>
              </w:rPr>
              <w:t>C1-212601</w:t>
            </w:r>
          </w:p>
        </w:tc>
        <w:tc>
          <w:tcPr>
            <w:tcW w:w="0" w:type="auto"/>
            <w:tcBorders>
              <w:top w:val="single" w:sz="4" w:space="0" w:color="auto"/>
              <w:left w:val="single" w:sz="4" w:space="0" w:color="auto"/>
              <w:bottom w:val="single" w:sz="4" w:space="0" w:color="auto"/>
              <w:right w:val="single" w:sz="4" w:space="0" w:color="auto"/>
            </w:tcBorders>
            <w:hideMark/>
          </w:tcPr>
          <w:p w14:paraId="1E2EAD66" w14:textId="77777777" w:rsidR="00374F44" w:rsidRDefault="00374F44">
            <w:pPr>
              <w:pStyle w:val="TAL"/>
              <w:rPr>
                <w:sz w:val="16"/>
              </w:rPr>
            </w:pPr>
            <w:r>
              <w:rPr>
                <w:sz w:val="16"/>
              </w:rPr>
              <w:t>LS on limited service availability of an SNPN</w:t>
            </w:r>
          </w:p>
        </w:tc>
        <w:tc>
          <w:tcPr>
            <w:tcW w:w="0" w:type="auto"/>
            <w:tcBorders>
              <w:top w:val="single" w:sz="4" w:space="0" w:color="auto"/>
              <w:left w:val="single" w:sz="4" w:space="0" w:color="auto"/>
              <w:bottom w:val="single" w:sz="4" w:space="0" w:color="auto"/>
              <w:right w:val="single" w:sz="4" w:space="0" w:color="auto"/>
            </w:tcBorders>
            <w:hideMark/>
          </w:tcPr>
          <w:p w14:paraId="7FBEED34"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A9EEB36" w14:textId="77777777" w:rsidR="00374F44" w:rsidRDefault="00374F44">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DB25242" w14:textId="77777777" w:rsidR="00374F44" w:rsidRDefault="00374F44">
            <w:pPr>
              <w:pStyle w:val="TAL"/>
              <w:rPr>
                <w:sz w:val="16"/>
              </w:rPr>
            </w:pPr>
            <w:r>
              <w:rPr>
                <w:sz w:val="16"/>
              </w:rPr>
              <w:t>C1-212564</w:t>
            </w:r>
          </w:p>
        </w:tc>
        <w:tc>
          <w:tcPr>
            <w:tcW w:w="0" w:type="auto"/>
            <w:tcBorders>
              <w:top w:val="single" w:sz="4" w:space="0" w:color="auto"/>
              <w:left w:val="single" w:sz="4" w:space="0" w:color="auto"/>
              <w:bottom w:val="single" w:sz="4" w:space="0" w:color="auto"/>
              <w:right w:val="single" w:sz="4" w:space="0" w:color="auto"/>
            </w:tcBorders>
          </w:tcPr>
          <w:p w14:paraId="5D0A6712" w14:textId="77777777" w:rsidR="00374F44" w:rsidRDefault="00374F44">
            <w:pPr>
              <w:pStyle w:val="TAL"/>
              <w:rPr>
                <w:sz w:val="16"/>
              </w:rPr>
            </w:pPr>
          </w:p>
        </w:tc>
      </w:tr>
    </w:tbl>
    <w:p w14:paraId="551ABAC0" w14:textId="77777777" w:rsidR="00374F44" w:rsidRDefault="00374F44" w:rsidP="00374F44"/>
    <w:p w14:paraId="7D7B4212" w14:textId="77777777" w:rsidR="00374F44" w:rsidRDefault="00374F44" w:rsidP="00374F44">
      <w:pPr>
        <w:pStyle w:val="Heading2"/>
      </w:pPr>
      <w:r>
        <w:br w:type="page"/>
      </w:r>
      <w:bookmarkStart w:id="160" w:name="_Toc70512187"/>
      <w:r>
        <w:t>Annex B: List of change requests</w:t>
      </w:r>
      <w:bookmarkEnd w:id="160"/>
    </w:p>
    <w:p w14:paraId="7CA2A312" w14:textId="77777777" w:rsidR="00374F44" w:rsidRDefault="00374F44" w:rsidP="00374F44">
      <w:pPr>
        <w:pStyle w:val="TH"/>
      </w:pPr>
    </w:p>
    <w:tbl>
      <w:tblPr>
        <w:tblStyle w:val="TableGrid"/>
        <w:tblW w:w="0" w:type="auto"/>
        <w:tblInd w:w="0" w:type="dxa"/>
        <w:tblLook w:val="04A0" w:firstRow="1" w:lastRow="0" w:firstColumn="1" w:lastColumn="0" w:noHBand="0" w:noVBand="1"/>
      </w:tblPr>
      <w:tblGrid>
        <w:gridCol w:w="1097"/>
        <w:gridCol w:w="1843"/>
        <w:gridCol w:w="1672"/>
        <w:gridCol w:w="706"/>
        <w:gridCol w:w="572"/>
        <w:gridCol w:w="547"/>
        <w:gridCol w:w="521"/>
        <w:gridCol w:w="507"/>
        <w:gridCol w:w="1417"/>
        <w:gridCol w:w="973"/>
      </w:tblGrid>
      <w:tr w:rsidR="00374F44" w14:paraId="44ECD46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656F788" w14:textId="77777777" w:rsidR="00374F44" w:rsidRDefault="00374F44">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5162D7F9" w14:textId="77777777" w:rsidR="00374F44" w:rsidRDefault="00374F44">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580454CE" w14:textId="77777777" w:rsidR="00374F44" w:rsidRDefault="00374F44">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39364B83" w14:textId="77777777" w:rsidR="00374F44" w:rsidRDefault="00374F44">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14:paraId="72FBB0E9" w14:textId="77777777" w:rsidR="00374F44" w:rsidRDefault="00374F44">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14:paraId="3CBED00F" w14:textId="77777777" w:rsidR="00374F44" w:rsidRDefault="00374F44">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14:paraId="7F409B33" w14:textId="77777777" w:rsidR="00374F44" w:rsidRDefault="00374F44">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14:paraId="6C8EE5DE" w14:textId="77777777" w:rsidR="00374F44" w:rsidRDefault="00374F44">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14:paraId="411556AE" w14:textId="77777777" w:rsidR="00374F44" w:rsidRDefault="00374F44">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14:paraId="6AAB33BD" w14:textId="77777777" w:rsidR="00374F44" w:rsidRDefault="00374F44">
            <w:pPr>
              <w:pStyle w:val="TAH"/>
            </w:pPr>
            <w:r>
              <w:t>Decision</w:t>
            </w:r>
          </w:p>
        </w:tc>
      </w:tr>
      <w:tr w:rsidR="00374F44" w14:paraId="4ABF772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C9CEE66" w14:textId="77777777" w:rsidR="00374F44" w:rsidRDefault="00374F44">
            <w:pPr>
              <w:pStyle w:val="TAL"/>
              <w:rPr>
                <w:sz w:val="16"/>
              </w:rPr>
            </w:pPr>
            <w:r>
              <w:rPr>
                <w:sz w:val="16"/>
              </w:rPr>
              <w:t>C1-212072</w:t>
            </w:r>
          </w:p>
        </w:tc>
        <w:tc>
          <w:tcPr>
            <w:tcW w:w="0" w:type="auto"/>
            <w:tcBorders>
              <w:top w:val="single" w:sz="4" w:space="0" w:color="auto"/>
              <w:left w:val="single" w:sz="4" w:space="0" w:color="auto"/>
              <w:bottom w:val="single" w:sz="4" w:space="0" w:color="auto"/>
              <w:right w:val="single" w:sz="4" w:space="0" w:color="auto"/>
            </w:tcBorders>
            <w:hideMark/>
          </w:tcPr>
          <w:p w14:paraId="3B729260" w14:textId="77777777" w:rsidR="00374F44" w:rsidRDefault="00374F44">
            <w:pPr>
              <w:pStyle w:val="TAL"/>
              <w:rPr>
                <w:sz w:val="16"/>
              </w:rPr>
            </w:pPr>
            <w:r>
              <w:rPr>
                <w:sz w:val="16"/>
              </w:rPr>
              <w:t>SNPN selection for access to SNPNs using credentials from an entity separate from the SNPN</w:t>
            </w:r>
          </w:p>
        </w:tc>
        <w:tc>
          <w:tcPr>
            <w:tcW w:w="0" w:type="auto"/>
            <w:tcBorders>
              <w:top w:val="single" w:sz="4" w:space="0" w:color="auto"/>
              <w:left w:val="single" w:sz="4" w:space="0" w:color="auto"/>
              <w:bottom w:val="single" w:sz="4" w:space="0" w:color="auto"/>
              <w:right w:val="single" w:sz="4" w:space="0" w:color="auto"/>
            </w:tcBorders>
            <w:hideMark/>
          </w:tcPr>
          <w:p w14:paraId="3566461E" w14:textId="77777777" w:rsidR="00374F44" w:rsidRDefault="00374F44">
            <w:pPr>
              <w:pStyle w:val="TAL"/>
              <w:rPr>
                <w:sz w:val="16"/>
              </w:rPr>
            </w:pPr>
            <w:r>
              <w:rPr>
                <w:sz w:val="16"/>
              </w:rPr>
              <w:t>Qualcomm Incorporated, Ericsson / Lena</w:t>
            </w:r>
          </w:p>
        </w:tc>
        <w:tc>
          <w:tcPr>
            <w:tcW w:w="0" w:type="auto"/>
            <w:tcBorders>
              <w:top w:val="single" w:sz="4" w:space="0" w:color="auto"/>
              <w:left w:val="single" w:sz="4" w:space="0" w:color="auto"/>
              <w:bottom w:val="single" w:sz="4" w:space="0" w:color="auto"/>
              <w:right w:val="single" w:sz="4" w:space="0" w:color="auto"/>
            </w:tcBorders>
            <w:hideMark/>
          </w:tcPr>
          <w:p w14:paraId="2F9CAD30"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8ACDE6F" w14:textId="77777777" w:rsidR="00374F44" w:rsidRDefault="00374F44">
            <w:pPr>
              <w:pStyle w:val="TAL"/>
              <w:rPr>
                <w:sz w:val="16"/>
              </w:rPr>
            </w:pPr>
            <w:r>
              <w:rPr>
                <w:sz w:val="16"/>
              </w:rPr>
              <w:t>0663</w:t>
            </w:r>
          </w:p>
        </w:tc>
        <w:tc>
          <w:tcPr>
            <w:tcW w:w="0" w:type="auto"/>
            <w:tcBorders>
              <w:top w:val="single" w:sz="4" w:space="0" w:color="auto"/>
              <w:left w:val="single" w:sz="4" w:space="0" w:color="auto"/>
              <w:bottom w:val="single" w:sz="4" w:space="0" w:color="auto"/>
              <w:right w:val="single" w:sz="4" w:space="0" w:color="auto"/>
            </w:tcBorders>
            <w:hideMark/>
          </w:tcPr>
          <w:p w14:paraId="0ADE138E"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4A0F02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D29B92C"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4B19EE2"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1D290C09" w14:textId="77777777" w:rsidR="00374F44" w:rsidRDefault="00374F44">
            <w:pPr>
              <w:pStyle w:val="TAL"/>
              <w:rPr>
                <w:sz w:val="16"/>
              </w:rPr>
            </w:pPr>
            <w:r>
              <w:rPr>
                <w:sz w:val="16"/>
              </w:rPr>
              <w:t>revised</w:t>
            </w:r>
          </w:p>
        </w:tc>
      </w:tr>
      <w:tr w:rsidR="00374F44" w14:paraId="1688C75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E4A203B" w14:textId="77777777" w:rsidR="00374F44" w:rsidRDefault="00374F44">
            <w:pPr>
              <w:pStyle w:val="TAL"/>
              <w:rPr>
                <w:sz w:val="16"/>
              </w:rPr>
            </w:pPr>
            <w:r>
              <w:rPr>
                <w:sz w:val="16"/>
              </w:rPr>
              <w:t>C1-212423</w:t>
            </w:r>
          </w:p>
        </w:tc>
        <w:tc>
          <w:tcPr>
            <w:tcW w:w="0" w:type="auto"/>
            <w:tcBorders>
              <w:top w:val="single" w:sz="4" w:space="0" w:color="auto"/>
              <w:left w:val="single" w:sz="4" w:space="0" w:color="auto"/>
              <w:bottom w:val="single" w:sz="4" w:space="0" w:color="auto"/>
              <w:right w:val="single" w:sz="4" w:space="0" w:color="auto"/>
            </w:tcBorders>
            <w:hideMark/>
          </w:tcPr>
          <w:p w14:paraId="6CC338D8" w14:textId="77777777" w:rsidR="00374F44" w:rsidRDefault="00374F44">
            <w:pPr>
              <w:pStyle w:val="TAL"/>
              <w:rPr>
                <w:sz w:val="16"/>
              </w:rPr>
            </w:pPr>
            <w:r>
              <w:rPr>
                <w:sz w:val="16"/>
              </w:rPr>
              <w:t>SNPN selection for access to SNPNs using credentials from an entity separate from the SNPN</w:t>
            </w:r>
          </w:p>
        </w:tc>
        <w:tc>
          <w:tcPr>
            <w:tcW w:w="0" w:type="auto"/>
            <w:tcBorders>
              <w:top w:val="single" w:sz="4" w:space="0" w:color="auto"/>
              <w:left w:val="single" w:sz="4" w:space="0" w:color="auto"/>
              <w:bottom w:val="single" w:sz="4" w:space="0" w:color="auto"/>
              <w:right w:val="single" w:sz="4" w:space="0" w:color="auto"/>
            </w:tcBorders>
            <w:hideMark/>
          </w:tcPr>
          <w:p w14:paraId="1868A644" w14:textId="77777777" w:rsidR="00374F44" w:rsidRDefault="00374F44">
            <w:pPr>
              <w:pStyle w:val="TAL"/>
              <w:rPr>
                <w:sz w:val="16"/>
              </w:rPr>
            </w:pPr>
            <w:r>
              <w:rPr>
                <w:sz w:val="16"/>
              </w:rPr>
              <w:t>Qualcomm Incorporated, Ericsson, OPPO, Nokia, Nokia Shanghai Bell / Lena</w:t>
            </w:r>
          </w:p>
        </w:tc>
        <w:tc>
          <w:tcPr>
            <w:tcW w:w="0" w:type="auto"/>
            <w:tcBorders>
              <w:top w:val="single" w:sz="4" w:space="0" w:color="auto"/>
              <w:left w:val="single" w:sz="4" w:space="0" w:color="auto"/>
              <w:bottom w:val="single" w:sz="4" w:space="0" w:color="auto"/>
              <w:right w:val="single" w:sz="4" w:space="0" w:color="auto"/>
            </w:tcBorders>
            <w:hideMark/>
          </w:tcPr>
          <w:p w14:paraId="01BF327C"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F005FDE" w14:textId="77777777" w:rsidR="00374F44" w:rsidRDefault="00374F44">
            <w:pPr>
              <w:pStyle w:val="TAL"/>
              <w:rPr>
                <w:sz w:val="16"/>
              </w:rPr>
            </w:pPr>
            <w:r>
              <w:rPr>
                <w:sz w:val="16"/>
              </w:rPr>
              <w:t>0663</w:t>
            </w:r>
          </w:p>
        </w:tc>
        <w:tc>
          <w:tcPr>
            <w:tcW w:w="0" w:type="auto"/>
            <w:tcBorders>
              <w:top w:val="single" w:sz="4" w:space="0" w:color="auto"/>
              <w:left w:val="single" w:sz="4" w:space="0" w:color="auto"/>
              <w:bottom w:val="single" w:sz="4" w:space="0" w:color="auto"/>
              <w:right w:val="single" w:sz="4" w:space="0" w:color="auto"/>
            </w:tcBorders>
            <w:hideMark/>
          </w:tcPr>
          <w:p w14:paraId="6C6A908E" w14:textId="77777777" w:rsidR="00374F44" w:rsidRDefault="00374F44">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F387E5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5529E1A"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0D881986"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3947E77F" w14:textId="77777777" w:rsidR="00374F44" w:rsidRDefault="00374F44">
            <w:pPr>
              <w:pStyle w:val="TAL"/>
              <w:rPr>
                <w:sz w:val="16"/>
              </w:rPr>
            </w:pPr>
            <w:r>
              <w:rPr>
                <w:sz w:val="16"/>
              </w:rPr>
              <w:t>revised</w:t>
            </w:r>
          </w:p>
        </w:tc>
      </w:tr>
      <w:tr w:rsidR="00374F44" w14:paraId="4894AE8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854CE32" w14:textId="77777777" w:rsidR="00374F44" w:rsidRDefault="00374F44">
            <w:pPr>
              <w:pStyle w:val="TAL"/>
              <w:rPr>
                <w:sz w:val="16"/>
              </w:rPr>
            </w:pPr>
            <w:r>
              <w:rPr>
                <w:sz w:val="16"/>
              </w:rPr>
              <w:t>C1-212448</w:t>
            </w:r>
          </w:p>
        </w:tc>
        <w:tc>
          <w:tcPr>
            <w:tcW w:w="0" w:type="auto"/>
            <w:tcBorders>
              <w:top w:val="single" w:sz="4" w:space="0" w:color="auto"/>
              <w:left w:val="single" w:sz="4" w:space="0" w:color="auto"/>
              <w:bottom w:val="single" w:sz="4" w:space="0" w:color="auto"/>
              <w:right w:val="single" w:sz="4" w:space="0" w:color="auto"/>
            </w:tcBorders>
            <w:hideMark/>
          </w:tcPr>
          <w:p w14:paraId="0877095E" w14:textId="77777777" w:rsidR="00374F44" w:rsidRDefault="00374F44">
            <w:pPr>
              <w:pStyle w:val="TAL"/>
              <w:rPr>
                <w:sz w:val="16"/>
              </w:rPr>
            </w:pPr>
            <w:r>
              <w:rPr>
                <w:sz w:val="16"/>
              </w:rPr>
              <w:t>SNPN selection for access to SNPNs using credentials from an entity separate from the SNPN</w:t>
            </w:r>
          </w:p>
        </w:tc>
        <w:tc>
          <w:tcPr>
            <w:tcW w:w="0" w:type="auto"/>
            <w:tcBorders>
              <w:top w:val="single" w:sz="4" w:space="0" w:color="auto"/>
              <w:left w:val="single" w:sz="4" w:space="0" w:color="auto"/>
              <w:bottom w:val="single" w:sz="4" w:space="0" w:color="auto"/>
              <w:right w:val="single" w:sz="4" w:space="0" w:color="auto"/>
            </w:tcBorders>
            <w:hideMark/>
          </w:tcPr>
          <w:p w14:paraId="59AF0D46" w14:textId="77777777" w:rsidR="00374F44" w:rsidRDefault="00374F44">
            <w:pPr>
              <w:pStyle w:val="TAL"/>
              <w:rPr>
                <w:sz w:val="16"/>
              </w:rPr>
            </w:pPr>
            <w:r>
              <w:rPr>
                <w:sz w:val="16"/>
              </w:rPr>
              <w:t>Qualcomm Incorporated, Ericsson, OPPO, Nokia, Nokia Shanghai Bell / Lena</w:t>
            </w:r>
          </w:p>
        </w:tc>
        <w:tc>
          <w:tcPr>
            <w:tcW w:w="0" w:type="auto"/>
            <w:tcBorders>
              <w:top w:val="single" w:sz="4" w:space="0" w:color="auto"/>
              <w:left w:val="single" w:sz="4" w:space="0" w:color="auto"/>
              <w:bottom w:val="single" w:sz="4" w:space="0" w:color="auto"/>
              <w:right w:val="single" w:sz="4" w:space="0" w:color="auto"/>
            </w:tcBorders>
            <w:hideMark/>
          </w:tcPr>
          <w:p w14:paraId="2B9D2420"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67FB678" w14:textId="77777777" w:rsidR="00374F44" w:rsidRDefault="00374F44">
            <w:pPr>
              <w:pStyle w:val="TAL"/>
              <w:rPr>
                <w:sz w:val="16"/>
              </w:rPr>
            </w:pPr>
            <w:r>
              <w:rPr>
                <w:sz w:val="16"/>
              </w:rPr>
              <w:t>0663</w:t>
            </w:r>
          </w:p>
        </w:tc>
        <w:tc>
          <w:tcPr>
            <w:tcW w:w="0" w:type="auto"/>
            <w:tcBorders>
              <w:top w:val="single" w:sz="4" w:space="0" w:color="auto"/>
              <w:left w:val="single" w:sz="4" w:space="0" w:color="auto"/>
              <w:bottom w:val="single" w:sz="4" w:space="0" w:color="auto"/>
              <w:right w:val="single" w:sz="4" w:space="0" w:color="auto"/>
            </w:tcBorders>
            <w:hideMark/>
          </w:tcPr>
          <w:p w14:paraId="2C87E114" w14:textId="77777777" w:rsidR="00374F44" w:rsidRDefault="00374F44">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73D27AA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CB94AD0"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1B77F318"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63B597FD" w14:textId="77777777" w:rsidR="00374F44" w:rsidRDefault="00374F44">
            <w:pPr>
              <w:pStyle w:val="TAL"/>
              <w:rPr>
                <w:sz w:val="16"/>
              </w:rPr>
            </w:pPr>
            <w:r>
              <w:rPr>
                <w:sz w:val="16"/>
              </w:rPr>
              <w:t>agreed</w:t>
            </w:r>
          </w:p>
        </w:tc>
      </w:tr>
      <w:tr w:rsidR="00374F44" w14:paraId="20669B8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AF98223" w14:textId="77777777" w:rsidR="00374F44" w:rsidRDefault="00374F44">
            <w:pPr>
              <w:pStyle w:val="TAL"/>
              <w:rPr>
                <w:sz w:val="16"/>
              </w:rPr>
            </w:pPr>
            <w:r>
              <w:rPr>
                <w:sz w:val="16"/>
              </w:rPr>
              <w:t>C1-212027</w:t>
            </w:r>
          </w:p>
        </w:tc>
        <w:tc>
          <w:tcPr>
            <w:tcW w:w="0" w:type="auto"/>
            <w:tcBorders>
              <w:top w:val="single" w:sz="4" w:space="0" w:color="auto"/>
              <w:left w:val="single" w:sz="4" w:space="0" w:color="auto"/>
              <w:bottom w:val="single" w:sz="4" w:space="0" w:color="auto"/>
              <w:right w:val="single" w:sz="4" w:space="0" w:color="auto"/>
            </w:tcBorders>
            <w:hideMark/>
          </w:tcPr>
          <w:p w14:paraId="2102388E" w14:textId="77777777" w:rsidR="00374F44" w:rsidRDefault="00374F44">
            <w:pPr>
              <w:pStyle w:val="TAL"/>
              <w:rPr>
                <w:sz w:val="16"/>
              </w:rPr>
            </w:pPr>
            <w:r>
              <w:rPr>
                <w:sz w:val="16"/>
              </w:rPr>
              <w:t>PLMN selection with SOR-CMCI and emergency PDU session</w:t>
            </w:r>
          </w:p>
        </w:tc>
        <w:tc>
          <w:tcPr>
            <w:tcW w:w="0" w:type="auto"/>
            <w:tcBorders>
              <w:top w:val="single" w:sz="4" w:space="0" w:color="auto"/>
              <w:left w:val="single" w:sz="4" w:space="0" w:color="auto"/>
              <w:bottom w:val="single" w:sz="4" w:space="0" w:color="auto"/>
              <w:right w:val="single" w:sz="4" w:space="0" w:color="auto"/>
            </w:tcBorders>
            <w:hideMark/>
          </w:tcPr>
          <w:p w14:paraId="6D407022" w14:textId="77777777" w:rsidR="00374F44" w:rsidRDefault="00374F44">
            <w:pPr>
              <w:pStyle w:val="TAL"/>
              <w:rPr>
                <w:sz w:val="16"/>
              </w:rPr>
            </w:pPr>
            <w:r>
              <w:rPr>
                <w:sz w:val="16"/>
              </w:rPr>
              <w:t>vivo / Yanchao</w:t>
            </w:r>
          </w:p>
        </w:tc>
        <w:tc>
          <w:tcPr>
            <w:tcW w:w="0" w:type="auto"/>
            <w:tcBorders>
              <w:top w:val="single" w:sz="4" w:space="0" w:color="auto"/>
              <w:left w:val="single" w:sz="4" w:space="0" w:color="auto"/>
              <w:bottom w:val="single" w:sz="4" w:space="0" w:color="auto"/>
              <w:right w:val="single" w:sz="4" w:space="0" w:color="auto"/>
            </w:tcBorders>
            <w:hideMark/>
          </w:tcPr>
          <w:p w14:paraId="5C1AAC4E"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651122B" w14:textId="77777777" w:rsidR="00374F44" w:rsidRDefault="00374F44">
            <w:pPr>
              <w:pStyle w:val="TAL"/>
              <w:rPr>
                <w:sz w:val="16"/>
              </w:rPr>
            </w:pPr>
            <w:r>
              <w:rPr>
                <w:sz w:val="16"/>
              </w:rPr>
              <w:t>0677</w:t>
            </w:r>
          </w:p>
        </w:tc>
        <w:tc>
          <w:tcPr>
            <w:tcW w:w="0" w:type="auto"/>
            <w:tcBorders>
              <w:top w:val="single" w:sz="4" w:space="0" w:color="auto"/>
              <w:left w:val="single" w:sz="4" w:space="0" w:color="auto"/>
              <w:bottom w:val="single" w:sz="4" w:space="0" w:color="auto"/>
              <w:right w:val="single" w:sz="4" w:space="0" w:color="auto"/>
            </w:tcBorders>
          </w:tcPr>
          <w:p w14:paraId="6F32A95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96CDB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55EA300"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9FEF59"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04ADF397" w14:textId="77777777" w:rsidR="00374F44" w:rsidRDefault="00374F44">
            <w:pPr>
              <w:pStyle w:val="TAL"/>
              <w:rPr>
                <w:sz w:val="16"/>
              </w:rPr>
            </w:pPr>
            <w:r>
              <w:rPr>
                <w:sz w:val="16"/>
              </w:rPr>
              <w:t>postponed</w:t>
            </w:r>
          </w:p>
        </w:tc>
      </w:tr>
      <w:tr w:rsidR="00374F44" w14:paraId="203A3C9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B6A7D2A" w14:textId="77777777" w:rsidR="00374F44" w:rsidRDefault="00374F44">
            <w:pPr>
              <w:pStyle w:val="TAL"/>
              <w:rPr>
                <w:sz w:val="16"/>
              </w:rPr>
            </w:pPr>
            <w:r>
              <w:rPr>
                <w:sz w:val="16"/>
              </w:rPr>
              <w:t>C1-212028</w:t>
            </w:r>
          </w:p>
        </w:tc>
        <w:tc>
          <w:tcPr>
            <w:tcW w:w="0" w:type="auto"/>
            <w:tcBorders>
              <w:top w:val="single" w:sz="4" w:space="0" w:color="auto"/>
              <w:left w:val="single" w:sz="4" w:space="0" w:color="auto"/>
              <w:bottom w:val="single" w:sz="4" w:space="0" w:color="auto"/>
              <w:right w:val="single" w:sz="4" w:space="0" w:color="auto"/>
            </w:tcBorders>
            <w:hideMark/>
          </w:tcPr>
          <w:p w14:paraId="5F508148" w14:textId="77777777" w:rsidR="00374F44" w:rsidRDefault="00374F44">
            <w:pPr>
              <w:pStyle w:val="TAL"/>
              <w:rPr>
                <w:sz w:val="16"/>
              </w:rPr>
            </w:pPr>
            <w:r>
              <w:rPr>
                <w:sz w:val="16"/>
              </w:rPr>
              <w:t>"ME support of SOR-CMCI" indicator</w:t>
            </w:r>
          </w:p>
        </w:tc>
        <w:tc>
          <w:tcPr>
            <w:tcW w:w="0" w:type="auto"/>
            <w:tcBorders>
              <w:top w:val="single" w:sz="4" w:space="0" w:color="auto"/>
              <w:left w:val="single" w:sz="4" w:space="0" w:color="auto"/>
              <w:bottom w:val="single" w:sz="4" w:space="0" w:color="auto"/>
              <w:right w:val="single" w:sz="4" w:space="0" w:color="auto"/>
            </w:tcBorders>
            <w:hideMark/>
          </w:tcPr>
          <w:p w14:paraId="2E7C9CDF" w14:textId="77777777" w:rsidR="00374F44" w:rsidRDefault="00374F44">
            <w:pPr>
              <w:pStyle w:val="TAL"/>
              <w:rPr>
                <w:sz w:val="16"/>
              </w:rPr>
            </w:pPr>
            <w:r>
              <w:rPr>
                <w:sz w:val="16"/>
              </w:rPr>
              <w:t>vivo / Yanchao</w:t>
            </w:r>
          </w:p>
        </w:tc>
        <w:tc>
          <w:tcPr>
            <w:tcW w:w="0" w:type="auto"/>
            <w:tcBorders>
              <w:top w:val="single" w:sz="4" w:space="0" w:color="auto"/>
              <w:left w:val="single" w:sz="4" w:space="0" w:color="auto"/>
              <w:bottom w:val="single" w:sz="4" w:space="0" w:color="auto"/>
              <w:right w:val="single" w:sz="4" w:space="0" w:color="auto"/>
            </w:tcBorders>
            <w:hideMark/>
          </w:tcPr>
          <w:p w14:paraId="7D9AD832"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864F76B" w14:textId="77777777" w:rsidR="00374F44" w:rsidRDefault="00374F44">
            <w:pPr>
              <w:pStyle w:val="TAL"/>
              <w:rPr>
                <w:sz w:val="16"/>
              </w:rPr>
            </w:pPr>
            <w:r>
              <w:rPr>
                <w:sz w:val="16"/>
              </w:rPr>
              <w:t>0678</w:t>
            </w:r>
          </w:p>
        </w:tc>
        <w:tc>
          <w:tcPr>
            <w:tcW w:w="0" w:type="auto"/>
            <w:tcBorders>
              <w:top w:val="single" w:sz="4" w:space="0" w:color="auto"/>
              <w:left w:val="single" w:sz="4" w:space="0" w:color="auto"/>
              <w:bottom w:val="single" w:sz="4" w:space="0" w:color="auto"/>
              <w:right w:val="single" w:sz="4" w:space="0" w:color="auto"/>
            </w:tcBorders>
          </w:tcPr>
          <w:p w14:paraId="14748416"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FC0D0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48C482A"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4B95ACE"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05DD9217" w14:textId="77777777" w:rsidR="00374F44" w:rsidRDefault="00374F44">
            <w:pPr>
              <w:pStyle w:val="TAL"/>
              <w:rPr>
                <w:sz w:val="16"/>
              </w:rPr>
            </w:pPr>
            <w:r>
              <w:rPr>
                <w:sz w:val="16"/>
              </w:rPr>
              <w:t>postponed</w:t>
            </w:r>
          </w:p>
        </w:tc>
      </w:tr>
      <w:tr w:rsidR="00374F44" w14:paraId="3D58F21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5327A10" w14:textId="77777777" w:rsidR="00374F44" w:rsidRDefault="00374F44">
            <w:pPr>
              <w:pStyle w:val="TAL"/>
              <w:rPr>
                <w:sz w:val="16"/>
              </w:rPr>
            </w:pPr>
            <w:r>
              <w:rPr>
                <w:sz w:val="16"/>
              </w:rPr>
              <w:t>C1-212051</w:t>
            </w:r>
          </w:p>
        </w:tc>
        <w:tc>
          <w:tcPr>
            <w:tcW w:w="0" w:type="auto"/>
            <w:tcBorders>
              <w:top w:val="single" w:sz="4" w:space="0" w:color="auto"/>
              <w:left w:val="single" w:sz="4" w:space="0" w:color="auto"/>
              <w:bottom w:val="single" w:sz="4" w:space="0" w:color="auto"/>
              <w:right w:val="single" w:sz="4" w:space="0" w:color="auto"/>
            </w:tcBorders>
            <w:hideMark/>
          </w:tcPr>
          <w:p w14:paraId="2C81AD87" w14:textId="77777777" w:rsidR="00374F44" w:rsidRDefault="00374F44">
            <w:pPr>
              <w:pStyle w:val="TAL"/>
              <w:rPr>
                <w:sz w:val="16"/>
              </w:rPr>
            </w:pPr>
            <w:r>
              <w:rPr>
                <w:sz w:val="16"/>
              </w:rPr>
              <w:t>General corrections and alignments for SOR</w:t>
            </w:r>
          </w:p>
        </w:tc>
        <w:tc>
          <w:tcPr>
            <w:tcW w:w="0" w:type="auto"/>
            <w:tcBorders>
              <w:top w:val="single" w:sz="4" w:space="0" w:color="auto"/>
              <w:left w:val="single" w:sz="4" w:space="0" w:color="auto"/>
              <w:bottom w:val="single" w:sz="4" w:space="0" w:color="auto"/>
              <w:right w:val="single" w:sz="4" w:space="0" w:color="auto"/>
            </w:tcBorders>
            <w:hideMark/>
          </w:tcPr>
          <w:p w14:paraId="05EAD54F" w14:textId="77777777" w:rsidR="00374F44" w:rsidRDefault="00374F44">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1D05F332"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84F812F" w14:textId="77777777" w:rsidR="00374F44" w:rsidRDefault="00374F44">
            <w:pPr>
              <w:pStyle w:val="TAL"/>
              <w:rPr>
                <w:sz w:val="16"/>
              </w:rPr>
            </w:pPr>
            <w:r>
              <w:rPr>
                <w:sz w:val="16"/>
              </w:rPr>
              <w:t>0679</w:t>
            </w:r>
          </w:p>
        </w:tc>
        <w:tc>
          <w:tcPr>
            <w:tcW w:w="0" w:type="auto"/>
            <w:tcBorders>
              <w:top w:val="single" w:sz="4" w:space="0" w:color="auto"/>
              <w:left w:val="single" w:sz="4" w:space="0" w:color="auto"/>
              <w:bottom w:val="single" w:sz="4" w:space="0" w:color="auto"/>
              <w:right w:val="single" w:sz="4" w:space="0" w:color="auto"/>
            </w:tcBorders>
          </w:tcPr>
          <w:p w14:paraId="6D1BAE81"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02812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D226DFF"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E29087"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3ACF4A0F" w14:textId="77777777" w:rsidR="00374F44" w:rsidRDefault="00374F44">
            <w:pPr>
              <w:pStyle w:val="TAL"/>
              <w:rPr>
                <w:sz w:val="16"/>
              </w:rPr>
            </w:pPr>
            <w:r>
              <w:rPr>
                <w:sz w:val="16"/>
              </w:rPr>
              <w:t>revised</w:t>
            </w:r>
          </w:p>
        </w:tc>
      </w:tr>
      <w:tr w:rsidR="00374F44" w14:paraId="7F48312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84B8777" w14:textId="77777777" w:rsidR="00374F44" w:rsidRDefault="00374F44">
            <w:pPr>
              <w:pStyle w:val="TAL"/>
              <w:rPr>
                <w:sz w:val="16"/>
              </w:rPr>
            </w:pPr>
            <w:r>
              <w:rPr>
                <w:sz w:val="16"/>
              </w:rPr>
              <w:t>C1-212486</w:t>
            </w:r>
          </w:p>
        </w:tc>
        <w:tc>
          <w:tcPr>
            <w:tcW w:w="0" w:type="auto"/>
            <w:tcBorders>
              <w:top w:val="single" w:sz="4" w:space="0" w:color="auto"/>
              <w:left w:val="single" w:sz="4" w:space="0" w:color="auto"/>
              <w:bottom w:val="single" w:sz="4" w:space="0" w:color="auto"/>
              <w:right w:val="single" w:sz="4" w:space="0" w:color="auto"/>
            </w:tcBorders>
            <w:hideMark/>
          </w:tcPr>
          <w:p w14:paraId="24989B6D" w14:textId="77777777" w:rsidR="00374F44" w:rsidRDefault="00374F44">
            <w:pPr>
              <w:pStyle w:val="TAL"/>
              <w:rPr>
                <w:sz w:val="16"/>
              </w:rPr>
            </w:pPr>
            <w:r>
              <w:rPr>
                <w:sz w:val="16"/>
              </w:rPr>
              <w:t>General corrections and alignments for SOR</w:t>
            </w:r>
          </w:p>
        </w:tc>
        <w:tc>
          <w:tcPr>
            <w:tcW w:w="0" w:type="auto"/>
            <w:tcBorders>
              <w:top w:val="single" w:sz="4" w:space="0" w:color="auto"/>
              <w:left w:val="single" w:sz="4" w:space="0" w:color="auto"/>
              <w:bottom w:val="single" w:sz="4" w:space="0" w:color="auto"/>
              <w:right w:val="single" w:sz="4" w:space="0" w:color="auto"/>
            </w:tcBorders>
            <w:hideMark/>
          </w:tcPr>
          <w:p w14:paraId="0D8F6B1C" w14:textId="77777777" w:rsidR="00374F44" w:rsidRDefault="00374F44">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520CC1BA"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E70CB05" w14:textId="77777777" w:rsidR="00374F44" w:rsidRDefault="00374F44">
            <w:pPr>
              <w:pStyle w:val="TAL"/>
              <w:rPr>
                <w:sz w:val="16"/>
              </w:rPr>
            </w:pPr>
            <w:r>
              <w:rPr>
                <w:sz w:val="16"/>
              </w:rPr>
              <w:t>0679</w:t>
            </w:r>
          </w:p>
        </w:tc>
        <w:tc>
          <w:tcPr>
            <w:tcW w:w="0" w:type="auto"/>
            <w:tcBorders>
              <w:top w:val="single" w:sz="4" w:space="0" w:color="auto"/>
              <w:left w:val="single" w:sz="4" w:space="0" w:color="auto"/>
              <w:bottom w:val="single" w:sz="4" w:space="0" w:color="auto"/>
              <w:right w:val="single" w:sz="4" w:space="0" w:color="auto"/>
            </w:tcBorders>
            <w:hideMark/>
          </w:tcPr>
          <w:p w14:paraId="58295F79"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6408AE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51ED4D5"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AD7B954"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40EDD66F" w14:textId="77777777" w:rsidR="00374F44" w:rsidRDefault="00374F44">
            <w:pPr>
              <w:pStyle w:val="TAL"/>
              <w:rPr>
                <w:sz w:val="16"/>
              </w:rPr>
            </w:pPr>
            <w:r>
              <w:rPr>
                <w:sz w:val="16"/>
              </w:rPr>
              <w:t>agreed</w:t>
            </w:r>
          </w:p>
        </w:tc>
      </w:tr>
      <w:tr w:rsidR="00374F44" w14:paraId="2AA9346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F933E74" w14:textId="77777777" w:rsidR="00374F44" w:rsidRDefault="00374F44">
            <w:pPr>
              <w:pStyle w:val="TAL"/>
              <w:rPr>
                <w:sz w:val="16"/>
              </w:rPr>
            </w:pPr>
            <w:r>
              <w:rPr>
                <w:sz w:val="16"/>
              </w:rPr>
              <w:t>C1-212052</w:t>
            </w:r>
          </w:p>
        </w:tc>
        <w:tc>
          <w:tcPr>
            <w:tcW w:w="0" w:type="auto"/>
            <w:tcBorders>
              <w:top w:val="single" w:sz="4" w:space="0" w:color="auto"/>
              <w:left w:val="single" w:sz="4" w:space="0" w:color="auto"/>
              <w:bottom w:val="single" w:sz="4" w:space="0" w:color="auto"/>
              <w:right w:val="single" w:sz="4" w:space="0" w:color="auto"/>
            </w:tcBorders>
            <w:hideMark/>
          </w:tcPr>
          <w:p w14:paraId="1ECF971F" w14:textId="77777777" w:rsidR="00374F44" w:rsidRDefault="00374F44">
            <w:pPr>
              <w:pStyle w:val="TAL"/>
              <w:rPr>
                <w:sz w:val="16"/>
              </w:rPr>
            </w:pPr>
            <w:r>
              <w:rPr>
                <w:sz w:val="16"/>
              </w:rPr>
              <w:t>Solving EN related to HPLMN control on the "user controlled list of services exempted from release due to SOR"</w:t>
            </w:r>
          </w:p>
        </w:tc>
        <w:tc>
          <w:tcPr>
            <w:tcW w:w="0" w:type="auto"/>
            <w:tcBorders>
              <w:top w:val="single" w:sz="4" w:space="0" w:color="auto"/>
              <w:left w:val="single" w:sz="4" w:space="0" w:color="auto"/>
              <w:bottom w:val="single" w:sz="4" w:space="0" w:color="auto"/>
              <w:right w:val="single" w:sz="4" w:space="0" w:color="auto"/>
            </w:tcBorders>
            <w:hideMark/>
          </w:tcPr>
          <w:p w14:paraId="1CE555D5" w14:textId="77777777" w:rsidR="00374F44" w:rsidRDefault="00374F44">
            <w:pPr>
              <w:pStyle w:val="TAL"/>
              <w:rPr>
                <w:sz w:val="16"/>
              </w:rPr>
            </w:pPr>
            <w:r>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hideMark/>
          </w:tcPr>
          <w:p w14:paraId="251A907E"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725E986" w14:textId="77777777" w:rsidR="00374F44" w:rsidRDefault="00374F44">
            <w:pPr>
              <w:pStyle w:val="TAL"/>
              <w:rPr>
                <w:sz w:val="16"/>
              </w:rPr>
            </w:pPr>
            <w:r>
              <w:rPr>
                <w:sz w:val="16"/>
              </w:rPr>
              <w:t>0680</w:t>
            </w:r>
          </w:p>
        </w:tc>
        <w:tc>
          <w:tcPr>
            <w:tcW w:w="0" w:type="auto"/>
            <w:tcBorders>
              <w:top w:val="single" w:sz="4" w:space="0" w:color="auto"/>
              <w:left w:val="single" w:sz="4" w:space="0" w:color="auto"/>
              <w:bottom w:val="single" w:sz="4" w:space="0" w:color="auto"/>
              <w:right w:val="single" w:sz="4" w:space="0" w:color="auto"/>
            </w:tcBorders>
          </w:tcPr>
          <w:p w14:paraId="547C728D"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5435FE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4C29168"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7512BFA"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001116ED" w14:textId="77777777" w:rsidR="00374F44" w:rsidRDefault="00374F44">
            <w:pPr>
              <w:pStyle w:val="TAL"/>
              <w:rPr>
                <w:sz w:val="16"/>
              </w:rPr>
            </w:pPr>
            <w:r>
              <w:rPr>
                <w:sz w:val="16"/>
              </w:rPr>
              <w:t>postponed</w:t>
            </w:r>
          </w:p>
        </w:tc>
      </w:tr>
      <w:tr w:rsidR="00374F44" w14:paraId="2830940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84B1C25" w14:textId="77777777" w:rsidR="00374F44" w:rsidRDefault="00374F44">
            <w:pPr>
              <w:pStyle w:val="TAL"/>
              <w:rPr>
                <w:sz w:val="16"/>
              </w:rPr>
            </w:pPr>
            <w:r>
              <w:rPr>
                <w:sz w:val="16"/>
              </w:rPr>
              <w:t>C1-212067</w:t>
            </w:r>
          </w:p>
        </w:tc>
        <w:tc>
          <w:tcPr>
            <w:tcW w:w="0" w:type="auto"/>
            <w:tcBorders>
              <w:top w:val="single" w:sz="4" w:space="0" w:color="auto"/>
              <w:left w:val="single" w:sz="4" w:space="0" w:color="auto"/>
              <w:bottom w:val="single" w:sz="4" w:space="0" w:color="auto"/>
              <w:right w:val="single" w:sz="4" w:space="0" w:color="auto"/>
            </w:tcBorders>
            <w:hideMark/>
          </w:tcPr>
          <w:p w14:paraId="348393AE" w14:textId="77777777" w:rsidR="00374F44" w:rsidRDefault="00374F44">
            <w:pPr>
              <w:pStyle w:val="TAL"/>
              <w:rPr>
                <w:sz w:val="16"/>
              </w:rPr>
            </w:pPr>
            <w:r>
              <w:rPr>
                <w:sz w:val="16"/>
              </w:rPr>
              <w:t>Access Technology Identifier "satellite NG-RAN" and overlapping coverage</w:t>
            </w:r>
          </w:p>
        </w:tc>
        <w:tc>
          <w:tcPr>
            <w:tcW w:w="0" w:type="auto"/>
            <w:tcBorders>
              <w:top w:val="single" w:sz="4" w:space="0" w:color="auto"/>
              <w:left w:val="single" w:sz="4" w:space="0" w:color="auto"/>
              <w:bottom w:val="single" w:sz="4" w:space="0" w:color="auto"/>
              <w:right w:val="single" w:sz="4" w:space="0" w:color="auto"/>
            </w:tcBorders>
            <w:hideMark/>
          </w:tcPr>
          <w:p w14:paraId="36C544B1" w14:textId="77777777" w:rsidR="00374F44" w:rsidRDefault="00374F44">
            <w:pPr>
              <w:pStyle w:val="TAL"/>
              <w:rPr>
                <w:sz w:val="16"/>
              </w:rPr>
            </w:pPr>
            <w:r>
              <w:rPr>
                <w:sz w:val="16"/>
              </w:rPr>
              <w:t>BlackBerry UK Limited</w:t>
            </w:r>
          </w:p>
        </w:tc>
        <w:tc>
          <w:tcPr>
            <w:tcW w:w="0" w:type="auto"/>
            <w:tcBorders>
              <w:top w:val="single" w:sz="4" w:space="0" w:color="auto"/>
              <w:left w:val="single" w:sz="4" w:space="0" w:color="auto"/>
              <w:bottom w:val="single" w:sz="4" w:space="0" w:color="auto"/>
              <w:right w:val="single" w:sz="4" w:space="0" w:color="auto"/>
            </w:tcBorders>
            <w:hideMark/>
          </w:tcPr>
          <w:p w14:paraId="48E902E8"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E21587F" w14:textId="77777777" w:rsidR="00374F44" w:rsidRDefault="00374F44">
            <w:pPr>
              <w:pStyle w:val="TAL"/>
              <w:rPr>
                <w:sz w:val="16"/>
              </w:rPr>
            </w:pPr>
            <w:r>
              <w:rPr>
                <w:sz w:val="16"/>
              </w:rPr>
              <w:t>0681</w:t>
            </w:r>
          </w:p>
        </w:tc>
        <w:tc>
          <w:tcPr>
            <w:tcW w:w="0" w:type="auto"/>
            <w:tcBorders>
              <w:top w:val="single" w:sz="4" w:space="0" w:color="auto"/>
              <w:left w:val="single" w:sz="4" w:space="0" w:color="auto"/>
              <w:bottom w:val="single" w:sz="4" w:space="0" w:color="auto"/>
              <w:right w:val="single" w:sz="4" w:space="0" w:color="auto"/>
            </w:tcBorders>
          </w:tcPr>
          <w:p w14:paraId="504CCE49"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92B1A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FB6BD38"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085EDDA"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3D029C3D" w14:textId="77777777" w:rsidR="00374F44" w:rsidRDefault="00374F44">
            <w:pPr>
              <w:pStyle w:val="TAL"/>
              <w:rPr>
                <w:sz w:val="16"/>
              </w:rPr>
            </w:pPr>
            <w:r>
              <w:rPr>
                <w:sz w:val="16"/>
              </w:rPr>
              <w:t>revised</w:t>
            </w:r>
          </w:p>
        </w:tc>
      </w:tr>
      <w:tr w:rsidR="00374F44" w14:paraId="1E502F3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AAC5990" w14:textId="77777777" w:rsidR="00374F44" w:rsidRDefault="00374F44">
            <w:pPr>
              <w:pStyle w:val="TAL"/>
              <w:rPr>
                <w:sz w:val="16"/>
              </w:rPr>
            </w:pPr>
            <w:r>
              <w:rPr>
                <w:sz w:val="16"/>
              </w:rPr>
              <w:t>C1-212407</w:t>
            </w:r>
          </w:p>
        </w:tc>
        <w:tc>
          <w:tcPr>
            <w:tcW w:w="0" w:type="auto"/>
            <w:tcBorders>
              <w:top w:val="single" w:sz="4" w:space="0" w:color="auto"/>
              <w:left w:val="single" w:sz="4" w:space="0" w:color="auto"/>
              <w:bottom w:val="single" w:sz="4" w:space="0" w:color="auto"/>
              <w:right w:val="single" w:sz="4" w:space="0" w:color="auto"/>
            </w:tcBorders>
            <w:hideMark/>
          </w:tcPr>
          <w:p w14:paraId="70F4D4E8" w14:textId="77777777" w:rsidR="00374F44" w:rsidRDefault="00374F44">
            <w:pPr>
              <w:pStyle w:val="TAL"/>
              <w:rPr>
                <w:sz w:val="16"/>
              </w:rPr>
            </w:pPr>
            <w:r>
              <w:rPr>
                <w:sz w:val="16"/>
              </w:rPr>
              <w:t>Access Technology Identifier "satellite NG-RAN"</w:t>
            </w:r>
          </w:p>
        </w:tc>
        <w:tc>
          <w:tcPr>
            <w:tcW w:w="0" w:type="auto"/>
            <w:tcBorders>
              <w:top w:val="single" w:sz="4" w:space="0" w:color="auto"/>
              <w:left w:val="single" w:sz="4" w:space="0" w:color="auto"/>
              <w:bottom w:val="single" w:sz="4" w:space="0" w:color="auto"/>
              <w:right w:val="single" w:sz="4" w:space="0" w:color="auto"/>
            </w:tcBorders>
            <w:hideMark/>
          </w:tcPr>
          <w:p w14:paraId="7B98C230" w14:textId="77777777" w:rsidR="00374F44" w:rsidRDefault="00374F44">
            <w:pPr>
              <w:pStyle w:val="TAL"/>
              <w:rPr>
                <w:sz w:val="16"/>
              </w:rPr>
            </w:pPr>
            <w:r>
              <w:rPr>
                <w:sz w:val="16"/>
              </w:rPr>
              <w:t>BlackBerry UK Limited</w:t>
            </w:r>
          </w:p>
        </w:tc>
        <w:tc>
          <w:tcPr>
            <w:tcW w:w="0" w:type="auto"/>
            <w:tcBorders>
              <w:top w:val="single" w:sz="4" w:space="0" w:color="auto"/>
              <w:left w:val="single" w:sz="4" w:space="0" w:color="auto"/>
              <w:bottom w:val="single" w:sz="4" w:space="0" w:color="auto"/>
              <w:right w:val="single" w:sz="4" w:space="0" w:color="auto"/>
            </w:tcBorders>
            <w:hideMark/>
          </w:tcPr>
          <w:p w14:paraId="2E5E99A9"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E39A35C" w14:textId="77777777" w:rsidR="00374F44" w:rsidRDefault="00374F44">
            <w:pPr>
              <w:pStyle w:val="TAL"/>
              <w:rPr>
                <w:sz w:val="16"/>
              </w:rPr>
            </w:pPr>
            <w:r>
              <w:rPr>
                <w:sz w:val="16"/>
              </w:rPr>
              <w:t>0681</w:t>
            </w:r>
          </w:p>
        </w:tc>
        <w:tc>
          <w:tcPr>
            <w:tcW w:w="0" w:type="auto"/>
            <w:tcBorders>
              <w:top w:val="single" w:sz="4" w:space="0" w:color="auto"/>
              <w:left w:val="single" w:sz="4" w:space="0" w:color="auto"/>
              <w:bottom w:val="single" w:sz="4" w:space="0" w:color="auto"/>
              <w:right w:val="single" w:sz="4" w:space="0" w:color="auto"/>
            </w:tcBorders>
            <w:hideMark/>
          </w:tcPr>
          <w:p w14:paraId="043CFEC1"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305EF2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5B592FA"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1D43D71"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6645C980" w14:textId="77777777" w:rsidR="00374F44" w:rsidRDefault="00374F44">
            <w:pPr>
              <w:pStyle w:val="TAL"/>
              <w:rPr>
                <w:sz w:val="16"/>
              </w:rPr>
            </w:pPr>
            <w:r>
              <w:rPr>
                <w:sz w:val="16"/>
              </w:rPr>
              <w:t>agreed</w:t>
            </w:r>
          </w:p>
        </w:tc>
      </w:tr>
      <w:tr w:rsidR="00374F44" w14:paraId="38E7595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52FD9D3" w14:textId="77777777" w:rsidR="00374F44" w:rsidRDefault="00374F44">
            <w:pPr>
              <w:pStyle w:val="TAL"/>
              <w:rPr>
                <w:sz w:val="16"/>
              </w:rPr>
            </w:pPr>
            <w:r>
              <w:rPr>
                <w:sz w:val="16"/>
              </w:rPr>
              <w:t>C1-212068</w:t>
            </w:r>
          </w:p>
        </w:tc>
        <w:tc>
          <w:tcPr>
            <w:tcW w:w="0" w:type="auto"/>
            <w:tcBorders>
              <w:top w:val="single" w:sz="4" w:space="0" w:color="auto"/>
              <w:left w:val="single" w:sz="4" w:space="0" w:color="auto"/>
              <w:bottom w:val="single" w:sz="4" w:space="0" w:color="auto"/>
              <w:right w:val="single" w:sz="4" w:space="0" w:color="auto"/>
            </w:tcBorders>
            <w:hideMark/>
          </w:tcPr>
          <w:p w14:paraId="17C437C4" w14:textId="77777777" w:rsidR="00374F44" w:rsidRDefault="00374F44">
            <w:pPr>
              <w:pStyle w:val="TAL"/>
              <w:rPr>
                <w:sz w:val="16"/>
              </w:rPr>
            </w:pPr>
            <w:r>
              <w:rPr>
                <w:sz w:val="16"/>
              </w:rPr>
              <w:t>Access Technology Identifier "satellite NG-RAN" and the Operator Controlled PLMN Selector list</w:t>
            </w:r>
          </w:p>
        </w:tc>
        <w:tc>
          <w:tcPr>
            <w:tcW w:w="0" w:type="auto"/>
            <w:tcBorders>
              <w:top w:val="single" w:sz="4" w:space="0" w:color="auto"/>
              <w:left w:val="single" w:sz="4" w:space="0" w:color="auto"/>
              <w:bottom w:val="single" w:sz="4" w:space="0" w:color="auto"/>
              <w:right w:val="single" w:sz="4" w:space="0" w:color="auto"/>
            </w:tcBorders>
            <w:hideMark/>
          </w:tcPr>
          <w:p w14:paraId="5D9C11F3" w14:textId="77777777" w:rsidR="00374F44" w:rsidRDefault="00374F44">
            <w:pPr>
              <w:pStyle w:val="TAL"/>
              <w:rPr>
                <w:sz w:val="16"/>
              </w:rPr>
            </w:pPr>
            <w:r>
              <w:rPr>
                <w:sz w:val="16"/>
              </w:rPr>
              <w:t>BlackBerry UK Limited</w:t>
            </w:r>
          </w:p>
        </w:tc>
        <w:tc>
          <w:tcPr>
            <w:tcW w:w="0" w:type="auto"/>
            <w:tcBorders>
              <w:top w:val="single" w:sz="4" w:space="0" w:color="auto"/>
              <w:left w:val="single" w:sz="4" w:space="0" w:color="auto"/>
              <w:bottom w:val="single" w:sz="4" w:space="0" w:color="auto"/>
              <w:right w:val="single" w:sz="4" w:space="0" w:color="auto"/>
            </w:tcBorders>
            <w:hideMark/>
          </w:tcPr>
          <w:p w14:paraId="47697683"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3F45443" w14:textId="77777777" w:rsidR="00374F44" w:rsidRDefault="00374F44">
            <w:pPr>
              <w:pStyle w:val="TAL"/>
              <w:rPr>
                <w:sz w:val="16"/>
              </w:rPr>
            </w:pPr>
            <w:r>
              <w:rPr>
                <w:sz w:val="16"/>
              </w:rPr>
              <w:t>0682</w:t>
            </w:r>
          </w:p>
        </w:tc>
        <w:tc>
          <w:tcPr>
            <w:tcW w:w="0" w:type="auto"/>
            <w:tcBorders>
              <w:top w:val="single" w:sz="4" w:space="0" w:color="auto"/>
              <w:left w:val="single" w:sz="4" w:space="0" w:color="auto"/>
              <w:bottom w:val="single" w:sz="4" w:space="0" w:color="auto"/>
              <w:right w:val="single" w:sz="4" w:space="0" w:color="auto"/>
            </w:tcBorders>
          </w:tcPr>
          <w:p w14:paraId="3F514B8E"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CCC6FC9"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9E94CC2"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632870B"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1B737F4C" w14:textId="77777777" w:rsidR="00374F44" w:rsidRDefault="00374F44">
            <w:pPr>
              <w:pStyle w:val="TAL"/>
              <w:rPr>
                <w:sz w:val="16"/>
              </w:rPr>
            </w:pPr>
            <w:r>
              <w:rPr>
                <w:sz w:val="16"/>
              </w:rPr>
              <w:t>postponed</w:t>
            </w:r>
          </w:p>
        </w:tc>
      </w:tr>
      <w:tr w:rsidR="00374F44" w14:paraId="5ACA2FD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E5AD9BD" w14:textId="77777777" w:rsidR="00374F44" w:rsidRDefault="00374F44">
            <w:pPr>
              <w:pStyle w:val="TAL"/>
              <w:rPr>
                <w:sz w:val="16"/>
              </w:rPr>
            </w:pPr>
            <w:r>
              <w:rPr>
                <w:sz w:val="16"/>
              </w:rPr>
              <w:t>C1-212079</w:t>
            </w:r>
          </w:p>
        </w:tc>
        <w:tc>
          <w:tcPr>
            <w:tcW w:w="0" w:type="auto"/>
            <w:tcBorders>
              <w:top w:val="single" w:sz="4" w:space="0" w:color="auto"/>
              <w:left w:val="single" w:sz="4" w:space="0" w:color="auto"/>
              <w:bottom w:val="single" w:sz="4" w:space="0" w:color="auto"/>
              <w:right w:val="single" w:sz="4" w:space="0" w:color="auto"/>
            </w:tcBorders>
            <w:hideMark/>
          </w:tcPr>
          <w:p w14:paraId="1E5FE28E" w14:textId="77777777" w:rsidR="00374F44" w:rsidRDefault="00374F44">
            <w:pPr>
              <w:pStyle w:val="TAL"/>
              <w:rPr>
                <w:sz w:val="16"/>
              </w:rPr>
            </w:pPr>
            <w:r>
              <w:rPr>
                <w:sz w:val="16"/>
              </w:rPr>
              <w:t>Manual SNPN selection – support of credentials from Credentials Holder</w:t>
            </w:r>
          </w:p>
        </w:tc>
        <w:tc>
          <w:tcPr>
            <w:tcW w:w="0" w:type="auto"/>
            <w:tcBorders>
              <w:top w:val="single" w:sz="4" w:space="0" w:color="auto"/>
              <w:left w:val="single" w:sz="4" w:space="0" w:color="auto"/>
              <w:bottom w:val="single" w:sz="4" w:space="0" w:color="auto"/>
              <w:right w:val="single" w:sz="4" w:space="0" w:color="auto"/>
            </w:tcBorders>
            <w:hideMark/>
          </w:tcPr>
          <w:p w14:paraId="5F833295" w14:textId="77777777" w:rsidR="00374F44" w:rsidRDefault="00374F44">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47386588"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599BDF5B" w14:textId="77777777" w:rsidR="00374F44" w:rsidRDefault="00374F44">
            <w:pPr>
              <w:pStyle w:val="TAL"/>
              <w:rPr>
                <w:sz w:val="16"/>
              </w:rPr>
            </w:pPr>
            <w:r>
              <w:rPr>
                <w:sz w:val="16"/>
              </w:rPr>
              <w:t>0683</w:t>
            </w:r>
          </w:p>
        </w:tc>
        <w:tc>
          <w:tcPr>
            <w:tcW w:w="0" w:type="auto"/>
            <w:tcBorders>
              <w:top w:val="single" w:sz="4" w:space="0" w:color="auto"/>
              <w:left w:val="single" w:sz="4" w:space="0" w:color="auto"/>
              <w:bottom w:val="single" w:sz="4" w:space="0" w:color="auto"/>
              <w:right w:val="single" w:sz="4" w:space="0" w:color="auto"/>
            </w:tcBorders>
          </w:tcPr>
          <w:p w14:paraId="4BD494CD"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5D682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B712DF4"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FFCD3AB"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4150FB6C" w14:textId="77777777" w:rsidR="00374F44" w:rsidRDefault="00374F44">
            <w:pPr>
              <w:pStyle w:val="TAL"/>
              <w:rPr>
                <w:sz w:val="16"/>
              </w:rPr>
            </w:pPr>
            <w:r>
              <w:rPr>
                <w:sz w:val="16"/>
              </w:rPr>
              <w:t>merged</w:t>
            </w:r>
          </w:p>
        </w:tc>
      </w:tr>
      <w:tr w:rsidR="00374F44" w14:paraId="255EB63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999D0CD" w14:textId="77777777" w:rsidR="00374F44" w:rsidRDefault="00374F44">
            <w:pPr>
              <w:pStyle w:val="TAL"/>
              <w:rPr>
                <w:sz w:val="16"/>
              </w:rPr>
            </w:pPr>
            <w:r>
              <w:rPr>
                <w:sz w:val="16"/>
              </w:rPr>
              <w:t>C1-212130</w:t>
            </w:r>
          </w:p>
        </w:tc>
        <w:tc>
          <w:tcPr>
            <w:tcW w:w="0" w:type="auto"/>
            <w:tcBorders>
              <w:top w:val="single" w:sz="4" w:space="0" w:color="auto"/>
              <w:left w:val="single" w:sz="4" w:space="0" w:color="auto"/>
              <w:bottom w:val="single" w:sz="4" w:space="0" w:color="auto"/>
              <w:right w:val="single" w:sz="4" w:space="0" w:color="auto"/>
            </w:tcBorders>
            <w:hideMark/>
          </w:tcPr>
          <w:p w14:paraId="3CEC1AD2" w14:textId="77777777" w:rsidR="00374F44" w:rsidRDefault="00374F44">
            <w:pPr>
              <w:pStyle w:val="TAL"/>
              <w:rPr>
                <w:sz w:val="16"/>
              </w:rPr>
            </w:pPr>
            <w:r>
              <w:rPr>
                <w:sz w:val="16"/>
              </w:rPr>
              <w:t>Clarify the UE behaviour when the emergency PDU session is released</w:t>
            </w:r>
          </w:p>
        </w:tc>
        <w:tc>
          <w:tcPr>
            <w:tcW w:w="0" w:type="auto"/>
            <w:tcBorders>
              <w:top w:val="single" w:sz="4" w:space="0" w:color="auto"/>
              <w:left w:val="single" w:sz="4" w:space="0" w:color="auto"/>
              <w:bottom w:val="single" w:sz="4" w:space="0" w:color="auto"/>
              <w:right w:val="single" w:sz="4" w:space="0" w:color="auto"/>
            </w:tcBorders>
            <w:hideMark/>
          </w:tcPr>
          <w:p w14:paraId="48CDB5AB" w14:textId="77777777" w:rsidR="00374F44" w:rsidRDefault="00374F44">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16BF309F"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FB912E3" w14:textId="77777777" w:rsidR="00374F44" w:rsidRDefault="00374F44">
            <w:pPr>
              <w:pStyle w:val="TAL"/>
              <w:rPr>
                <w:sz w:val="16"/>
              </w:rPr>
            </w:pPr>
            <w:r>
              <w:rPr>
                <w:sz w:val="16"/>
              </w:rPr>
              <w:t>0684</w:t>
            </w:r>
          </w:p>
        </w:tc>
        <w:tc>
          <w:tcPr>
            <w:tcW w:w="0" w:type="auto"/>
            <w:tcBorders>
              <w:top w:val="single" w:sz="4" w:space="0" w:color="auto"/>
              <w:left w:val="single" w:sz="4" w:space="0" w:color="auto"/>
              <w:bottom w:val="single" w:sz="4" w:space="0" w:color="auto"/>
              <w:right w:val="single" w:sz="4" w:space="0" w:color="auto"/>
            </w:tcBorders>
          </w:tcPr>
          <w:p w14:paraId="3A16611D"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98566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A38529C"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DC621A8"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150614F5" w14:textId="77777777" w:rsidR="00374F44" w:rsidRDefault="00374F44">
            <w:pPr>
              <w:pStyle w:val="TAL"/>
              <w:rPr>
                <w:sz w:val="16"/>
              </w:rPr>
            </w:pPr>
            <w:r>
              <w:rPr>
                <w:sz w:val="16"/>
              </w:rPr>
              <w:t>revised</w:t>
            </w:r>
          </w:p>
        </w:tc>
      </w:tr>
      <w:tr w:rsidR="00374F44" w14:paraId="7B5DDE9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D808909" w14:textId="77777777" w:rsidR="00374F44" w:rsidRDefault="00374F44">
            <w:pPr>
              <w:pStyle w:val="TAL"/>
              <w:rPr>
                <w:sz w:val="16"/>
              </w:rPr>
            </w:pPr>
            <w:r>
              <w:rPr>
                <w:sz w:val="16"/>
              </w:rPr>
              <w:t>C1-212387</w:t>
            </w:r>
          </w:p>
        </w:tc>
        <w:tc>
          <w:tcPr>
            <w:tcW w:w="0" w:type="auto"/>
            <w:tcBorders>
              <w:top w:val="single" w:sz="4" w:space="0" w:color="auto"/>
              <w:left w:val="single" w:sz="4" w:space="0" w:color="auto"/>
              <w:bottom w:val="single" w:sz="4" w:space="0" w:color="auto"/>
              <w:right w:val="single" w:sz="4" w:space="0" w:color="auto"/>
            </w:tcBorders>
            <w:hideMark/>
          </w:tcPr>
          <w:p w14:paraId="0715F531" w14:textId="77777777" w:rsidR="00374F44" w:rsidRDefault="00374F44">
            <w:pPr>
              <w:pStyle w:val="TAL"/>
              <w:rPr>
                <w:sz w:val="16"/>
              </w:rPr>
            </w:pPr>
            <w:r>
              <w:rPr>
                <w:sz w:val="16"/>
              </w:rPr>
              <w:t>Clarify the UE behaviour when the emergency PDU session is released</w:t>
            </w:r>
          </w:p>
        </w:tc>
        <w:tc>
          <w:tcPr>
            <w:tcW w:w="0" w:type="auto"/>
            <w:tcBorders>
              <w:top w:val="single" w:sz="4" w:space="0" w:color="auto"/>
              <w:left w:val="single" w:sz="4" w:space="0" w:color="auto"/>
              <w:bottom w:val="single" w:sz="4" w:space="0" w:color="auto"/>
              <w:right w:val="single" w:sz="4" w:space="0" w:color="auto"/>
            </w:tcBorders>
            <w:hideMark/>
          </w:tcPr>
          <w:p w14:paraId="706C00E3" w14:textId="77777777" w:rsidR="00374F44" w:rsidRDefault="00374F44">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7A6AE51E"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1E4BC63" w14:textId="77777777" w:rsidR="00374F44" w:rsidRDefault="00374F44">
            <w:pPr>
              <w:pStyle w:val="TAL"/>
              <w:rPr>
                <w:sz w:val="16"/>
              </w:rPr>
            </w:pPr>
            <w:r>
              <w:rPr>
                <w:sz w:val="16"/>
              </w:rPr>
              <w:t>0684</w:t>
            </w:r>
          </w:p>
        </w:tc>
        <w:tc>
          <w:tcPr>
            <w:tcW w:w="0" w:type="auto"/>
            <w:tcBorders>
              <w:top w:val="single" w:sz="4" w:space="0" w:color="auto"/>
              <w:left w:val="single" w:sz="4" w:space="0" w:color="auto"/>
              <w:bottom w:val="single" w:sz="4" w:space="0" w:color="auto"/>
              <w:right w:val="single" w:sz="4" w:space="0" w:color="auto"/>
            </w:tcBorders>
            <w:hideMark/>
          </w:tcPr>
          <w:p w14:paraId="6F1C11FB"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2EAB94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1D3A733"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C21C67"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64C88331" w14:textId="77777777" w:rsidR="00374F44" w:rsidRDefault="00374F44">
            <w:pPr>
              <w:pStyle w:val="TAL"/>
              <w:rPr>
                <w:sz w:val="16"/>
              </w:rPr>
            </w:pPr>
            <w:r>
              <w:rPr>
                <w:sz w:val="16"/>
              </w:rPr>
              <w:t>agreed</w:t>
            </w:r>
          </w:p>
        </w:tc>
      </w:tr>
      <w:tr w:rsidR="00374F44" w14:paraId="34DDDD7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B31475B" w14:textId="77777777" w:rsidR="00374F44" w:rsidRDefault="00374F44">
            <w:pPr>
              <w:pStyle w:val="TAL"/>
              <w:rPr>
                <w:sz w:val="16"/>
              </w:rPr>
            </w:pPr>
            <w:r>
              <w:rPr>
                <w:sz w:val="16"/>
              </w:rPr>
              <w:t>C1-212131</w:t>
            </w:r>
          </w:p>
        </w:tc>
        <w:tc>
          <w:tcPr>
            <w:tcW w:w="0" w:type="auto"/>
            <w:tcBorders>
              <w:top w:val="single" w:sz="4" w:space="0" w:color="auto"/>
              <w:left w:val="single" w:sz="4" w:space="0" w:color="auto"/>
              <w:bottom w:val="single" w:sz="4" w:space="0" w:color="auto"/>
              <w:right w:val="single" w:sz="4" w:space="0" w:color="auto"/>
            </w:tcBorders>
            <w:hideMark/>
          </w:tcPr>
          <w:p w14:paraId="0C8B5BAF" w14:textId="77777777" w:rsidR="00374F44" w:rsidRDefault="00374F44">
            <w:pPr>
              <w:pStyle w:val="TAL"/>
              <w:rPr>
                <w:sz w:val="16"/>
              </w:rPr>
            </w:pPr>
            <w:r>
              <w:rPr>
                <w:sz w:val="16"/>
              </w:rPr>
              <w:t>Clarify the UE behaviour when the the last running Tsor-cm timer expires</w:t>
            </w:r>
          </w:p>
        </w:tc>
        <w:tc>
          <w:tcPr>
            <w:tcW w:w="0" w:type="auto"/>
            <w:tcBorders>
              <w:top w:val="single" w:sz="4" w:space="0" w:color="auto"/>
              <w:left w:val="single" w:sz="4" w:space="0" w:color="auto"/>
              <w:bottom w:val="single" w:sz="4" w:space="0" w:color="auto"/>
              <w:right w:val="single" w:sz="4" w:space="0" w:color="auto"/>
            </w:tcBorders>
            <w:hideMark/>
          </w:tcPr>
          <w:p w14:paraId="5948F215" w14:textId="77777777" w:rsidR="00374F44" w:rsidRDefault="00374F44">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5E7C0198"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5656089F" w14:textId="77777777" w:rsidR="00374F44" w:rsidRDefault="00374F44">
            <w:pPr>
              <w:pStyle w:val="TAL"/>
              <w:rPr>
                <w:sz w:val="16"/>
              </w:rPr>
            </w:pPr>
            <w:r>
              <w:rPr>
                <w:sz w:val="16"/>
              </w:rPr>
              <w:t>0685</w:t>
            </w:r>
          </w:p>
        </w:tc>
        <w:tc>
          <w:tcPr>
            <w:tcW w:w="0" w:type="auto"/>
            <w:tcBorders>
              <w:top w:val="single" w:sz="4" w:space="0" w:color="auto"/>
              <w:left w:val="single" w:sz="4" w:space="0" w:color="auto"/>
              <w:bottom w:val="single" w:sz="4" w:space="0" w:color="auto"/>
              <w:right w:val="single" w:sz="4" w:space="0" w:color="auto"/>
            </w:tcBorders>
          </w:tcPr>
          <w:p w14:paraId="3D95A4E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E36C3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FBC167C"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DB760FA"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4F1006B3" w14:textId="77777777" w:rsidR="00374F44" w:rsidRDefault="00374F44">
            <w:pPr>
              <w:pStyle w:val="TAL"/>
              <w:rPr>
                <w:sz w:val="16"/>
              </w:rPr>
            </w:pPr>
            <w:r>
              <w:rPr>
                <w:sz w:val="16"/>
              </w:rPr>
              <w:t>revised</w:t>
            </w:r>
          </w:p>
        </w:tc>
      </w:tr>
      <w:tr w:rsidR="00374F44" w14:paraId="07EC6DD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E86E3CB" w14:textId="77777777" w:rsidR="00374F44" w:rsidRDefault="00374F44">
            <w:pPr>
              <w:pStyle w:val="TAL"/>
              <w:rPr>
                <w:sz w:val="16"/>
              </w:rPr>
            </w:pPr>
            <w:r>
              <w:rPr>
                <w:sz w:val="16"/>
              </w:rPr>
              <w:t>C1-212388</w:t>
            </w:r>
          </w:p>
        </w:tc>
        <w:tc>
          <w:tcPr>
            <w:tcW w:w="0" w:type="auto"/>
            <w:tcBorders>
              <w:top w:val="single" w:sz="4" w:space="0" w:color="auto"/>
              <w:left w:val="single" w:sz="4" w:space="0" w:color="auto"/>
              <w:bottom w:val="single" w:sz="4" w:space="0" w:color="auto"/>
              <w:right w:val="single" w:sz="4" w:space="0" w:color="auto"/>
            </w:tcBorders>
            <w:hideMark/>
          </w:tcPr>
          <w:p w14:paraId="57DDC55A" w14:textId="77777777" w:rsidR="00374F44" w:rsidRDefault="00374F44">
            <w:pPr>
              <w:pStyle w:val="TAL"/>
              <w:rPr>
                <w:sz w:val="16"/>
              </w:rPr>
            </w:pPr>
            <w:r>
              <w:rPr>
                <w:sz w:val="16"/>
              </w:rPr>
              <w:t>Clarify the UE behaviour when the the last running Tsor-cm timer expires</w:t>
            </w:r>
          </w:p>
        </w:tc>
        <w:tc>
          <w:tcPr>
            <w:tcW w:w="0" w:type="auto"/>
            <w:tcBorders>
              <w:top w:val="single" w:sz="4" w:space="0" w:color="auto"/>
              <w:left w:val="single" w:sz="4" w:space="0" w:color="auto"/>
              <w:bottom w:val="single" w:sz="4" w:space="0" w:color="auto"/>
              <w:right w:val="single" w:sz="4" w:space="0" w:color="auto"/>
            </w:tcBorders>
            <w:hideMark/>
          </w:tcPr>
          <w:p w14:paraId="71E8E908" w14:textId="77777777" w:rsidR="00374F44" w:rsidRDefault="00374F44">
            <w:pPr>
              <w:pStyle w:val="TAL"/>
              <w:rPr>
                <w:sz w:val="16"/>
              </w:rPr>
            </w:pPr>
            <w:r>
              <w:rPr>
                <w:sz w:val="16"/>
              </w:rPr>
              <w:t>ZTE, Apple</w:t>
            </w:r>
          </w:p>
        </w:tc>
        <w:tc>
          <w:tcPr>
            <w:tcW w:w="0" w:type="auto"/>
            <w:tcBorders>
              <w:top w:val="single" w:sz="4" w:space="0" w:color="auto"/>
              <w:left w:val="single" w:sz="4" w:space="0" w:color="auto"/>
              <w:bottom w:val="single" w:sz="4" w:space="0" w:color="auto"/>
              <w:right w:val="single" w:sz="4" w:space="0" w:color="auto"/>
            </w:tcBorders>
            <w:hideMark/>
          </w:tcPr>
          <w:p w14:paraId="0F40C1DC"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259C267" w14:textId="77777777" w:rsidR="00374F44" w:rsidRDefault="00374F44">
            <w:pPr>
              <w:pStyle w:val="TAL"/>
              <w:rPr>
                <w:sz w:val="16"/>
              </w:rPr>
            </w:pPr>
            <w:r>
              <w:rPr>
                <w:sz w:val="16"/>
              </w:rPr>
              <w:t>0685</w:t>
            </w:r>
          </w:p>
        </w:tc>
        <w:tc>
          <w:tcPr>
            <w:tcW w:w="0" w:type="auto"/>
            <w:tcBorders>
              <w:top w:val="single" w:sz="4" w:space="0" w:color="auto"/>
              <w:left w:val="single" w:sz="4" w:space="0" w:color="auto"/>
              <w:bottom w:val="single" w:sz="4" w:space="0" w:color="auto"/>
              <w:right w:val="single" w:sz="4" w:space="0" w:color="auto"/>
            </w:tcBorders>
            <w:hideMark/>
          </w:tcPr>
          <w:p w14:paraId="0883CD14"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35F1BB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2B6C55F"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BEA674"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35047AEC" w14:textId="77777777" w:rsidR="00374F44" w:rsidRDefault="00374F44">
            <w:pPr>
              <w:pStyle w:val="TAL"/>
              <w:rPr>
                <w:sz w:val="16"/>
              </w:rPr>
            </w:pPr>
            <w:r>
              <w:rPr>
                <w:sz w:val="16"/>
              </w:rPr>
              <w:t>agreed</w:t>
            </w:r>
          </w:p>
        </w:tc>
      </w:tr>
      <w:tr w:rsidR="00374F44" w14:paraId="6C41674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43F0DEE" w14:textId="77777777" w:rsidR="00374F44" w:rsidRDefault="00374F44">
            <w:pPr>
              <w:pStyle w:val="TAL"/>
              <w:rPr>
                <w:sz w:val="16"/>
              </w:rPr>
            </w:pPr>
            <w:r>
              <w:rPr>
                <w:sz w:val="16"/>
              </w:rPr>
              <w:t>C1-212134</w:t>
            </w:r>
          </w:p>
        </w:tc>
        <w:tc>
          <w:tcPr>
            <w:tcW w:w="0" w:type="auto"/>
            <w:tcBorders>
              <w:top w:val="single" w:sz="4" w:space="0" w:color="auto"/>
              <w:left w:val="single" w:sz="4" w:space="0" w:color="auto"/>
              <w:bottom w:val="single" w:sz="4" w:space="0" w:color="auto"/>
              <w:right w:val="single" w:sz="4" w:space="0" w:color="auto"/>
            </w:tcBorders>
            <w:hideMark/>
          </w:tcPr>
          <w:p w14:paraId="52060CBF" w14:textId="77777777" w:rsidR="00374F44" w:rsidRDefault="00374F44">
            <w:pPr>
              <w:pStyle w:val="TAL"/>
              <w:rPr>
                <w:sz w:val="16"/>
              </w:rPr>
            </w:pPr>
            <w:r>
              <w:rPr>
                <w:sz w:val="16"/>
              </w:rPr>
              <w:t>A "user controlled list of services exempted from release due to SOR" synchronization</w:t>
            </w:r>
          </w:p>
        </w:tc>
        <w:tc>
          <w:tcPr>
            <w:tcW w:w="0" w:type="auto"/>
            <w:tcBorders>
              <w:top w:val="single" w:sz="4" w:space="0" w:color="auto"/>
              <w:left w:val="single" w:sz="4" w:space="0" w:color="auto"/>
              <w:bottom w:val="single" w:sz="4" w:space="0" w:color="auto"/>
              <w:right w:val="single" w:sz="4" w:space="0" w:color="auto"/>
            </w:tcBorders>
            <w:hideMark/>
          </w:tcPr>
          <w:p w14:paraId="4D23D872" w14:textId="77777777" w:rsidR="00374F44" w:rsidRDefault="00374F44">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73337E2E"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97C92B7" w14:textId="77777777" w:rsidR="00374F44" w:rsidRDefault="00374F44">
            <w:pPr>
              <w:pStyle w:val="TAL"/>
              <w:rPr>
                <w:sz w:val="16"/>
              </w:rPr>
            </w:pPr>
            <w:r>
              <w:rPr>
                <w:sz w:val="16"/>
              </w:rPr>
              <w:t>0686</w:t>
            </w:r>
          </w:p>
        </w:tc>
        <w:tc>
          <w:tcPr>
            <w:tcW w:w="0" w:type="auto"/>
            <w:tcBorders>
              <w:top w:val="single" w:sz="4" w:space="0" w:color="auto"/>
              <w:left w:val="single" w:sz="4" w:space="0" w:color="auto"/>
              <w:bottom w:val="single" w:sz="4" w:space="0" w:color="auto"/>
              <w:right w:val="single" w:sz="4" w:space="0" w:color="auto"/>
            </w:tcBorders>
          </w:tcPr>
          <w:p w14:paraId="5B152E7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A3E5E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8B830AD"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D30418C"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3F4F9CDC" w14:textId="77777777" w:rsidR="00374F44" w:rsidRDefault="00374F44">
            <w:pPr>
              <w:pStyle w:val="TAL"/>
              <w:rPr>
                <w:sz w:val="16"/>
              </w:rPr>
            </w:pPr>
            <w:r>
              <w:rPr>
                <w:sz w:val="16"/>
              </w:rPr>
              <w:t>merged</w:t>
            </w:r>
          </w:p>
        </w:tc>
      </w:tr>
      <w:tr w:rsidR="00374F44" w14:paraId="07AB37B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4241A50" w14:textId="77777777" w:rsidR="00374F44" w:rsidRDefault="00374F44">
            <w:pPr>
              <w:pStyle w:val="TAL"/>
              <w:rPr>
                <w:sz w:val="16"/>
              </w:rPr>
            </w:pPr>
            <w:r>
              <w:rPr>
                <w:sz w:val="16"/>
              </w:rPr>
              <w:t>C1-212135</w:t>
            </w:r>
          </w:p>
        </w:tc>
        <w:tc>
          <w:tcPr>
            <w:tcW w:w="0" w:type="auto"/>
            <w:tcBorders>
              <w:top w:val="single" w:sz="4" w:space="0" w:color="auto"/>
              <w:left w:val="single" w:sz="4" w:space="0" w:color="auto"/>
              <w:bottom w:val="single" w:sz="4" w:space="0" w:color="auto"/>
              <w:right w:val="single" w:sz="4" w:space="0" w:color="auto"/>
            </w:tcBorders>
            <w:hideMark/>
          </w:tcPr>
          <w:p w14:paraId="18122AEF" w14:textId="77777777" w:rsidR="00374F44" w:rsidRDefault="00374F44">
            <w:pPr>
              <w:pStyle w:val="TAL"/>
              <w:rPr>
                <w:sz w:val="16"/>
              </w:rPr>
            </w:pPr>
            <w:r>
              <w:rPr>
                <w:sz w:val="16"/>
              </w:rPr>
              <w:t>UE behavior upon updating "user controlled list of services exempted from release due to SOR"</w:t>
            </w:r>
          </w:p>
        </w:tc>
        <w:tc>
          <w:tcPr>
            <w:tcW w:w="0" w:type="auto"/>
            <w:tcBorders>
              <w:top w:val="single" w:sz="4" w:space="0" w:color="auto"/>
              <w:left w:val="single" w:sz="4" w:space="0" w:color="auto"/>
              <w:bottom w:val="single" w:sz="4" w:space="0" w:color="auto"/>
              <w:right w:val="single" w:sz="4" w:space="0" w:color="auto"/>
            </w:tcBorders>
            <w:hideMark/>
          </w:tcPr>
          <w:p w14:paraId="0C05CB53" w14:textId="77777777" w:rsidR="00374F44" w:rsidRDefault="00374F44">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5555E0FB"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5AA4CF01" w14:textId="77777777" w:rsidR="00374F44" w:rsidRDefault="00374F44">
            <w:pPr>
              <w:pStyle w:val="TAL"/>
              <w:rPr>
                <w:sz w:val="16"/>
              </w:rPr>
            </w:pPr>
            <w:r>
              <w:rPr>
                <w:sz w:val="16"/>
              </w:rPr>
              <w:t>0687</w:t>
            </w:r>
          </w:p>
        </w:tc>
        <w:tc>
          <w:tcPr>
            <w:tcW w:w="0" w:type="auto"/>
            <w:tcBorders>
              <w:top w:val="single" w:sz="4" w:space="0" w:color="auto"/>
              <w:left w:val="single" w:sz="4" w:space="0" w:color="auto"/>
              <w:bottom w:val="single" w:sz="4" w:space="0" w:color="auto"/>
              <w:right w:val="single" w:sz="4" w:space="0" w:color="auto"/>
            </w:tcBorders>
          </w:tcPr>
          <w:p w14:paraId="7FA640B0"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0C8C49"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46E992D"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1F6FFDB"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1BC24A5B" w14:textId="77777777" w:rsidR="00374F44" w:rsidRDefault="00374F44">
            <w:pPr>
              <w:pStyle w:val="TAL"/>
              <w:rPr>
                <w:sz w:val="16"/>
              </w:rPr>
            </w:pPr>
            <w:r>
              <w:rPr>
                <w:sz w:val="16"/>
              </w:rPr>
              <w:t>revised</w:t>
            </w:r>
          </w:p>
        </w:tc>
      </w:tr>
      <w:tr w:rsidR="00374F44" w14:paraId="04A33B8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E8512DD" w14:textId="77777777" w:rsidR="00374F44" w:rsidRDefault="00374F44">
            <w:pPr>
              <w:pStyle w:val="TAL"/>
              <w:rPr>
                <w:sz w:val="16"/>
              </w:rPr>
            </w:pPr>
            <w:r>
              <w:rPr>
                <w:sz w:val="16"/>
              </w:rPr>
              <w:t>C1-212452</w:t>
            </w:r>
          </w:p>
        </w:tc>
        <w:tc>
          <w:tcPr>
            <w:tcW w:w="0" w:type="auto"/>
            <w:tcBorders>
              <w:top w:val="single" w:sz="4" w:space="0" w:color="auto"/>
              <w:left w:val="single" w:sz="4" w:space="0" w:color="auto"/>
              <w:bottom w:val="single" w:sz="4" w:space="0" w:color="auto"/>
              <w:right w:val="single" w:sz="4" w:space="0" w:color="auto"/>
            </w:tcBorders>
            <w:hideMark/>
          </w:tcPr>
          <w:p w14:paraId="623188A4" w14:textId="77777777" w:rsidR="00374F44" w:rsidRDefault="00374F44">
            <w:pPr>
              <w:pStyle w:val="TAL"/>
              <w:rPr>
                <w:sz w:val="16"/>
              </w:rPr>
            </w:pPr>
            <w:r>
              <w:rPr>
                <w:sz w:val="16"/>
              </w:rPr>
              <w:t>UE behavior upon updating "user controlled list of services exempted from release due to SOR"</w:t>
            </w:r>
          </w:p>
        </w:tc>
        <w:tc>
          <w:tcPr>
            <w:tcW w:w="0" w:type="auto"/>
            <w:tcBorders>
              <w:top w:val="single" w:sz="4" w:space="0" w:color="auto"/>
              <w:left w:val="single" w:sz="4" w:space="0" w:color="auto"/>
              <w:bottom w:val="single" w:sz="4" w:space="0" w:color="auto"/>
              <w:right w:val="single" w:sz="4" w:space="0" w:color="auto"/>
            </w:tcBorders>
            <w:hideMark/>
          </w:tcPr>
          <w:p w14:paraId="2153EC0C" w14:textId="77777777" w:rsidR="00374F44" w:rsidRDefault="00374F44">
            <w:pPr>
              <w:pStyle w:val="TAL"/>
              <w:rPr>
                <w:sz w:val="16"/>
              </w:rPr>
            </w:pPr>
            <w:r>
              <w:rPr>
                <w:sz w:val="16"/>
              </w:rPr>
              <w:t>SHARP, vivo</w:t>
            </w:r>
          </w:p>
        </w:tc>
        <w:tc>
          <w:tcPr>
            <w:tcW w:w="0" w:type="auto"/>
            <w:tcBorders>
              <w:top w:val="single" w:sz="4" w:space="0" w:color="auto"/>
              <w:left w:val="single" w:sz="4" w:space="0" w:color="auto"/>
              <w:bottom w:val="single" w:sz="4" w:space="0" w:color="auto"/>
              <w:right w:val="single" w:sz="4" w:space="0" w:color="auto"/>
            </w:tcBorders>
            <w:hideMark/>
          </w:tcPr>
          <w:p w14:paraId="2B93547D"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E1D07DE" w14:textId="77777777" w:rsidR="00374F44" w:rsidRDefault="00374F44">
            <w:pPr>
              <w:pStyle w:val="TAL"/>
              <w:rPr>
                <w:sz w:val="16"/>
              </w:rPr>
            </w:pPr>
            <w:r>
              <w:rPr>
                <w:sz w:val="16"/>
              </w:rPr>
              <w:t>0687</w:t>
            </w:r>
          </w:p>
        </w:tc>
        <w:tc>
          <w:tcPr>
            <w:tcW w:w="0" w:type="auto"/>
            <w:tcBorders>
              <w:top w:val="single" w:sz="4" w:space="0" w:color="auto"/>
              <w:left w:val="single" w:sz="4" w:space="0" w:color="auto"/>
              <w:bottom w:val="single" w:sz="4" w:space="0" w:color="auto"/>
              <w:right w:val="single" w:sz="4" w:space="0" w:color="auto"/>
            </w:tcBorders>
            <w:hideMark/>
          </w:tcPr>
          <w:p w14:paraId="4AC39BED"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D41A97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B100ACE"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17B7E57"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59AAB309" w14:textId="77777777" w:rsidR="00374F44" w:rsidRDefault="00374F44">
            <w:pPr>
              <w:pStyle w:val="TAL"/>
              <w:rPr>
                <w:sz w:val="16"/>
              </w:rPr>
            </w:pPr>
            <w:r>
              <w:rPr>
                <w:sz w:val="16"/>
              </w:rPr>
              <w:t>agreed</w:t>
            </w:r>
          </w:p>
        </w:tc>
      </w:tr>
      <w:tr w:rsidR="00374F44" w14:paraId="7D2E84A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52FB364" w14:textId="77777777" w:rsidR="00374F44" w:rsidRDefault="00374F44">
            <w:pPr>
              <w:pStyle w:val="TAL"/>
              <w:rPr>
                <w:sz w:val="16"/>
              </w:rPr>
            </w:pPr>
            <w:r>
              <w:rPr>
                <w:sz w:val="16"/>
              </w:rPr>
              <w:t>C1-212147</w:t>
            </w:r>
          </w:p>
        </w:tc>
        <w:tc>
          <w:tcPr>
            <w:tcW w:w="0" w:type="auto"/>
            <w:tcBorders>
              <w:top w:val="single" w:sz="4" w:space="0" w:color="auto"/>
              <w:left w:val="single" w:sz="4" w:space="0" w:color="auto"/>
              <w:bottom w:val="single" w:sz="4" w:space="0" w:color="auto"/>
              <w:right w:val="single" w:sz="4" w:space="0" w:color="auto"/>
            </w:tcBorders>
            <w:hideMark/>
          </w:tcPr>
          <w:p w14:paraId="1201B4C9" w14:textId="77777777" w:rsidR="00374F44" w:rsidRDefault="00374F44">
            <w:pPr>
              <w:pStyle w:val="TAL"/>
              <w:rPr>
                <w:sz w:val="16"/>
              </w:rPr>
            </w:pPr>
            <w:r>
              <w:rPr>
                <w:sz w:val="16"/>
              </w:rPr>
              <w:t>SOR-CMCI provision with legacy AMF</w:t>
            </w:r>
          </w:p>
        </w:tc>
        <w:tc>
          <w:tcPr>
            <w:tcW w:w="0" w:type="auto"/>
            <w:tcBorders>
              <w:top w:val="single" w:sz="4" w:space="0" w:color="auto"/>
              <w:left w:val="single" w:sz="4" w:space="0" w:color="auto"/>
              <w:bottom w:val="single" w:sz="4" w:space="0" w:color="auto"/>
              <w:right w:val="single" w:sz="4" w:space="0" w:color="auto"/>
            </w:tcBorders>
            <w:hideMark/>
          </w:tcPr>
          <w:p w14:paraId="668131FF"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567FF92"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1C44827" w14:textId="77777777" w:rsidR="00374F44" w:rsidRDefault="00374F44">
            <w:pPr>
              <w:pStyle w:val="TAL"/>
              <w:rPr>
                <w:sz w:val="16"/>
              </w:rPr>
            </w:pPr>
            <w:r>
              <w:rPr>
                <w:sz w:val="16"/>
              </w:rPr>
              <w:t>0688</w:t>
            </w:r>
          </w:p>
        </w:tc>
        <w:tc>
          <w:tcPr>
            <w:tcW w:w="0" w:type="auto"/>
            <w:tcBorders>
              <w:top w:val="single" w:sz="4" w:space="0" w:color="auto"/>
              <w:left w:val="single" w:sz="4" w:space="0" w:color="auto"/>
              <w:bottom w:val="single" w:sz="4" w:space="0" w:color="auto"/>
              <w:right w:val="single" w:sz="4" w:space="0" w:color="auto"/>
            </w:tcBorders>
          </w:tcPr>
          <w:p w14:paraId="6210B7EA"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6C6B3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85B1531"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48F9AD"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5F9F4BDF" w14:textId="77777777" w:rsidR="00374F44" w:rsidRDefault="00374F44">
            <w:pPr>
              <w:pStyle w:val="TAL"/>
              <w:rPr>
                <w:sz w:val="16"/>
              </w:rPr>
            </w:pPr>
            <w:r>
              <w:rPr>
                <w:sz w:val="16"/>
              </w:rPr>
              <w:t>revised</w:t>
            </w:r>
          </w:p>
        </w:tc>
      </w:tr>
      <w:tr w:rsidR="00374F44" w14:paraId="7355EF3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A4B271" w14:textId="77777777" w:rsidR="00374F44" w:rsidRDefault="00374F44">
            <w:pPr>
              <w:pStyle w:val="TAL"/>
              <w:rPr>
                <w:sz w:val="16"/>
              </w:rPr>
            </w:pPr>
            <w:r>
              <w:rPr>
                <w:sz w:val="16"/>
              </w:rPr>
              <w:t>C1-212519</w:t>
            </w:r>
          </w:p>
        </w:tc>
        <w:tc>
          <w:tcPr>
            <w:tcW w:w="0" w:type="auto"/>
            <w:tcBorders>
              <w:top w:val="single" w:sz="4" w:space="0" w:color="auto"/>
              <w:left w:val="single" w:sz="4" w:space="0" w:color="auto"/>
              <w:bottom w:val="single" w:sz="4" w:space="0" w:color="auto"/>
              <w:right w:val="single" w:sz="4" w:space="0" w:color="auto"/>
            </w:tcBorders>
            <w:hideMark/>
          </w:tcPr>
          <w:p w14:paraId="555E91E9" w14:textId="77777777" w:rsidR="00374F44" w:rsidRDefault="00374F44">
            <w:pPr>
              <w:pStyle w:val="TAL"/>
              <w:rPr>
                <w:sz w:val="16"/>
              </w:rPr>
            </w:pPr>
            <w:r>
              <w:rPr>
                <w:sz w:val="16"/>
              </w:rPr>
              <w:t>SOR-CMCI provision with legacy AMF</w:t>
            </w:r>
          </w:p>
        </w:tc>
        <w:tc>
          <w:tcPr>
            <w:tcW w:w="0" w:type="auto"/>
            <w:tcBorders>
              <w:top w:val="single" w:sz="4" w:space="0" w:color="auto"/>
              <w:left w:val="single" w:sz="4" w:space="0" w:color="auto"/>
              <w:bottom w:val="single" w:sz="4" w:space="0" w:color="auto"/>
              <w:right w:val="single" w:sz="4" w:space="0" w:color="auto"/>
            </w:tcBorders>
            <w:hideMark/>
          </w:tcPr>
          <w:p w14:paraId="28107109" w14:textId="77777777" w:rsidR="00374F44" w:rsidRDefault="00374F44">
            <w:pPr>
              <w:pStyle w:val="TAL"/>
              <w:rPr>
                <w:sz w:val="16"/>
              </w:rPr>
            </w:pPr>
            <w:r>
              <w:rPr>
                <w:sz w:val="16"/>
              </w:rPr>
              <w:t>Huawei, HiSilicon, Ericsson, Nokia, Nokia Shanghai Bell/Lin</w:t>
            </w:r>
          </w:p>
        </w:tc>
        <w:tc>
          <w:tcPr>
            <w:tcW w:w="0" w:type="auto"/>
            <w:tcBorders>
              <w:top w:val="single" w:sz="4" w:space="0" w:color="auto"/>
              <w:left w:val="single" w:sz="4" w:space="0" w:color="auto"/>
              <w:bottom w:val="single" w:sz="4" w:space="0" w:color="auto"/>
              <w:right w:val="single" w:sz="4" w:space="0" w:color="auto"/>
            </w:tcBorders>
            <w:hideMark/>
          </w:tcPr>
          <w:p w14:paraId="19CD347F"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063B7E3" w14:textId="77777777" w:rsidR="00374F44" w:rsidRDefault="00374F44">
            <w:pPr>
              <w:pStyle w:val="TAL"/>
              <w:rPr>
                <w:sz w:val="16"/>
              </w:rPr>
            </w:pPr>
            <w:r>
              <w:rPr>
                <w:sz w:val="16"/>
              </w:rPr>
              <w:t>0688</w:t>
            </w:r>
          </w:p>
        </w:tc>
        <w:tc>
          <w:tcPr>
            <w:tcW w:w="0" w:type="auto"/>
            <w:tcBorders>
              <w:top w:val="single" w:sz="4" w:space="0" w:color="auto"/>
              <w:left w:val="single" w:sz="4" w:space="0" w:color="auto"/>
              <w:bottom w:val="single" w:sz="4" w:space="0" w:color="auto"/>
              <w:right w:val="single" w:sz="4" w:space="0" w:color="auto"/>
            </w:tcBorders>
            <w:hideMark/>
          </w:tcPr>
          <w:p w14:paraId="3C9271CE"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924CCD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3D4431A"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11F3036"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14895386" w14:textId="77777777" w:rsidR="00374F44" w:rsidRDefault="00374F44">
            <w:pPr>
              <w:pStyle w:val="TAL"/>
              <w:rPr>
                <w:sz w:val="16"/>
              </w:rPr>
            </w:pPr>
            <w:r>
              <w:rPr>
                <w:sz w:val="16"/>
              </w:rPr>
              <w:t>agreed</w:t>
            </w:r>
          </w:p>
        </w:tc>
      </w:tr>
      <w:tr w:rsidR="00374F44" w14:paraId="6BA2FDA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2C78313" w14:textId="77777777" w:rsidR="00374F44" w:rsidRDefault="00374F44">
            <w:pPr>
              <w:pStyle w:val="TAL"/>
              <w:rPr>
                <w:sz w:val="16"/>
              </w:rPr>
            </w:pPr>
            <w:r>
              <w:rPr>
                <w:sz w:val="16"/>
              </w:rPr>
              <w:t>C1-212188</w:t>
            </w:r>
          </w:p>
        </w:tc>
        <w:tc>
          <w:tcPr>
            <w:tcW w:w="0" w:type="auto"/>
            <w:tcBorders>
              <w:top w:val="single" w:sz="4" w:space="0" w:color="auto"/>
              <w:left w:val="single" w:sz="4" w:space="0" w:color="auto"/>
              <w:bottom w:val="single" w:sz="4" w:space="0" w:color="auto"/>
              <w:right w:val="single" w:sz="4" w:space="0" w:color="auto"/>
            </w:tcBorders>
            <w:hideMark/>
          </w:tcPr>
          <w:p w14:paraId="7AFC453E" w14:textId="77777777" w:rsidR="00374F44" w:rsidRDefault="00374F44">
            <w:pPr>
              <w:pStyle w:val="TAL"/>
              <w:rPr>
                <w:sz w:val="16"/>
              </w:rPr>
            </w:pPr>
            <w:r>
              <w:rPr>
                <w:sz w:val="16"/>
              </w:rPr>
              <w:t>Availability of SOR-CMCI in ME</w:t>
            </w:r>
          </w:p>
        </w:tc>
        <w:tc>
          <w:tcPr>
            <w:tcW w:w="0" w:type="auto"/>
            <w:tcBorders>
              <w:top w:val="single" w:sz="4" w:space="0" w:color="auto"/>
              <w:left w:val="single" w:sz="4" w:space="0" w:color="auto"/>
              <w:bottom w:val="single" w:sz="4" w:space="0" w:color="auto"/>
              <w:right w:val="single" w:sz="4" w:space="0" w:color="auto"/>
            </w:tcBorders>
            <w:hideMark/>
          </w:tcPr>
          <w:p w14:paraId="3AF95775" w14:textId="77777777" w:rsidR="00374F44" w:rsidRDefault="00374F44">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0A9CE7C4"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0740FE3" w14:textId="77777777" w:rsidR="00374F44" w:rsidRDefault="00374F44">
            <w:pPr>
              <w:pStyle w:val="TAL"/>
              <w:rPr>
                <w:sz w:val="16"/>
              </w:rPr>
            </w:pPr>
            <w:r>
              <w:rPr>
                <w:sz w:val="16"/>
              </w:rPr>
              <w:t>0689</w:t>
            </w:r>
          </w:p>
        </w:tc>
        <w:tc>
          <w:tcPr>
            <w:tcW w:w="0" w:type="auto"/>
            <w:tcBorders>
              <w:top w:val="single" w:sz="4" w:space="0" w:color="auto"/>
              <w:left w:val="single" w:sz="4" w:space="0" w:color="auto"/>
              <w:bottom w:val="single" w:sz="4" w:space="0" w:color="auto"/>
              <w:right w:val="single" w:sz="4" w:space="0" w:color="auto"/>
            </w:tcBorders>
          </w:tcPr>
          <w:p w14:paraId="3F924E75"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AD8B3E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67B4146"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183DA7F"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0A61F93B" w14:textId="77777777" w:rsidR="00374F44" w:rsidRDefault="00374F44">
            <w:pPr>
              <w:pStyle w:val="TAL"/>
              <w:rPr>
                <w:sz w:val="16"/>
              </w:rPr>
            </w:pPr>
            <w:r>
              <w:rPr>
                <w:sz w:val="16"/>
              </w:rPr>
              <w:t>revised</w:t>
            </w:r>
          </w:p>
        </w:tc>
      </w:tr>
      <w:tr w:rsidR="00374F44" w14:paraId="495DCD4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6EA2332" w14:textId="77777777" w:rsidR="00374F44" w:rsidRDefault="00374F44">
            <w:pPr>
              <w:pStyle w:val="TAL"/>
              <w:rPr>
                <w:sz w:val="16"/>
              </w:rPr>
            </w:pPr>
            <w:r>
              <w:rPr>
                <w:sz w:val="16"/>
              </w:rPr>
              <w:t>C1-212403</w:t>
            </w:r>
          </w:p>
        </w:tc>
        <w:tc>
          <w:tcPr>
            <w:tcW w:w="0" w:type="auto"/>
            <w:tcBorders>
              <w:top w:val="single" w:sz="4" w:space="0" w:color="auto"/>
              <w:left w:val="single" w:sz="4" w:space="0" w:color="auto"/>
              <w:bottom w:val="single" w:sz="4" w:space="0" w:color="auto"/>
              <w:right w:val="single" w:sz="4" w:space="0" w:color="auto"/>
            </w:tcBorders>
            <w:hideMark/>
          </w:tcPr>
          <w:p w14:paraId="3F551719" w14:textId="77777777" w:rsidR="00374F44" w:rsidRDefault="00374F44">
            <w:pPr>
              <w:pStyle w:val="TAL"/>
              <w:rPr>
                <w:sz w:val="16"/>
              </w:rPr>
            </w:pPr>
            <w:r>
              <w:rPr>
                <w:sz w:val="16"/>
              </w:rPr>
              <w:t>Availability of SOR-CMCI in ME</w:t>
            </w:r>
          </w:p>
        </w:tc>
        <w:tc>
          <w:tcPr>
            <w:tcW w:w="0" w:type="auto"/>
            <w:tcBorders>
              <w:top w:val="single" w:sz="4" w:space="0" w:color="auto"/>
              <w:left w:val="single" w:sz="4" w:space="0" w:color="auto"/>
              <w:bottom w:val="single" w:sz="4" w:space="0" w:color="auto"/>
              <w:right w:val="single" w:sz="4" w:space="0" w:color="auto"/>
            </w:tcBorders>
            <w:hideMark/>
          </w:tcPr>
          <w:p w14:paraId="3E63DD11" w14:textId="77777777" w:rsidR="00374F44" w:rsidRDefault="00374F44">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1824BDDA"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54942484" w14:textId="77777777" w:rsidR="00374F44" w:rsidRDefault="00374F44">
            <w:pPr>
              <w:pStyle w:val="TAL"/>
              <w:rPr>
                <w:sz w:val="16"/>
              </w:rPr>
            </w:pPr>
            <w:r>
              <w:rPr>
                <w:sz w:val="16"/>
              </w:rPr>
              <w:t>0689</w:t>
            </w:r>
          </w:p>
        </w:tc>
        <w:tc>
          <w:tcPr>
            <w:tcW w:w="0" w:type="auto"/>
            <w:tcBorders>
              <w:top w:val="single" w:sz="4" w:space="0" w:color="auto"/>
              <w:left w:val="single" w:sz="4" w:space="0" w:color="auto"/>
              <w:bottom w:val="single" w:sz="4" w:space="0" w:color="auto"/>
              <w:right w:val="single" w:sz="4" w:space="0" w:color="auto"/>
            </w:tcBorders>
            <w:hideMark/>
          </w:tcPr>
          <w:p w14:paraId="5249D15D"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4F1CED3"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B986005"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A8AB43"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24BEDE2B" w14:textId="77777777" w:rsidR="00374F44" w:rsidRDefault="00374F44">
            <w:pPr>
              <w:pStyle w:val="TAL"/>
              <w:rPr>
                <w:sz w:val="16"/>
              </w:rPr>
            </w:pPr>
            <w:r>
              <w:rPr>
                <w:sz w:val="16"/>
              </w:rPr>
              <w:t>postponed</w:t>
            </w:r>
          </w:p>
        </w:tc>
      </w:tr>
      <w:tr w:rsidR="00374F44" w14:paraId="69323F5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E98AC01" w14:textId="77777777" w:rsidR="00374F44" w:rsidRDefault="00374F44">
            <w:pPr>
              <w:pStyle w:val="TAL"/>
              <w:rPr>
                <w:sz w:val="16"/>
              </w:rPr>
            </w:pPr>
            <w:r>
              <w:rPr>
                <w:sz w:val="16"/>
              </w:rPr>
              <w:t>C1-212199</w:t>
            </w:r>
          </w:p>
        </w:tc>
        <w:tc>
          <w:tcPr>
            <w:tcW w:w="0" w:type="auto"/>
            <w:tcBorders>
              <w:top w:val="single" w:sz="4" w:space="0" w:color="auto"/>
              <w:left w:val="single" w:sz="4" w:space="0" w:color="auto"/>
              <w:bottom w:val="single" w:sz="4" w:space="0" w:color="auto"/>
              <w:right w:val="single" w:sz="4" w:space="0" w:color="auto"/>
            </w:tcBorders>
            <w:hideMark/>
          </w:tcPr>
          <w:p w14:paraId="320B7755" w14:textId="77777777" w:rsidR="00374F44" w:rsidRDefault="00374F44">
            <w:pPr>
              <w:pStyle w:val="TAL"/>
              <w:rPr>
                <w:sz w:val="16"/>
              </w:rPr>
            </w:pPr>
            <w:r>
              <w:rPr>
                <w:sz w:val="16"/>
              </w:rPr>
              <w:t>SOR-CMCI handling in lower layer failure</w:t>
            </w:r>
          </w:p>
        </w:tc>
        <w:tc>
          <w:tcPr>
            <w:tcW w:w="0" w:type="auto"/>
            <w:tcBorders>
              <w:top w:val="single" w:sz="4" w:space="0" w:color="auto"/>
              <w:left w:val="single" w:sz="4" w:space="0" w:color="auto"/>
              <w:bottom w:val="single" w:sz="4" w:space="0" w:color="auto"/>
              <w:right w:val="single" w:sz="4" w:space="0" w:color="auto"/>
            </w:tcBorders>
            <w:hideMark/>
          </w:tcPr>
          <w:p w14:paraId="7CEDD0F7" w14:textId="77777777" w:rsidR="00374F44" w:rsidRDefault="00374F44">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4A7692CF"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1EAEB70" w14:textId="77777777" w:rsidR="00374F44" w:rsidRDefault="00374F44">
            <w:pPr>
              <w:pStyle w:val="TAL"/>
              <w:rPr>
                <w:sz w:val="16"/>
              </w:rPr>
            </w:pPr>
            <w:r>
              <w:rPr>
                <w:sz w:val="16"/>
              </w:rPr>
              <w:t>0690</w:t>
            </w:r>
          </w:p>
        </w:tc>
        <w:tc>
          <w:tcPr>
            <w:tcW w:w="0" w:type="auto"/>
            <w:tcBorders>
              <w:top w:val="single" w:sz="4" w:space="0" w:color="auto"/>
              <w:left w:val="single" w:sz="4" w:space="0" w:color="auto"/>
              <w:bottom w:val="single" w:sz="4" w:space="0" w:color="auto"/>
              <w:right w:val="single" w:sz="4" w:space="0" w:color="auto"/>
            </w:tcBorders>
          </w:tcPr>
          <w:p w14:paraId="6C56F22A"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95243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A9B9F5D"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3D618A"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50D3D229" w14:textId="77777777" w:rsidR="00374F44" w:rsidRDefault="00374F44">
            <w:pPr>
              <w:pStyle w:val="TAL"/>
              <w:rPr>
                <w:sz w:val="16"/>
              </w:rPr>
            </w:pPr>
            <w:r>
              <w:rPr>
                <w:sz w:val="16"/>
              </w:rPr>
              <w:t>revised</w:t>
            </w:r>
          </w:p>
        </w:tc>
      </w:tr>
      <w:tr w:rsidR="00374F44" w14:paraId="665DBCC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7B5D622" w14:textId="77777777" w:rsidR="00374F44" w:rsidRDefault="00374F44">
            <w:pPr>
              <w:pStyle w:val="TAL"/>
              <w:rPr>
                <w:sz w:val="16"/>
              </w:rPr>
            </w:pPr>
            <w:r>
              <w:rPr>
                <w:sz w:val="16"/>
              </w:rPr>
              <w:t>C1-212405</w:t>
            </w:r>
          </w:p>
        </w:tc>
        <w:tc>
          <w:tcPr>
            <w:tcW w:w="0" w:type="auto"/>
            <w:tcBorders>
              <w:top w:val="single" w:sz="4" w:space="0" w:color="auto"/>
              <w:left w:val="single" w:sz="4" w:space="0" w:color="auto"/>
              <w:bottom w:val="single" w:sz="4" w:space="0" w:color="auto"/>
              <w:right w:val="single" w:sz="4" w:space="0" w:color="auto"/>
            </w:tcBorders>
            <w:hideMark/>
          </w:tcPr>
          <w:p w14:paraId="25E4C027" w14:textId="77777777" w:rsidR="00374F44" w:rsidRDefault="00374F44">
            <w:pPr>
              <w:pStyle w:val="TAL"/>
              <w:rPr>
                <w:sz w:val="16"/>
              </w:rPr>
            </w:pPr>
            <w:r>
              <w:rPr>
                <w:sz w:val="16"/>
              </w:rPr>
              <w:t>SOR-CMCI handling in lower layer failure</w:t>
            </w:r>
          </w:p>
        </w:tc>
        <w:tc>
          <w:tcPr>
            <w:tcW w:w="0" w:type="auto"/>
            <w:tcBorders>
              <w:top w:val="single" w:sz="4" w:space="0" w:color="auto"/>
              <w:left w:val="single" w:sz="4" w:space="0" w:color="auto"/>
              <w:bottom w:val="single" w:sz="4" w:space="0" w:color="auto"/>
              <w:right w:val="single" w:sz="4" w:space="0" w:color="auto"/>
            </w:tcBorders>
            <w:hideMark/>
          </w:tcPr>
          <w:p w14:paraId="53AC5DED" w14:textId="77777777" w:rsidR="00374F44" w:rsidRDefault="00374F44">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169C2B10"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02CAFC0" w14:textId="77777777" w:rsidR="00374F44" w:rsidRDefault="00374F44">
            <w:pPr>
              <w:pStyle w:val="TAL"/>
              <w:rPr>
                <w:sz w:val="16"/>
              </w:rPr>
            </w:pPr>
            <w:r>
              <w:rPr>
                <w:sz w:val="16"/>
              </w:rPr>
              <w:t>0690</w:t>
            </w:r>
          </w:p>
        </w:tc>
        <w:tc>
          <w:tcPr>
            <w:tcW w:w="0" w:type="auto"/>
            <w:tcBorders>
              <w:top w:val="single" w:sz="4" w:space="0" w:color="auto"/>
              <w:left w:val="single" w:sz="4" w:space="0" w:color="auto"/>
              <w:bottom w:val="single" w:sz="4" w:space="0" w:color="auto"/>
              <w:right w:val="single" w:sz="4" w:space="0" w:color="auto"/>
            </w:tcBorders>
            <w:hideMark/>
          </w:tcPr>
          <w:p w14:paraId="4D5F0F4C"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2DAB971"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C08FC51"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FC48837"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61AA892F" w14:textId="77777777" w:rsidR="00374F44" w:rsidRDefault="00374F44">
            <w:pPr>
              <w:pStyle w:val="TAL"/>
              <w:rPr>
                <w:sz w:val="16"/>
              </w:rPr>
            </w:pPr>
            <w:r>
              <w:rPr>
                <w:sz w:val="16"/>
              </w:rPr>
              <w:t>revised</w:t>
            </w:r>
          </w:p>
        </w:tc>
      </w:tr>
      <w:tr w:rsidR="00374F44" w14:paraId="1D17960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520A717" w14:textId="77777777" w:rsidR="00374F44" w:rsidRDefault="00374F44">
            <w:pPr>
              <w:pStyle w:val="TAL"/>
              <w:rPr>
                <w:sz w:val="16"/>
              </w:rPr>
            </w:pPr>
            <w:r>
              <w:rPr>
                <w:sz w:val="16"/>
              </w:rPr>
              <w:t>C1-212521</w:t>
            </w:r>
          </w:p>
        </w:tc>
        <w:tc>
          <w:tcPr>
            <w:tcW w:w="0" w:type="auto"/>
            <w:tcBorders>
              <w:top w:val="single" w:sz="4" w:space="0" w:color="auto"/>
              <w:left w:val="single" w:sz="4" w:space="0" w:color="auto"/>
              <w:bottom w:val="single" w:sz="4" w:space="0" w:color="auto"/>
              <w:right w:val="single" w:sz="4" w:space="0" w:color="auto"/>
            </w:tcBorders>
            <w:hideMark/>
          </w:tcPr>
          <w:p w14:paraId="40B6F40C" w14:textId="77777777" w:rsidR="00374F44" w:rsidRDefault="00374F44">
            <w:pPr>
              <w:pStyle w:val="TAL"/>
              <w:rPr>
                <w:sz w:val="16"/>
              </w:rPr>
            </w:pPr>
            <w:r>
              <w:rPr>
                <w:sz w:val="16"/>
              </w:rPr>
              <w:t>SOR-CMCI handling in lower layer failure</w:t>
            </w:r>
          </w:p>
        </w:tc>
        <w:tc>
          <w:tcPr>
            <w:tcW w:w="0" w:type="auto"/>
            <w:tcBorders>
              <w:top w:val="single" w:sz="4" w:space="0" w:color="auto"/>
              <w:left w:val="single" w:sz="4" w:space="0" w:color="auto"/>
              <w:bottom w:val="single" w:sz="4" w:space="0" w:color="auto"/>
              <w:right w:val="single" w:sz="4" w:space="0" w:color="auto"/>
            </w:tcBorders>
            <w:hideMark/>
          </w:tcPr>
          <w:p w14:paraId="45BD5044" w14:textId="77777777" w:rsidR="00374F44" w:rsidRDefault="00374F44">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0ABD2DBA"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68FF710" w14:textId="77777777" w:rsidR="00374F44" w:rsidRDefault="00374F44">
            <w:pPr>
              <w:pStyle w:val="TAL"/>
              <w:rPr>
                <w:sz w:val="16"/>
              </w:rPr>
            </w:pPr>
            <w:r>
              <w:rPr>
                <w:sz w:val="16"/>
              </w:rPr>
              <w:t>0690</w:t>
            </w:r>
          </w:p>
        </w:tc>
        <w:tc>
          <w:tcPr>
            <w:tcW w:w="0" w:type="auto"/>
            <w:tcBorders>
              <w:top w:val="single" w:sz="4" w:space="0" w:color="auto"/>
              <w:left w:val="single" w:sz="4" w:space="0" w:color="auto"/>
              <w:bottom w:val="single" w:sz="4" w:space="0" w:color="auto"/>
              <w:right w:val="single" w:sz="4" w:space="0" w:color="auto"/>
            </w:tcBorders>
            <w:hideMark/>
          </w:tcPr>
          <w:p w14:paraId="2C05E706" w14:textId="77777777" w:rsidR="00374F44" w:rsidRDefault="00374F44">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97C8C38"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A1C45A4"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A883CF"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00D5973C" w14:textId="77777777" w:rsidR="00374F44" w:rsidRDefault="00374F44">
            <w:pPr>
              <w:pStyle w:val="TAL"/>
              <w:rPr>
                <w:sz w:val="16"/>
              </w:rPr>
            </w:pPr>
            <w:r>
              <w:rPr>
                <w:sz w:val="16"/>
              </w:rPr>
              <w:t>postponed</w:t>
            </w:r>
          </w:p>
        </w:tc>
      </w:tr>
      <w:tr w:rsidR="00374F44" w14:paraId="0D8C31C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CE2DA4B" w14:textId="77777777" w:rsidR="00374F44" w:rsidRDefault="00374F44">
            <w:pPr>
              <w:pStyle w:val="TAL"/>
              <w:rPr>
                <w:sz w:val="16"/>
              </w:rPr>
            </w:pPr>
            <w:r>
              <w:rPr>
                <w:sz w:val="16"/>
              </w:rPr>
              <w:t>C1-212200</w:t>
            </w:r>
          </w:p>
        </w:tc>
        <w:tc>
          <w:tcPr>
            <w:tcW w:w="0" w:type="auto"/>
            <w:tcBorders>
              <w:top w:val="single" w:sz="4" w:space="0" w:color="auto"/>
              <w:left w:val="single" w:sz="4" w:space="0" w:color="auto"/>
              <w:bottom w:val="single" w:sz="4" w:space="0" w:color="auto"/>
              <w:right w:val="single" w:sz="4" w:space="0" w:color="auto"/>
            </w:tcBorders>
            <w:hideMark/>
          </w:tcPr>
          <w:p w14:paraId="15DD2F20" w14:textId="77777777" w:rsidR="00374F44" w:rsidRDefault="00374F44">
            <w:pPr>
              <w:pStyle w:val="TAL"/>
              <w:rPr>
                <w:sz w:val="16"/>
              </w:rPr>
            </w:pPr>
            <w:r>
              <w:rPr>
                <w:sz w:val="16"/>
              </w:rPr>
              <w:t>Resolve EN on the SOR-CMCI storage in the UE</w:t>
            </w:r>
          </w:p>
        </w:tc>
        <w:tc>
          <w:tcPr>
            <w:tcW w:w="0" w:type="auto"/>
            <w:tcBorders>
              <w:top w:val="single" w:sz="4" w:space="0" w:color="auto"/>
              <w:left w:val="single" w:sz="4" w:space="0" w:color="auto"/>
              <w:bottom w:val="single" w:sz="4" w:space="0" w:color="auto"/>
              <w:right w:val="single" w:sz="4" w:space="0" w:color="auto"/>
            </w:tcBorders>
            <w:hideMark/>
          </w:tcPr>
          <w:p w14:paraId="61659F79" w14:textId="77777777" w:rsidR="00374F44" w:rsidRDefault="00374F44">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12A3DA09"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2F04ACF" w14:textId="77777777" w:rsidR="00374F44" w:rsidRDefault="00374F44">
            <w:pPr>
              <w:pStyle w:val="TAL"/>
              <w:rPr>
                <w:sz w:val="16"/>
              </w:rPr>
            </w:pPr>
            <w:r>
              <w:rPr>
                <w:sz w:val="16"/>
              </w:rPr>
              <w:t>0691</w:t>
            </w:r>
          </w:p>
        </w:tc>
        <w:tc>
          <w:tcPr>
            <w:tcW w:w="0" w:type="auto"/>
            <w:tcBorders>
              <w:top w:val="single" w:sz="4" w:space="0" w:color="auto"/>
              <w:left w:val="single" w:sz="4" w:space="0" w:color="auto"/>
              <w:bottom w:val="single" w:sz="4" w:space="0" w:color="auto"/>
              <w:right w:val="single" w:sz="4" w:space="0" w:color="auto"/>
            </w:tcBorders>
          </w:tcPr>
          <w:p w14:paraId="4772C23D"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8926C3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44F1DFA"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A3DD40B"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20FC63C5" w14:textId="77777777" w:rsidR="00374F44" w:rsidRDefault="00374F44">
            <w:pPr>
              <w:pStyle w:val="TAL"/>
              <w:rPr>
                <w:sz w:val="16"/>
              </w:rPr>
            </w:pPr>
            <w:r>
              <w:rPr>
                <w:sz w:val="16"/>
              </w:rPr>
              <w:t>revised</w:t>
            </w:r>
          </w:p>
        </w:tc>
      </w:tr>
      <w:tr w:rsidR="00374F44" w14:paraId="05F160E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65E04B1" w14:textId="77777777" w:rsidR="00374F44" w:rsidRDefault="00374F44">
            <w:pPr>
              <w:pStyle w:val="TAL"/>
              <w:rPr>
                <w:sz w:val="16"/>
              </w:rPr>
            </w:pPr>
            <w:r>
              <w:rPr>
                <w:sz w:val="16"/>
              </w:rPr>
              <w:t>C1-212392</w:t>
            </w:r>
          </w:p>
        </w:tc>
        <w:tc>
          <w:tcPr>
            <w:tcW w:w="0" w:type="auto"/>
            <w:tcBorders>
              <w:top w:val="single" w:sz="4" w:space="0" w:color="auto"/>
              <w:left w:val="single" w:sz="4" w:space="0" w:color="auto"/>
              <w:bottom w:val="single" w:sz="4" w:space="0" w:color="auto"/>
              <w:right w:val="single" w:sz="4" w:space="0" w:color="auto"/>
            </w:tcBorders>
            <w:hideMark/>
          </w:tcPr>
          <w:p w14:paraId="6FE6E7FE" w14:textId="77777777" w:rsidR="00374F44" w:rsidRDefault="00374F44">
            <w:pPr>
              <w:pStyle w:val="TAL"/>
              <w:rPr>
                <w:sz w:val="16"/>
              </w:rPr>
            </w:pPr>
            <w:r>
              <w:rPr>
                <w:sz w:val="16"/>
              </w:rPr>
              <w:t>Resolve EN on the SOR-CMCI storage in the UE</w:t>
            </w:r>
          </w:p>
        </w:tc>
        <w:tc>
          <w:tcPr>
            <w:tcW w:w="0" w:type="auto"/>
            <w:tcBorders>
              <w:top w:val="single" w:sz="4" w:space="0" w:color="auto"/>
              <w:left w:val="single" w:sz="4" w:space="0" w:color="auto"/>
              <w:bottom w:val="single" w:sz="4" w:space="0" w:color="auto"/>
              <w:right w:val="single" w:sz="4" w:space="0" w:color="auto"/>
            </w:tcBorders>
            <w:hideMark/>
          </w:tcPr>
          <w:p w14:paraId="085EF87B" w14:textId="77777777" w:rsidR="00374F44" w:rsidRDefault="00374F44">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3E6F4E3E"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F1965E8" w14:textId="77777777" w:rsidR="00374F44" w:rsidRDefault="00374F44">
            <w:pPr>
              <w:pStyle w:val="TAL"/>
              <w:rPr>
                <w:sz w:val="16"/>
              </w:rPr>
            </w:pPr>
            <w:r>
              <w:rPr>
                <w:sz w:val="16"/>
              </w:rPr>
              <w:t>0691</w:t>
            </w:r>
          </w:p>
        </w:tc>
        <w:tc>
          <w:tcPr>
            <w:tcW w:w="0" w:type="auto"/>
            <w:tcBorders>
              <w:top w:val="single" w:sz="4" w:space="0" w:color="auto"/>
              <w:left w:val="single" w:sz="4" w:space="0" w:color="auto"/>
              <w:bottom w:val="single" w:sz="4" w:space="0" w:color="auto"/>
              <w:right w:val="single" w:sz="4" w:space="0" w:color="auto"/>
            </w:tcBorders>
            <w:hideMark/>
          </w:tcPr>
          <w:p w14:paraId="1C6756C4"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3785CB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B8AC00F"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4F6F3E4"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60F72FCB" w14:textId="77777777" w:rsidR="00374F44" w:rsidRDefault="00374F44">
            <w:pPr>
              <w:pStyle w:val="TAL"/>
              <w:rPr>
                <w:sz w:val="16"/>
              </w:rPr>
            </w:pPr>
            <w:r>
              <w:rPr>
                <w:sz w:val="16"/>
              </w:rPr>
              <w:t>agreed</w:t>
            </w:r>
          </w:p>
        </w:tc>
      </w:tr>
      <w:tr w:rsidR="00374F44" w14:paraId="45EDE58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81F55D0" w14:textId="77777777" w:rsidR="00374F44" w:rsidRDefault="00374F44">
            <w:pPr>
              <w:pStyle w:val="TAL"/>
              <w:rPr>
                <w:sz w:val="16"/>
              </w:rPr>
            </w:pPr>
            <w:r>
              <w:rPr>
                <w:sz w:val="16"/>
              </w:rPr>
              <w:t>C1-212202</w:t>
            </w:r>
          </w:p>
        </w:tc>
        <w:tc>
          <w:tcPr>
            <w:tcW w:w="0" w:type="auto"/>
            <w:tcBorders>
              <w:top w:val="single" w:sz="4" w:space="0" w:color="auto"/>
              <w:left w:val="single" w:sz="4" w:space="0" w:color="auto"/>
              <w:bottom w:val="single" w:sz="4" w:space="0" w:color="auto"/>
              <w:right w:val="single" w:sz="4" w:space="0" w:color="auto"/>
            </w:tcBorders>
            <w:hideMark/>
          </w:tcPr>
          <w:p w14:paraId="052BC284" w14:textId="77777777" w:rsidR="00374F44" w:rsidRDefault="00374F44">
            <w:pPr>
              <w:pStyle w:val="TAL"/>
              <w:rPr>
                <w:sz w:val="16"/>
              </w:rPr>
            </w:pPr>
            <w:r>
              <w:rPr>
                <w:sz w:val="16"/>
              </w:rPr>
              <w:t>Clarification on handling the storage of the SOR-CMCI in the ME</w:t>
            </w:r>
          </w:p>
        </w:tc>
        <w:tc>
          <w:tcPr>
            <w:tcW w:w="0" w:type="auto"/>
            <w:tcBorders>
              <w:top w:val="single" w:sz="4" w:space="0" w:color="auto"/>
              <w:left w:val="single" w:sz="4" w:space="0" w:color="auto"/>
              <w:bottom w:val="single" w:sz="4" w:space="0" w:color="auto"/>
              <w:right w:val="single" w:sz="4" w:space="0" w:color="auto"/>
            </w:tcBorders>
            <w:hideMark/>
          </w:tcPr>
          <w:p w14:paraId="7AD1ED09" w14:textId="77777777" w:rsidR="00374F44" w:rsidRDefault="00374F44">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627F5D1E"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B2422A3" w14:textId="77777777" w:rsidR="00374F44" w:rsidRDefault="00374F44">
            <w:pPr>
              <w:pStyle w:val="TAL"/>
              <w:rPr>
                <w:sz w:val="16"/>
              </w:rPr>
            </w:pPr>
            <w:r>
              <w:rPr>
                <w:sz w:val="16"/>
              </w:rPr>
              <w:t>0692</w:t>
            </w:r>
          </w:p>
        </w:tc>
        <w:tc>
          <w:tcPr>
            <w:tcW w:w="0" w:type="auto"/>
            <w:tcBorders>
              <w:top w:val="single" w:sz="4" w:space="0" w:color="auto"/>
              <w:left w:val="single" w:sz="4" w:space="0" w:color="auto"/>
              <w:bottom w:val="single" w:sz="4" w:space="0" w:color="auto"/>
              <w:right w:val="single" w:sz="4" w:space="0" w:color="auto"/>
            </w:tcBorders>
          </w:tcPr>
          <w:p w14:paraId="44519FC8"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A6B89F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A984EB9"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010FD6E"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46D71FDB" w14:textId="77777777" w:rsidR="00374F44" w:rsidRDefault="00374F44">
            <w:pPr>
              <w:pStyle w:val="TAL"/>
              <w:rPr>
                <w:sz w:val="16"/>
              </w:rPr>
            </w:pPr>
            <w:r>
              <w:rPr>
                <w:sz w:val="16"/>
              </w:rPr>
              <w:t>revised</w:t>
            </w:r>
          </w:p>
        </w:tc>
      </w:tr>
      <w:tr w:rsidR="00374F44" w14:paraId="12A6C83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28C5FFC" w14:textId="77777777" w:rsidR="00374F44" w:rsidRDefault="00374F44">
            <w:pPr>
              <w:pStyle w:val="TAL"/>
              <w:rPr>
                <w:sz w:val="16"/>
              </w:rPr>
            </w:pPr>
            <w:r>
              <w:rPr>
                <w:sz w:val="16"/>
              </w:rPr>
              <w:t>C1-212596</w:t>
            </w:r>
          </w:p>
        </w:tc>
        <w:tc>
          <w:tcPr>
            <w:tcW w:w="0" w:type="auto"/>
            <w:tcBorders>
              <w:top w:val="single" w:sz="4" w:space="0" w:color="auto"/>
              <w:left w:val="single" w:sz="4" w:space="0" w:color="auto"/>
              <w:bottom w:val="single" w:sz="4" w:space="0" w:color="auto"/>
              <w:right w:val="single" w:sz="4" w:space="0" w:color="auto"/>
            </w:tcBorders>
            <w:hideMark/>
          </w:tcPr>
          <w:p w14:paraId="6E4B39DC" w14:textId="77777777" w:rsidR="00374F44" w:rsidRDefault="00374F44">
            <w:pPr>
              <w:pStyle w:val="TAL"/>
              <w:rPr>
                <w:sz w:val="16"/>
              </w:rPr>
            </w:pPr>
            <w:r>
              <w:rPr>
                <w:sz w:val="16"/>
              </w:rPr>
              <w:t>Clarification on handling the storage of the SOR-CMCI in the ME</w:t>
            </w:r>
          </w:p>
        </w:tc>
        <w:tc>
          <w:tcPr>
            <w:tcW w:w="0" w:type="auto"/>
            <w:tcBorders>
              <w:top w:val="single" w:sz="4" w:space="0" w:color="auto"/>
              <w:left w:val="single" w:sz="4" w:space="0" w:color="auto"/>
              <w:bottom w:val="single" w:sz="4" w:space="0" w:color="auto"/>
              <w:right w:val="single" w:sz="4" w:space="0" w:color="auto"/>
            </w:tcBorders>
            <w:hideMark/>
          </w:tcPr>
          <w:p w14:paraId="56F79BAA" w14:textId="77777777" w:rsidR="00374F44" w:rsidRDefault="00374F44">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hideMark/>
          </w:tcPr>
          <w:p w14:paraId="741BB494"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65EB7A37" w14:textId="77777777" w:rsidR="00374F44" w:rsidRDefault="00374F44">
            <w:pPr>
              <w:pStyle w:val="TAL"/>
              <w:rPr>
                <w:sz w:val="16"/>
              </w:rPr>
            </w:pPr>
            <w:r>
              <w:rPr>
                <w:sz w:val="16"/>
              </w:rPr>
              <w:t>0692</w:t>
            </w:r>
          </w:p>
        </w:tc>
        <w:tc>
          <w:tcPr>
            <w:tcW w:w="0" w:type="auto"/>
            <w:tcBorders>
              <w:top w:val="single" w:sz="4" w:space="0" w:color="auto"/>
              <w:left w:val="single" w:sz="4" w:space="0" w:color="auto"/>
              <w:bottom w:val="single" w:sz="4" w:space="0" w:color="auto"/>
              <w:right w:val="single" w:sz="4" w:space="0" w:color="auto"/>
            </w:tcBorders>
            <w:hideMark/>
          </w:tcPr>
          <w:p w14:paraId="15BC71EA"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96AE0F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44658F4"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CF32AC"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4CD7ECDD" w14:textId="77777777" w:rsidR="00374F44" w:rsidRDefault="00374F44">
            <w:pPr>
              <w:pStyle w:val="TAL"/>
              <w:rPr>
                <w:sz w:val="16"/>
              </w:rPr>
            </w:pPr>
            <w:r>
              <w:rPr>
                <w:sz w:val="16"/>
              </w:rPr>
              <w:t>agreed</w:t>
            </w:r>
          </w:p>
        </w:tc>
      </w:tr>
      <w:tr w:rsidR="00374F44" w14:paraId="3E2C0F5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35B5EA4" w14:textId="77777777" w:rsidR="00374F44" w:rsidRDefault="00374F44">
            <w:pPr>
              <w:pStyle w:val="TAL"/>
              <w:rPr>
                <w:sz w:val="16"/>
              </w:rPr>
            </w:pPr>
            <w:r>
              <w:rPr>
                <w:sz w:val="16"/>
              </w:rPr>
              <w:t>C1-212204</w:t>
            </w:r>
          </w:p>
        </w:tc>
        <w:tc>
          <w:tcPr>
            <w:tcW w:w="0" w:type="auto"/>
            <w:tcBorders>
              <w:top w:val="single" w:sz="4" w:space="0" w:color="auto"/>
              <w:left w:val="single" w:sz="4" w:space="0" w:color="auto"/>
              <w:bottom w:val="single" w:sz="4" w:space="0" w:color="auto"/>
              <w:right w:val="single" w:sz="4" w:space="0" w:color="auto"/>
            </w:tcBorders>
            <w:hideMark/>
          </w:tcPr>
          <w:p w14:paraId="034A74B3" w14:textId="77777777" w:rsidR="00374F44" w:rsidRDefault="00374F44">
            <w:pPr>
              <w:pStyle w:val="TAL"/>
              <w:rPr>
                <w:sz w:val="16"/>
              </w:rPr>
            </w:pPr>
            <w:r>
              <w:rPr>
                <w:sz w:val="16"/>
              </w:rPr>
              <w:t>Support of SOR-CMCI indication by UE</w:t>
            </w:r>
          </w:p>
        </w:tc>
        <w:tc>
          <w:tcPr>
            <w:tcW w:w="0" w:type="auto"/>
            <w:tcBorders>
              <w:top w:val="single" w:sz="4" w:space="0" w:color="auto"/>
              <w:left w:val="single" w:sz="4" w:space="0" w:color="auto"/>
              <w:bottom w:val="single" w:sz="4" w:space="0" w:color="auto"/>
              <w:right w:val="single" w:sz="4" w:space="0" w:color="auto"/>
            </w:tcBorders>
            <w:hideMark/>
          </w:tcPr>
          <w:p w14:paraId="5A6BB691" w14:textId="77777777" w:rsidR="00374F44" w:rsidRDefault="00374F44">
            <w:pPr>
              <w:pStyle w:val="TAL"/>
              <w:rPr>
                <w:sz w:val="16"/>
              </w:rPr>
            </w:pPr>
            <w:r>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hideMark/>
          </w:tcPr>
          <w:p w14:paraId="7147B3B7"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66C6588F" w14:textId="77777777" w:rsidR="00374F44" w:rsidRDefault="00374F44">
            <w:pPr>
              <w:pStyle w:val="TAL"/>
              <w:rPr>
                <w:sz w:val="16"/>
              </w:rPr>
            </w:pPr>
            <w:r>
              <w:rPr>
                <w:sz w:val="16"/>
              </w:rPr>
              <w:t>0693</w:t>
            </w:r>
          </w:p>
        </w:tc>
        <w:tc>
          <w:tcPr>
            <w:tcW w:w="0" w:type="auto"/>
            <w:tcBorders>
              <w:top w:val="single" w:sz="4" w:space="0" w:color="auto"/>
              <w:left w:val="single" w:sz="4" w:space="0" w:color="auto"/>
              <w:bottom w:val="single" w:sz="4" w:space="0" w:color="auto"/>
              <w:right w:val="single" w:sz="4" w:space="0" w:color="auto"/>
            </w:tcBorders>
          </w:tcPr>
          <w:p w14:paraId="6240412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0FB7B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4083682"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1FEE32"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7601CD40" w14:textId="77777777" w:rsidR="00374F44" w:rsidRDefault="00374F44">
            <w:pPr>
              <w:pStyle w:val="TAL"/>
              <w:rPr>
                <w:sz w:val="16"/>
              </w:rPr>
            </w:pPr>
            <w:r>
              <w:rPr>
                <w:sz w:val="16"/>
              </w:rPr>
              <w:t>postponed</w:t>
            </w:r>
          </w:p>
        </w:tc>
      </w:tr>
      <w:tr w:rsidR="00374F44" w14:paraId="37B70C8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B54E5C1" w14:textId="77777777" w:rsidR="00374F44" w:rsidRDefault="00374F44">
            <w:pPr>
              <w:pStyle w:val="TAL"/>
              <w:rPr>
                <w:sz w:val="16"/>
              </w:rPr>
            </w:pPr>
            <w:r>
              <w:rPr>
                <w:sz w:val="16"/>
              </w:rPr>
              <w:t>C1-212206</w:t>
            </w:r>
          </w:p>
        </w:tc>
        <w:tc>
          <w:tcPr>
            <w:tcW w:w="0" w:type="auto"/>
            <w:tcBorders>
              <w:top w:val="single" w:sz="4" w:space="0" w:color="auto"/>
              <w:left w:val="single" w:sz="4" w:space="0" w:color="auto"/>
              <w:bottom w:val="single" w:sz="4" w:space="0" w:color="auto"/>
              <w:right w:val="single" w:sz="4" w:space="0" w:color="auto"/>
            </w:tcBorders>
            <w:hideMark/>
          </w:tcPr>
          <w:p w14:paraId="42FEE798" w14:textId="77777777" w:rsidR="00374F44" w:rsidRDefault="00374F44">
            <w:pPr>
              <w:pStyle w:val="TAL"/>
              <w:rPr>
                <w:sz w:val="16"/>
              </w:rPr>
            </w:pPr>
            <w:r>
              <w:rPr>
                <w:sz w:val="16"/>
              </w:rPr>
              <w:t>Lists of 5GS forbidden tracking areas</w:t>
            </w:r>
          </w:p>
        </w:tc>
        <w:tc>
          <w:tcPr>
            <w:tcW w:w="0" w:type="auto"/>
            <w:tcBorders>
              <w:top w:val="single" w:sz="4" w:space="0" w:color="auto"/>
              <w:left w:val="single" w:sz="4" w:space="0" w:color="auto"/>
              <w:bottom w:val="single" w:sz="4" w:space="0" w:color="auto"/>
              <w:right w:val="single" w:sz="4" w:space="0" w:color="auto"/>
            </w:tcBorders>
            <w:hideMark/>
          </w:tcPr>
          <w:p w14:paraId="48077AD3"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61FFCADD"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D1674CD" w14:textId="77777777" w:rsidR="00374F44" w:rsidRDefault="00374F44">
            <w:pPr>
              <w:pStyle w:val="TAL"/>
              <w:rPr>
                <w:sz w:val="16"/>
              </w:rPr>
            </w:pPr>
            <w:r>
              <w:rPr>
                <w:sz w:val="16"/>
              </w:rPr>
              <w:t>0694</w:t>
            </w:r>
          </w:p>
        </w:tc>
        <w:tc>
          <w:tcPr>
            <w:tcW w:w="0" w:type="auto"/>
            <w:tcBorders>
              <w:top w:val="single" w:sz="4" w:space="0" w:color="auto"/>
              <w:left w:val="single" w:sz="4" w:space="0" w:color="auto"/>
              <w:bottom w:val="single" w:sz="4" w:space="0" w:color="auto"/>
              <w:right w:val="single" w:sz="4" w:space="0" w:color="auto"/>
            </w:tcBorders>
          </w:tcPr>
          <w:p w14:paraId="518BA142"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4B63112"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C85866A"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982422F"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1531EF53" w14:textId="77777777" w:rsidR="00374F44" w:rsidRDefault="00374F44">
            <w:pPr>
              <w:pStyle w:val="TAL"/>
              <w:rPr>
                <w:sz w:val="16"/>
              </w:rPr>
            </w:pPr>
            <w:r>
              <w:rPr>
                <w:sz w:val="16"/>
              </w:rPr>
              <w:t>revised</w:t>
            </w:r>
          </w:p>
        </w:tc>
      </w:tr>
      <w:tr w:rsidR="00374F44" w14:paraId="3B90DC6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467AA67" w14:textId="77777777" w:rsidR="00374F44" w:rsidRDefault="00374F44">
            <w:pPr>
              <w:pStyle w:val="TAL"/>
              <w:rPr>
                <w:sz w:val="16"/>
              </w:rPr>
            </w:pPr>
            <w:r>
              <w:rPr>
                <w:sz w:val="16"/>
              </w:rPr>
              <w:t>C1-212511</w:t>
            </w:r>
          </w:p>
        </w:tc>
        <w:tc>
          <w:tcPr>
            <w:tcW w:w="0" w:type="auto"/>
            <w:tcBorders>
              <w:top w:val="single" w:sz="4" w:space="0" w:color="auto"/>
              <w:left w:val="single" w:sz="4" w:space="0" w:color="auto"/>
              <w:bottom w:val="single" w:sz="4" w:space="0" w:color="auto"/>
              <w:right w:val="single" w:sz="4" w:space="0" w:color="auto"/>
            </w:tcBorders>
            <w:hideMark/>
          </w:tcPr>
          <w:p w14:paraId="1800D65C" w14:textId="77777777" w:rsidR="00374F44" w:rsidRDefault="00374F44">
            <w:pPr>
              <w:pStyle w:val="TAL"/>
              <w:rPr>
                <w:sz w:val="16"/>
              </w:rPr>
            </w:pPr>
            <w:r>
              <w:rPr>
                <w:sz w:val="16"/>
              </w:rPr>
              <w:t>Lists of 5GS forbidden tracking areas</w:t>
            </w:r>
          </w:p>
        </w:tc>
        <w:tc>
          <w:tcPr>
            <w:tcW w:w="0" w:type="auto"/>
            <w:tcBorders>
              <w:top w:val="single" w:sz="4" w:space="0" w:color="auto"/>
              <w:left w:val="single" w:sz="4" w:space="0" w:color="auto"/>
              <w:bottom w:val="single" w:sz="4" w:space="0" w:color="auto"/>
              <w:right w:val="single" w:sz="4" w:space="0" w:color="auto"/>
            </w:tcBorders>
            <w:hideMark/>
          </w:tcPr>
          <w:p w14:paraId="732C4FF3"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060416E4"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65EED4CF" w14:textId="77777777" w:rsidR="00374F44" w:rsidRDefault="00374F44">
            <w:pPr>
              <w:pStyle w:val="TAL"/>
              <w:rPr>
                <w:sz w:val="16"/>
              </w:rPr>
            </w:pPr>
            <w:r>
              <w:rPr>
                <w:sz w:val="16"/>
              </w:rPr>
              <w:t>0694</w:t>
            </w:r>
          </w:p>
        </w:tc>
        <w:tc>
          <w:tcPr>
            <w:tcW w:w="0" w:type="auto"/>
            <w:tcBorders>
              <w:top w:val="single" w:sz="4" w:space="0" w:color="auto"/>
              <w:left w:val="single" w:sz="4" w:space="0" w:color="auto"/>
              <w:bottom w:val="single" w:sz="4" w:space="0" w:color="auto"/>
              <w:right w:val="single" w:sz="4" w:space="0" w:color="auto"/>
            </w:tcBorders>
            <w:hideMark/>
          </w:tcPr>
          <w:p w14:paraId="1666FAF1"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7B5BF0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26F24D8"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CE56B7A"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68590E92" w14:textId="77777777" w:rsidR="00374F44" w:rsidRDefault="00374F44">
            <w:pPr>
              <w:pStyle w:val="TAL"/>
              <w:rPr>
                <w:sz w:val="16"/>
              </w:rPr>
            </w:pPr>
            <w:r>
              <w:rPr>
                <w:sz w:val="16"/>
              </w:rPr>
              <w:t>agreed</w:t>
            </w:r>
          </w:p>
        </w:tc>
      </w:tr>
      <w:tr w:rsidR="00374F44" w14:paraId="20CAE19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F64C57F" w14:textId="77777777" w:rsidR="00374F44" w:rsidRDefault="00374F44">
            <w:pPr>
              <w:pStyle w:val="TAL"/>
              <w:rPr>
                <w:sz w:val="16"/>
              </w:rPr>
            </w:pPr>
            <w:r>
              <w:rPr>
                <w:sz w:val="16"/>
              </w:rPr>
              <w:t>C1-212208</w:t>
            </w:r>
          </w:p>
        </w:tc>
        <w:tc>
          <w:tcPr>
            <w:tcW w:w="0" w:type="auto"/>
            <w:tcBorders>
              <w:top w:val="single" w:sz="4" w:space="0" w:color="auto"/>
              <w:left w:val="single" w:sz="4" w:space="0" w:color="auto"/>
              <w:bottom w:val="single" w:sz="4" w:space="0" w:color="auto"/>
              <w:right w:val="single" w:sz="4" w:space="0" w:color="auto"/>
            </w:tcBorders>
            <w:hideMark/>
          </w:tcPr>
          <w:p w14:paraId="17F95DB3" w14:textId="77777777" w:rsidR="00374F44" w:rsidRDefault="00374F44">
            <w:pPr>
              <w:pStyle w:val="TAL"/>
              <w:rPr>
                <w:sz w:val="16"/>
              </w:rPr>
            </w:pPr>
            <w:r>
              <w:rPr>
                <w:sz w:val="16"/>
              </w:rPr>
              <w:t>Forbidden SNPNs</w:t>
            </w:r>
          </w:p>
        </w:tc>
        <w:tc>
          <w:tcPr>
            <w:tcW w:w="0" w:type="auto"/>
            <w:tcBorders>
              <w:top w:val="single" w:sz="4" w:space="0" w:color="auto"/>
              <w:left w:val="single" w:sz="4" w:space="0" w:color="auto"/>
              <w:bottom w:val="single" w:sz="4" w:space="0" w:color="auto"/>
              <w:right w:val="single" w:sz="4" w:space="0" w:color="auto"/>
            </w:tcBorders>
            <w:hideMark/>
          </w:tcPr>
          <w:p w14:paraId="548C5738"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26FAEC37"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344D0E7" w14:textId="77777777" w:rsidR="00374F44" w:rsidRDefault="00374F44">
            <w:pPr>
              <w:pStyle w:val="TAL"/>
              <w:rPr>
                <w:sz w:val="16"/>
              </w:rPr>
            </w:pPr>
            <w:r>
              <w:rPr>
                <w:sz w:val="16"/>
              </w:rPr>
              <w:t>0695</w:t>
            </w:r>
          </w:p>
        </w:tc>
        <w:tc>
          <w:tcPr>
            <w:tcW w:w="0" w:type="auto"/>
            <w:tcBorders>
              <w:top w:val="single" w:sz="4" w:space="0" w:color="auto"/>
              <w:left w:val="single" w:sz="4" w:space="0" w:color="auto"/>
              <w:bottom w:val="single" w:sz="4" w:space="0" w:color="auto"/>
              <w:right w:val="single" w:sz="4" w:space="0" w:color="auto"/>
            </w:tcBorders>
          </w:tcPr>
          <w:p w14:paraId="020ED602"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34C50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9774DCB"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0F03611"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6A56D8DF" w14:textId="77777777" w:rsidR="00374F44" w:rsidRDefault="00374F44">
            <w:pPr>
              <w:pStyle w:val="TAL"/>
              <w:rPr>
                <w:sz w:val="16"/>
              </w:rPr>
            </w:pPr>
            <w:r>
              <w:rPr>
                <w:sz w:val="16"/>
              </w:rPr>
              <w:t>revised</w:t>
            </w:r>
          </w:p>
        </w:tc>
      </w:tr>
      <w:tr w:rsidR="00374F44" w14:paraId="5FE3E31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23D0173" w14:textId="77777777" w:rsidR="00374F44" w:rsidRDefault="00374F44">
            <w:pPr>
              <w:pStyle w:val="TAL"/>
              <w:rPr>
                <w:sz w:val="16"/>
              </w:rPr>
            </w:pPr>
            <w:r>
              <w:rPr>
                <w:sz w:val="16"/>
              </w:rPr>
              <w:t>C1-212513</w:t>
            </w:r>
          </w:p>
        </w:tc>
        <w:tc>
          <w:tcPr>
            <w:tcW w:w="0" w:type="auto"/>
            <w:tcBorders>
              <w:top w:val="single" w:sz="4" w:space="0" w:color="auto"/>
              <w:left w:val="single" w:sz="4" w:space="0" w:color="auto"/>
              <w:bottom w:val="single" w:sz="4" w:space="0" w:color="auto"/>
              <w:right w:val="single" w:sz="4" w:space="0" w:color="auto"/>
            </w:tcBorders>
            <w:hideMark/>
          </w:tcPr>
          <w:p w14:paraId="196D56F8" w14:textId="77777777" w:rsidR="00374F44" w:rsidRDefault="00374F44">
            <w:pPr>
              <w:pStyle w:val="TAL"/>
              <w:rPr>
                <w:sz w:val="16"/>
              </w:rPr>
            </w:pPr>
            <w:r>
              <w:rPr>
                <w:sz w:val="16"/>
              </w:rPr>
              <w:t>Forbidden SNPNs</w:t>
            </w:r>
          </w:p>
        </w:tc>
        <w:tc>
          <w:tcPr>
            <w:tcW w:w="0" w:type="auto"/>
            <w:tcBorders>
              <w:top w:val="single" w:sz="4" w:space="0" w:color="auto"/>
              <w:left w:val="single" w:sz="4" w:space="0" w:color="auto"/>
              <w:bottom w:val="single" w:sz="4" w:space="0" w:color="auto"/>
              <w:right w:val="single" w:sz="4" w:space="0" w:color="auto"/>
            </w:tcBorders>
            <w:hideMark/>
          </w:tcPr>
          <w:p w14:paraId="12AE38CB"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40C58F46"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6164DDD" w14:textId="77777777" w:rsidR="00374F44" w:rsidRDefault="00374F44">
            <w:pPr>
              <w:pStyle w:val="TAL"/>
              <w:rPr>
                <w:sz w:val="16"/>
              </w:rPr>
            </w:pPr>
            <w:r>
              <w:rPr>
                <w:sz w:val="16"/>
              </w:rPr>
              <w:t>0695</w:t>
            </w:r>
          </w:p>
        </w:tc>
        <w:tc>
          <w:tcPr>
            <w:tcW w:w="0" w:type="auto"/>
            <w:tcBorders>
              <w:top w:val="single" w:sz="4" w:space="0" w:color="auto"/>
              <w:left w:val="single" w:sz="4" w:space="0" w:color="auto"/>
              <w:bottom w:val="single" w:sz="4" w:space="0" w:color="auto"/>
              <w:right w:val="single" w:sz="4" w:space="0" w:color="auto"/>
            </w:tcBorders>
            <w:hideMark/>
          </w:tcPr>
          <w:p w14:paraId="50B60488"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1D8A8F3"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FD6606D"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E3DE9AB"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283A4E8B" w14:textId="77777777" w:rsidR="00374F44" w:rsidRDefault="00374F44">
            <w:pPr>
              <w:pStyle w:val="TAL"/>
              <w:rPr>
                <w:sz w:val="16"/>
              </w:rPr>
            </w:pPr>
            <w:r>
              <w:rPr>
                <w:sz w:val="16"/>
              </w:rPr>
              <w:t>agreed</w:t>
            </w:r>
          </w:p>
        </w:tc>
      </w:tr>
      <w:tr w:rsidR="00374F44" w14:paraId="4FCCF2B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48AE256" w14:textId="77777777" w:rsidR="00374F44" w:rsidRDefault="00374F44">
            <w:pPr>
              <w:pStyle w:val="TAL"/>
              <w:rPr>
                <w:sz w:val="16"/>
              </w:rPr>
            </w:pPr>
            <w:r>
              <w:rPr>
                <w:sz w:val="16"/>
              </w:rPr>
              <w:t>C1-212224</w:t>
            </w:r>
          </w:p>
        </w:tc>
        <w:tc>
          <w:tcPr>
            <w:tcW w:w="0" w:type="auto"/>
            <w:tcBorders>
              <w:top w:val="single" w:sz="4" w:space="0" w:color="auto"/>
              <w:left w:val="single" w:sz="4" w:space="0" w:color="auto"/>
              <w:bottom w:val="single" w:sz="4" w:space="0" w:color="auto"/>
              <w:right w:val="single" w:sz="4" w:space="0" w:color="auto"/>
            </w:tcBorders>
            <w:hideMark/>
          </w:tcPr>
          <w:p w14:paraId="1F19CAF2" w14:textId="77777777" w:rsidR="00374F44" w:rsidRDefault="00374F44">
            <w:pPr>
              <w:pStyle w:val="TAL"/>
              <w:rPr>
                <w:sz w:val="16"/>
              </w:rPr>
            </w:pPr>
            <w:r>
              <w:rPr>
                <w:sz w:val="16"/>
              </w:rPr>
              <w:t>Preventing configuring SOR-CMCI when the UE does not support SOR-CMCI</w:t>
            </w:r>
          </w:p>
        </w:tc>
        <w:tc>
          <w:tcPr>
            <w:tcW w:w="0" w:type="auto"/>
            <w:tcBorders>
              <w:top w:val="single" w:sz="4" w:space="0" w:color="auto"/>
              <w:left w:val="single" w:sz="4" w:space="0" w:color="auto"/>
              <w:bottom w:val="single" w:sz="4" w:space="0" w:color="auto"/>
              <w:right w:val="single" w:sz="4" w:space="0" w:color="auto"/>
            </w:tcBorders>
            <w:hideMark/>
          </w:tcPr>
          <w:p w14:paraId="3B8B6741" w14:textId="77777777" w:rsidR="00374F44" w:rsidRDefault="00374F44">
            <w:pPr>
              <w:pStyle w:val="TAL"/>
              <w:rPr>
                <w:sz w:val="16"/>
              </w:rPr>
            </w:pPr>
            <w:r>
              <w:rPr>
                <w:sz w:val="16"/>
              </w:rPr>
              <w:t>Ericsson, NTT DOCOMO / Ivo</w:t>
            </w:r>
          </w:p>
        </w:tc>
        <w:tc>
          <w:tcPr>
            <w:tcW w:w="0" w:type="auto"/>
            <w:tcBorders>
              <w:top w:val="single" w:sz="4" w:space="0" w:color="auto"/>
              <w:left w:val="single" w:sz="4" w:space="0" w:color="auto"/>
              <w:bottom w:val="single" w:sz="4" w:space="0" w:color="auto"/>
              <w:right w:val="single" w:sz="4" w:space="0" w:color="auto"/>
            </w:tcBorders>
            <w:hideMark/>
          </w:tcPr>
          <w:p w14:paraId="6E04EB12"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DBB1629" w14:textId="77777777" w:rsidR="00374F44" w:rsidRDefault="00374F44">
            <w:pPr>
              <w:pStyle w:val="TAL"/>
              <w:rPr>
                <w:sz w:val="16"/>
              </w:rPr>
            </w:pPr>
            <w:r>
              <w:rPr>
                <w:sz w:val="16"/>
              </w:rPr>
              <w:t>0696</w:t>
            </w:r>
          </w:p>
        </w:tc>
        <w:tc>
          <w:tcPr>
            <w:tcW w:w="0" w:type="auto"/>
            <w:tcBorders>
              <w:top w:val="single" w:sz="4" w:space="0" w:color="auto"/>
              <w:left w:val="single" w:sz="4" w:space="0" w:color="auto"/>
              <w:bottom w:val="single" w:sz="4" w:space="0" w:color="auto"/>
              <w:right w:val="single" w:sz="4" w:space="0" w:color="auto"/>
            </w:tcBorders>
          </w:tcPr>
          <w:p w14:paraId="1D4E1038"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D0E858"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76E540F"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9B7FFE"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3E8A041F" w14:textId="77777777" w:rsidR="00374F44" w:rsidRDefault="00374F44">
            <w:pPr>
              <w:pStyle w:val="TAL"/>
              <w:rPr>
                <w:sz w:val="16"/>
              </w:rPr>
            </w:pPr>
            <w:r>
              <w:rPr>
                <w:sz w:val="16"/>
              </w:rPr>
              <w:t>revised</w:t>
            </w:r>
          </w:p>
        </w:tc>
      </w:tr>
      <w:tr w:rsidR="00374F44" w14:paraId="4B19B06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4889EC5" w14:textId="77777777" w:rsidR="00374F44" w:rsidRDefault="00374F44">
            <w:pPr>
              <w:pStyle w:val="TAL"/>
              <w:rPr>
                <w:sz w:val="16"/>
              </w:rPr>
            </w:pPr>
            <w:r>
              <w:rPr>
                <w:sz w:val="16"/>
              </w:rPr>
              <w:t>C1-212573</w:t>
            </w:r>
          </w:p>
        </w:tc>
        <w:tc>
          <w:tcPr>
            <w:tcW w:w="0" w:type="auto"/>
            <w:tcBorders>
              <w:top w:val="single" w:sz="4" w:space="0" w:color="auto"/>
              <w:left w:val="single" w:sz="4" w:space="0" w:color="auto"/>
              <w:bottom w:val="single" w:sz="4" w:space="0" w:color="auto"/>
              <w:right w:val="single" w:sz="4" w:space="0" w:color="auto"/>
            </w:tcBorders>
            <w:hideMark/>
          </w:tcPr>
          <w:p w14:paraId="083F8CD7" w14:textId="77777777" w:rsidR="00374F44" w:rsidRDefault="00374F44">
            <w:pPr>
              <w:pStyle w:val="TAL"/>
              <w:rPr>
                <w:sz w:val="16"/>
              </w:rPr>
            </w:pPr>
            <w:r>
              <w:rPr>
                <w:sz w:val="16"/>
              </w:rPr>
              <w:t>Preventing configuring SOR-CMCI when the UE does not support SOR-CMCI</w:t>
            </w:r>
          </w:p>
        </w:tc>
        <w:tc>
          <w:tcPr>
            <w:tcW w:w="0" w:type="auto"/>
            <w:tcBorders>
              <w:top w:val="single" w:sz="4" w:space="0" w:color="auto"/>
              <w:left w:val="single" w:sz="4" w:space="0" w:color="auto"/>
              <w:bottom w:val="single" w:sz="4" w:space="0" w:color="auto"/>
              <w:right w:val="single" w:sz="4" w:space="0" w:color="auto"/>
            </w:tcBorders>
            <w:hideMark/>
          </w:tcPr>
          <w:p w14:paraId="090ABA19" w14:textId="77777777" w:rsidR="00374F44" w:rsidRDefault="00374F44">
            <w:pPr>
              <w:pStyle w:val="TAL"/>
              <w:rPr>
                <w:sz w:val="16"/>
              </w:rPr>
            </w:pPr>
            <w:r>
              <w:rPr>
                <w:sz w:val="16"/>
              </w:rPr>
              <w:t>Ericsson, NTT DOCOMO / Ivo</w:t>
            </w:r>
          </w:p>
        </w:tc>
        <w:tc>
          <w:tcPr>
            <w:tcW w:w="0" w:type="auto"/>
            <w:tcBorders>
              <w:top w:val="single" w:sz="4" w:space="0" w:color="auto"/>
              <w:left w:val="single" w:sz="4" w:space="0" w:color="auto"/>
              <w:bottom w:val="single" w:sz="4" w:space="0" w:color="auto"/>
              <w:right w:val="single" w:sz="4" w:space="0" w:color="auto"/>
            </w:tcBorders>
            <w:hideMark/>
          </w:tcPr>
          <w:p w14:paraId="7B920813"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2C4CCD8B" w14:textId="77777777" w:rsidR="00374F44" w:rsidRDefault="00374F44">
            <w:pPr>
              <w:pStyle w:val="TAL"/>
              <w:rPr>
                <w:sz w:val="16"/>
              </w:rPr>
            </w:pPr>
            <w:r>
              <w:rPr>
                <w:sz w:val="16"/>
              </w:rPr>
              <w:t>0696</w:t>
            </w:r>
          </w:p>
        </w:tc>
        <w:tc>
          <w:tcPr>
            <w:tcW w:w="0" w:type="auto"/>
            <w:tcBorders>
              <w:top w:val="single" w:sz="4" w:space="0" w:color="auto"/>
              <w:left w:val="single" w:sz="4" w:space="0" w:color="auto"/>
              <w:bottom w:val="single" w:sz="4" w:space="0" w:color="auto"/>
              <w:right w:val="single" w:sz="4" w:space="0" w:color="auto"/>
            </w:tcBorders>
            <w:hideMark/>
          </w:tcPr>
          <w:p w14:paraId="19762517"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479A3C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98D84AE"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527CA33"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5284C8D7" w14:textId="77777777" w:rsidR="00374F44" w:rsidRDefault="00374F44">
            <w:pPr>
              <w:pStyle w:val="TAL"/>
              <w:rPr>
                <w:sz w:val="16"/>
              </w:rPr>
            </w:pPr>
            <w:r>
              <w:rPr>
                <w:sz w:val="16"/>
              </w:rPr>
              <w:t>agreed</w:t>
            </w:r>
          </w:p>
        </w:tc>
      </w:tr>
      <w:tr w:rsidR="00374F44" w14:paraId="4BB9720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3923B03" w14:textId="77777777" w:rsidR="00374F44" w:rsidRDefault="00374F44">
            <w:pPr>
              <w:pStyle w:val="TAL"/>
              <w:rPr>
                <w:sz w:val="16"/>
              </w:rPr>
            </w:pPr>
            <w:r>
              <w:rPr>
                <w:sz w:val="16"/>
              </w:rPr>
              <w:t>C1-212248</w:t>
            </w:r>
          </w:p>
        </w:tc>
        <w:tc>
          <w:tcPr>
            <w:tcW w:w="0" w:type="auto"/>
            <w:tcBorders>
              <w:top w:val="single" w:sz="4" w:space="0" w:color="auto"/>
              <w:left w:val="single" w:sz="4" w:space="0" w:color="auto"/>
              <w:bottom w:val="single" w:sz="4" w:space="0" w:color="auto"/>
              <w:right w:val="single" w:sz="4" w:space="0" w:color="auto"/>
            </w:tcBorders>
            <w:hideMark/>
          </w:tcPr>
          <w:p w14:paraId="0BEEADC5" w14:textId="77777777" w:rsidR="00374F44" w:rsidRDefault="00374F44">
            <w:pPr>
              <w:pStyle w:val="TAL"/>
              <w:rPr>
                <w:sz w:val="16"/>
              </w:rPr>
            </w:pPr>
            <w:r>
              <w:rPr>
                <w:sz w:val="16"/>
              </w:rPr>
              <w:t>UE behaviour in case of configured SOR-CMCI information</w:t>
            </w:r>
          </w:p>
        </w:tc>
        <w:tc>
          <w:tcPr>
            <w:tcW w:w="0" w:type="auto"/>
            <w:tcBorders>
              <w:top w:val="single" w:sz="4" w:space="0" w:color="auto"/>
              <w:left w:val="single" w:sz="4" w:space="0" w:color="auto"/>
              <w:bottom w:val="single" w:sz="4" w:space="0" w:color="auto"/>
              <w:right w:val="single" w:sz="4" w:space="0" w:color="auto"/>
            </w:tcBorders>
            <w:hideMark/>
          </w:tcPr>
          <w:p w14:paraId="5E8D2393" w14:textId="77777777" w:rsidR="00374F44" w:rsidRDefault="00374F44">
            <w:pPr>
              <w:pStyle w:val="TAL"/>
              <w:rPr>
                <w:sz w:val="16"/>
              </w:rPr>
            </w:pPr>
            <w:r>
              <w:rPr>
                <w:sz w:val="16"/>
              </w:rPr>
              <w:t>Apple France</w:t>
            </w:r>
          </w:p>
        </w:tc>
        <w:tc>
          <w:tcPr>
            <w:tcW w:w="0" w:type="auto"/>
            <w:tcBorders>
              <w:top w:val="single" w:sz="4" w:space="0" w:color="auto"/>
              <w:left w:val="single" w:sz="4" w:space="0" w:color="auto"/>
              <w:bottom w:val="single" w:sz="4" w:space="0" w:color="auto"/>
              <w:right w:val="single" w:sz="4" w:space="0" w:color="auto"/>
            </w:tcBorders>
            <w:hideMark/>
          </w:tcPr>
          <w:p w14:paraId="679AA367"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27BA0ED" w14:textId="77777777" w:rsidR="00374F44" w:rsidRDefault="00374F44">
            <w:pPr>
              <w:pStyle w:val="TAL"/>
              <w:rPr>
                <w:sz w:val="16"/>
              </w:rPr>
            </w:pPr>
            <w:r>
              <w:rPr>
                <w:sz w:val="16"/>
              </w:rPr>
              <w:t>0697</w:t>
            </w:r>
          </w:p>
        </w:tc>
        <w:tc>
          <w:tcPr>
            <w:tcW w:w="0" w:type="auto"/>
            <w:tcBorders>
              <w:top w:val="single" w:sz="4" w:space="0" w:color="auto"/>
              <w:left w:val="single" w:sz="4" w:space="0" w:color="auto"/>
              <w:bottom w:val="single" w:sz="4" w:space="0" w:color="auto"/>
              <w:right w:val="single" w:sz="4" w:space="0" w:color="auto"/>
            </w:tcBorders>
          </w:tcPr>
          <w:p w14:paraId="4BD97D4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A7530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B28E54C"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AF15F77"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08E81D51" w14:textId="77777777" w:rsidR="00374F44" w:rsidRDefault="00374F44">
            <w:pPr>
              <w:pStyle w:val="TAL"/>
              <w:rPr>
                <w:sz w:val="16"/>
              </w:rPr>
            </w:pPr>
            <w:r>
              <w:rPr>
                <w:sz w:val="16"/>
              </w:rPr>
              <w:t>revised</w:t>
            </w:r>
          </w:p>
        </w:tc>
      </w:tr>
      <w:tr w:rsidR="00374F44" w14:paraId="35961D5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458934C" w14:textId="77777777" w:rsidR="00374F44" w:rsidRDefault="00374F44">
            <w:pPr>
              <w:pStyle w:val="TAL"/>
              <w:rPr>
                <w:sz w:val="16"/>
              </w:rPr>
            </w:pPr>
            <w:r>
              <w:rPr>
                <w:sz w:val="16"/>
              </w:rPr>
              <w:t>C1-212409</w:t>
            </w:r>
          </w:p>
        </w:tc>
        <w:tc>
          <w:tcPr>
            <w:tcW w:w="0" w:type="auto"/>
            <w:tcBorders>
              <w:top w:val="single" w:sz="4" w:space="0" w:color="auto"/>
              <w:left w:val="single" w:sz="4" w:space="0" w:color="auto"/>
              <w:bottom w:val="single" w:sz="4" w:space="0" w:color="auto"/>
              <w:right w:val="single" w:sz="4" w:space="0" w:color="auto"/>
            </w:tcBorders>
            <w:hideMark/>
          </w:tcPr>
          <w:p w14:paraId="75177DC8" w14:textId="77777777" w:rsidR="00374F44" w:rsidRDefault="00374F44">
            <w:pPr>
              <w:pStyle w:val="TAL"/>
              <w:rPr>
                <w:sz w:val="16"/>
              </w:rPr>
            </w:pPr>
            <w:r>
              <w:rPr>
                <w:sz w:val="16"/>
              </w:rPr>
              <w:t>UE behaviour in case of configured SOR-CMCI information</w:t>
            </w:r>
          </w:p>
        </w:tc>
        <w:tc>
          <w:tcPr>
            <w:tcW w:w="0" w:type="auto"/>
            <w:tcBorders>
              <w:top w:val="single" w:sz="4" w:space="0" w:color="auto"/>
              <w:left w:val="single" w:sz="4" w:space="0" w:color="auto"/>
              <w:bottom w:val="single" w:sz="4" w:space="0" w:color="auto"/>
              <w:right w:val="single" w:sz="4" w:space="0" w:color="auto"/>
            </w:tcBorders>
            <w:hideMark/>
          </w:tcPr>
          <w:p w14:paraId="2141642F" w14:textId="77777777" w:rsidR="00374F44" w:rsidRDefault="00374F44">
            <w:pPr>
              <w:pStyle w:val="TAL"/>
              <w:rPr>
                <w:sz w:val="16"/>
              </w:rPr>
            </w:pPr>
            <w:r>
              <w:rPr>
                <w:sz w:val="16"/>
              </w:rPr>
              <w:t>Apple France</w:t>
            </w:r>
          </w:p>
        </w:tc>
        <w:tc>
          <w:tcPr>
            <w:tcW w:w="0" w:type="auto"/>
            <w:tcBorders>
              <w:top w:val="single" w:sz="4" w:space="0" w:color="auto"/>
              <w:left w:val="single" w:sz="4" w:space="0" w:color="auto"/>
              <w:bottom w:val="single" w:sz="4" w:space="0" w:color="auto"/>
              <w:right w:val="single" w:sz="4" w:space="0" w:color="auto"/>
            </w:tcBorders>
            <w:hideMark/>
          </w:tcPr>
          <w:p w14:paraId="64AD22BC"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611A60F5" w14:textId="77777777" w:rsidR="00374F44" w:rsidRDefault="00374F44">
            <w:pPr>
              <w:pStyle w:val="TAL"/>
              <w:rPr>
                <w:sz w:val="16"/>
              </w:rPr>
            </w:pPr>
            <w:r>
              <w:rPr>
                <w:sz w:val="16"/>
              </w:rPr>
              <w:t>0697</w:t>
            </w:r>
          </w:p>
        </w:tc>
        <w:tc>
          <w:tcPr>
            <w:tcW w:w="0" w:type="auto"/>
            <w:tcBorders>
              <w:top w:val="single" w:sz="4" w:space="0" w:color="auto"/>
              <w:left w:val="single" w:sz="4" w:space="0" w:color="auto"/>
              <w:bottom w:val="single" w:sz="4" w:space="0" w:color="auto"/>
              <w:right w:val="single" w:sz="4" w:space="0" w:color="auto"/>
            </w:tcBorders>
            <w:hideMark/>
          </w:tcPr>
          <w:p w14:paraId="4C068EF7"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2A76C2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BECE683"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A542155"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788F8960" w14:textId="77777777" w:rsidR="00374F44" w:rsidRDefault="00374F44">
            <w:pPr>
              <w:pStyle w:val="TAL"/>
              <w:rPr>
                <w:sz w:val="16"/>
              </w:rPr>
            </w:pPr>
            <w:r>
              <w:rPr>
                <w:sz w:val="16"/>
              </w:rPr>
              <w:t>agreed</w:t>
            </w:r>
          </w:p>
        </w:tc>
      </w:tr>
      <w:tr w:rsidR="00374F44" w14:paraId="34BCA11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AF14B6E" w14:textId="77777777" w:rsidR="00374F44" w:rsidRDefault="00374F44">
            <w:pPr>
              <w:pStyle w:val="TAL"/>
              <w:rPr>
                <w:sz w:val="16"/>
              </w:rPr>
            </w:pPr>
            <w:r>
              <w:rPr>
                <w:sz w:val="16"/>
              </w:rPr>
              <w:t>C1-212251</w:t>
            </w:r>
          </w:p>
        </w:tc>
        <w:tc>
          <w:tcPr>
            <w:tcW w:w="0" w:type="auto"/>
            <w:tcBorders>
              <w:top w:val="single" w:sz="4" w:space="0" w:color="auto"/>
              <w:left w:val="single" w:sz="4" w:space="0" w:color="auto"/>
              <w:bottom w:val="single" w:sz="4" w:space="0" w:color="auto"/>
              <w:right w:val="single" w:sz="4" w:space="0" w:color="auto"/>
            </w:tcBorders>
            <w:hideMark/>
          </w:tcPr>
          <w:p w14:paraId="75E7A236" w14:textId="77777777" w:rsidR="00374F44" w:rsidRDefault="00374F44">
            <w:pPr>
              <w:pStyle w:val="TAL"/>
              <w:rPr>
                <w:sz w:val="16"/>
              </w:rPr>
            </w:pPr>
            <w:r>
              <w:rPr>
                <w:sz w:val="16"/>
              </w:rPr>
              <w:t>Onboarding SNPN selection</w:t>
            </w:r>
          </w:p>
        </w:tc>
        <w:tc>
          <w:tcPr>
            <w:tcW w:w="0" w:type="auto"/>
            <w:tcBorders>
              <w:top w:val="single" w:sz="4" w:space="0" w:color="auto"/>
              <w:left w:val="single" w:sz="4" w:space="0" w:color="auto"/>
              <w:bottom w:val="single" w:sz="4" w:space="0" w:color="auto"/>
              <w:right w:val="single" w:sz="4" w:space="0" w:color="auto"/>
            </w:tcBorders>
            <w:hideMark/>
          </w:tcPr>
          <w:p w14:paraId="5246D6FF" w14:textId="77777777" w:rsidR="00374F44" w:rsidRDefault="00374F44">
            <w:pPr>
              <w:pStyle w:val="TAL"/>
              <w:rPr>
                <w:sz w:val="16"/>
              </w:rPr>
            </w:pPr>
            <w:r>
              <w:rPr>
                <w:sz w:val="16"/>
              </w:rPr>
              <w:t>LG Electronics Inc. / sunhee kim</w:t>
            </w:r>
          </w:p>
        </w:tc>
        <w:tc>
          <w:tcPr>
            <w:tcW w:w="0" w:type="auto"/>
            <w:tcBorders>
              <w:top w:val="single" w:sz="4" w:space="0" w:color="auto"/>
              <w:left w:val="single" w:sz="4" w:space="0" w:color="auto"/>
              <w:bottom w:val="single" w:sz="4" w:space="0" w:color="auto"/>
              <w:right w:val="single" w:sz="4" w:space="0" w:color="auto"/>
            </w:tcBorders>
            <w:hideMark/>
          </w:tcPr>
          <w:p w14:paraId="02B2C557"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F493FC6" w14:textId="77777777" w:rsidR="00374F44" w:rsidRDefault="00374F44">
            <w:pPr>
              <w:pStyle w:val="TAL"/>
              <w:rPr>
                <w:sz w:val="16"/>
              </w:rPr>
            </w:pPr>
            <w:r>
              <w:rPr>
                <w:sz w:val="16"/>
              </w:rPr>
              <w:t>0698</w:t>
            </w:r>
          </w:p>
        </w:tc>
        <w:tc>
          <w:tcPr>
            <w:tcW w:w="0" w:type="auto"/>
            <w:tcBorders>
              <w:top w:val="single" w:sz="4" w:space="0" w:color="auto"/>
              <w:left w:val="single" w:sz="4" w:space="0" w:color="auto"/>
              <w:bottom w:val="single" w:sz="4" w:space="0" w:color="auto"/>
              <w:right w:val="single" w:sz="4" w:space="0" w:color="auto"/>
            </w:tcBorders>
          </w:tcPr>
          <w:p w14:paraId="58204601"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92A723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C6DCB95"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B27CDCC"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010EED92" w14:textId="77777777" w:rsidR="00374F44" w:rsidRDefault="00374F44">
            <w:pPr>
              <w:pStyle w:val="TAL"/>
              <w:rPr>
                <w:sz w:val="16"/>
              </w:rPr>
            </w:pPr>
            <w:r>
              <w:rPr>
                <w:sz w:val="16"/>
              </w:rPr>
              <w:t>postponed</w:t>
            </w:r>
          </w:p>
        </w:tc>
      </w:tr>
      <w:tr w:rsidR="00374F44" w14:paraId="275DC6A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37C4818" w14:textId="77777777" w:rsidR="00374F44" w:rsidRDefault="00374F44">
            <w:pPr>
              <w:pStyle w:val="TAL"/>
              <w:rPr>
                <w:sz w:val="16"/>
              </w:rPr>
            </w:pPr>
            <w:r>
              <w:rPr>
                <w:sz w:val="16"/>
              </w:rPr>
              <w:t>C1-212254</w:t>
            </w:r>
          </w:p>
        </w:tc>
        <w:tc>
          <w:tcPr>
            <w:tcW w:w="0" w:type="auto"/>
            <w:tcBorders>
              <w:top w:val="single" w:sz="4" w:space="0" w:color="auto"/>
              <w:left w:val="single" w:sz="4" w:space="0" w:color="auto"/>
              <w:bottom w:val="single" w:sz="4" w:space="0" w:color="auto"/>
              <w:right w:val="single" w:sz="4" w:space="0" w:color="auto"/>
            </w:tcBorders>
            <w:hideMark/>
          </w:tcPr>
          <w:p w14:paraId="11E69F2B" w14:textId="77777777" w:rsidR="00374F44" w:rsidRDefault="00374F44">
            <w:pPr>
              <w:pStyle w:val="TAL"/>
              <w:rPr>
                <w:sz w:val="16"/>
              </w:rPr>
            </w:pPr>
            <w:r>
              <w:rPr>
                <w:sz w:val="16"/>
              </w:rPr>
              <w:t>Maintaining the user controlled list of services exempted from release due to SOR</w:t>
            </w:r>
          </w:p>
        </w:tc>
        <w:tc>
          <w:tcPr>
            <w:tcW w:w="0" w:type="auto"/>
            <w:tcBorders>
              <w:top w:val="single" w:sz="4" w:space="0" w:color="auto"/>
              <w:left w:val="single" w:sz="4" w:space="0" w:color="auto"/>
              <w:bottom w:val="single" w:sz="4" w:space="0" w:color="auto"/>
              <w:right w:val="single" w:sz="4" w:space="0" w:color="auto"/>
            </w:tcBorders>
            <w:hideMark/>
          </w:tcPr>
          <w:p w14:paraId="5774F9B4"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3D9C5A5D"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24371CF" w14:textId="77777777" w:rsidR="00374F44" w:rsidRDefault="00374F44">
            <w:pPr>
              <w:pStyle w:val="TAL"/>
              <w:rPr>
                <w:sz w:val="16"/>
              </w:rPr>
            </w:pPr>
            <w:r>
              <w:rPr>
                <w:sz w:val="16"/>
              </w:rPr>
              <w:t>0699</w:t>
            </w:r>
          </w:p>
        </w:tc>
        <w:tc>
          <w:tcPr>
            <w:tcW w:w="0" w:type="auto"/>
            <w:tcBorders>
              <w:top w:val="single" w:sz="4" w:space="0" w:color="auto"/>
              <w:left w:val="single" w:sz="4" w:space="0" w:color="auto"/>
              <w:bottom w:val="single" w:sz="4" w:space="0" w:color="auto"/>
              <w:right w:val="single" w:sz="4" w:space="0" w:color="auto"/>
            </w:tcBorders>
          </w:tcPr>
          <w:p w14:paraId="6071EBBD"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6D8DD3"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EE69B2A"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FDB66FC"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0F0AAB64" w14:textId="77777777" w:rsidR="00374F44" w:rsidRDefault="00374F44">
            <w:pPr>
              <w:pStyle w:val="TAL"/>
              <w:rPr>
                <w:sz w:val="16"/>
              </w:rPr>
            </w:pPr>
            <w:r>
              <w:rPr>
                <w:sz w:val="16"/>
              </w:rPr>
              <w:t>revised</w:t>
            </w:r>
          </w:p>
        </w:tc>
      </w:tr>
      <w:tr w:rsidR="00374F44" w14:paraId="0FEDFBA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39A349A" w14:textId="77777777" w:rsidR="00374F44" w:rsidRDefault="00374F44">
            <w:pPr>
              <w:pStyle w:val="TAL"/>
              <w:rPr>
                <w:sz w:val="16"/>
              </w:rPr>
            </w:pPr>
            <w:r>
              <w:rPr>
                <w:sz w:val="16"/>
              </w:rPr>
              <w:t>C1-212490</w:t>
            </w:r>
          </w:p>
        </w:tc>
        <w:tc>
          <w:tcPr>
            <w:tcW w:w="0" w:type="auto"/>
            <w:tcBorders>
              <w:top w:val="single" w:sz="4" w:space="0" w:color="auto"/>
              <w:left w:val="single" w:sz="4" w:space="0" w:color="auto"/>
              <w:bottom w:val="single" w:sz="4" w:space="0" w:color="auto"/>
              <w:right w:val="single" w:sz="4" w:space="0" w:color="auto"/>
            </w:tcBorders>
            <w:hideMark/>
          </w:tcPr>
          <w:p w14:paraId="5DE0EC88" w14:textId="77777777" w:rsidR="00374F44" w:rsidRDefault="00374F44">
            <w:pPr>
              <w:pStyle w:val="TAL"/>
              <w:rPr>
                <w:sz w:val="16"/>
              </w:rPr>
            </w:pPr>
            <w:r>
              <w:rPr>
                <w:sz w:val="16"/>
              </w:rPr>
              <w:t>Maintaining the user controlled list of services exempted from release due to SOR</w:t>
            </w:r>
          </w:p>
        </w:tc>
        <w:tc>
          <w:tcPr>
            <w:tcW w:w="0" w:type="auto"/>
            <w:tcBorders>
              <w:top w:val="single" w:sz="4" w:space="0" w:color="auto"/>
              <w:left w:val="single" w:sz="4" w:space="0" w:color="auto"/>
              <w:bottom w:val="single" w:sz="4" w:space="0" w:color="auto"/>
              <w:right w:val="single" w:sz="4" w:space="0" w:color="auto"/>
            </w:tcBorders>
            <w:hideMark/>
          </w:tcPr>
          <w:p w14:paraId="18DF0F86"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406353A8"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D8D34EA" w14:textId="77777777" w:rsidR="00374F44" w:rsidRDefault="00374F44">
            <w:pPr>
              <w:pStyle w:val="TAL"/>
              <w:rPr>
                <w:sz w:val="16"/>
              </w:rPr>
            </w:pPr>
            <w:r>
              <w:rPr>
                <w:sz w:val="16"/>
              </w:rPr>
              <w:t>0699</w:t>
            </w:r>
          </w:p>
        </w:tc>
        <w:tc>
          <w:tcPr>
            <w:tcW w:w="0" w:type="auto"/>
            <w:tcBorders>
              <w:top w:val="single" w:sz="4" w:space="0" w:color="auto"/>
              <w:left w:val="single" w:sz="4" w:space="0" w:color="auto"/>
              <w:bottom w:val="single" w:sz="4" w:space="0" w:color="auto"/>
              <w:right w:val="single" w:sz="4" w:space="0" w:color="auto"/>
            </w:tcBorders>
            <w:hideMark/>
          </w:tcPr>
          <w:p w14:paraId="6D33C986"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6C715A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E97CC17"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7D6F64"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57270B6B" w14:textId="77777777" w:rsidR="00374F44" w:rsidRDefault="00374F44">
            <w:pPr>
              <w:pStyle w:val="TAL"/>
              <w:rPr>
                <w:sz w:val="16"/>
              </w:rPr>
            </w:pPr>
            <w:r>
              <w:rPr>
                <w:sz w:val="16"/>
              </w:rPr>
              <w:t>agreed</w:t>
            </w:r>
          </w:p>
        </w:tc>
      </w:tr>
      <w:tr w:rsidR="00374F44" w14:paraId="356FF31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7DB680B" w14:textId="77777777" w:rsidR="00374F44" w:rsidRDefault="00374F44">
            <w:pPr>
              <w:pStyle w:val="TAL"/>
              <w:rPr>
                <w:sz w:val="16"/>
              </w:rPr>
            </w:pPr>
            <w:r>
              <w:rPr>
                <w:sz w:val="16"/>
              </w:rPr>
              <w:t>C1-212255</w:t>
            </w:r>
          </w:p>
        </w:tc>
        <w:tc>
          <w:tcPr>
            <w:tcW w:w="0" w:type="auto"/>
            <w:tcBorders>
              <w:top w:val="single" w:sz="4" w:space="0" w:color="auto"/>
              <w:left w:val="single" w:sz="4" w:space="0" w:color="auto"/>
              <w:bottom w:val="single" w:sz="4" w:space="0" w:color="auto"/>
              <w:right w:val="single" w:sz="4" w:space="0" w:color="auto"/>
            </w:tcBorders>
            <w:hideMark/>
          </w:tcPr>
          <w:p w14:paraId="773340F0" w14:textId="77777777" w:rsidR="00374F44" w:rsidRDefault="00374F44">
            <w:pPr>
              <w:pStyle w:val="TAL"/>
              <w:rPr>
                <w:sz w:val="16"/>
              </w:rPr>
            </w:pPr>
            <w:r>
              <w:rPr>
                <w:sz w:val="16"/>
              </w:rPr>
              <w:t>Setting the timer value of Tsor-cm</w:t>
            </w:r>
          </w:p>
        </w:tc>
        <w:tc>
          <w:tcPr>
            <w:tcW w:w="0" w:type="auto"/>
            <w:tcBorders>
              <w:top w:val="single" w:sz="4" w:space="0" w:color="auto"/>
              <w:left w:val="single" w:sz="4" w:space="0" w:color="auto"/>
              <w:bottom w:val="single" w:sz="4" w:space="0" w:color="auto"/>
              <w:right w:val="single" w:sz="4" w:space="0" w:color="auto"/>
            </w:tcBorders>
            <w:hideMark/>
          </w:tcPr>
          <w:p w14:paraId="044F3A51"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E7CE41B"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4847BFDE" w14:textId="77777777" w:rsidR="00374F44" w:rsidRDefault="00374F44">
            <w:pPr>
              <w:pStyle w:val="TAL"/>
              <w:rPr>
                <w:sz w:val="16"/>
              </w:rPr>
            </w:pPr>
            <w:r>
              <w:rPr>
                <w:sz w:val="16"/>
              </w:rPr>
              <w:t>0700</w:t>
            </w:r>
          </w:p>
        </w:tc>
        <w:tc>
          <w:tcPr>
            <w:tcW w:w="0" w:type="auto"/>
            <w:tcBorders>
              <w:top w:val="single" w:sz="4" w:space="0" w:color="auto"/>
              <w:left w:val="single" w:sz="4" w:space="0" w:color="auto"/>
              <w:bottom w:val="single" w:sz="4" w:space="0" w:color="auto"/>
              <w:right w:val="single" w:sz="4" w:space="0" w:color="auto"/>
            </w:tcBorders>
          </w:tcPr>
          <w:p w14:paraId="03987C65"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BE8F2E1"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2BA6075"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3131D41"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4F561BA9" w14:textId="77777777" w:rsidR="00374F44" w:rsidRDefault="00374F44">
            <w:pPr>
              <w:pStyle w:val="TAL"/>
              <w:rPr>
                <w:sz w:val="16"/>
              </w:rPr>
            </w:pPr>
            <w:r>
              <w:rPr>
                <w:sz w:val="16"/>
              </w:rPr>
              <w:t>revised</w:t>
            </w:r>
          </w:p>
        </w:tc>
      </w:tr>
      <w:tr w:rsidR="00374F44" w14:paraId="1E43FAE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2CDAB40" w14:textId="77777777" w:rsidR="00374F44" w:rsidRDefault="00374F44">
            <w:pPr>
              <w:pStyle w:val="TAL"/>
              <w:rPr>
                <w:sz w:val="16"/>
              </w:rPr>
            </w:pPr>
            <w:r>
              <w:rPr>
                <w:sz w:val="16"/>
              </w:rPr>
              <w:t>C1-212491</w:t>
            </w:r>
          </w:p>
        </w:tc>
        <w:tc>
          <w:tcPr>
            <w:tcW w:w="0" w:type="auto"/>
            <w:tcBorders>
              <w:top w:val="single" w:sz="4" w:space="0" w:color="auto"/>
              <w:left w:val="single" w:sz="4" w:space="0" w:color="auto"/>
              <w:bottom w:val="single" w:sz="4" w:space="0" w:color="auto"/>
              <w:right w:val="single" w:sz="4" w:space="0" w:color="auto"/>
            </w:tcBorders>
            <w:hideMark/>
          </w:tcPr>
          <w:p w14:paraId="472F6D52" w14:textId="77777777" w:rsidR="00374F44" w:rsidRDefault="00374F44">
            <w:pPr>
              <w:pStyle w:val="TAL"/>
              <w:rPr>
                <w:sz w:val="16"/>
              </w:rPr>
            </w:pPr>
            <w:r>
              <w:rPr>
                <w:sz w:val="16"/>
              </w:rPr>
              <w:t>Setting the timer value of Tsor-cm</w:t>
            </w:r>
          </w:p>
        </w:tc>
        <w:tc>
          <w:tcPr>
            <w:tcW w:w="0" w:type="auto"/>
            <w:tcBorders>
              <w:top w:val="single" w:sz="4" w:space="0" w:color="auto"/>
              <w:left w:val="single" w:sz="4" w:space="0" w:color="auto"/>
              <w:bottom w:val="single" w:sz="4" w:space="0" w:color="auto"/>
              <w:right w:val="single" w:sz="4" w:space="0" w:color="auto"/>
            </w:tcBorders>
            <w:hideMark/>
          </w:tcPr>
          <w:p w14:paraId="0181D00A" w14:textId="77777777" w:rsidR="00374F44" w:rsidRDefault="00374F44">
            <w:pPr>
              <w:pStyle w:val="TAL"/>
              <w:rPr>
                <w:sz w:val="16"/>
              </w:rPr>
            </w:pPr>
            <w:r>
              <w:rPr>
                <w:sz w:val="16"/>
              </w:rPr>
              <w:t>vivo</w:t>
            </w:r>
          </w:p>
        </w:tc>
        <w:tc>
          <w:tcPr>
            <w:tcW w:w="0" w:type="auto"/>
            <w:tcBorders>
              <w:top w:val="single" w:sz="4" w:space="0" w:color="auto"/>
              <w:left w:val="single" w:sz="4" w:space="0" w:color="auto"/>
              <w:bottom w:val="single" w:sz="4" w:space="0" w:color="auto"/>
              <w:right w:val="single" w:sz="4" w:space="0" w:color="auto"/>
            </w:tcBorders>
            <w:hideMark/>
          </w:tcPr>
          <w:p w14:paraId="6C16BCAA"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F50A5F8" w14:textId="77777777" w:rsidR="00374F44" w:rsidRDefault="00374F44">
            <w:pPr>
              <w:pStyle w:val="TAL"/>
              <w:rPr>
                <w:sz w:val="16"/>
              </w:rPr>
            </w:pPr>
            <w:r>
              <w:rPr>
                <w:sz w:val="16"/>
              </w:rPr>
              <w:t>0700</w:t>
            </w:r>
          </w:p>
        </w:tc>
        <w:tc>
          <w:tcPr>
            <w:tcW w:w="0" w:type="auto"/>
            <w:tcBorders>
              <w:top w:val="single" w:sz="4" w:space="0" w:color="auto"/>
              <w:left w:val="single" w:sz="4" w:space="0" w:color="auto"/>
              <w:bottom w:val="single" w:sz="4" w:space="0" w:color="auto"/>
              <w:right w:val="single" w:sz="4" w:space="0" w:color="auto"/>
            </w:tcBorders>
            <w:hideMark/>
          </w:tcPr>
          <w:p w14:paraId="13FBE2CE"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138A5C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53D35FD"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84CEB34"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09E7D787" w14:textId="77777777" w:rsidR="00374F44" w:rsidRDefault="00374F44">
            <w:pPr>
              <w:pStyle w:val="TAL"/>
              <w:rPr>
                <w:sz w:val="16"/>
              </w:rPr>
            </w:pPr>
            <w:r>
              <w:rPr>
                <w:sz w:val="16"/>
              </w:rPr>
              <w:t>agreed</w:t>
            </w:r>
          </w:p>
        </w:tc>
      </w:tr>
      <w:tr w:rsidR="00374F44" w14:paraId="1862C07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0FD7E35" w14:textId="77777777" w:rsidR="00374F44" w:rsidRDefault="00374F44">
            <w:pPr>
              <w:pStyle w:val="TAL"/>
              <w:rPr>
                <w:sz w:val="16"/>
              </w:rPr>
            </w:pPr>
            <w:r>
              <w:rPr>
                <w:sz w:val="16"/>
              </w:rPr>
              <w:t>C1-212258</w:t>
            </w:r>
          </w:p>
        </w:tc>
        <w:tc>
          <w:tcPr>
            <w:tcW w:w="0" w:type="auto"/>
            <w:tcBorders>
              <w:top w:val="single" w:sz="4" w:space="0" w:color="auto"/>
              <w:left w:val="single" w:sz="4" w:space="0" w:color="auto"/>
              <w:bottom w:val="single" w:sz="4" w:space="0" w:color="auto"/>
              <w:right w:val="single" w:sz="4" w:space="0" w:color="auto"/>
            </w:tcBorders>
            <w:hideMark/>
          </w:tcPr>
          <w:p w14:paraId="07DF8EA0" w14:textId="77777777" w:rsidR="00374F44" w:rsidRDefault="00374F44">
            <w:pPr>
              <w:pStyle w:val="TAL"/>
              <w:rPr>
                <w:sz w:val="16"/>
              </w:rPr>
            </w:pPr>
            <w:r>
              <w:rPr>
                <w:sz w:val="16"/>
              </w:rPr>
              <w:t>Tsor-cm timer handling in case of IDLE and IRAT transitions</w:t>
            </w:r>
          </w:p>
        </w:tc>
        <w:tc>
          <w:tcPr>
            <w:tcW w:w="0" w:type="auto"/>
            <w:tcBorders>
              <w:top w:val="single" w:sz="4" w:space="0" w:color="auto"/>
              <w:left w:val="single" w:sz="4" w:space="0" w:color="auto"/>
              <w:bottom w:val="single" w:sz="4" w:space="0" w:color="auto"/>
              <w:right w:val="single" w:sz="4" w:space="0" w:color="auto"/>
            </w:tcBorders>
            <w:hideMark/>
          </w:tcPr>
          <w:p w14:paraId="266F3BA9" w14:textId="77777777" w:rsidR="00374F44" w:rsidRDefault="00374F44">
            <w:pPr>
              <w:pStyle w:val="TAL"/>
              <w:rPr>
                <w:sz w:val="16"/>
              </w:rPr>
            </w:pPr>
            <w:r>
              <w:rPr>
                <w:sz w:val="16"/>
              </w:rPr>
              <w:t>Apple France</w:t>
            </w:r>
          </w:p>
        </w:tc>
        <w:tc>
          <w:tcPr>
            <w:tcW w:w="0" w:type="auto"/>
            <w:tcBorders>
              <w:top w:val="single" w:sz="4" w:space="0" w:color="auto"/>
              <w:left w:val="single" w:sz="4" w:space="0" w:color="auto"/>
              <w:bottom w:val="single" w:sz="4" w:space="0" w:color="auto"/>
              <w:right w:val="single" w:sz="4" w:space="0" w:color="auto"/>
            </w:tcBorders>
            <w:hideMark/>
          </w:tcPr>
          <w:p w14:paraId="14508A54"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0D77A60" w14:textId="77777777" w:rsidR="00374F44" w:rsidRDefault="00374F44">
            <w:pPr>
              <w:pStyle w:val="TAL"/>
              <w:rPr>
                <w:sz w:val="16"/>
              </w:rPr>
            </w:pPr>
            <w:r>
              <w:rPr>
                <w:sz w:val="16"/>
              </w:rPr>
              <w:t>0701</w:t>
            </w:r>
          </w:p>
        </w:tc>
        <w:tc>
          <w:tcPr>
            <w:tcW w:w="0" w:type="auto"/>
            <w:tcBorders>
              <w:top w:val="single" w:sz="4" w:space="0" w:color="auto"/>
              <w:left w:val="single" w:sz="4" w:space="0" w:color="auto"/>
              <w:bottom w:val="single" w:sz="4" w:space="0" w:color="auto"/>
              <w:right w:val="single" w:sz="4" w:space="0" w:color="auto"/>
            </w:tcBorders>
          </w:tcPr>
          <w:p w14:paraId="157EA81E"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04487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A5CAE3C"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09505B2"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40084598" w14:textId="77777777" w:rsidR="00374F44" w:rsidRDefault="00374F44">
            <w:pPr>
              <w:pStyle w:val="TAL"/>
              <w:rPr>
                <w:sz w:val="16"/>
              </w:rPr>
            </w:pPr>
            <w:r>
              <w:rPr>
                <w:sz w:val="16"/>
              </w:rPr>
              <w:t>postponed</w:t>
            </w:r>
          </w:p>
        </w:tc>
      </w:tr>
      <w:tr w:rsidR="00374F44" w14:paraId="1C6FB97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F7DA24B" w14:textId="77777777" w:rsidR="00374F44" w:rsidRDefault="00374F44">
            <w:pPr>
              <w:pStyle w:val="TAL"/>
              <w:rPr>
                <w:sz w:val="16"/>
              </w:rPr>
            </w:pPr>
            <w:r>
              <w:rPr>
                <w:sz w:val="16"/>
              </w:rPr>
              <w:t>C1-212299</w:t>
            </w:r>
          </w:p>
        </w:tc>
        <w:tc>
          <w:tcPr>
            <w:tcW w:w="0" w:type="auto"/>
            <w:tcBorders>
              <w:top w:val="single" w:sz="4" w:space="0" w:color="auto"/>
              <w:left w:val="single" w:sz="4" w:space="0" w:color="auto"/>
              <w:bottom w:val="single" w:sz="4" w:space="0" w:color="auto"/>
              <w:right w:val="single" w:sz="4" w:space="0" w:color="auto"/>
            </w:tcBorders>
            <w:hideMark/>
          </w:tcPr>
          <w:p w14:paraId="31C7D8A9" w14:textId="77777777" w:rsidR="00374F44" w:rsidRDefault="00374F44">
            <w:pPr>
              <w:pStyle w:val="TAL"/>
              <w:rPr>
                <w:sz w:val="16"/>
              </w:rPr>
            </w:pPr>
            <w:r>
              <w:rPr>
                <w:sz w:val="16"/>
              </w:rPr>
              <w:t>SUPI for an SNPN using credentials owned by an SNPN CH</w:t>
            </w:r>
          </w:p>
        </w:tc>
        <w:tc>
          <w:tcPr>
            <w:tcW w:w="0" w:type="auto"/>
            <w:tcBorders>
              <w:top w:val="single" w:sz="4" w:space="0" w:color="auto"/>
              <w:left w:val="single" w:sz="4" w:space="0" w:color="auto"/>
              <w:bottom w:val="single" w:sz="4" w:space="0" w:color="auto"/>
              <w:right w:val="single" w:sz="4" w:space="0" w:color="auto"/>
            </w:tcBorders>
            <w:hideMark/>
          </w:tcPr>
          <w:p w14:paraId="5ACF94D3"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88D3CCA"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0D61FEEE" w14:textId="77777777" w:rsidR="00374F44" w:rsidRDefault="00374F44">
            <w:pPr>
              <w:pStyle w:val="TAL"/>
              <w:rPr>
                <w:sz w:val="16"/>
              </w:rPr>
            </w:pPr>
            <w:r>
              <w:rPr>
                <w:sz w:val="16"/>
              </w:rPr>
              <w:t>0702</w:t>
            </w:r>
          </w:p>
        </w:tc>
        <w:tc>
          <w:tcPr>
            <w:tcW w:w="0" w:type="auto"/>
            <w:tcBorders>
              <w:top w:val="single" w:sz="4" w:space="0" w:color="auto"/>
              <w:left w:val="single" w:sz="4" w:space="0" w:color="auto"/>
              <w:bottom w:val="single" w:sz="4" w:space="0" w:color="auto"/>
              <w:right w:val="single" w:sz="4" w:space="0" w:color="auto"/>
            </w:tcBorders>
          </w:tcPr>
          <w:p w14:paraId="037DB95F"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3D1AE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83CC10B"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1DC68948"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648D512B" w14:textId="77777777" w:rsidR="00374F44" w:rsidRDefault="00374F44">
            <w:pPr>
              <w:pStyle w:val="TAL"/>
              <w:rPr>
                <w:sz w:val="16"/>
              </w:rPr>
            </w:pPr>
            <w:r>
              <w:rPr>
                <w:sz w:val="16"/>
              </w:rPr>
              <w:t>revised</w:t>
            </w:r>
          </w:p>
        </w:tc>
      </w:tr>
      <w:tr w:rsidR="00374F44" w14:paraId="307C827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529B6DD" w14:textId="77777777" w:rsidR="00374F44" w:rsidRDefault="00374F44">
            <w:pPr>
              <w:pStyle w:val="TAL"/>
              <w:rPr>
                <w:sz w:val="16"/>
              </w:rPr>
            </w:pPr>
            <w:r>
              <w:rPr>
                <w:sz w:val="16"/>
              </w:rPr>
              <w:t>C1-212429</w:t>
            </w:r>
          </w:p>
        </w:tc>
        <w:tc>
          <w:tcPr>
            <w:tcW w:w="0" w:type="auto"/>
            <w:tcBorders>
              <w:top w:val="single" w:sz="4" w:space="0" w:color="auto"/>
              <w:left w:val="single" w:sz="4" w:space="0" w:color="auto"/>
              <w:bottom w:val="single" w:sz="4" w:space="0" w:color="auto"/>
              <w:right w:val="single" w:sz="4" w:space="0" w:color="auto"/>
            </w:tcBorders>
            <w:hideMark/>
          </w:tcPr>
          <w:p w14:paraId="2C58E01A" w14:textId="77777777" w:rsidR="00374F44" w:rsidRDefault="00374F44">
            <w:pPr>
              <w:pStyle w:val="TAL"/>
              <w:rPr>
                <w:sz w:val="16"/>
              </w:rPr>
            </w:pPr>
            <w:r>
              <w:rPr>
                <w:sz w:val="16"/>
              </w:rPr>
              <w:t>SUPI for an SNPN using credentials owned by an SNPN CH</w:t>
            </w:r>
          </w:p>
        </w:tc>
        <w:tc>
          <w:tcPr>
            <w:tcW w:w="0" w:type="auto"/>
            <w:tcBorders>
              <w:top w:val="single" w:sz="4" w:space="0" w:color="auto"/>
              <w:left w:val="single" w:sz="4" w:space="0" w:color="auto"/>
              <w:bottom w:val="single" w:sz="4" w:space="0" w:color="auto"/>
              <w:right w:val="single" w:sz="4" w:space="0" w:color="auto"/>
            </w:tcBorders>
            <w:hideMark/>
          </w:tcPr>
          <w:p w14:paraId="689A188A" w14:textId="77777777" w:rsidR="00374F44" w:rsidRDefault="00374F44">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7AAC50D4"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3FA5C808" w14:textId="77777777" w:rsidR="00374F44" w:rsidRDefault="00374F44">
            <w:pPr>
              <w:pStyle w:val="TAL"/>
              <w:rPr>
                <w:sz w:val="16"/>
              </w:rPr>
            </w:pPr>
            <w:r>
              <w:rPr>
                <w:sz w:val="16"/>
              </w:rPr>
              <w:t>0702</w:t>
            </w:r>
          </w:p>
        </w:tc>
        <w:tc>
          <w:tcPr>
            <w:tcW w:w="0" w:type="auto"/>
            <w:tcBorders>
              <w:top w:val="single" w:sz="4" w:space="0" w:color="auto"/>
              <w:left w:val="single" w:sz="4" w:space="0" w:color="auto"/>
              <w:bottom w:val="single" w:sz="4" w:space="0" w:color="auto"/>
              <w:right w:val="single" w:sz="4" w:space="0" w:color="auto"/>
            </w:tcBorders>
            <w:hideMark/>
          </w:tcPr>
          <w:p w14:paraId="55F7ADDA"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9D560F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9F56BE6"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473928AD"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76DA51AE" w14:textId="77777777" w:rsidR="00374F44" w:rsidRDefault="00374F44">
            <w:pPr>
              <w:pStyle w:val="TAL"/>
              <w:rPr>
                <w:sz w:val="16"/>
              </w:rPr>
            </w:pPr>
            <w:r>
              <w:rPr>
                <w:sz w:val="16"/>
              </w:rPr>
              <w:t>agreed</w:t>
            </w:r>
          </w:p>
        </w:tc>
      </w:tr>
      <w:tr w:rsidR="00374F44" w14:paraId="1673A64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3A4D0D7" w14:textId="77777777" w:rsidR="00374F44" w:rsidRDefault="00374F44">
            <w:pPr>
              <w:pStyle w:val="TAL"/>
              <w:rPr>
                <w:sz w:val="16"/>
              </w:rPr>
            </w:pPr>
            <w:r>
              <w:rPr>
                <w:sz w:val="16"/>
              </w:rPr>
              <w:t>C1-212301</w:t>
            </w:r>
          </w:p>
        </w:tc>
        <w:tc>
          <w:tcPr>
            <w:tcW w:w="0" w:type="auto"/>
            <w:tcBorders>
              <w:top w:val="single" w:sz="4" w:space="0" w:color="auto"/>
              <w:left w:val="single" w:sz="4" w:space="0" w:color="auto"/>
              <w:bottom w:val="single" w:sz="4" w:space="0" w:color="auto"/>
              <w:right w:val="single" w:sz="4" w:space="0" w:color="auto"/>
            </w:tcBorders>
            <w:hideMark/>
          </w:tcPr>
          <w:p w14:paraId="54EC8CE4" w14:textId="77777777" w:rsidR="00374F44" w:rsidRDefault="00374F44">
            <w:pPr>
              <w:pStyle w:val="TAL"/>
              <w:rPr>
                <w:sz w:val="16"/>
              </w:rPr>
            </w:pPr>
            <w:r>
              <w:rPr>
                <w:sz w:val="16"/>
              </w:rPr>
              <w:t>Emergency registration to an SNPN by a UE in the limited service state or no SIM state</w:t>
            </w:r>
          </w:p>
        </w:tc>
        <w:tc>
          <w:tcPr>
            <w:tcW w:w="0" w:type="auto"/>
            <w:tcBorders>
              <w:top w:val="single" w:sz="4" w:space="0" w:color="auto"/>
              <w:left w:val="single" w:sz="4" w:space="0" w:color="auto"/>
              <w:bottom w:val="single" w:sz="4" w:space="0" w:color="auto"/>
              <w:right w:val="single" w:sz="4" w:space="0" w:color="auto"/>
            </w:tcBorders>
            <w:hideMark/>
          </w:tcPr>
          <w:p w14:paraId="11E5D6EE"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973229B"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1036C5A" w14:textId="77777777" w:rsidR="00374F44" w:rsidRDefault="00374F44">
            <w:pPr>
              <w:pStyle w:val="TAL"/>
              <w:rPr>
                <w:sz w:val="16"/>
              </w:rPr>
            </w:pPr>
            <w:r>
              <w:rPr>
                <w:sz w:val="16"/>
              </w:rPr>
              <w:t>0703</w:t>
            </w:r>
          </w:p>
        </w:tc>
        <w:tc>
          <w:tcPr>
            <w:tcW w:w="0" w:type="auto"/>
            <w:tcBorders>
              <w:top w:val="single" w:sz="4" w:space="0" w:color="auto"/>
              <w:left w:val="single" w:sz="4" w:space="0" w:color="auto"/>
              <w:bottom w:val="single" w:sz="4" w:space="0" w:color="auto"/>
              <w:right w:val="single" w:sz="4" w:space="0" w:color="auto"/>
            </w:tcBorders>
          </w:tcPr>
          <w:p w14:paraId="4B607C94"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98295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B768D7A"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E1E54DE"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5CAA906E" w14:textId="77777777" w:rsidR="00374F44" w:rsidRDefault="00374F44">
            <w:pPr>
              <w:pStyle w:val="TAL"/>
              <w:rPr>
                <w:sz w:val="16"/>
              </w:rPr>
            </w:pPr>
            <w:r>
              <w:rPr>
                <w:sz w:val="16"/>
              </w:rPr>
              <w:t>revised</w:t>
            </w:r>
          </w:p>
        </w:tc>
      </w:tr>
      <w:tr w:rsidR="00374F44" w14:paraId="1A6C194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DBDBA5E" w14:textId="77777777" w:rsidR="00374F44" w:rsidRDefault="00374F44">
            <w:pPr>
              <w:pStyle w:val="TAL"/>
              <w:rPr>
                <w:sz w:val="16"/>
              </w:rPr>
            </w:pPr>
            <w:r>
              <w:rPr>
                <w:sz w:val="16"/>
              </w:rPr>
              <w:t>C1-212446</w:t>
            </w:r>
          </w:p>
        </w:tc>
        <w:tc>
          <w:tcPr>
            <w:tcW w:w="0" w:type="auto"/>
            <w:tcBorders>
              <w:top w:val="single" w:sz="4" w:space="0" w:color="auto"/>
              <w:left w:val="single" w:sz="4" w:space="0" w:color="auto"/>
              <w:bottom w:val="single" w:sz="4" w:space="0" w:color="auto"/>
              <w:right w:val="single" w:sz="4" w:space="0" w:color="auto"/>
            </w:tcBorders>
            <w:hideMark/>
          </w:tcPr>
          <w:p w14:paraId="22A38F2D" w14:textId="77777777" w:rsidR="00374F44" w:rsidRDefault="00374F44">
            <w:pPr>
              <w:pStyle w:val="TAL"/>
              <w:rPr>
                <w:sz w:val="16"/>
              </w:rPr>
            </w:pPr>
            <w:r>
              <w:rPr>
                <w:sz w:val="16"/>
              </w:rPr>
              <w:t>Emergency registration to an SNPN by a UE in the limited service state or no SIM state</w:t>
            </w:r>
          </w:p>
        </w:tc>
        <w:tc>
          <w:tcPr>
            <w:tcW w:w="0" w:type="auto"/>
            <w:tcBorders>
              <w:top w:val="single" w:sz="4" w:space="0" w:color="auto"/>
              <w:left w:val="single" w:sz="4" w:space="0" w:color="auto"/>
              <w:bottom w:val="single" w:sz="4" w:space="0" w:color="auto"/>
              <w:right w:val="single" w:sz="4" w:space="0" w:color="auto"/>
            </w:tcBorders>
            <w:hideMark/>
          </w:tcPr>
          <w:p w14:paraId="77B881E4"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C5C1224"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7330FB44" w14:textId="77777777" w:rsidR="00374F44" w:rsidRDefault="00374F44">
            <w:pPr>
              <w:pStyle w:val="TAL"/>
              <w:rPr>
                <w:sz w:val="16"/>
              </w:rPr>
            </w:pPr>
            <w:r>
              <w:rPr>
                <w:sz w:val="16"/>
              </w:rPr>
              <w:t>0703</w:t>
            </w:r>
          </w:p>
        </w:tc>
        <w:tc>
          <w:tcPr>
            <w:tcW w:w="0" w:type="auto"/>
            <w:tcBorders>
              <w:top w:val="single" w:sz="4" w:space="0" w:color="auto"/>
              <w:left w:val="single" w:sz="4" w:space="0" w:color="auto"/>
              <w:bottom w:val="single" w:sz="4" w:space="0" w:color="auto"/>
              <w:right w:val="single" w:sz="4" w:space="0" w:color="auto"/>
            </w:tcBorders>
            <w:hideMark/>
          </w:tcPr>
          <w:p w14:paraId="39245A36"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2A5A2D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7659235"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EA6F59D"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26295344" w14:textId="77777777" w:rsidR="00374F44" w:rsidRDefault="00374F44">
            <w:pPr>
              <w:pStyle w:val="TAL"/>
              <w:rPr>
                <w:sz w:val="16"/>
              </w:rPr>
            </w:pPr>
            <w:r>
              <w:rPr>
                <w:sz w:val="16"/>
              </w:rPr>
              <w:t>revised</w:t>
            </w:r>
          </w:p>
        </w:tc>
      </w:tr>
      <w:tr w:rsidR="00374F44" w14:paraId="50331C8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0121D12" w14:textId="77777777" w:rsidR="00374F44" w:rsidRDefault="00374F44">
            <w:pPr>
              <w:pStyle w:val="TAL"/>
              <w:rPr>
                <w:sz w:val="16"/>
              </w:rPr>
            </w:pPr>
            <w:r>
              <w:rPr>
                <w:sz w:val="16"/>
              </w:rPr>
              <w:t>C1-212466</w:t>
            </w:r>
          </w:p>
        </w:tc>
        <w:tc>
          <w:tcPr>
            <w:tcW w:w="0" w:type="auto"/>
            <w:tcBorders>
              <w:top w:val="single" w:sz="4" w:space="0" w:color="auto"/>
              <w:left w:val="single" w:sz="4" w:space="0" w:color="auto"/>
              <w:bottom w:val="single" w:sz="4" w:space="0" w:color="auto"/>
              <w:right w:val="single" w:sz="4" w:space="0" w:color="auto"/>
            </w:tcBorders>
            <w:hideMark/>
          </w:tcPr>
          <w:p w14:paraId="11F20D70" w14:textId="77777777" w:rsidR="00374F44" w:rsidRDefault="00374F44">
            <w:pPr>
              <w:pStyle w:val="TAL"/>
              <w:rPr>
                <w:sz w:val="16"/>
              </w:rPr>
            </w:pPr>
            <w:r>
              <w:rPr>
                <w:sz w:val="16"/>
              </w:rPr>
              <w:t>Emergency registration to an SNPN by a UE in the limited service state or no SIM state</w:t>
            </w:r>
          </w:p>
        </w:tc>
        <w:tc>
          <w:tcPr>
            <w:tcW w:w="0" w:type="auto"/>
            <w:tcBorders>
              <w:top w:val="single" w:sz="4" w:space="0" w:color="auto"/>
              <w:left w:val="single" w:sz="4" w:space="0" w:color="auto"/>
              <w:bottom w:val="single" w:sz="4" w:space="0" w:color="auto"/>
              <w:right w:val="single" w:sz="4" w:space="0" w:color="auto"/>
            </w:tcBorders>
            <w:hideMark/>
          </w:tcPr>
          <w:p w14:paraId="0DFA499F"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5E71A9F" w14:textId="77777777" w:rsidR="00374F44" w:rsidRDefault="00374F44">
            <w:pPr>
              <w:pStyle w:val="TAL"/>
              <w:rPr>
                <w:sz w:val="16"/>
              </w:rPr>
            </w:pPr>
            <w:r>
              <w:rPr>
                <w:sz w:val="16"/>
              </w:rPr>
              <w:t>23.122</w:t>
            </w:r>
          </w:p>
        </w:tc>
        <w:tc>
          <w:tcPr>
            <w:tcW w:w="0" w:type="auto"/>
            <w:tcBorders>
              <w:top w:val="single" w:sz="4" w:space="0" w:color="auto"/>
              <w:left w:val="single" w:sz="4" w:space="0" w:color="auto"/>
              <w:bottom w:val="single" w:sz="4" w:space="0" w:color="auto"/>
              <w:right w:val="single" w:sz="4" w:space="0" w:color="auto"/>
            </w:tcBorders>
            <w:hideMark/>
          </w:tcPr>
          <w:p w14:paraId="1DF53901" w14:textId="77777777" w:rsidR="00374F44" w:rsidRDefault="00374F44">
            <w:pPr>
              <w:pStyle w:val="TAL"/>
              <w:rPr>
                <w:sz w:val="16"/>
              </w:rPr>
            </w:pPr>
            <w:r>
              <w:rPr>
                <w:sz w:val="16"/>
              </w:rPr>
              <w:t>0703</w:t>
            </w:r>
          </w:p>
        </w:tc>
        <w:tc>
          <w:tcPr>
            <w:tcW w:w="0" w:type="auto"/>
            <w:tcBorders>
              <w:top w:val="single" w:sz="4" w:space="0" w:color="auto"/>
              <w:left w:val="single" w:sz="4" w:space="0" w:color="auto"/>
              <w:bottom w:val="single" w:sz="4" w:space="0" w:color="auto"/>
              <w:right w:val="single" w:sz="4" w:space="0" w:color="auto"/>
            </w:tcBorders>
            <w:hideMark/>
          </w:tcPr>
          <w:p w14:paraId="63989CC6" w14:textId="77777777" w:rsidR="00374F44" w:rsidRDefault="00374F44">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0C347B8"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EA35E59"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2C674397"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1098C7BB" w14:textId="77777777" w:rsidR="00374F44" w:rsidRDefault="00374F44">
            <w:pPr>
              <w:pStyle w:val="TAL"/>
              <w:rPr>
                <w:sz w:val="16"/>
              </w:rPr>
            </w:pPr>
            <w:r>
              <w:rPr>
                <w:sz w:val="16"/>
              </w:rPr>
              <w:t>agreed</w:t>
            </w:r>
          </w:p>
        </w:tc>
      </w:tr>
      <w:tr w:rsidR="00374F44" w14:paraId="60AF39D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3DA982C" w14:textId="77777777" w:rsidR="00374F44" w:rsidRDefault="00374F44">
            <w:pPr>
              <w:pStyle w:val="TAL"/>
              <w:rPr>
                <w:sz w:val="16"/>
              </w:rPr>
            </w:pPr>
            <w:r>
              <w:rPr>
                <w:sz w:val="16"/>
              </w:rPr>
              <w:t>C1-212178</w:t>
            </w:r>
          </w:p>
        </w:tc>
        <w:tc>
          <w:tcPr>
            <w:tcW w:w="0" w:type="auto"/>
            <w:tcBorders>
              <w:top w:val="single" w:sz="4" w:space="0" w:color="auto"/>
              <w:left w:val="single" w:sz="4" w:space="0" w:color="auto"/>
              <w:bottom w:val="single" w:sz="4" w:space="0" w:color="auto"/>
              <w:right w:val="single" w:sz="4" w:space="0" w:color="auto"/>
            </w:tcBorders>
            <w:hideMark/>
          </w:tcPr>
          <w:p w14:paraId="040CB91D" w14:textId="77777777" w:rsidR="00374F44" w:rsidRDefault="00374F44">
            <w:pPr>
              <w:pStyle w:val="TAL"/>
              <w:rPr>
                <w:sz w:val="16"/>
              </w:rPr>
            </w:pPr>
            <w:r>
              <w:rPr>
                <w:sz w:val="16"/>
              </w:rPr>
              <w:t>ECS address support indication and provisioning in ePCO</w:t>
            </w:r>
          </w:p>
        </w:tc>
        <w:tc>
          <w:tcPr>
            <w:tcW w:w="0" w:type="auto"/>
            <w:tcBorders>
              <w:top w:val="single" w:sz="4" w:space="0" w:color="auto"/>
              <w:left w:val="single" w:sz="4" w:space="0" w:color="auto"/>
              <w:bottom w:val="single" w:sz="4" w:space="0" w:color="auto"/>
              <w:right w:val="single" w:sz="4" w:space="0" w:color="auto"/>
            </w:tcBorders>
            <w:hideMark/>
          </w:tcPr>
          <w:p w14:paraId="77263AF0"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10B00C3E" w14:textId="77777777" w:rsidR="00374F44" w:rsidRDefault="00374F44">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4CD24E29" w14:textId="77777777" w:rsidR="00374F44" w:rsidRDefault="00374F44">
            <w:pPr>
              <w:pStyle w:val="TAL"/>
              <w:rPr>
                <w:sz w:val="16"/>
              </w:rPr>
            </w:pPr>
            <w:r>
              <w:rPr>
                <w:sz w:val="16"/>
              </w:rPr>
              <w:t>3257</w:t>
            </w:r>
          </w:p>
        </w:tc>
        <w:tc>
          <w:tcPr>
            <w:tcW w:w="0" w:type="auto"/>
            <w:tcBorders>
              <w:top w:val="single" w:sz="4" w:space="0" w:color="auto"/>
              <w:left w:val="single" w:sz="4" w:space="0" w:color="auto"/>
              <w:bottom w:val="single" w:sz="4" w:space="0" w:color="auto"/>
              <w:right w:val="single" w:sz="4" w:space="0" w:color="auto"/>
            </w:tcBorders>
            <w:hideMark/>
          </w:tcPr>
          <w:p w14:paraId="3B0D581B"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9F9DC2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17F7D90"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300DC66" w14:textId="77777777" w:rsidR="00374F44" w:rsidRDefault="00374F44">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14:paraId="7313FBC9" w14:textId="77777777" w:rsidR="00374F44" w:rsidRDefault="00374F44">
            <w:pPr>
              <w:pStyle w:val="TAL"/>
              <w:rPr>
                <w:sz w:val="16"/>
              </w:rPr>
            </w:pPr>
            <w:r>
              <w:rPr>
                <w:sz w:val="16"/>
              </w:rPr>
              <w:t>revised</w:t>
            </w:r>
          </w:p>
        </w:tc>
      </w:tr>
      <w:tr w:rsidR="00374F44" w14:paraId="67366C4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D4AD5A2" w14:textId="77777777" w:rsidR="00374F44" w:rsidRDefault="00374F44">
            <w:pPr>
              <w:pStyle w:val="TAL"/>
              <w:rPr>
                <w:sz w:val="16"/>
              </w:rPr>
            </w:pPr>
            <w:r>
              <w:rPr>
                <w:sz w:val="16"/>
              </w:rPr>
              <w:t>C1-212415</w:t>
            </w:r>
          </w:p>
        </w:tc>
        <w:tc>
          <w:tcPr>
            <w:tcW w:w="0" w:type="auto"/>
            <w:tcBorders>
              <w:top w:val="single" w:sz="4" w:space="0" w:color="auto"/>
              <w:left w:val="single" w:sz="4" w:space="0" w:color="auto"/>
              <w:bottom w:val="single" w:sz="4" w:space="0" w:color="auto"/>
              <w:right w:val="single" w:sz="4" w:space="0" w:color="auto"/>
            </w:tcBorders>
            <w:hideMark/>
          </w:tcPr>
          <w:p w14:paraId="7AF26A3C" w14:textId="77777777" w:rsidR="00374F44" w:rsidRDefault="00374F44">
            <w:pPr>
              <w:pStyle w:val="TAL"/>
              <w:rPr>
                <w:sz w:val="16"/>
              </w:rPr>
            </w:pPr>
            <w:r>
              <w:rPr>
                <w:sz w:val="16"/>
              </w:rPr>
              <w:t>ECS address support indication and provisioning in ePCO</w:t>
            </w:r>
          </w:p>
        </w:tc>
        <w:tc>
          <w:tcPr>
            <w:tcW w:w="0" w:type="auto"/>
            <w:tcBorders>
              <w:top w:val="single" w:sz="4" w:space="0" w:color="auto"/>
              <w:left w:val="single" w:sz="4" w:space="0" w:color="auto"/>
              <w:bottom w:val="single" w:sz="4" w:space="0" w:color="auto"/>
              <w:right w:val="single" w:sz="4" w:space="0" w:color="auto"/>
            </w:tcBorders>
            <w:hideMark/>
          </w:tcPr>
          <w:p w14:paraId="40E27D74"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4BF39625" w14:textId="77777777" w:rsidR="00374F44" w:rsidRDefault="00374F44">
            <w:pPr>
              <w:pStyle w:val="TAL"/>
              <w:rPr>
                <w:sz w:val="16"/>
              </w:rPr>
            </w:pPr>
            <w:r>
              <w:rPr>
                <w:sz w:val="16"/>
              </w:rPr>
              <w:t>24.008</w:t>
            </w:r>
          </w:p>
        </w:tc>
        <w:tc>
          <w:tcPr>
            <w:tcW w:w="0" w:type="auto"/>
            <w:tcBorders>
              <w:top w:val="single" w:sz="4" w:space="0" w:color="auto"/>
              <w:left w:val="single" w:sz="4" w:space="0" w:color="auto"/>
              <w:bottom w:val="single" w:sz="4" w:space="0" w:color="auto"/>
              <w:right w:val="single" w:sz="4" w:space="0" w:color="auto"/>
            </w:tcBorders>
            <w:hideMark/>
          </w:tcPr>
          <w:p w14:paraId="5AD3DC76" w14:textId="77777777" w:rsidR="00374F44" w:rsidRDefault="00374F44">
            <w:pPr>
              <w:pStyle w:val="TAL"/>
              <w:rPr>
                <w:sz w:val="16"/>
              </w:rPr>
            </w:pPr>
            <w:r>
              <w:rPr>
                <w:sz w:val="16"/>
              </w:rPr>
              <w:t>3257</w:t>
            </w:r>
          </w:p>
        </w:tc>
        <w:tc>
          <w:tcPr>
            <w:tcW w:w="0" w:type="auto"/>
            <w:tcBorders>
              <w:top w:val="single" w:sz="4" w:space="0" w:color="auto"/>
              <w:left w:val="single" w:sz="4" w:space="0" w:color="auto"/>
              <w:bottom w:val="single" w:sz="4" w:space="0" w:color="auto"/>
              <w:right w:val="single" w:sz="4" w:space="0" w:color="auto"/>
            </w:tcBorders>
            <w:hideMark/>
          </w:tcPr>
          <w:p w14:paraId="0CBD7E9A" w14:textId="77777777" w:rsidR="00374F44" w:rsidRDefault="00374F44">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CAE845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E18698E"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99645E6" w14:textId="77777777" w:rsidR="00374F44" w:rsidRDefault="00374F44">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14:paraId="1504762D" w14:textId="77777777" w:rsidR="00374F44" w:rsidRDefault="00374F44">
            <w:pPr>
              <w:pStyle w:val="TAL"/>
              <w:rPr>
                <w:sz w:val="16"/>
              </w:rPr>
            </w:pPr>
            <w:r>
              <w:rPr>
                <w:sz w:val="16"/>
              </w:rPr>
              <w:t>postponed</w:t>
            </w:r>
          </w:p>
        </w:tc>
      </w:tr>
      <w:tr w:rsidR="00374F44" w14:paraId="78DD8A6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DE5722F" w14:textId="77777777" w:rsidR="00374F44" w:rsidRDefault="00374F44">
            <w:pPr>
              <w:pStyle w:val="TAL"/>
              <w:rPr>
                <w:sz w:val="16"/>
              </w:rPr>
            </w:pPr>
            <w:r>
              <w:rPr>
                <w:sz w:val="16"/>
              </w:rPr>
              <w:t>C1-212083</w:t>
            </w:r>
          </w:p>
        </w:tc>
        <w:tc>
          <w:tcPr>
            <w:tcW w:w="0" w:type="auto"/>
            <w:tcBorders>
              <w:top w:val="single" w:sz="4" w:space="0" w:color="auto"/>
              <w:left w:val="single" w:sz="4" w:space="0" w:color="auto"/>
              <w:bottom w:val="single" w:sz="4" w:space="0" w:color="auto"/>
              <w:right w:val="single" w:sz="4" w:space="0" w:color="auto"/>
            </w:tcBorders>
            <w:hideMark/>
          </w:tcPr>
          <w:p w14:paraId="565A2EFE" w14:textId="77777777" w:rsidR="00374F44" w:rsidRDefault="00374F44">
            <w:pPr>
              <w:pStyle w:val="TAL"/>
              <w:rPr>
                <w:sz w:val="16"/>
              </w:rPr>
            </w:pPr>
            <w:r>
              <w:rPr>
                <w:sz w:val="16"/>
              </w:rPr>
              <w:t>Corrections of MuDe introduced text</w:t>
            </w:r>
          </w:p>
        </w:tc>
        <w:tc>
          <w:tcPr>
            <w:tcW w:w="0" w:type="auto"/>
            <w:tcBorders>
              <w:top w:val="single" w:sz="4" w:space="0" w:color="auto"/>
              <w:left w:val="single" w:sz="4" w:space="0" w:color="auto"/>
              <w:bottom w:val="single" w:sz="4" w:space="0" w:color="auto"/>
              <w:right w:val="single" w:sz="4" w:space="0" w:color="auto"/>
            </w:tcBorders>
            <w:hideMark/>
          </w:tcPr>
          <w:p w14:paraId="5CC9AFC5" w14:textId="77777777" w:rsidR="00374F44" w:rsidRDefault="00374F44">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40690F2E" w14:textId="77777777" w:rsidR="00374F44" w:rsidRDefault="00374F44">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19781FCB" w14:textId="77777777" w:rsidR="00374F44" w:rsidRDefault="00374F44">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tcPr>
          <w:p w14:paraId="30687E8C"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CB857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1CD1B4D" w14:textId="77777777" w:rsidR="00374F44" w:rsidRDefault="00374F44">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549D1B5C" w14:textId="77777777" w:rsidR="00374F44" w:rsidRDefault="00374F44">
            <w:pPr>
              <w:pStyle w:val="TAL"/>
              <w:rPr>
                <w:sz w:val="16"/>
              </w:rPr>
            </w:pPr>
            <w:r>
              <w:rPr>
                <w:sz w:val="16"/>
              </w:rPr>
              <w:t>MuDE</w:t>
            </w:r>
          </w:p>
        </w:tc>
        <w:tc>
          <w:tcPr>
            <w:tcW w:w="0" w:type="auto"/>
            <w:tcBorders>
              <w:top w:val="single" w:sz="4" w:space="0" w:color="auto"/>
              <w:left w:val="single" w:sz="4" w:space="0" w:color="auto"/>
              <w:bottom w:val="single" w:sz="4" w:space="0" w:color="auto"/>
              <w:right w:val="single" w:sz="4" w:space="0" w:color="auto"/>
            </w:tcBorders>
            <w:hideMark/>
          </w:tcPr>
          <w:p w14:paraId="2A2F6FB7" w14:textId="77777777" w:rsidR="00374F44" w:rsidRDefault="00374F44">
            <w:pPr>
              <w:pStyle w:val="TAL"/>
              <w:rPr>
                <w:sz w:val="16"/>
              </w:rPr>
            </w:pPr>
            <w:r>
              <w:rPr>
                <w:sz w:val="16"/>
              </w:rPr>
              <w:t>agreed</w:t>
            </w:r>
          </w:p>
        </w:tc>
      </w:tr>
      <w:tr w:rsidR="00374F44" w14:paraId="460688B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613AA32" w14:textId="77777777" w:rsidR="00374F44" w:rsidRDefault="00374F44">
            <w:pPr>
              <w:pStyle w:val="TAL"/>
              <w:rPr>
                <w:sz w:val="16"/>
              </w:rPr>
            </w:pPr>
            <w:r>
              <w:rPr>
                <w:sz w:val="16"/>
              </w:rPr>
              <w:t>C1-212084</w:t>
            </w:r>
          </w:p>
        </w:tc>
        <w:tc>
          <w:tcPr>
            <w:tcW w:w="0" w:type="auto"/>
            <w:tcBorders>
              <w:top w:val="single" w:sz="4" w:space="0" w:color="auto"/>
              <w:left w:val="single" w:sz="4" w:space="0" w:color="auto"/>
              <w:bottom w:val="single" w:sz="4" w:space="0" w:color="auto"/>
              <w:right w:val="single" w:sz="4" w:space="0" w:color="auto"/>
            </w:tcBorders>
            <w:hideMark/>
          </w:tcPr>
          <w:p w14:paraId="1B752818" w14:textId="77777777" w:rsidR="00374F44" w:rsidRDefault="00374F44">
            <w:pPr>
              <w:pStyle w:val="TAL"/>
              <w:rPr>
                <w:sz w:val="16"/>
              </w:rPr>
            </w:pPr>
            <w:r>
              <w:rPr>
                <w:sz w:val="16"/>
              </w:rPr>
              <w:t>Precedence for activated identities</w:t>
            </w:r>
          </w:p>
        </w:tc>
        <w:tc>
          <w:tcPr>
            <w:tcW w:w="0" w:type="auto"/>
            <w:tcBorders>
              <w:top w:val="single" w:sz="4" w:space="0" w:color="auto"/>
              <w:left w:val="single" w:sz="4" w:space="0" w:color="auto"/>
              <w:bottom w:val="single" w:sz="4" w:space="0" w:color="auto"/>
              <w:right w:val="single" w:sz="4" w:space="0" w:color="auto"/>
            </w:tcBorders>
            <w:hideMark/>
          </w:tcPr>
          <w:p w14:paraId="788FD1B8" w14:textId="77777777" w:rsidR="00374F44" w:rsidRDefault="00374F44">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406D781B" w14:textId="77777777" w:rsidR="00374F44" w:rsidRDefault="00374F44">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42A56BD1" w14:textId="77777777" w:rsidR="00374F44" w:rsidRDefault="00374F44">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tcPr>
          <w:p w14:paraId="5F25F9C1"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EB503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471CF96"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D357367" w14:textId="77777777" w:rsidR="00374F44" w:rsidRDefault="00374F44">
            <w:pPr>
              <w:pStyle w:val="TAL"/>
              <w:rPr>
                <w:sz w:val="16"/>
              </w:rPr>
            </w:pPr>
            <w:r>
              <w:rPr>
                <w:sz w:val="16"/>
              </w:rPr>
              <w:t>MuDE</w:t>
            </w:r>
          </w:p>
        </w:tc>
        <w:tc>
          <w:tcPr>
            <w:tcW w:w="0" w:type="auto"/>
            <w:tcBorders>
              <w:top w:val="single" w:sz="4" w:space="0" w:color="auto"/>
              <w:left w:val="single" w:sz="4" w:space="0" w:color="auto"/>
              <w:bottom w:val="single" w:sz="4" w:space="0" w:color="auto"/>
              <w:right w:val="single" w:sz="4" w:space="0" w:color="auto"/>
            </w:tcBorders>
            <w:hideMark/>
          </w:tcPr>
          <w:p w14:paraId="5698FBF3" w14:textId="77777777" w:rsidR="00374F44" w:rsidRDefault="00374F44">
            <w:pPr>
              <w:pStyle w:val="TAL"/>
              <w:rPr>
                <w:sz w:val="16"/>
              </w:rPr>
            </w:pPr>
            <w:r>
              <w:rPr>
                <w:sz w:val="16"/>
              </w:rPr>
              <w:t>revised</w:t>
            </w:r>
          </w:p>
        </w:tc>
      </w:tr>
      <w:tr w:rsidR="00374F44" w14:paraId="29E80BC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3B6F254" w14:textId="77777777" w:rsidR="00374F44" w:rsidRDefault="00374F44">
            <w:pPr>
              <w:pStyle w:val="TAL"/>
              <w:rPr>
                <w:sz w:val="16"/>
              </w:rPr>
            </w:pPr>
            <w:r>
              <w:rPr>
                <w:sz w:val="16"/>
              </w:rPr>
              <w:t>C1-212408</w:t>
            </w:r>
          </w:p>
        </w:tc>
        <w:tc>
          <w:tcPr>
            <w:tcW w:w="0" w:type="auto"/>
            <w:tcBorders>
              <w:top w:val="single" w:sz="4" w:space="0" w:color="auto"/>
              <w:left w:val="single" w:sz="4" w:space="0" w:color="auto"/>
              <w:bottom w:val="single" w:sz="4" w:space="0" w:color="auto"/>
              <w:right w:val="single" w:sz="4" w:space="0" w:color="auto"/>
            </w:tcBorders>
            <w:hideMark/>
          </w:tcPr>
          <w:p w14:paraId="1C7B35F1" w14:textId="77777777" w:rsidR="00374F44" w:rsidRDefault="00374F44">
            <w:pPr>
              <w:pStyle w:val="TAL"/>
              <w:rPr>
                <w:sz w:val="16"/>
              </w:rPr>
            </w:pPr>
            <w:r>
              <w:rPr>
                <w:sz w:val="16"/>
              </w:rPr>
              <w:t>Precedence for activated identities</w:t>
            </w:r>
          </w:p>
        </w:tc>
        <w:tc>
          <w:tcPr>
            <w:tcW w:w="0" w:type="auto"/>
            <w:tcBorders>
              <w:top w:val="single" w:sz="4" w:space="0" w:color="auto"/>
              <w:left w:val="single" w:sz="4" w:space="0" w:color="auto"/>
              <w:bottom w:val="single" w:sz="4" w:space="0" w:color="auto"/>
              <w:right w:val="single" w:sz="4" w:space="0" w:color="auto"/>
            </w:tcBorders>
            <w:hideMark/>
          </w:tcPr>
          <w:p w14:paraId="3DD12595" w14:textId="77777777" w:rsidR="00374F44" w:rsidRDefault="00374F44">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1B9BA677" w14:textId="77777777" w:rsidR="00374F44" w:rsidRDefault="00374F44">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3D4DD4D5" w14:textId="77777777" w:rsidR="00374F44" w:rsidRDefault="00374F44">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14:paraId="6DEAD2A8"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4A06AB8"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92B0010"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1AE633F" w14:textId="77777777" w:rsidR="00374F44" w:rsidRDefault="00374F44">
            <w:pPr>
              <w:pStyle w:val="TAL"/>
              <w:rPr>
                <w:sz w:val="16"/>
              </w:rPr>
            </w:pPr>
            <w:r>
              <w:rPr>
                <w:sz w:val="16"/>
              </w:rPr>
              <w:t>MuDE</w:t>
            </w:r>
          </w:p>
        </w:tc>
        <w:tc>
          <w:tcPr>
            <w:tcW w:w="0" w:type="auto"/>
            <w:tcBorders>
              <w:top w:val="single" w:sz="4" w:space="0" w:color="auto"/>
              <w:left w:val="single" w:sz="4" w:space="0" w:color="auto"/>
              <w:bottom w:val="single" w:sz="4" w:space="0" w:color="auto"/>
              <w:right w:val="single" w:sz="4" w:space="0" w:color="auto"/>
            </w:tcBorders>
            <w:hideMark/>
          </w:tcPr>
          <w:p w14:paraId="1A221E10" w14:textId="77777777" w:rsidR="00374F44" w:rsidRDefault="00374F44">
            <w:pPr>
              <w:pStyle w:val="TAL"/>
              <w:rPr>
                <w:sz w:val="16"/>
              </w:rPr>
            </w:pPr>
            <w:r>
              <w:rPr>
                <w:sz w:val="16"/>
              </w:rPr>
              <w:t>agreed</w:t>
            </w:r>
          </w:p>
        </w:tc>
      </w:tr>
      <w:tr w:rsidR="00374F44" w14:paraId="4F712A3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619ACF6" w14:textId="77777777" w:rsidR="00374F44" w:rsidRDefault="00374F44">
            <w:pPr>
              <w:pStyle w:val="TAL"/>
              <w:rPr>
                <w:sz w:val="16"/>
              </w:rPr>
            </w:pPr>
            <w:r>
              <w:rPr>
                <w:sz w:val="16"/>
              </w:rPr>
              <w:t>C1-212085</w:t>
            </w:r>
          </w:p>
        </w:tc>
        <w:tc>
          <w:tcPr>
            <w:tcW w:w="0" w:type="auto"/>
            <w:tcBorders>
              <w:top w:val="single" w:sz="4" w:space="0" w:color="auto"/>
              <w:left w:val="single" w:sz="4" w:space="0" w:color="auto"/>
              <w:bottom w:val="single" w:sz="4" w:space="0" w:color="auto"/>
              <w:right w:val="single" w:sz="4" w:space="0" w:color="auto"/>
            </w:tcBorders>
            <w:hideMark/>
          </w:tcPr>
          <w:p w14:paraId="620D2C03" w14:textId="77777777" w:rsidR="00374F44" w:rsidRDefault="00374F44">
            <w:pPr>
              <w:pStyle w:val="TAL"/>
              <w:rPr>
                <w:sz w:val="16"/>
              </w:rPr>
            </w:pPr>
            <w:r>
              <w:rPr>
                <w:sz w:val="16"/>
              </w:rPr>
              <w:t>XML schema correction</w:t>
            </w:r>
          </w:p>
        </w:tc>
        <w:tc>
          <w:tcPr>
            <w:tcW w:w="0" w:type="auto"/>
            <w:tcBorders>
              <w:top w:val="single" w:sz="4" w:space="0" w:color="auto"/>
              <w:left w:val="single" w:sz="4" w:space="0" w:color="auto"/>
              <w:bottom w:val="single" w:sz="4" w:space="0" w:color="auto"/>
              <w:right w:val="single" w:sz="4" w:space="0" w:color="auto"/>
            </w:tcBorders>
            <w:hideMark/>
          </w:tcPr>
          <w:p w14:paraId="2E5E5658" w14:textId="77777777" w:rsidR="00374F44" w:rsidRDefault="00374F44">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74232CFB" w14:textId="77777777" w:rsidR="00374F44" w:rsidRDefault="00374F44">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0481902C" w14:textId="77777777" w:rsidR="00374F44" w:rsidRDefault="00374F44">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tcPr>
          <w:p w14:paraId="7984AC8A"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DC320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77909BF"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77A2F3" w14:textId="77777777" w:rsidR="00374F44" w:rsidRDefault="00374F44">
            <w:pPr>
              <w:pStyle w:val="TAL"/>
              <w:rPr>
                <w:sz w:val="16"/>
              </w:rPr>
            </w:pPr>
            <w:r>
              <w:rPr>
                <w:sz w:val="16"/>
              </w:rPr>
              <w:t>MuDE</w:t>
            </w:r>
          </w:p>
        </w:tc>
        <w:tc>
          <w:tcPr>
            <w:tcW w:w="0" w:type="auto"/>
            <w:tcBorders>
              <w:top w:val="single" w:sz="4" w:space="0" w:color="auto"/>
              <w:left w:val="single" w:sz="4" w:space="0" w:color="auto"/>
              <w:bottom w:val="single" w:sz="4" w:space="0" w:color="auto"/>
              <w:right w:val="single" w:sz="4" w:space="0" w:color="auto"/>
            </w:tcBorders>
            <w:hideMark/>
          </w:tcPr>
          <w:p w14:paraId="2DB337D1" w14:textId="77777777" w:rsidR="00374F44" w:rsidRDefault="00374F44">
            <w:pPr>
              <w:pStyle w:val="TAL"/>
              <w:rPr>
                <w:sz w:val="16"/>
              </w:rPr>
            </w:pPr>
            <w:r>
              <w:rPr>
                <w:sz w:val="16"/>
              </w:rPr>
              <w:t>revised</w:t>
            </w:r>
          </w:p>
        </w:tc>
      </w:tr>
      <w:tr w:rsidR="00374F44" w14:paraId="0A61D65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36D38ED" w14:textId="77777777" w:rsidR="00374F44" w:rsidRDefault="00374F44">
            <w:pPr>
              <w:pStyle w:val="TAL"/>
              <w:rPr>
                <w:sz w:val="16"/>
              </w:rPr>
            </w:pPr>
            <w:r>
              <w:rPr>
                <w:sz w:val="16"/>
              </w:rPr>
              <w:t>C1-212401</w:t>
            </w:r>
          </w:p>
        </w:tc>
        <w:tc>
          <w:tcPr>
            <w:tcW w:w="0" w:type="auto"/>
            <w:tcBorders>
              <w:top w:val="single" w:sz="4" w:space="0" w:color="auto"/>
              <w:left w:val="single" w:sz="4" w:space="0" w:color="auto"/>
              <w:bottom w:val="single" w:sz="4" w:space="0" w:color="auto"/>
              <w:right w:val="single" w:sz="4" w:space="0" w:color="auto"/>
            </w:tcBorders>
            <w:hideMark/>
          </w:tcPr>
          <w:p w14:paraId="502DB7BC" w14:textId="77777777" w:rsidR="00374F44" w:rsidRDefault="00374F44">
            <w:pPr>
              <w:pStyle w:val="TAL"/>
              <w:rPr>
                <w:sz w:val="16"/>
              </w:rPr>
            </w:pPr>
            <w:r>
              <w:rPr>
                <w:sz w:val="16"/>
              </w:rPr>
              <w:t>XML schema correction</w:t>
            </w:r>
          </w:p>
        </w:tc>
        <w:tc>
          <w:tcPr>
            <w:tcW w:w="0" w:type="auto"/>
            <w:tcBorders>
              <w:top w:val="single" w:sz="4" w:space="0" w:color="auto"/>
              <w:left w:val="single" w:sz="4" w:space="0" w:color="auto"/>
              <w:bottom w:val="single" w:sz="4" w:space="0" w:color="auto"/>
              <w:right w:val="single" w:sz="4" w:space="0" w:color="auto"/>
            </w:tcBorders>
            <w:hideMark/>
          </w:tcPr>
          <w:p w14:paraId="04EE86C2" w14:textId="77777777" w:rsidR="00374F44" w:rsidRDefault="00374F44">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4DB483B0" w14:textId="77777777" w:rsidR="00374F44" w:rsidRDefault="00374F44">
            <w:pPr>
              <w:pStyle w:val="TAL"/>
              <w:rPr>
                <w:sz w:val="16"/>
              </w:rPr>
            </w:pPr>
            <w:r>
              <w:rPr>
                <w:sz w:val="16"/>
              </w:rPr>
              <w:t>24.174</w:t>
            </w:r>
          </w:p>
        </w:tc>
        <w:tc>
          <w:tcPr>
            <w:tcW w:w="0" w:type="auto"/>
            <w:tcBorders>
              <w:top w:val="single" w:sz="4" w:space="0" w:color="auto"/>
              <w:left w:val="single" w:sz="4" w:space="0" w:color="auto"/>
              <w:bottom w:val="single" w:sz="4" w:space="0" w:color="auto"/>
              <w:right w:val="single" w:sz="4" w:space="0" w:color="auto"/>
            </w:tcBorders>
            <w:hideMark/>
          </w:tcPr>
          <w:p w14:paraId="212CCE28" w14:textId="77777777" w:rsidR="00374F44" w:rsidRDefault="00374F44">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14:paraId="4EED987E"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BFFE9F3"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3BED063"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A4D603F" w14:textId="77777777" w:rsidR="00374F44" w:rsidRDefault="00374F44">
            <w:pPr>
              <w:pStyle w:val="TAL"/>
              <w:rPr>
                <w:sz w:val="16"/>
              </w:rPr>
            </w:pPr>
            <w:r>
              <w:rPr>
                <w:sz w:val="16"/>
              </w:rPr>
              <w:t>MuDE</w:t>
            </w:r>
          </w:p>
        </w:tc>
        <w:tc>
          <w:tcPr>
            <w:tcW w:w="0" w:type="auto"/>
            <w:tcBorders>
              <w:top w:val="single" w:sz="4" w:space="0" w:color="auto"/>
              <w:left w:val="single" w:sz="4" w:space="0" w:color="auto"/>
              <w:bottom w:val="single" w:sz="4" w:space="0" w:color="auto"/>
              <w:right w:val="single" w:sz="4" w:space="0" w:color="auto"/>
            </w:tcBorders>
            <w:hideMark/>
          </w:tcPr>
          <w:p w14:paraId="05723B83" w14:textId="77777777" w:rsidR="00374F44" w:rsidRDefault="00374F44">
            <w:pPr>
              <w:pStyle w:val="TAL"/>
              <w:rPr>
                <w:sz w:val="16"/>
              </w:rPr>
            </w:pPr>
            <w:r>
              <w:rPr>
                <w:sz w:val="16"/>
              </w:rPr>
              <w:t>agreed</w:t>
            </w:r>
          </w:p>
        </w:tc>
      </w:tr>
      <w:tr w:rsidR="00374F44" w14:paraId="3CFD9E6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668F24A" w14:textId="77777777" w:rsidR="00374F44" w:rsidRDefault="00374F44">
            <w:pPr>
              <w:pStyle w:val="TAL"/>
              <w:rPr>
                <w:sz w:val="16"/>
              </w:rPr>
            </w:pPr>
            <w:r>
              <w:rPr>
                <w:sz w:val="16"/>
              </w:rPr>
              <w:t>C1-212076</w:t>
            </w:r>
          </w:p>
        </w:tc>
        <w:tc>
          <w:tcPr>
            <w:tcW w:w="0" w:type="auto"/>
            <w:tcBorders>
              <w:top w:val="single" w:sz="4" w:space="0" w:color="auto"/>
              <w:left w:val="single" w:sz="4" w:space="0" w:color="auto"/>
              <w:bottom w:val="single" w:sz="4" w:space="0" w:color="auto"/>
              <w:right w:val="single" w:sz="4" w:space="0" w:color="auto"/>
            </w:tcBorders>
            <w:hideMark/>
          </w:tcPr>
          <w:p w14:paraId="6323F88B" w14:textId="77777777" w:rsidR="00374F44" w:rsidRDefault="00374F44">
            <w:pPr>
              <w:pStyle w:val="TAL"/>
              <w:rPr>
                <w:sz w:val="16"/>
              </w:rPr>
            </w:pPr>
            <w:r>
              <w:rPr>
                <w:sz w:val="16"/>
              </w:rPr>
              <w:t>Introduction of performance measurement for a certain target QoS flow</w:t>
            </w:r>
          </w:p>
        </w:tc>
        <w:tc>
          <w:tcPr>
            <w:tcW w:w="0" w:type="auto"/>
            <w:tcBorders>
              <w:top w:val="single" w:sz="4" w:space="0" w:color="auto"/>
              <w:left w:val="single" w:sz="4" w:space="0" w:color="auto"/>
              <w:bottom w:val="single" w:sz="4" w:space="0" w:color="auto"/>
              <w:right w:val="single" w:sz="4" w:space="0" w:color="auto"/>
            </w:tcBorders>
            <w:hideMark/>
          </w:tcPr>
          <w:p w14:paraId="7602C967"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63F57D9C" w14:textId="77777777" w:rsidR="00374F44" w:rsidRDefault="00374F44">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5BE0B9FD" w14:textId="77777777" w:rsidR="00374F44" w:rsidRDefault="00374F44">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tcPr>
          <w:p w14:paraId="574C0376"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2DBCE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7B5C1FD"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2DFE459" w14:textId="77777777" w:rsidR="00374F44" w:rsidRDefault="00374F44">
            <w:pPr>
              <w:pStyle w:val="TAL"/>
              <w:rPr>
                <w:sz w:val="16"/>
              </w:rPr>
            </w:pPr>
            <w:r>
              <w:rPr>
                <w:sz w:val="16"/>
              </w:rPr>
              <w:t>ATSSS_Ph2</w:t>
            </w:r>
          </w:p>
        </w:tc>
        <w:tc>
          <w:tcPr>
            <w:tcW w:w="0" w:type="auto"/>
            <w:tcBorders>
              <w:top w:val="single" w:sz="4" w:space="0" w:color="auto"/>
              <w:left w:val="single" w:sz="4" w:space="0" w:color="auto"/>
              <w:bottom w:val="single" w:sz="4" w:space="0" w:color="auto"/>
              <w:right w:val="single" w:sz="4" w:space="0" w:color="auto"/>
            </w:tcBorders>
            <w:hideMark/>
          </w:tcPr>
          <w:p w14:paraId="2247F137" w14:textId="77777777" w:rsidR="00374F44" w:rsidRDefault="00374F44">
            <w:pPr>
              <w:pStyle w:val="TAL"/>
              <w:rPr>
                <w:sz w:val="16"/>
              </w:rPr>
            </w:pPr>
            <w:r>
              <w:rPr>
                <w:sz w:val="16"/>
              </w:rPr>
              <w:t>revised</w:t>
            </w:r>
          </w:p>
        </w:tc>
      </w:tr>
      <w:tr w:rsidR="00374F44" w14:paraId="3EEFFCD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8B1A915" w14:textId="77777777" w:rsidR="00374F44" w:rsidRDefault="00374F44">
            <w:pPr>
              <w:pStyle w:val="TAL"/>
              <w:rPr>
                <w:sz w:val="16"/>
              </w:rPr>
            </w:pPr>
            <w:r>
              <w:rPr>
                <w:sz w:val="16"/>
              </w:rPr>
              <w:t>C1-212484</w:t>
            </w:r>
          </w:p>
        </w:tc>
        <w:tc>
          <w:tcPr>
            <w:tcW w:w="0" w:type="auto"/>
            <w:tcBorders>
              <w:top w:val="single" w:sz="4" w:space="0" w:color="auto"/>
              <w:left w:val="single" w:sz="4" w:space="0" w:color="auto"/>
              <w:bottom w:val="single" w:sz="4" w:space="0" w:color="auto"/>
              <w:right w:val="single" w:sz="4" w:space="0" w:color="auto"/>
            </w:tcBorders>
            <w:hideMark/>
          </w:tcPr>
          <w:p w14:paraId="02B06D2A" w14:textId="77777777" w:rsidR="00374F44" w:rsidRDefault="00374F44">
            <w:pPr>
              <w:pStyle w:val="TAL"/>
              <w:rPr>
                <w:sz w:val="16"/>
              </w:rPr>
            </w:pPr>
            <w:r>
              <w:rPr>
                <w:sz w:val="16"/>
              </w:rPr>
              <w:t>Introduction of performance measurement for a certain target QoS flow</w:t>
            </w:r>
          </w:p>
        </w:tc>
        <w:tc>
          <w:tcPr>
            <w:tcW w:w="0" w:type="auto"/>
            <w:tcBorders>
              <w:top w:val="single" w:sz="4" w:space="0" w:color="auto"/>
              <w:left w:val="single" w:sz="4" w:space="0" w:color="auto"/>
              <w:bottom w:val="single" w:sz="4" w:space="0" w:color="auto"/>
              <w:right w:val="single" w:sz="4" w:space="0" w:color="auto"/>
            </w:tcBorders>
            <w:hideMark/>
          </w:tcPr>
          <w:p w14:paraId="45589244"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71F00269" w14:textId="77777777" w:rsidR="00374F44" w:rsidRDefault="00374F44">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1F996078" w14:textId="77777777" w:rsidR="00374F44" w:rsidRDefault="00374F44">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14:paraId="5A16ABD7"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2CB458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B380206"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EB264D0" w14:textId="77777777" w:rsidR="00374F44" w:rsidRDefault="00374F44">
            <w:pPr>
              <w:pStyle w:val="TAL"/>
              <w:rPr>
                <w:sz w:val="16"/>
              </w:rPr>
            </w:pPr>
            <w:r>
              <w:rPr>
                <w:sz w:val="16"/>
              </w:rPr>
              <w:t>ATSSS_Ph2</w:t>
            </w:r>
          </w:p>
        </w:tc>
        <w:tc>
          <w:tcPr>
            <w:tcW w:w="0" w:type="auto"/>
            <w:tcBorders>
              <w:top w:val="single" w:sz="4" w:space="0" w:color="auto"/>
              <w:left w:val="single" w:sz="4" w:space="0" w:color="auto"/>
              <w:bottom w:val="single" w:sz="4" w:space="0" w:color="auto"/>
              <w:right w:val="single" w:sz="4" w:space="0" w:color="auto"/>
            </w:tcBorders>
            <w:hideMark/>
          </w:tcPr>
          <w:p w14:paraId="4CD26816" w14:textId="77777777" w:rsidR="00374F44" w:rsidRDefault="00374F44">
            <w:pPr>
              <w:pStyle w:val="TAL"/>
              <w:rPr>
                <w:sz w:val="16"/>
              </w:rPr>
            </w:pPr>
            <w:r>
              <w:rPr>
                <w:sz w:val="16"/>
              </w:rPr>
              <w:t>agreed</w:t>
            </w:r>
          </w:p>
        </w:tc>
      </w:tr>
      <w:tr w:rsidR="00374F44" w14:paraId="312AF95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7C2BC30" w14:textId="77777777" w:rsidR="00374F44" w:rsidRDefault="00374F44">
            <w:pPr>
              <w:pStyle w:val="TAL"/>
              <w:rPr>
                <w:sz w:val="16"/>
              </w:rPr>
            </w:pPr>
            <w:r>
              <w:rPr>
                <w:sz w:val="16"/>
              </w:rPr>
              <w:t>C1-212077</w:t>
            </w:r>
          </w:p>
        </w:tc>
        <w:tc>
          <w:tcPr>
            <w:tcW w:w="0" w:type="auto"/>
            <w:tcBorders>
              <w:top w:val="single" w:sz="4" w:space="0" w:color="auto"/>
              <w:left w:val="single" w:sz="4" w:space="0" w:color="auto"/>
              <w:bottom w:val="single" w:sz="4" w:space="0" w:color="auto"/>
              <w:right w:val="single" w:sz="4" w:space="0" w:color="auto"/>
            </w:tcBorders>
            <w:hideMark/>
          </w:tcPr>
          <w:p w14:paraId="24BA443F" w14:textId="77777777" w:rsidR="00374F44" w:rsidRDefault="00374F44">
            <w:pPr>
              <w:pStyle w:val="TAL"/>
              <w:rPr>
                <w:sz w:val="16"/>
              </w:rPr>
            </w:pPr>
            <w:r>
              <w:rPr>
                <w:sz w:val="16"/>
              </w:rPr>
              <w:t>Support of packet loss rate measurement</w:t>
            </w:r>
          </w:p>
        </w:tc>
        <w:tc>
          <w:tcPr>
            <w:tcW w:w="0" w:type="auto"/>
            <w:tcBorders>
              <w:top w:val="single" w:sz="4" w:space="0" w:color="auto"/>
              <w:left w:val="single" w:sz="4" w:space="0" w:color="auto"/>
              <w:bottom w:val="single" w:sz="4" w:space="0" w:color="auto"/>
              <w:right w:val="single" w:sz="4" w:space="0" w:color="auto"/>
            </w:tcBorders>
            <w:hideMark/>
          </w:tcPr>
          <w:p w14:paraId="18D8F151"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55AE6E64" w14:textId="77777777" w:rsidR="00374F44" w:rsidRDefault="00374F44">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1FCDD47D" w14:textId="77777777" w:rsidR="00374F44" w:rsidRDefault="00374F44">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tcPr>
          <w:p w14:paraId="365D70F0"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C2838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63B96F2"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71AACC2" w14:textId="77777777" w:rsidR="00374F44" w:rsidRDefault="00374F44">
            <w:pPr>
              <w:pStyle w:val="TAL"/>
              <w:rPr>
                <w:sz w:val="16"/>
              </w:rPr>
            </w:pPr>
            <w:r>
              <w:rPr>
                <w:sz w:val="16"/>
              </w:rPr>
              <w:t>ATSSS_Ph2</w:t>
            </w:r>
          </w:p>
        </w:tc>
        <w:tc>
          <w:tcPr>
            <w:tcW w:w="0" w:type="auto"/>
            <w:tcBorders>
              <w:top w:val="single" w:sz="4" w:space="0" w:color="auto"/>
              <w:left w:val="single" w:sz="4" w:space="0" w:color="auto"/>
              <w:bottom w:val="single" w:sz="4" w:space="0" w:color="auto"/>
              <w:right w:val="single" w:sz="4" w:space="0" w:color="auto"/>
            </w:tcBorders>
            <w:hideMark/>
          </w:tcPr>
          <w:p w14:paraId="05628F95" w14:textId="77777777" w:rsidR="00374F44" w:rsidRDefault="00374F44">
            <w:pPr>
              <w:pStyle w:val="TAL"/>
              <w:rPr>
                <w:sz w:val="16"/>
              </w:rPr>
            </w:pPr>
            <w:r>
              <w:rPr>
                <w:sz w:val="16"/>
              </w:rPr>
              <w:t>revised</w:t>
            </w:r>
          </w:p>
        </w:tc>
      </w:tr>
      <w:tr w:rsidR="00374F44" w14:paraId="6C2606D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8AC002E" w14:textId="77777777" w:rsidR="00374F44" w:rsidRDefault="00374F44">
            <w:pPr>
              <w:pStyle w:val="TAL"/>
              <w:rPr>
                <w:sz w:val="16"/>
              </w:rPr>
            </w:pPr>
            <w:r>
              <w:rPr>
                <w:sz w:val="16"/>
              </w:rPr>
              <w:t>C1-212485</w:t>
            </w:r>
          </w:p>
        </w:tc>
        <w:tc>
          <w:tcPr>
            <w:tcW w:w="0" w:type="auto"/>
            <w:tcBorders>
              <w:top w:val="single" w:sz="4" w:space="0" w:color="auto"/>
              <w:left w:val="single" w:sz="4" w:space="0" w:color="auto"/>
              <w:bottom w:val="single" w:sz="4" w:space="0" w:color="auto"/>
              <w:right w:val="single" w:sz="4" w:space="0" w:color="auto"/>
            </w:tcBorders>
            <w:hideMark/>
          </w:tcPr>
          <w:p w14:paraId="598FB76E" w14:textId="77777777" w:rsidR="00374F44" w:rsidRDefault="00374F44">
            <w:pPr>
              <w:pStyle w:val="TAL"/>
              <w:rPr>
                <w:sz w:val="16"/>
              </w:rPr>
            </w:pPr>
            <w:r>
              <w:rPr>
                <w:sz w:val="16"/>
              </w:rPr>
              <w:t>Support of packet loss rate measurement</w:t>
            </w:r>
          </w:p>
        </w:tc>
        <w:tc>
          <w:tcPr>
            <w:tcW w:w="0" w:type="auto"/>
            <w:tcBorders>
              <w:top w:val="single" w:sz="4" w:space="0" w:color="auto"/>
              <w:left w:val="single" w:sz="4" w:space="0" w:color="auto"/>
              <w:bottom w:val="single" w:sz="4" w:space="0" w:color="auto"/>
              <w:right w:val="single" w:sz="4" w:space="0" w:color="auto"/>
            </w:tcBorders>
            <w:hideMark/>
          </w:tcPr>
          <w:p w14:paraId="797CE52D"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4770F6F8" w14:textId="77777777" w:rsidR="00374F44" w:rsidRDefault="00374F44">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53BF593D" w14:textId="77777777" w:rsidR="00374F44" w:rsidRDefault="00374F44">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hideMark/>
          </w:tcPr>
          <w:p w14:paraId="6ECF6E7F"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6CEE93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AD585D2"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C7BB4E3" w14:textId="77777777" w:rsidR="00374F44" w:rsidRDefault="00374F44">
            <w:pPr>
              <w:pStyle w:val="TAL"/>
              <w:rPr>
                <w:sz w:val="16"/>
              </w:rPr>
            </w:pPr>
            <w:r>
              <w:rPr>
                <w:sz w:val="16"/>
              </w:rPr>
              <w:t>ATSSS_Ph2</w:t>
            </w:r>
          </w:p>
        </w:tc>
        <w:tc>
          <w:tcPr>
            <w:tcW w:w="0" w:type="auto"/>
            <w:tcBorders>
              <w:top w:val="single" w:sz="4" w:space="0" w:color="auto"/>
              <w:left w:val="single" w:sz="4" w:space="0" w:color="auto"/>
              <w:bottom w:val="single" w:sz="4" w:space="0" w:color="auto"/>
              <w:right w:val="single" w:sz="4" w:space="0" w:color="auto"/>
            </w:tcBorders>
            <w:hideMark/>
          </w:tcPr>
          <w:p w14:paraId="50D73C02" w14:textId="77777777" w:rsidR="00374F44" w:rsidRDefault="00374F44">
            <w:pPr>
              <w:pStyle w:val="TAL"/>
              <w:rPr>
                <w:sz w:val="16"/>
              </w:rPr>
            </w:pPr>
            <w:r>
              <w:rPr>
                <w:sz w:val="16"/>
              </w:rPr>
              <w:t>agreed</w:t>
            </w:r>
          </w:p>
        </w:tc>
      </w:tr>
      <w:tr w:rsidR="00374F44" w14:paraId="740936C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9E2734E" w14:textId="77777777" w:rsidR="00374F44" w:rsidRDefault="00374F44">
            <w:pPr>
              <w:pStyle w:val="TAL"/>
              <w:rPr>
                <w:sz w:val="16"/>
              </w:rPr>
            </w:pPr>
            <w:r>
              <w:rPr>
                <w:sz w:val="16"/>
              </w:rPr>
              <w:t>C1-212096</w:t>
            </w:r>
          </w:p>
        </w:tc>
        <w:tc>
          <w:tcPr>
            <w:tcW w:w="0" w:type="auto"/>
            <w:tcBorders>
              <w:top w:val="single" w:sz="4" w:space="0" w:color="auto"/>
              <w:left w:val="single" w:sz="4" w:space="0" w:color="auto"/>
              <w:bottom w:val="single" w:sz="4" w:space="0" w:color="auto"/>
              <w:right w:val="single" w:sz="4" w:space="0" w:color="auto"/>
            </w:tcBorders>
            <w:hideMark/>
          </w:tcPr>
          <w:p w14:paraId="4F6E262A" w14:textId="77777777" w:rsidR="00374F44" w:rsidRDefault="00374F44">
            <w:pPr>
              <w:pStyle w:val="TAL"/>
              <w:rPr>
                <w:sz w:val="16"/>
              </w:rPr>
            </w:pPr>
            <w:r>
              <w:rPr>
                <w:sz w:val="16"/>
              </w:rPr>
              <w:t>Support for MA PDU Session with 3GPP access in EPC</w:t>
            </w:r>
          </w:p>
        </w:tc>
        <w:tc>
          <w:tcPr>
            <w:tcW w:w="0" w:type="auto"/>
            <w:tcBorders>
              <w:top w:val="single" w:sz="4" w:space="0" w:color="auto"/>
              <w:left w:val="single" w:sz="4" w:space="0" w:color="auto"/>
              <w:bottom w:val="single" w:sz="4" w:space="0" w:color="auto"/>
              <w:right w:val="single" w:sz="4" w:space="0" w:color="auto"/>
            </w:tcBorders>
            <w:hideMark/>
          </w:tcPr>
          <w:p w14:paraId="4FBB0740" w14:textId="77777777" w:rsidR="00374F44" w:rsidRDefault="00374F44">
            <w:pPr>
              <w:pStyle w:val="TAL"/>
              <w:rPr>
                <w:sz w:val="16"/>
              </w:rPr>
            </w:pPr>
            <w:r>
              <w:rPr>
                <w:sz w:val="16"/>
              </w:rPr>
              <w:t>InterDigital, Nokia, Nokia Shanghai Bell, ZTE</w:t>
            </w:r>
          </w:p>
        </w:tc>
        <w:tc>
          <w:tcPr>
            <w:tcW w:w="0" w:type="auto"/>
            <w:tcBorders>
              <w:top w:val="single" w:sz="4" w:space="0" w:color="auto"/>
              <w:left w:val="single" w:sz="4" w:space="0" w:color="auto"/>
              <w:bottom w:val="single" w:sz="4" w:space="0" w:color="auto"/>
              <w:right w:val="single" w:sz="4" w:space="0" w:color="auto"/>
            </w:tcBorders>
            <w:hideMark/>
          </w:tcPr>
          <w:p w14:paraId="551214F7" w14:textId="77777777" w:rsidR="00374F44" w:rsidRDefault="00374F44">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31BB2518" w14:textId="77777777" w:rsidR="00374F44" w:rsidRDefault="00374F44">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tcPr>
          <w:p w14:paraId="738AC9A1"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66235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F67ACFC"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763FF3C" w14:textId="77777777" w:rsidR="00374F44" w:rsidRDefault="00374F44">
            <w:pPr>
              <w:pStyle w:val="TAL"/>
              <w:rPr>
                <w:sz w:val="16"/>
              </w:rPr>
            </w:pPr>
            <w:r>
              <w:rPr>
                <w:sz w:val="16"/>
              </w:rPr>
              <w:t>ATSSS_Ph2</w:t>
            </w:r>
          </w:p>
        </w:tc>
        <w:tc>
          <w:tcPr>
            <w:tcW w:w="0" w:type="auto"/>
            <w:tcBorders>
              <w:top w:val="single" w:sz="4" w:space="0" w:color="auto"/>
              <w:left w:val="single" w:sz="4" w:space="0" w:color="auto"/>
              <w:bottom w:val="single" w:sz="4" w:space="0" w:color="auto"/>
              <w:right w:val="single" w:sz="4" w:space="0" w:color="auto"/>
            </w:tcBorders>
            <w:hideMark/>
          </w:tcPr>
          <w:p w14:paraId="024389C7" w14:textId="77777777" w:rsidR="00374F44" w:rsidRDefault="00374F44">
            <w:pPr>
              <w:pStyle w:val="TAL"/>
              <w:rPr>
                <w:sz w:val="16"/>
              </w:rPr>
            </w:pPr>
            <w:r>
              <w:rPr>
                <w:sz w:val="16"/>
              </w:rPr>
              <w:t>revised</w:t>
            </w:r>
          </w:p>
        </w:tc>
      </w:tr>
      <w:tr w:rsidR="00374F44" w14:paraId="012C971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086BBC6" w14:textId="77777777" w:rsidR="00374F44" w:rsidRDefault="00374F44">
            <w:pPr>
              <w:pStyle w:val="TAL"/>
              <w:rPr>
                <w:sz w:val="16"/>
              </w:rPr>
            </w:pPr>
            <w:r>
              <w:rPr>
                <w:sz w:val="16"/>
              </w:rPr>
              <w:t>C1-212413</w:t>
            </w:r>
          </w:p>
        </w:tc>
        <w:tc>
          <w:tcPr>
            <w:tcW w:w="0" w:type="auto"/>
            <w:tcBorders>
              <w:top w:val="single" w:sz="4" w:space="0" w:color="auto"/>
              <w:left w:val="single" w:sz="4" w:space="0" w:color="auto"/>
              <w:bottom w:val="single" w:sz="4" w:space="0" w:color="auto"/>
              <w:right w:val="single" w:sz="4" w:space="0" w:color="auto"/>
            </w:tcBorders>
            <w:hideMark/>
          </w:tcPr>
          <w:p w14:paraId="6BDE58BE" w14:textId="77777777" w:rsidR="00374F44" w:rsidRDefault="00374F44">
            <w:pPr>
              <w:pStyle w:val="TAL"/>
              <w:rPr>
                <w:sz w:val="16"/>
              </w:rPr>
            </w:pPr>
            <w:r>
              <w:rPr>
                <w:sz w:val="16"/>
              </w:rPr>
              <w:t>Support for MA PDU Session with 3GPP access in EPC</w:t>
            </w:r>
          </w:p>
        </w:tc>
        <w:tc>
          <w:tcPr>
            <w:tcW w:w="0" w:type="auto"/>
            <w:tcBorders>
              <w:top w:val="single" w:sz="4" w:space="0" w:color="auto"/>
              <w:left w:val="single" w:sz="4" w:space="0" w:color="auto"/>
              <w:bottom w:val="single" w:sz="4" w:space="0" w:color="auto"/>
              <w:right w:val="single" w:sz="4" w:space="0" w:color="auto"/>
            </w:tcBorders>
            <w:hideMark/>
          </w:tcPr>
          <w:p w14:paraId="4BFF6B9B" w14:textId="77777777" w:rsidR="00374F44" w:rsidRDefault="00374F44">
            <w:pPr>
              <w:pStyle w:val="TAL"/>
              <w:rPr>
                <w:sz w:val="16"/>
              </w:rPr>
            </w:pPr>
            <w:r>
              <w:rPr>
                <w:sz w:val="16"/>
              </w:rPr>
              <w:t>InterDigital, Nokia, Nokia Shanghai Bell, ZTE</w:t>
            </w:r>
          </w:p>
        </w:tc>
        <w:tc>
          <w:tcPr>
            <w:tcW w:w="0" w:type="auto"/>
            <w:tcBorders>
              <w:top w:val="single" w:sz="4" w:space="0" w:color="auto"/>
              <w:left w:val="single" w:sz="4" w:space="0" w:color="auto"/>
              <w:bottom w:val="single" w:sz="4" w:space="0" w:color="auto"/>
              <w:right w:val="single" w:sz="4" w:space="0" w:color="auto"/>
            </w:tcBorders>
            <w:hideMark/>
          </w:tcPr>
          <w:p w14:paraId="20CFF972" w14:textId="77777777" w:rsidR="00374F44" w:rsidRDefault="00374F44">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65A13F9C" w14:textId="77777777" w:rsidR="00374F44" w:rsidRDefault="00374F44">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hideMark/>
          </w:tcPr>
          <w:p w14:paraId="76124286"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58EFC6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974C5B7"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FD1EB54" w14:textId="77777777" w:rsidR="00374F44" w:rsidRDefault="00374F44">
            <w:pPr>
              <w:pStyle w:val="TAL"/>
              <w:rPr>
                <w:sz w:val="16"/>
              </w:rPr>
            </w:pPr>
            <w:r>
              <w:rPr>
                <w:sz w:val="16"/>
              </w:rPr>
              <w:t>ATSSS_Ph2</w:t>
            </w:r>
          </w:p>
        </w:tc>
        <w:tc>
          <w:tcPr>
            <w:tcW w:w="0" w:type="auto"/>
            <w:tcBorders>
              <w:top w:val="single" w:sz="4" w:space="0" w:color="auto"/>
              <w:left w:val="single" w:sz="4" w:space="0" w:color="auto"/>
              <w:bottom w:val="single" w:sz="4" w:space="0" w:color="auto"/>
              <w:right w:val="single" w:sz="4" w:space="0" w:color="auto"/>
            </w:tcBorders>
            <w:hideMark/>
          </w:tcPr>
          <w:p w14:paraId="533DB3EE" w14:textId="77777777" w:rsidR="00374F44" w:rsidRDefault="00374F44">
            <w:pPr>
              <w:pStyle w:val="TAL"/>
              <w:rPr>
                <w:sz w:val="16"/>
              </w:rPr>
            </w:pPr>
            <w:r>
              <w:rPr>
                <w:sz w:val="16"/>
              </w:rPr>
              <w:t>agreed</w:t>
            </w:r>
          </w:p>
        </w:tc>
      </w:tr>
      <w:tr w:rsidR="00374F44" w14:paraId="7E6DE5A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6AC2658" w14:textId="77777777" w:rsidR="00374F44" w:rsidRDefault="00374F44">
            <w:pPr>
              <w:pStyle w:val="TAL"/>
              <w:rPr>
                <w:sz w:val="16"/>
              </w:rPr>
            </w:pPr>
            <w:r>
              <w:rPr>
                <w:sz w:val="16"/>
              </w:rPr>
              <w:t>C1-212340</w:t>
            </w:r>
          </w:p>
        </w:tc>
        <w:tc>
          <w:tcPr>
            <w:tcW w:w="0" w:type="auto"/>
            <w:tcBorders>
              <w:top w:val="single" w:sz="4" w:space="0" w:color="auto"/>
              <w:left w:val="single" w:sz="4" w:space="0" w:color="auto"/>
              <w:bottom w:val="single" w:sz="4" w:space="0" w:color="auto"/>
              <w:right w:val="single" w:sz="4" w:space="0" w:color="auto"/>
            </w:tcBorders>
            <w:hideMark/>
          </w:tcPr>
          <w:p w14:paraId="3547B62B" w14:textId="77777777" w:rsidR="00374F44" w:rsidRDefault="00374F44">
            <w:pPr>
              <w:pStyle w:val="TAL"/>
              <w:rPr>
                <w:sz w:val="16"/>
              </w:rPr>
            </w:pPr>
            <w:r>
              <w:rPr>
                <w:sz w:val="16"/>
              </w:rPr>
              <w:t>Threshold value</w:t>
            </w:r>
          </w:p>
        </w:tc>
        <w:tc>
          <w:tcPr>
            <w:tcW w:w="0" w:type="auto"/>
            <w:tcBorders>
              <w:top w:val="single" w:sz="4" w:space="0" w:color="auto"/>
              <w:left w:val="single" w:sz="4" w:space="0" w:color="auto"/>
              <w:bottom w:val="single" w:sz="4" w:space="0" w:color="auto"/>
              <w:right w:val="single" w:sz="4" w:space="0" w:color="auto"/>
            </w:tcBorders>
            <w:hideMark/>
          </w:tcPr>
          <w:p w14:paraId="1B245771" w14:textId="77777777" w:rsidR="00374F44" w:rsidRDefault="00374F44">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5C3B54A4" w14:textId="77777777" w:rsidR="00374F44" w:rsidRDefault="00374F44">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6B2AFDD1" w14:textId="77777777" w:rsidR="00374F44" w:rsidRDefault="00374F44">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tcPr>
          <w:p w14:paraId="6B58222D"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23FDE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2CF5903"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968B60" w14:textId="77777777" w:rsidR="00374F44" w:rsidRDefault="00374F44">
            <w:pPr>
              <w:pStyle w:val="TAL"/>
              <w:rPr>
                <w:sz w:val="16"/>
              </w:rPr>
            </w:pPr>
            <w:r>
              <w:rPr>
                <w:sz w:val="16"/>
              </w:rPr>
              <w:t>ATSSS_Ph2</w:t>
            </w:r>
          </w:p>
        </w:tc>
        <w:tc>
          <w:tcPr>
            <w:tcW w:w="0" w:type="auto"/>
            <w:tcBorders>
              <w:top w:val="single" w:sz="4" w:space="0" w:color="auto"/>
              <w:left w:val="single" w:sz="4" w:space="0" w:color="auto"/>
              <w:bottom w:val="single" w:sz="4" w:space="0" w:color="auto"/>
              <w:right w:val="single" w:sz="4" w:space="0" w:color="auto"/>
            </w:tcBorders>
            <w:hideMark/>
          </w:tcPr>
          <w:p w14:paraId="256DC010" w14:textId="77777777" w:rsidR="00374F44" w:rsidRDefault="00374F44">
            <w:pPr>
              <w:pStyle w:val="TAL"/>
              <w:rPr>
                <w:sz w:val="16"/>
              </w:rPr>
            </w:pPr>
            <w:r>
              <w:rPr>
                <w:sz w:val="16"/>
              </w:rPr>
              <w:t>postponed</w:t>
            </w:r>
          </w:p>
        </w:tc>
      </w:tr>
      <w:tr w:rsidR="00374F44" w14:paraId="259E2F4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9100837" w14:textId="77777777" w:rsidR="00374F44" w:rsidRDefault="00374F44">
            <w:pPr>
              <w:pStyle w:val="TAL"/>
              <w:rPr>
                <w:sz w:val="16"/>
              </w:rPr>
            </w:pPr>
            <w:r>
              <w:rPr>
                <w:sz w:val="16"/>
              </w:rPr>
              <w:t>C1-212342</w:t>
            </w:r>
          </w:p>
        </w:tc>
        <w:tc>
          <w:tcPr>
            <w:tcW w:w="0" w:type="auto"/>
            <w:tcBorders>
              <w:top w:val="single" w:sz="4" w:space="0" w:color="auto"/>
              <w:left w:val="single" w:sz="4" w:space="0" w:color="auto"/>
              <w:bottom w:val="single" w:sz="4" w:space="0" w:color="auto"/>
              <w:right w:val="single" w:sz="4" w:space="0" w:color="auto"/>
            </w:tcBorders>
            <w:hideMark/>
          </w:tcPr>
          <w:p w14:paraId="57180A02" w14:textId="77777777" w:rsidR="00374F44" w:rsidRDefault="00374F44">
            <w:pPr>
              <w:pStyle w:val="TAL"/>
              <w:rPr>
                <w:sz w:val="16"/>
              </w:rPr>
            </w:pPr>
            <w:r>
              <w:rPr>
                <w:sz w:val="16"/>
              </w:rPr>
              <w:t>load balancing</w:t>
            </w:r>
          </w:p>
        </w:tc>
        <w:tc>
          <w:tcPr>
            <w:tcW w:w="0" w:type="auto"/>
            <w:tcBorders>
              <w:top w:val="single" w:sz="4" w:space="0" w:color="auto"/>
              <w:left w:val="single" w:sz="4" w:space="0" w:color="auto"/>
              <w:bottom w:val="single" w:sz="4" w:space="0" w:color="auto"/>
              <w:right w:val="single" w:sz="4" w:space="0" w:color="auto"/>
            </w:tcBorders>
            <w:hideMark/>
          </w:tcPr>
          <w:p w14:paraId="5044DB5F" w14:textId="77777777" w:rsidR="00374F44" w:rsidRDefault="00374F44">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7CA0B3E2" w14:textId="77777777" w:rsidR="00374F44" w:rsidRDefault="00374F44">
            <w:pPr>
              <w:pStyle w:val="TAL"/>
              <w:rPr>
                <w:sz w:val="16"/>
              </w:rPr>
            </w:pPr>
            <w:r>
              <w:rPr>
                <w:sz w:val="16"/>
              </w:rPr>
              <w:t>24.193</w:t>
            </w:r>
          </w:p>
        </w:tc>
        <w:tc>
          <w:tcPr>
            <w:tcW w:w="0" w:type="auto"/>
            <w:tcBorders>
              <w:top w:val="single" w:sz="4" w:space="0" w:color="auto"/>
              <w:left w:val="single" w:sz="4" w:space="0" w:color="auto"/>
              <w:bottom w:val="single" w:sz="4" w:space="0" w:color="auto"/>
              <w:right w:val="single" w:sz="4" w:space="0" w:color="auto"/>
            </w:tcBorders>
            <w:hideMark/>
          </w:tcPr>
          <w:p w14:paraId="3C21E647" w14:textId="77777777" w:rsidR="00374F44" w:rsidRDefault="00374F44">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tcPr>
          <w:p w14:paraId="7B8C115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818DB2"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025B8E9"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23394EA" w14:textId="77777777" w:rsidR="00374F44" w:rsidRDefault="00374F44">
            <w:pPr>
              <w:pStyle w:val="TAL"/>
              <w:rPr>
                <w:sz w:val="16"/>
              </w:rPr>
            </w:pPr>
            <w:r>
              <w:rPr>
                <w:sz w:val="16"/>
              </w:rPr>
              <w:t>ATSSS_Ph2</w:t>
            </w:r>
          </w:p>
        </w:tc>
        <w:tc>
          <w:tcPr>
            <w:tcW w:w="0" w:type="auto"/>
            <w:tcBorders>
              <w:top w:val="single" w:sz="4" w:space="0" w:color="auto"/>
              <w:left w:val="single" w:sz="4" w:space="0" w:color="auto"/>
              <w:bottom w:val="single" w:sz="4" w:space="0" w:color="auto"/>
              <w:right w:val="single" w:sz="4" w:space="0" w:color="auto"/>
            </w:tcBorders>
            <w:hideMark/>
          </w:tcPr>
          <w:p w14:paraId="1FE4BFC8" w14:textId="77777777" w:rsidR="00374F44" w:rsidRDefault="00374F44">
            <w:pPr>
              <w:pStyle w:val="TAL"/>
              <w:rPr>
                <w:sz w:val="16"/>
              </w:rPr>
            </w:pPr>
            <w:r>
              <w:rPr>
                <w:sz w:val="16"/>
              </w:rPr>
              <w:t>postponed</w:t>
            </w:r>
          </w:p>
        </w:tc>
      </w:tr>
      <w:tr w:rsidR="00374F44" w14:paraId="726794E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088858B" w14:textId="77777777" w:rsidR="00374F44" w:rsidRDefault="00374F44">
            <w:pPr>
              <w:pStyle w:val="TAL"/>
              <w:rPr>
                <w:sz w:val="16"/>
              </w:rPr>
            </w:pPr>
            <w:r>
              <w:rPr>
                <w:sz w:val="16"/>
              </w:rPr>
              <w:t>C1-212280</w:t>
            </w:r>
          </w:p>
        </w:tc>
        <w:tc>
          <w:tcPr>
            <w:tcW w:w="0" w:type="auto"/>
            <w:tcBorders>
              <w:top w:val="single" w:sz="4" w:space="0" w:color="auto"/>
              <w:left w:val="single" w:sz="4" w:space="0" w:color="auto"/>
              <w:bottom w:val="single" w:sz="4" w:space="0" w:color="auto"/>
              <w:right w:val="single" w:sz="4" w:space="0" w:color="auto"/>
            </w:tcBorders>
            <w:hideMark/>
          </w:tcPr>
          <w:p w14:paraId="5077FBAA" w14:textId="77777777" w:rsidR="00374F44" w:rsidRDefault="00374F44">
            <w:pPr>
              <w:pStyle w:val="TAL"/>
              <w:rPr>
                <w:sz w:val="16"/>
              </w:rPr>
            </w:pPr>
            <w:r>
              <w:rPr>
                <w:sz w:val="16"/>
              </w:rPr>
              <w:t>Support for signed attestation for priority and emergency sessions</w:t>
            </w:r>
          </w:p>
        </w:tc>
        <w:tc>
          <w:tcPr>
            <w:tcW w:w="0" w:type="auto"/>
            <w:tcBorders>
              <w:top w:val="single" w:sz="4" w:space="0" w:color="auto"/>
              <w:left w:val="single" w:sz="4" w:space="0" w:color="auto"/>
              <w:bottom w:val="single" w:sz="4" w:space="0" w:color="auto"/>
              <w:right w:val="single" w:sz="4" w:space="0" w:color="auto"/>
            </w:tcBorders>
            <w:hideMark/>
          </w:tcPr>
          <w:p w14:paraId="25FE7E41" w14:textId="77777777" w:rsidR="00374F44" w:rsidRDefault="00374F44">
            <w:pPr>
              <w:pStyle w:val="TAL"/>
              <w:rPr>
                <w:sz w:val="16"/>
              </w:rPr>
            </w:pPr>
            <w:r>
              <w:rPr>
                <w:sz w:val="16"/>
              </w:rPr>
              <w:t>Ericsson / Nevenka</w:t>
            </w:r>
          </w:p>
        </w:tc>
        <w:tc>
          <w:tcPr>
            <w:tcW w:w="0" w:type="auto"/>
            <w:tcBorders>
              <w:top w:val="single" w:sz="4" w:space="0" w:color="auto"/>
              <w:left w:val="single" w:sz="4" w:space="0" w:color="auto"/>
              <w:bottom w:val="single" w:sz="4" w:space="0" w:color="auto"/>
              <w:right w:val="single" w:sz="4" w:space="0" w:color="auto"/>
            </w:tcBorders>
            <w:hideMark/>
          </w:tcPr>
          <w:p w14:paraId="2F3E40C2" w14:textId="77777777" w:rsidR="00374F44" w:rsidRDefault="00374F44">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02470E59" w14:textId="77777777" w:rsidR="00374F44" w:rsidRDefault="00374F44">
            <w:pPr>
              <w:pStyle w:val="TAL"/>
              <w:rPr>
                <w:sz w:val="16"/>
              </w:rPr>
            </w:pPr>
            <w:r>
              <w:rPr>
                <w:sz w:val="16"/>
              </w:rPr>
              <w:t>6518</w:t>
            </w:r>
          </w:p>
        </w:tc>
        <w:tc>
          <w:tcPr>
            <w:tcW w:w="0" w:type="auto"/>
            <w:tcBorders>
              <w:top w:val="single" w:sz="4" w:space="0" w:color="auto"/>
              <w:left w:val="single" w:sz="4" w:space="0" w:color="auto"/>
              <w:bottom w:val="single" w:sz="4" w:space="0" w:color="auto"/>
              <w:right w:val="single" w:sz="4" w:space="0" w:color="auto"/>
            </w:tcBorders>
          </w:tcPr>
          <w:p w14:paraId="7AFE24D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D7B13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7B62715"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2060888" w14:textId="77777777" w:rsidR="00374F44" w:rsidRDefault="00374F44">
            <w:pPr>
              <w:pStyle w:val="TAL"/>
              <w:rPr>
                <w:sz w:val="16"/>
              </w:rPr>
            </w:pPr>
            <w:r>
              <w:rPr>
                <w:sz w:val="16"/>
              </w:rPr>
              <w:t>TEI17_SAPES</w:t>
            </w:r>
          </w:p>
        </w:tc>
        <w:tc>
          <w:tcPr>
            <w:tcW w:w="0" w:type="auto"/>
            <w:tcBorders>
              <w:top w:val="single" w:sz="4" w:space="0" w:color="auto"/>
              <w:left w:val="single" w:sz="4" w:space="0" w:color="auto"/>
              <w:bottom w:val="single" w:sz="4" w:space="0" w:color="auto"/>
              <w:right w:val="single" w:sz="4" w:space="0" w:color="auto"/>
            </w:tcBorders>
            <w:hideMark/>
          </w:tcPr>
          <w:p w14:paraId="0C8200DB" w14:textId="77777777" w:rsidR="00374F44" w:rsidRDefault="00374F44">
            <w:pPr>
              <w:pStyle w:val="TAL"/>
              <w:rPr>
                <w:sz w:val="16"/>
              </w:rPr>
            </w:pPr>
            <w:r>
              <w:rPr>
                <w:sz w:val="16"/>
              </w:rPr>
              <w:t>revised</w:t>
            </w:r>
          </w:p>
        </w:tc>
      </w:tr>
      <w:tr w:rsidR="00374F44" w14:paraId="0B16F03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AC8E087" w14:textId="77777777" w:rsidR="00374F44" w:rsidRDefault="00374F44">
            <w:pPr>
              <w:pStyle w:val="TAL"/>
              <w:rPr>
                <w:sz w:val="16"/>
              </w:rPr>
            </w:pPr>
            <w:r>
              <w:rPr>
                <w:sz w:val="16"/>
              </w:rPr>
              <w:t>C1-212397</w:t>
            </w:r>
          </w:p>
        </w:tc>
        <w:tc>
          <w:tcPr>
            <w:tcW w:w="0" w:type="auto"/>
            <w:tcBorders>
              <w:top w:val="single" w:sz="4" w:space="0" w:color="auto"/>
              <w:left w:val="single" w:sz="4" w:space="0" w:color="auto"/>
              <w:bottom w:val="single" w:sz="4" w:space="0" w:color="auto"/>
              <w:right w:val="single" w:sz="4" w:space="0" w:color="auto"/>
            </w:tcBorders>
            <w:hideMark/>
          </w:tcPr>
          <w:p w14:paraId="575A56E9" w14:textId="77777777" w:rsidR="00374F44" w:rsidRDefault="00374F44">
            <w:pPr>
              <w:pStyle w:val="TAL"/>
              <w:rPr>
                <w:sz w:val="16"/>
              </w:rPr>
            </w:pPr>
            <w:r>
              <w:rPr>
                <w:sz w:val="16"/>
              </w:rPr>
              <w:t>Support for signed attestation for priority and emergency sessions</w:t>
            </w:r>
          </w:p>
        </w:tc>
        <w:tc>
          <w:tcPr>
            <w:tcW w:w="0" w:type="auto"/>
            <w:tcBorders>
              <w:top w:val="single" w:sz="4" w:space="0" w:color="auto"/>
              <w:left w:val="single" w:sz="4" w:space="0" w:color="auto"/>
              <w:bottom w:val="single" w:sz="4" w:space="0" w:color="auto"/>
              <w:right w:val="single" w:sz="4" w:space="0" w:color="auto"/>
            </w:tcBorders>
            <w:hideMark/>
          </w:tcPr>
          <w:p w14:paraId="3FC50781" w14:textId="77777777" w:rsidR="00374F44" w:rsidRDefault="00374F44">
            <w:pPr>
              <w:pStyle w:val="TAL"/>
              <w:rPr>
                <w:sz w:val="16"/>
              </w:rPr>
            </w:pPr>
            <w:r>
              <w:rPr>
                <w:sz w:val="16"/>
              </w:rPr>
              <w:t>Ericsson / Nevenka</w:t>
            </w:r>
          </w:p>
        </w:tc>
        <w:tc>
          <w:tcPr>
            <w:tcW w:w="0" w:type="auto"/>
            <w:tcBorders>
              <w:top w:val="single" w:sz="4" w:space="0" w:color="auto"/>
              <w:left w:val="single" w:sz="4" w:space="0" w:color="auto"/>
              <w:bottom w:val="single" w:sz="4" w:space="0" w:color="auto"/>
              <w:right w:val="single" w:sz="4" w:space="0" w:color="auto"/>
            </w:tcBorders>
            <w:hideMark/>
          </w:tcPr>
          <w:p w14:paraId="04BDB80F" w14:textId="77777777" w:rsidR="00374F44" w:rsidRDefault="00374F44">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7D4AC2E7" w14:textId="77777777" w:rsidR="00374F44" w:rsidRDefault="00374F44">
            <w:pPr>
              <w:pStyle w:val="TAL"/>
              <w:rPr>
                <w:sz w:val="16"/>
              </w:rPr>
            </w:pPr>
            <w:r>
              <w:rPr>
                <w:sz w:val="16"/>
              </w:rPr>
              <w:t>6518</w:t>
            </w:r>
          </w:p>
        </w:tc>
        <w:tc>
          <w:tcPr>
            <w:tcW w:w="0" w:type="auto"/>
            <w:tcBorders>
              <w:top w:val="single" w:sz="4" w:space="0" w:color="auto"/>
              <w:left w:val="single" w:sz="4" w:space="0" w:color="auto"/>
              <w:bottom w:val="single" w:sz="4" w:space="0" w:color="auto"/>
              <w:right w:val="single" w:sz="4" w:space="0" w:color="auto"/>
            </w:tcBorders>
            <w:hideMark/>
          </w:tcPr>
          <w:p w14:paraId="3824259C"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DC397B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3A0B468"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735BA98" w14:textId="77777777" w:rsidR="00374F44" w:rsidRDefault="00374F44">
            <w:pPr>
              <w:pStyle w:val="TAL"/>
              <w:rPr>
                <w:sz w:val="16"/>
              </w:rPr>
            </w:pPr>
            <w:r>
              <w:rPr>
                <w:sz w:val="16"/>
              </w:rPr>
              <w:t>TEI17_SAPES</w:t>
            </w:r>
          </w:p>
        </w:tc>
        <w:tc>
          <w:tcPr>
            <w:tcW w:w="0" w:type="auto"/>
            <w:tcBorders>
              <w:top w:val="single" w:sz="4" w:space="0" w:color="auto"/>
              <w:left w:val="single" w:sz="4" w:space="0" w:color="auto"/>
              <w:bottom w:val="single" w:sz="4" w:space="0" w:color="auto"/>
              <w:right w:val="single" w:sz="4" w:space="0" w:color="auto"/>
            </w:tcBorders>
            <w:hideMark/>
          </w:tcPr>
          <w:p w14:paraId="234437A1" w14:textId="77777777" w:rsidR="00374F44" w:rsidRDefault="00374F44">
            <w:pPr>
              <w:pStyle w:val="TAL"/>
              <w:rPr>
                <w:sz w:val="16"/>
              </w:rPr>
            </w:pPr>
            <w:r>
              <w:rPr>
                <w:sz w:val="16"/>
              </w:rPr>
              <w:t>agreed</w:t>
            </w:r>
          </w:p>
        </w:tc>
      </w:tr>
      <w:tr w:rsidR="00374F44" w14:paraId="4039AAF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A0AF1FC" w14:textId="77777777" w:rsidR="00374F44" w:rsidRDefault="00374F44">
            <w:pPr>
              <w:pStyle w:val="TAL"/>
              <w:rPr>
                <w:sz w:val="16"/>
              </w:rPr>
            </w:pPr>
            <w:r>
              <w:rPr>
                <w:sz w:val="16"/>
              </w:rPr>
              <w:t>C1-212344</w:t>
            </w:r>
          </w:p>
        </w:tc>
        <w:tc>
          <w:tcPr>
            <w:tcW w:w="0" w:type="auto"/>
            <w:tcBorders>
              <w:top w:val="single" w:sz="4" w:space="0" w:color="auto"/>
              <w:left w:val="single" w:sz="4" w:space="0" w:color="auto"/>
              <w:bottom w:val="single" w:sz="4" w:space="0" w:color="auto"/>
              <w:right w:val="single" w:sz="4" w:space="0" w:color="auto"/>
            </w:tcBorders>
            <w:hideMark/>
          </w:tcPr>
          <w:p w14:paraId="60F20F43" w14:textId="77777777" w:rsidR="00374F44" w:rsidRDefault="00374F44">
            <w:pPr>
              <w:pStyle w:val="TAL"/>
              <w:rPr>
                <w:sz w:val="16"/>
              </w:rPr>
            </w:pPr>
            <w:r>
              <w:rPr>
                <w:sz w:val="16"/>
              </w:rPr>
              <w:t>Reuse of Paging policy differentiation related packet marking for MUSIM</w:t>
            </w:r>
          </w:p>
        </w:tc>
        <w:tc>
          <w:tcPr>
            <w:tcW w:w="0" w:type="auto"/>
            <w:tcBorders>
              <w:top w:val="single" w:sz="4" w:space="0" w:color="auto"/>
              <w:left w:val="single" w:sz="4" w:space="0" w:color="auto"/>
              <w:bottom w:val="single" w:sz="4" w:space="0" w:color="auto"/>
              <w:right w:val="single" w:sz="4" w:space="0" w:color="auto"/>
            </w:tcBorders>
            <w:hideMark/>
          </w:tcPr>
          <w:p w14:paraId="41405874" w14:textId="77777777" w:rsidR="00374F44" w:rsidRDefault="00374F44">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hideMark/>
          </w:tcPr>
          <w:p w14:paraId="5C8E2F2F" w14:textId="77777777" w:rsidR="00374F44" w:rsidRDefault="00374F44">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55B4FE22" w14:textId="77777777" w:rsidR="00374F44" w:rsidRDefault="00374F44">
            <w:pPr>
              <w:pStyle w:val="TAL"/>
              <w:rPr>
                <w:sz w:val="16"/>
              </w:rPr>
            </w:pPr>
            <w:r>
              <w:rPr>
                <w:sz w:val="16"/>
              </w:rPr>
              <w:t>6519</w:t>
            </w:r>
          </w:p>
        </w:tc>
        <w:tc>
          <w:tcPr>
            <w:tcW w:w="0" w:type="auto"/>
            <w:tcBorders>
              <w:top w:val="single" w:sz="4" w:space="0" w:color="auto"/>
              <w:left w:val="single" w:sz="4" w:space="0" w:color="auto"/>
              <w:bottom w:val="single" w:sz="4" w:space="0" w:color="auto"/>
              <w:right w:val="single" w:sz="4" w:space="0" w:color="auto"/>
            </w:tcBorders>
          </w:tcPr>
          <w:p w14:paraId="1B8632F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65D4A8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400E400"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137AE5C"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002901E0" w14:textId="77777777" w:rsidR="00374F44" w:rsidRDefault="00374F44">
            <w:pPr>
              <w:pStyle w:val="TAL"/>
              <w:rPr>
                <w:sz w:val="16"/>
              </w:rPr>
            </w:pPr>
            <w:r>
              <w:rPr>
                <w:sz w:val="16"/>
              </w:rPr>
              <w:t>postponed</w:t>
            </w:r>
          </w:p>
        </w:tc>
      </w:tr>
      <w:tr w:rsidR="00374F44" w14:paraId="191647A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F61AA16" w14:textId="77777777" w:rsidR="00374F44" w:rsidRDefault="00374F44">
            <w:pPr>
              <w:pStyle w:val="TAL"/>
              <w:rPr>
                <w:sz w:val="16"/>
              </w:rPr>
            </w:pPr>
            <w:r>
              <w:rPr>
                <w:sz w:val="16"/>
              </w:rPr>
              <w:t>C1-212364</w:t>
            </w:r>
          </w:p>
        </w:tc>
        <w:tc>
          <w:tcPr>
            <w:tcW w:w="0" w:type="auto"/>
            <w:tcBorders>
              <w:top w:val="single" w:sz="4" w:space="0" w:color="auto"/>
              <w:left w:val="single" w:sz="4" w:space="0" w:color="auto"/>
              <w:bottom w:val="single" w:sz="4" w:space="0" w:color="auto"/>
              <w:right w:val="single" w:sz="4" w:space="0" w:color="auto"/>
            </w:tcBorders>
            <w:hideMark/>
          </w:tcPr>
          <w:p w14:paraId="60C71815" w14:textId="77777777" w:rsidR="00374F44" w:rsidRDefault="00374F44">
            <w:pPr>
              <w:pStyle w:val="TAL"/>
              <w:rPr>
                <w:sz w:val="16"/>
              </w:rPr>
            </w:pPr>
            <w:r>
              <w:rPr>
                <w:sz w:val="16"/>
              </w:rPr>
              <w:t>Coding of phone-context for SNPN</w:t>
            </w:r>
          </w:p>
        </w:tc>
        <w:tc>
          <w:tcPr>
            <w:tcW w:w="0" w:type="auto"/>
            <w:tcBorders>
              <w:top w:val="single" w:sz="4" w:space="0" w:color="auto"/>
              <w:left w:val="single" w:sz="4" w:space="0" w:color="auto"/>
              <w:bottom w:val="single" w:sz="4" w:space="0" w:color="auto"/>
              <w:right w:val="single" w:sz="4" w:space="0" w:color="auto"/>
            </w:tcBorders>
            <w:hideMark/>
          </w:tcPr>
          <w:p w14:paraId="50F3D4D7" w14:textId="77777777" w:rsidR="00374F44" w:rsidRDefault="00374F44">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35391592" w14:textId="77777777" w:rsidR="00374F44" w:rsidRDefault="00374F44">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69FD573B" w14:textId="77777777" w:rsidR="00374F44" w:rsidRDefault="00374F44">
            <w:pPr>
              <w:pStyle w:val="TAL"/>
              <w:rPr>
                <w:sz w:val="16"/>
              </w:rPr>
            </w:pPr>
            <w:r>
              <w:rPr>
                <w:sz w:val="16"/>
              </w:rPr>
              <w:t>6520</w:t>
            </w:r>
          </w:p>
        </w:tc>
        <w:tc>
          <w:tcPr>
            <w:tcW w:w="0" w:type="auto"/>
            <w:tcBorders>
              <w:top w:val="single" w:sz="4" w:space="0" w:color="auto"/>
              <w:left w:val="single" w:sz="4" w:space="0" w:color="auto"/>
              <w:bottom w:val="single" w:sz="4" w:space="0" w:color="auto"/>
              <w:right w:val="single" w:sz="4" w:space="0" w:color="auto"/>
            </w:tcBorders>
          </w:tcPr>
          <w:p w14:paraId="3708606E"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68285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1DF626C"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1CFAF84"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178D0C1C" w14:textId="77777777" w:rsidR="00374F44" w:rsidRDefault="00374F44">
            <w:pPr>
              <w:pStyle w:val="TAL"/>
              <w:rPr>
                <w:sz w:val="16"/>
              </w:rPr>
            </w:pPr>
            <w:r>
              <w:rPr>
                <w:sz w:val="16"/>
              </w:rPr>
              <w:t>revised</w:t>
            </w:r>
          </w:p>
        </w:tc>
      </w:tr>
      <w:tr w:rsidR="00374F44" w14:paraId="33B4689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6C75BA3" w14:textId="77777777" w:rsidR="00374F44" w:rsidRDefault="00374F44">
            <w:pPr>
              <w:pStyle w:val="TAL"/>
              <w:rPr>
                <w:sz w:val="16"/>
              </w:rPr>
            </w:pPr>
            <w:r>
              <w:rPr>
                <w:sz w:val="16"/>
              </w:rPr>
              <w:t>C1-212406</w:t>
            </w:r>
          </w:p>
        </w:tc>
        <w:tc>
          <w:tcPr>
            <w:tcW w:w="0" w:type="auto"/>
            <w:tcBorders>
              <w:top w:val="single" w:sz="4" w:space="0" w:color="auto"/>
              <w:left w:val="single" w:sz="4" w:space="0" w:color="auto"/>
              <w:bottom w:val="single" w:sz="4" w:space="0" w:color="auto"/>
              <w:right w:val="single" w:sz="4" w:space="0" w:color="auto"/>
            </w:tcBorders>
            <w:hideMark/>
          </w:tcPr>
          <w:p w14:paraId="291335C3" w14:textId="77777777" w:rsidR="00374F44" w:rsidRDefault="00374F44">
            <w:pPr>
              <w:pStyle w:val="TAL"/>
              <w:rPr>
                <w:sz w:val="16"/>
              </w:rPr>
            </w:pPr>
            <w:r>
              <w:rPr>
                <w:sz w:val="16"/>
              </w:rPr>
              <w:t>Coding of phone-context for SNPN</w:t>
            </w:r>
          </w:p>
        </w:tc>
        <w:tc>
          <w:tcPr>
            <w:tcW w:w="0" w:type="auto"/>
            <w:tcBorders>
              <w:top w:val="single" w:sz="4" w:space="0" w:color="auto"/>
              <w:left w:val="single" w:sz="4" w:space="0" w:color="auto"/>
              <w:bottom w:val="single" w:sz="4" w:space="0" w:color="auto"/>
              <w:right w:val="single" w:sz="4" w:space="0" w:color="auto"/>
            </w:tcBorders>
            <w:hideMark/>
          </w:tcPr>
          <w:p w14:paraId="6102407F" w14:textId="77777777" w:rsidR="00374F44" w:rsidRDefault="00374F44">
            <w:pPr>
              <w:pStyle w:val="TAL"/>
              <w:rPr>
                <w:sz w:val="16"/>
              </w:rPr>
            </w:pPr>
            <w:r>
              <w:rPr>
                <w:sz w:val="16"/>
              </w:rPr>
              <w:t>Ericsson /Jörgen</w:t>
            </w:r>
          </w:p>
        </w:tc>
        <w:tc>
          <w:tcPr>
            <w:tcW w:w="0" w:type="auto"/>
            <w:tcBorders>
              <w:top w:val="single" w:sz="4" w:space="0" w:color="auto"/>
              <w:left w:val="single" w:sz="4" w:space="0" w:color="auto"/>
              <w:bottom w:val="single" w:sz="4" w:space="0" w:color="auto"/>
              <w:right w:val="single" w:sz="4" w:space="0" w:color="auto"/>
            </w:tcBorders>
            <w:hideMark/>
          </w:tcPr>
          <w:p w14:paraId="2E712CFE" w14:textId="77777777" w:rsidR="00374F44" w:rsidRDefault="00374F44">
            <w:pPr>
              <w:pStyle w:val="TAL"/>
              <w:rPr>
                <w:sz w:val="16"/>
              </w:rPr>
            </w:pPr>
            <w:r>
              <w:rPr>
                <w:sz w:val="16"/>
              </w:rPr>
              <w:t>24.229</w:t>
            </w:r>
          </w:p>
        </w:tc>
        <w:tc>
          <w:tcPr>
            <w:tcW w:w="0" w:type="auto"/>
            <w:tcBorders>
              <w:top w:val="single" w:sz="4" w:space="0" w:color="auto"/>
              <w:left w:val="single" w:sz="4" w:space="0" w:color="auto"/>
              <w:bottom w:val="single" w:sz="4" w:space="0" w:color="auto"/>
              <w:right w:val="single" w:sz="4" w:space="0" w:color="auto"/>
            </w:tcBorders>
            <w:hideMark/>
          </w:tcPr>
          <w:p w14:paraId="46D7D27B" w14:textId="77777777" w:rsidR="00374F44" w:rsidRDefault="00374F44">
            <w:pPr>
              <w:pStyle w:val="TAL"/>
              <w:rPr>
                <w:sz w:val="16"/>
              </w:rPr>
            </w:pPr>
            <w:r>
              <w:rPr>
                <w:sz w:val="16"/>
              </w:rPr>
              <w:t>6520</w:t>
            </w:r>
          </w:p>
        </w:tc>
        <w:tc>
          <w:tcPr>
            <w:tcW w:w="0" w:type="auto"/>
            <w:tcBorders>
              <w:top w:val="single" w:sz="4" w:space="0" w:color="auto"/>
              <w:left w:val="single" w:sz="4" w:space="0" w:color="auto"/>
              <w:bottom w:val="single" w:sz="4" w:space="0" w:color="auto"/>
              <w:right w:val="single" w:sz="4" w:space="0" w:color="auto"/>
            </w:tcBorders>
            <w:hideMark/>
          </w:tcPr>
          <w:p w14:paraId="60B29A17"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ECE434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9F84D0C"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5B06CB3"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2C46D05E" w14:textId="77777777" w:rsidR="00374F44" w:rsidRDefault="00374F44">
            <w:pPr>
              <w:pStyle w:val="TAL"/>
              <w:rPr>
                <w:sz w:val="16"/>
              </w:rPr>
            </w:pPr>
            <w:r>
              <w:rPr>
                <w:sz w:val="16"/>
              </w:rPr>
              <w:t>agreed</w:t>
            </w:r>
          </w:p>
        </w:tc>
      </w:tr>
      <w:tr w:rsidR="00374F44" w14:paraId="33F22EE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B1E06EF" w14:textId="77777777" w:rsidR="00374F44" w:rsidRDefault="00374F44">
            <w:pPr>
              <w:pStyle w:val="TAL"/>
              <w:rPr>
                <w:sz w:val="16"/>
              </w:rPr>
            </w:pPr>
            <w:r>
              <w:rPr>
                <w:sz w:val="16"/>
              </w:rPr>
              <w:t>C1-212192</w:t>
            </w:r>
          </w:p>
        </w:tc>
        <w:tc>
          <w:tcPr>
            <w:tcW w:w="0" w:type="auto"/>
            <w:tcBorders>
              <w:top w:val="single" w:sz="4" w:space="0" w:color="auto"/>
              <w:left w:val="single" w:sz="4" w:space="0" w:color="auto"/>
              <w:bottom w:val="single" w:sz="4" w:space="0" w:color="auto"/>
              <w:right w:val="single" w:sz="4" w:space="0" w:color="auto"/>
            </w:tcBorders>
            <w:hideMark/>
          </w:tcPr>
          <w:p w14:paraId="39FCC5A2" w14:textId="77777777" w:rsidR="00374F44" w:rsidRDefault="00374F44">
            <w:pPr>
              <w:pStyle w:val="TAL"/>
              <w:rPr>
                <w:sz w:val="16"/>
              </w:rPr>
            </w:pPr>
            <w:r>
              <w:rPr>
                <w:sz w:val="16"/>
              </w:rPr>
              <w:t>Add accuracy to MCData location XML schema</w:t>
            </w:r>
          </w:p>
        </w:tc>
        <w:tc>
          <w:tcPr>
            <w:tcW w:w="0" w:type="auto"/>
            <w:tcBorders>
              <w:top w:val="single" w:sz="4" w:space="0" w:color="auto"/>
              <w:left w:val="single" w:sz="4" w:space="0" w:color="auto"/>
              <w:bottom w:val="single" w:sz="4" w:space="0" w:color="auto"/>
              <w:right w:val="single" w:sz="4" w:space="0" w:color="auto"/>
            </w:tcBorders>
            <w:hideMark/>
          </w:tcPr>
          <w:p w14:paraId="3136A448"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8491C20" w14:textId="77777777" w:rsidR="00374F44" w:rsidRDefault="00374F44">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hideMark/>
          </w:tcPr>
          <w:p w14:paraId="47C8B36B" w14:textId="77777777" w:rsidR="00374F44" w:rsidRDefault="00374F44">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tcPr>
          <w:p w14:paraId="7997E7C2"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A3002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F49A99E"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7FCD6E2" w14:textId="77777777" w:rsidR="00374F44" w:rsidRDefault="00374F44">
            <w:pPr>
              <w:pStyle w:val="TAL"/>
              <w:rPr>
                <w:sz w:val="16"/>
              </w:rPr>
            </w:pPr>
            <w:r>
              <w:rPr>
                <w:sz w:val="16"/>
              </w:rPr>
              <w:t>enh3MCPTT-CT</w:t>
            </w:r>
          </w:p>
        </w:tc>
        <w:tc>
          <w:tcPr>
            <w:tcW w:w="0" w:type="auto"/>
            <w:tcBorders>
              <w:top w:val="single" w:sz="4" w:space="0" w:color="auto"/>
              <w:left w:val="single" w:sz="4" w:space="0" w:color="auto"/>
              <w:bottom w:val="single" w:sz="4" w:space="0" w:color="auto"/>
              <w:right w:val="single" w:sz="4" w:space="0" w:color="auto"/>
            </w:tcBorders>
            <w:hideMark/>
          </w:tcPr>
          <w:p w14:paraId="79CC76B0" w14:textId="77777777" w:rsidR="00374F44" w:rsidRDefault="00374F44">
            <w:pPr>
              <w:pStyle w:val="TAL"/>
              <w:rPr>
                <w:sz w:val="16"/>
              </w:rPr>
            </w:pPr>
            <w:r>
              <w:rPr>
                <w:sz w:val="16"/>
              </w:rPr>
              <w:t>withdrawn</w:t>
            </w:r>
          </w:p>
        </w:tc>
      </w:tr>
      <w:tr w:rsidR="00374F44" w14:paraId="3AAE0DA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CFF3700" w14:textId="77777777" w:rsidR="00374F44" w:rsidRDefault="00374F44">
            <w:pPr>
              <w:pStyle w:val="TAL"/>
              <w:rPr>
                <w:sz w:val="16"/>
              </w:rPr>
            </w:pPr>
            <w:r>
              <w:rPr>
                <w:sz w:val="16"/>
              </w:rPr>
              <w:t>C1-212368</w:t>
            </w:r>
          </w:p>
        </w:tc>
        <w:tc>
          <w:tcPr>
            <w:tcW w:w="0" w:type="auto"/>
            <w:tcBorders>
              <w:top w:val="single" w:sz="4" w:space="0" w:color="auto"/>
              <w:left w:val="single" w:sz="4" w:space="0" w:color="auto"/>
              <w:bottom w:val="single" w:sz="4" w:space="0" w:color="auto"/>
              <w:right w:val="single" w:sz="4" w:space="0" w:color="auto"/>
            </w:tcBorders>
            <w:hideMark/>
          </w:tcPr>
          <w:p w14:paraId="15EDF356" w14:textId="77777777" w:rsidR="00374F44" w:rsidRDefault="00374F44">
            <w:pPr>
              <w:pStyle w:val="TAL"/>
              <w:rPr>
                <w:sz w:val="16"/>
              </w:rPr>
            </w:pPr>
            <w:r>
              <w:rPr>
                <w:sz w:val="16"/>
              </w:rPr>
              <w:t>MCVideo control of limit of the number of simultaneous logins</w:t>
            </w:r>
          </w:p>
        </w:tc>
        <w:tc>
          <w:tcPr>
            <w:tcW w:w="0" w:type="auto"/>
            <w:tcBorders>
              <w:top w:val="single" w:sz="4" w:space="0" w:color="auto"/>
              <w:left w:val="single" w:sz="4" w:space="0" w:color="auto"/>
              <w:bottom w:val="single" w:sz="4" w:space="0" w:color="auto"/>
              <w:right w:val="single" w:sz="4" w:space="0" w:color="auto"/>
            </w:tcBorders>
            <w:hideMark/>
          </w:tcPr>
          <w:p w14:paraId="649CF94A"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5147DEC" w14:textId="77777777" w:rsidR="00374F44" w:rsidRDefault="00374F44">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hideMark/>
          </w:tcPr>
          <w:p w14:paraId="2E2FB21C" w14:textId="77777777" w:rsidR="00374F44" w:rsidRDefault="00374F44">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tcPr>
          <w:p w14:paraId="76D09AE2"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D2D19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1BEEFD0"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502B842" w14:textId="77777777" w:rsidR="00374F44" w:rsidRDefault="00374F44">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hideMark/>
          </w:tcPr>
          <w:p w14:paraId="44639092" w14:textId="77777777" w:rsidR="00374F44" w:rsidRDefault="00374F44">
            <w:pPr>
              <w:pStyle w:val="TAL"/>
              <w:rPr>
                <w:sz w:val="16"/>
              </w:rPr>
            </w:pPr>
            <w:r>
              <w:rPr>
                <w:sz w:val="16"/>
              </w:rPr>
              <w:t>withdrawn</w:t>
            </w:r>
          </w:p>
        </w:tc>
      </w:tr>
      <w:tr w:rsidR="00374F44" w14:paraId="347CB85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24E86A0" w14:textId="77777777" w:rsidR="00374F44" w:rsidRDefault="00374F44">
            <w:pPr>
              <w:pStyle w:val="TAL"/>
              <w:rPr>
                <w:sz w:val="16"/>
              </w:rPr>
            </w:pPr>
            <w:r>
              <w:rPr>
                <w:sz w:val="16"/>
              </w:rPr>
              <w:t>C1-212375</w:t>
            </w:r>
          </w:p>
        </w:tc>
        <w:tc>
          <w:tcPr>
            <w:tcW w:w="0" w:type="auto"/>
            <w:tcBorders>
              <w:top w:val="single" w:sz="4" w:space="0" w:color="auto"/>
              <w:left w:val="single" w:sz="4" w:space="0" w:color="auto"/>
              <w:bottom w:val="single" w:sz="4" w:space="0" w:color="auto"/>
              <w:right w:val="single" w:sz="4" w:space="0" w:color="auto"/>
            </w:tcBorders>
            <w:hideMark/>
          </w:tcPr>
          <w:p w14:paraId="598F827D" w14:textId="77777777" w:rsidR="00374F44" w:rsidRDefault="00374F44">
            <w:pPr>
              <w:pStyle w:val="TAL"/>
              <w:rPr>
                <w:sz w:val="16"/>
              </w:rPr>
            </w:pPr>
            <w:r>
              <w:rPr>
                <w:sz w:val="16"/>
              </w:rPr>
              <w:t>Add accuracy to MCVideo location XML schema</w:t>
            </w:r>
          </w:p>
        </w:tc>
        <w:tc>
          <w:tcPr>
            <w:tcW w:w="0" w:type="auto"/>
            <w:tcBorders>
              <w:top w:val="single" w:sz="4" w:space="0" w:color="auto"/>
              <w:left w:val="single" w:sz="4" w:space="0" w:color="auto"/>
              <w:bottom w:val="single" w:sz="4" w:space="0" w:color="auto"/>
              <w:right w:val="single" w:sz="4" w:space="0" w:color="auto"/>
            </w:tcBorders>
            <w:hideMark/>
          </w:tcPr>
          <w:p w14:paraId="718DD17F"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68AAD80A" w14:textId="77777777" w:rsidR="00374F44" w:rsidRDefault="00374F44">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hideMark/>
          </w:tcPr>
          <w:p w14:paraId="7D2EEED7" w14:textId="77777777" w:rsidR="00374F44" w:rsidRDefault="00374F44">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tcPr>
          <w:p w14:paraId="0C8DADF0"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567F2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B596A31"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04B9DE8" w14:textId="77777777" w:rsidR="00374F44" w:rsidRDefault="00374F44">
            <w:pPr>
              <w:pStyle w:val="TAL"/>
              <w:rPr>
                <w:sz w:val="16"/>
              </w:rPr>
            </w:pPr>
            <w:r>
              <w:rPr>
                <w:sz w:val="16"/>
              </w:rPr>
              <w:t>enh3MCPTT-CT</w:t>
            </w:r>
          </w:p>
        </w:tc>
        <w:tc>
          <w:tcPr>
            <w:tcW w:w="0" w:type="auto"/>
            <w:tcBorders>
              <w:top w:val="single" w:sz="4" w:space="0" w:color="auto"/>
              <w:left w:val="single" w:sz="4" w:space="0" w:color="auto"/>
              <w:bottom w:val="single" w:sz="4" w:space="0" w:color="auto"/>
              <w:right w:val="single" w:sz="4" w:space="0" w:color="auto"/>
            </w:tcBorders>
            <w:hideMark/>
          </w:tcPr>
          <w:p w14:paraId="1FF5D1C2" w14:textId="77777777" w:rsidR="00374F44" w:rsidRDefault="00374F44">
            <w:pPr>
              <w:pStyle w:val="TAL"/>
              <w:rPr>
                <w:sz w:val="16"/>
              </w:rPr>
            </w:pPr>
            <w:r>
              <w:rPr>
                <w:sz w:val="16"/>
              </w:rPr>
              <w:t>revised</w:t>
            </w:r>
          </w:p>
        </w:tc>
      </w:tr>
      <w:tr w:rsidR="00374F44" w14:paraId="563342D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FB90301" w14:textId="77777777" w:rsidR="00374F44" w:rsidRDefault="00374F44">
            <w:pPr>
              <w:pStyle w:val="TAL"/>
              <w:rPr>
                <w:sz w:val="16"/>
              </w:rPr>
            </w:pPr>
            <w:r>
              <w:rPr>
                <w:sz w:val="16"/>
              </w:rPr>
              <w:t>C1-212411</w:t>
            </w:r>
          </w:p>
        </w:tc>
        <w:tc>
          <w:tcPr>
            <w:tcW w:w="0" w:type="auto"/>
            <w:tcBorders>
              <w:top w:val="single" w:sz="4" w:space="0" w:color="auto"/>
              <w:left w:val="single" w:sz="4" w:space="0" w:color="auto"/>
              <w:bottom w:val="single" w:sz="4" w:space="0" w:color="auto"/>
              <w:right w:val="single" w:sz="4" w:space="0" w:color="auto"/>
            </w:tcBorders>
            <w:hideMark/>
          </w:tcPr>
          <w:p w14:paraId="67B4FA94" w14:textId="77777777" w:rsidR="00374F44" w:rsidRDefault="00374F44">
            <w:pPr>
              <w:pStyle w:val="TAL"/>
              <w:rPr>
                <w:sz w:val="16"/>
              </w:rPr>
            </w:pPr>
            <w:r>
              <w:rPr>
                <w:sz w:val="16"/>
              </w:rPr>
              <w:t>Add accuracy to MCVideo location XML schema</w:t>
            </w:r>
          </w:p>
        </w:tc>
        <w:tc>
          <w:tcPr>
            <w:tcW w:w="0" w:type="auto"/>
            <w:tcBorders>
              <w:top w:val="single" w:sz="4" w:space="0" w:color="auto"/>
              <w:left w:val="single" w:sz="4" w:space="0" w:color="auto"/>
              <w:bottom w:val="single" w:sz="4" w:space="0" w:color="auto"/>
              <w:right w:val="single" w:sz="4" w:space="0" w:color="auto"/>
            </w:tcBorders>
            <w:hideMark/>
          </w:tcPr>
          <w:p w14:paraId="24FDE8F8"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BDF2678" w14:textId="77777777" w:rsidR="00374F44" w:rsidRDefault="00374F44">
            <w:pPr>
              <w:pStyle w:val="TAL"/>
              <w:rPr>
                <w:sz w:val="16"/>
              </w:rPr>
            </w:pPr>
            <w:r>
              <w:rPr>
                <w:sz w:val="16"/>
              </w:rPr>
              <w:t>24.281</w:t>
            </w:r>
          </w:p>
        </w:tc>
        <w:tc>
          <w:tcPr>
            <w:tcW w:w="0" w:type="auto"/>
            <w:tcBorders>
              <w:top w:val="single" w:sz="4" w:space="0" w:color="auto"/>
              <w:left w:val="single" w:sz="4" w:space="0" w:color="auto"/>
              <w:bottom w:val="single" w:sz="4" w:space="0" w:color="auto"/>
              <w:right w:val="single" w:sz="4" w:space="0" w:color="auto"/>
            </w:tcBorders>
            <w:hideMark/>
          </w:tcPr>
          <w:p w14:paraId="7AD3A228" w14:textId="77777777" w:rsidR="00374F44" w:rsidRDefault="00374F44">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14:paraId="2400CD32"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DCCC9F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46CB131"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8D681F0" w14:textId="77777777" w:rsidR="00374F44" w:rsidRDefault="00374F44">
            <w:pPr>
              <w:pStyle w:val="TAL"/>
              <w:rPr>
                <w:sz w:val="16"/>
              </w:rPr>
            </w:pPr>
            <w:r>
              <w:rPr>
                <w:sz w:val="16"/>
              </w:rPr>
              <w:t>enh3MCPTT-CT</w:t>
            </w:r>
          </w:p>
        </w:tc>
        <w:tc>
          <w:tcPr>
            <w:tcW w:w="0" w:type="auto"/>
            <w:tcBorders>
              <w:top w:val="single" w:sz="4" w:space="0" w:color="auto"/>
              <w:left w:val="single" w:sz="4" w:space="0" w:color="auto"/>
              <w:bottom w:val="single" w:sz="4" w:space="0" w:color="auto"/>
              <w:right w:val="single" w:sz="4" w:space="0" w:color="auto"/>
            </w:tcBorders>
            <w:hideMark/>
          </w:tcPr>
          <w:p w14:paraId="7843A58E" w14:textId="77777777" w:rsidR="00374F44" w:rsidRDefault="00374F44">
            <w:pPr>
              <w:pStyle w:val="TAL"/>
              <w:rPr>
                <w:sz w:val="16"/>
              </w:rPr>
            </w:pPr>
            <w:r>
              <w:rPr>
                <w:sz w:val="16"/>
              </w:rPr>
              <w:t>agreed</w:t>
            </w:r>
          </w:p>
        </w:tc>
      </w:tr>
      <w:tr w:rsidR="00374F44" w14:paraId="4057506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7979DCE" w14:textId="77777777" w:rsidR="00374F44" w:rsidRDefault="00374F44">
            <w:pPr>
              <w:pStyle w:val="TAL"/>
              <w:rPr>
                <w:sz w:val="16"/>
              </w:rPr>
            </w:pPr>
            <w:r>
              <w:rPr>
                <w:sz w:val="16"/>
              </w:rPr>
              <w:t>C1-212058</w:t>
            </w:r>
          </w:p>
        </w:tc>
        <w:tc>
          <w:tcPr>
            <w:tcW w:w="0" w:type="auto"/>
            <w:tcBorders>
              <w:top w:val="single" w:sz="4" w:space="0" w:color="auto"/>
              <w:left w:val="single" w:sz="4" w:space="0" w:color="auto"/>
              <w:bottom w:val="single" w:sz="4" w:space="0" w:color="auto"/>
              <w:right w:val="single" w:sz="4" w:space="0" w:color="auto"/>
            </w:tcBorders>
            <w:hideMark/>
          </w:tcPr>
          <w:p w14:paraId="5E8D92B2" w14:textId="77777777" w:rsidR="00374F44" w:rsidRDefault="00374F44">
            <w:pPr>
              <w:pStyle w:val="TAL"/>
              <w:rPr>
                <w:sz w:val="16"/>
              </w:rPr>
            </w:pPr>
            <w:r>
              <w:rPr>
                <w:sz w:val="16"/>
              </w:rPr>
              <w:t>Add Application metadata container - MCData</w:t>
            </w:r>
          </w:p>
        </w:tc>
        <w:tc>
          <w:tcPr>
            <w:tcW w:w="0" w:type="auto"/>
            <w:tcBorders>
              <w:top w:val="single" w:sz="4" w:space="0" w:color="auto"/>
              <w:left w:val="single" w:sz="4" w:space="0" w:color="auto"/>
              <w:bottom w:val="single" w:sz="4" w:space="0" w:color="auto"/>
              <w:right w:val="single" w:sz="4" w:space="0" w:color="auto"/>
            </w:tcBorders>
            <w:hideMark/>
          </w:tcPr>
          <w:p w14:paraId="78418C9B" w14:textId="77777777" w:rsidR="00374F44" w:rsidRDefault="00374F44">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05BBFD44"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17EFBCFF" w14:textId="77777777" w:rsidR="00374F44" w:rsidRDefault="00374F44">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hideMark/>
          </w:tcPr>
          <w:p w14:paraId="63324B51" w14:textId="77777777" w:rsidR="00374F44" w:rsidRDefault="00374F44">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B80439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2AE81B4"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BB29B8D" w14:textId="77777777" w:rsidR="00374F44" w:rsidRDefault="00374F44">
            <w:pPr>
              <w:pStyle w:val="TAL"/>
              <w:rPr>
                <w:sz w:val="16"/>
              </w:rPr>
            </w:pPr>
            <w:r>
              <w:rPr>
                <w:sz w:val="16"/>
              </w:rPr>
              <w:t>eMCData3</w:t>
            </w:r>
          </w:p>
        </w:tc>
        <w:tc>
          <w:tcPr>
            <w:tcW w:w="0" w:type="auto"/>
            <w:tcBorders>
              <w:top w:val="single" w:sz="4" w:space="0" w:color="auto"/>
              <w:left w:val="single" w:sz="4" w:space="0" w:color="auto"/>
              <w:bottom w:val="single" w:sz="4" w:space="0" w:color="auto"/>
              <w:right w:val="single" w:sz="4" w:space="0" w:color="auto"/>
            </w:tcBorders>
            <w:hideMark/>
          </w:tcPr>
          <w:p w14:paraId="2E063CCD" w14:textId="77777777" w:rsidR="00374F44" w:rsidRDefault="00374F44">
            <w:pPr>
              <w:pStyle w:val="TAL"/>
              <w:rPr>
                <w:sz w:val="16"/>
              </w:rPr>
            </w:pPr>
            <w:r>
              <w:rPr>
                <w:sz w:val="16"/>
              </w:rPr>
              <w:t>revised</w:t>
            </w:r>
          </w:p>
        </w:tc>
      </w:tr>
      <w:tr w:rsidR="00374F44" w14:paraId="23C778E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0B34CC9" w14:textId="77777777" w:rsidR="00374F44" w:rsidRDefault="00374F44">
            <w:pPr>
              <w:pStyle w:val="TAL"/>
              <w:rPr>
                <w:sz w:val="16"/>
              </w:rPr>
            </w:pPr>
            <w:r>
              <w:rPr>
                <w:sz w:val="16"/>
              </w:rPr>
              <w:t>C1-212391</w:t>
            </w:r>
          </w:p>
        </w:tc>
        <w:tc>
          <w:tcPr>
            <w:tcW w:w="0" w:type="auto"/>
            <w:tcBorders>
              <w:top w:val="single" w:sz="4" w:space="0" w:color="auto"/>
              <w:left w:val="single" w:sz="4" w:space="0" w:color="auto"/>
              <w:bottom w:val="single" w:sz="4" w:space="0" w:color="auto"/>
              <w:right w:val="single" w:sz="4" w:space="0" w:color="auto"/>
            </w:tcBorders>
            <w:hideMark/>
          </w:tcPr>
          <w:p w14:paraId="2995BA06" w14:textId="77777777" w:rsidR="00374F44" w:rsidRDefault="00374F44">
            <w:pPr>
              <w:pStyle w:val="TAL"/>
              <w:rPr>
                <w:sz w:val="16"/>
              </w:rPr>
            </w:pPr>
            <w:r>
              <w:rPr>
                <w:sz w:val="16"/>
              </w:rPr>
              <w:t>Add Application metadata container - MCData</w:t>
            </w:r>
          </w:p>
        </w:tc>
        <w:tc>
          <w:tcPr>
            <w:tcW w:w="0" w:type="auto"/>
            <w:tcBorders>
              <w:top w:val="single" w:sz="4" w:space="0" w:color="auto"/>
              <w:left w:val="single" w:sz="4" w:space="0" w:color="auto"/>
              <w:bottom w:val="single" w:sz="4" w:space="0" w:color="auto"/>
              <w:right w:val="single" w:sz="4" w:space="0" w:color="auto"/>
            </w:tcBorders>
            <w:hideMark/>
          </w:tcPr>
          <w:p w14:paraId="700E4D85" w14:textId="77777777" w:rsidR="00374F44" w:rsidRDefault="00374F44">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6FC0E33F"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55DAD282" w14:textId="77777777" w:rsidR="00374F44" w:rsidRDefault="00374F44">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hideMark/>
          </w:tcPr>
          <w:p w14:paraId="46CAB159" w14:textId="77777777" w:rsidR="00374F44" w:rsidRDefault="00374F44">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6902814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026EB8C"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0271069" w14:textId="77777777" w:rsidR="00374F44" w:rsidRDefault="00374F44">
            <w:pPr>
              <w:pStyle w:val="TAL"/>
              <w:rPr>
                <w:sz w:val="16"/>
              </w:rPr>
            </w:pPr>
            <w:r>
              <w:rPr>
                <w:sz w:val="16"/>
              </w:rPr>
              <w:t>eMCData3</w:t>
            </w:r>
          </w:p>
        </w:tc>
        <w:tc>
          <w:tcPr>
            <w:tcW w:w="0" w:type="auto"/>
            <w:tcBorders>
              <w:top w:val="single" w:sz="4" w:space="0" w:color="auto"/>
              <w:left w:val="single" w:sz="4" w:space="0" w:color="auto"/>
              <w:bottom w:val="single" w:sz="4" w:space="0" w:color="auto"/>
              <w:right w:val="single" w:sz="4" w:space="0" w:color="auto"/>
            </w:tcBorders>
            <w:hideMark/>
          </w:tcPr>
          <w:p w14:paraId="45AD489D" w14:textId="77777777" w:rsidR="00374F44" w:rsidRDefault="00374F44">
            <w:pPr>
              <w:pStyle w:val="TAL"/>
              <w:rPr>
                <w:sz w:val="16"/>
              </w:rPr>
            </w:pPr>
            <w:r>
              <w:rPr>
                <w:sz w:val="16"/>
              </w:rPr>
              <w:t>revised</w:t>
            </w:r>
          </w:p>
        </w:tc>
      </w:tr>
      <w:tr w:rsidR="00374F44" w14:paraId="72C3106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6768698" w14:textId="77777777" w:rsidR="00374F44" w:rsidRDefault="00374F44">
            <w:pPr>
              <w:pStyle w:val="TAL"/>
              <w:rPr>
                <w:sz w:val="16"/>
              </w:rPr>
            </w:pPr>
            <w:r>
              <w:rPr>
                <w:sz w:val="16"/>
              </w:rPr>
              <w:t>C1-212576</w:t>
            </w:r>
          </w:p>
        </w:tc>
        <w:tc>
          <w:tcPr>
            <w:tcW w:w="0" w:type="auto"/>
            <w:tcBorders>
              <w:top w:val="single" w:sz="4" w:space="0" w:color="auto"/>
              <w:left w:val="single" w:sz="4" w:space="0" w:color="auto"/>
              <w:bottom w:val="single" w:sz="4" w:space="0" w:color="auto"/>
              <w:right w:val="single" w:sz="4" w:space="0" w:color="auto"/>
            </w:tcBorders>
            <w:hideMark/>
          </w:tcPr>
          <w:p w14:paraId="7C164A09" w14:textId="77777777" w:rsidR="00374F44" w:rsidRDefault="00374F44">
            <w:pPr>
              <w:pStyle w:val="TAL"/>
              <w:rPr>
                <w:sz w:val="16"/>
              </w:rPr>
            </w:pPr>
            <w:r>
              <w:rPr>
                <w:sz w:val="16"/>
              </w:rPr>
              <w:t>Add Application metadata container - MCData</w:t>
            </w:r>
          </w:p>
        </w:tc>
        <w:tc>
          <w:tcPr>
            <w:tcW w:w="0" w:type="auto"/>
            <w:tcBorders>
              <w:top w:val="single" w:sz="4" w:space="0" w:color="auto"/>
              <w:left w:val="single" w:sz="4" w:space="0" w:color="auto"/>
              <w:bottom w:val="single" w:sz="4" w:space="0" w:color="auto"/>
              <w:right w:val="single" w:sz="4" w:space="0" w:color="auto"/>
            </w:tcBorders>
            <w:hideMark/>
          </w:tcPr>
          <w:p w14:paraId="7E232CC8" w14:textId="77777777" w:rsidR="00374F44" w:rsidRDefault="00374F44">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2679FC0E"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30C76141" w14:textId="77777777" w:rsidR="00374F44" w:rsidRDefault="00374F44">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hideMark/>
          </w:tcPr>
          <w:p w14:paraId="6BEACEFB" w14:textId="77777777" w:rsidR="00374F44" w:rsidRDefault="00374F44">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2A136141"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486CE02"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29A02F0" w14:textId="77777777" w:rsidR="00374F44" w:rsidRDefault="00374F44">
            <w:pPr>
              <w:pStyle w:val="TAL"/>
              <w:rPr>
                <w:sz w:val="16"/>
              </w:rPr>
            </w:pPr>
            <w:r>
              <w:rPr>
                <w:sz w:val="16"/>
              </w:rPr>
              <w:t>eMCData3</w:t>
            </w:r>
          </w:p>
        </w:tc>
        <w:tc>
          <w:tcPr>
            <w:tcW w:w="0" w:type="auto"/>
            <w:tcBorders>
              <w:top w:val="single" w:sz="4" w:space="0" w:color="auto"/>
              <w:left w:val="single" w:sz="4" w:space="0" w:color="auto"/>
              <w:bottom w:val="single" w:sz="4" w:space="0" w:color="auto"/>
              <w:right w:val="single" w:sz="4" w:space="0" w:color="auto"/>
            </w:tcBorders>
            <w:hideMark/>
          </w:tcPr>
          <w:p w14:paraId="696F6D5A" w14:textId="77777777" w:rsidR="00374F44" w:rsidRDefault="00374F44">
            <w:pPr>
              <w:pStyle w:val="TAL"/>
              <w:rPr>
                <w:sz w:val="16"/>
              </w:rPr>
            </w:pPr>
            <w:r>
              <w:rPr>
                <w:sz w:val="16"/>
              </w:rPr>
              <w:t>revised</w:t>
            </w:r>
          </w:p>
        </w:tc>
      </w:tr>
      <w:tr w:rsidR="00374F44" w14:paraId="276DA77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05A2AAC" w14:textId="77777777" w:rsidR="00374F44" w:rsidRDefault="00374F44">
            <w:pPr>
              <w:pStyle w:val="TAL"/>
              <w:rPr>
                <w:sz w:val="16"/>
              </w:rPr>
            </w:pPr>
            <w:r>
              <w:rPr>
                <w:sz w:val="16"/>
              </w:rPr>
              <w:t>C1-212578</w:t>
            </w:r>
          </w:p>
        </w:tc>
        <w:tc>
          <w:tcPr>
            <w:tcW w:w="0" w:type="auto"/>
            <w:tcBorders>
              <w:top w:val="single" w:sz="4" w:space="0" w:color="auto"/>
              <w:left w:val="single" w:sz="4" w:space="0" w:color="auto"/>
              <w:bottom w:val="single" w:sz="4" w:space="0" w:color="auto"/>
              <w:right w:val="single" w:sz="4" w:space="0" w:color="auto"/>
            </w:tcBorders>
            <w:hideMark/>
          </w:tcPr>
          <w:p w14:paraId="5E23D2BD" w14:textId="77777777" w:rsidR="00374F44" w:rsidRDefault="00374F44">
            <w:pPr>
              <w:pStyle w:val="TAL"/>
              <w:rPr>
                <w:sz w:val="16"/>
              </w:rPr>
            </w:pPr>
            <w:r>
              <w:rPr>
                <w:sz w:val="16"/>
              </w:rPr>
              <w:t>Add Application metadata container - MCData</w:t>
            </w:r>
          </w:p>
        </w:tc>
        <w:tc>
          <w:tcPr>
            <w:tcW w:w="0" w:type="auto"/>
            <w:tcBorders>
              <w:top w:val="single" w:sz="4" w:space="0" w:color="auto"/>
              <w:left w:val="single" w:sz="4" w:space="0" w:color="auto"/>
              <w:bottom w:val="single" w:sz="4" w:space="0" w:color="auto"/>
              <w:right w:val="single" w:sz="4" w:space="0" w:color="auto"/>
            </w:tcBorders>
            <w:hideMark/>
          </w:tcPr>
          <w:p w14:paraId="1F5876BA" w14:textId="77777777" w:rsidR="00374F44" w:rsidRDefault="00374F44">
            <w:pPr>
              <w:pStyle w:val="TAL"/>
              <w:rPr>
                <w:sz w:val="16"/>
              </w:rPr>
            </w:pPr>
            <w:r>
              <w:rPr>
                <w:sz w:val="16"/>
              </w:rPr>
              <w:t>FirstNet / Mike</w:t>
            </w:r>
          </w:p>
        </w:tc>
        <w:tc>
          <w:tcPr>
            <w:tcW w:w="0" w:type="auto"/>
            <w:tcBorders>
              <w:top w:val="single" w:sz="4" w:space="0" w:color="auto"/>
              <w:left w:val="single" w:sz="4" w:space="0" w:color="auto"/>
              <w:bottom w:val="single" w:sz="4" w:space="0" w:color="auto"/>
              <w:right w:val="single" w:sz="4" w:space="0" w:color="auto"/>
            </w:tcBorders>
            <w:hideMark/>
          </w:tcPr>
          <w:p w14:paraId="1FCF7DC9"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7619550B" w14:textId="77777777" w:rsidR="00374F44" w:rsidRDefault="00374F44">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hideMark/>
          </w:tcPr>
          <w:p w14:paraId="44E07CB5" w14:textId="77777777" w:rsidR="00374F44" w:rsidRDefault="00374F44">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14:paraId="731D136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D7D5218"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BC34541" w14:textId="77777777" w:rsidR="00374F44" w:rsidRDefault="00374F44">
            <w:pPr>
              <w:pStyle w:val="TAL"/>
              <w:rPr>
                <w:sz w:val="16"/>
              </w:rPr>
            </w:pPr>
            <w:r>
              <w:rPr>
                <w:sz w:val="16"/>
              </w:rPr>
              <w:t>eMCData3</w:t>
            </w:r>
          </w:p>
        </w:tc>
        <w:tc>
          <w:tcPr>
            <w:tcW w:w="0" w:type="auto"/>
            <w:tcBorders>
              <w:top w:val="single" w:sz="4" w:space="0" w:color="auto"/>
              <w:left w:val="single" w:sz="4" w:space="0" w:color="auto"/>
              <w:bottom w:val="single" w:sz="4" w:space="0" w:color="auto"/>
              <w:right w:val="single" w:sz="4" w:space="0" w:color="auto"/>
            </w:tcBorders>
            <w:hideMark/>
          </w:tcPr>
          <w:p w14:paraId="5D447C9E" w14:textId="77777777" w:rsidR="00374F44" w:rsidRDefault="00374F44">
            <w:pPr>
              <w:pStyle w:val="TAL"/>
              <w:rPr>
                <w:sz w:val="16"/>
              </w:rPr>
            </w:pPr>
            <w:r>
              <w:rPr>
                <w:sz w:val="16"/>
              </w:rPr>
              <w:t>agreed</w:t>
            </w:r>
          </w:p>
        </w:tc>
      </w:tr>
      <w:tr w:rsidR="00374F44" w14:paraId="1006000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4BE79EA" w14:textId="77777777" w:rsidR="00374F44" w:rsidRDefault="00374F44">
            <w:pPr>
              <w:pStyle w:val="TAL"/>
              <w:rPr>
                <w:sz w:val="16"/>
              </w:rPr>
            </w:pPr>
            <w:r>
              <w:rPr>
                <w:sz w:val="16"/>
              </w:rPr>
              <w:t>C1-212065</w:t>
            </w:r>
          </w:p>
        </w:tc>
        <w:tc>
          <w:tcPr>
            <w:tcW w:w="0" w:type="auto"/>
            <w:tcBorders>
              <w:top w:val="single" w:sz="4" w:space="0" w:color="auto"/>
              <w:left w:val="single" w:sz="4" w:space="0" w:color="auto"/>
              <w:bottom w:val="single" w:sz="4" w:space="0" w:color="auto"/>
              <w:right w:val="single" w:sz="4" w:space="0" w:color="auto"/>
            </w:tcBorders>
            <w:hideMark/>
          </w:tcPr>
          <w:p w14:paraId="0A57DF40" w14:textId="77777777" w:rsidR="00374F44" w:rsidRDefault="00374F44">
            <w:pPr>
              <w:pStyle w:val="TAL"/>
              <w:rPr>
                <w:sz w:val="16"/>
              </w:rPr>
            </w:pPr>
            <w:r>
              <w:rPr>
                <w:sz w:val="16"/>
              </w:rPr>
              <w:t>Correction to authorization and handling of emergency alert initiation</w:t>
            </w:r>
          </w:p>
        </w:tc>
        <w:tc>
          <w:tcPr>
            <w:tcW w:w="0" w:type="auto"/>
            <w:tcBorders>
              <w:top w:val="single" w:sz="4" w:space="0" w:color="auto"/>
              <w:left w:val="single" w:sz="4" w:space="0" w:color="auto"/>
              <w:bottom w:val="single" w:sz="4" w:space="0" w:color="auto"/>
              <w:right w:val="single" w:sz="4" w:space="0" w:color="auto"/>
            </w:tcBorders>
            <w:hideMark/>
          </w:tcPr>
          <w:p w14:paraId="681C5A89" w14:textId="77777777" w:rsidR="00374F44" w:rsidRDefault="00374F44">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22CA3421"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423EA137" w14:textId="77777777" w:rsidR="00374F44" w:rsidRDefault="00374F44">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tcPr>
          <w:p w14:paraId="77BBA2E7"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46575A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35F3359"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641D9A4" w14:textId="77777777" w:rsidR="00374F44" w:rsidRDefault="00374F44">
            <w:pPr>
              <w:pStyle w:val="TAL"/>
              <w:rPr>
                <w:sz w:val="16"/>
              </w:rPr>
            </w:pPr>
            <w:r>
              <w:rPr>
                <w:sz w:val="16"/>
              </w:rPr>
              <w:t>eMCData3</w:t>
            </w:r>
          </w:p>
        </w:tc>
        <w:tc>
          <w:tcPr>
            <w:tcW w:w="0" w:type="auto"/>
            <w:tcBorders>
              <w:top w:val="single" w:sz="4" w:space="0" w:color="auto"/>
              <w:left w:val="single" w:sz="4" w:space="0" w:color="auto"/>
              <w:bottom w:val="single" w:sz="4" w:space="0" w:color="auto"/>
              <w:right w:val="single" w:sz="4" w:space="0" w:color="auto"/>
            </w:tcBorders>
            <w:hideMark/>
          </w:tcPr>
          <w:p w14:paraId="4747293E" w14:textId="77777777" w:rsidR="00374F44" w:rsidRDefault="00374F44">
            <w:pPr>
              <w:pStyle w:val="TAL"/>
              <w:rPr>
                <w:sz w:val="16"/>
              </w:rPr>
            </w:pPr>
            <w:r>
              <w:rPr>
                <w:sz w:val="16"/>
              </w:rPr>
              <w:t>revised</w:t>
            </w:r>
          </w:p>
        </w:tc>
      </w:tr>
      <w:tr w:rsidR="00374F44" w14:paraId="519CFCE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13AB69F" w14:textId="77777777" w:rsidR="00374F44" w:rsidRDefault="00374F44">
            <w:pPr>
              <w:pStyle w:val="TAL"/>
              <w:rPr>
                <w:sz w:val="16"/>
              </w:rPr>
            </w:pPr>
            <w:r>
              <w:rPr>
                <w:sz w:val="16"/>
              </w:rPr>
              <w:t>C1-212425</w:t>
            </w:r>
          </w:p>
        </w:tc>
        <w:tc>
          <w:tcPr>
            <w:tcW w:w="0" w:type="auto"/>
            <w:tcBorders>
              <w:top w:val="single" w:sz="4" w:space="0" w:color="auto"/>
              <w:left w:val="single" w:sz="4" w:space="0" w:color="auto"/>
              <w:bottom w:val="single" w:sz="4" w:space="0" w:color="auto"/>
              <w:right w:val="single" w:sz="4" w:space="0" w:color="auto"/>
            </w:tcBorders>
            <w:hideMark/>
          </w:tcPr>
          <w:p w14:paraId="547CDB8F" w14:textId="77777777" w:rsidR="00374F44" w:rsidRDefault="00374F44">
            <w:pPr>
              <w:pStyle w:val="TAL"/>
              <w:rPr>
                <w:sz w:val="16"/>
              </w:rPr>
            </w:pPr>
            <w:r>
              <w:rPr>
                <w:sz w:val="16"/>
              </w:rPr>
              <w:t>Correction to authorization and handling of emergency alert initiation</w:t>
            </w:r>
          </w:p>
        </w:tc>
        <w:tc>
          <w:tcPr>
            <w:tcW w:w="0" w:type="auto"/>
            <w:tcBorders>
              <w:top w:val="single" w:sz="4" w:space="0" w:color="auto"/>
              <w:left w:val="single" w:sz="4" w:space="0" w:color="auto"/>
              <w:bottom w:val="single" w:sz="4" w:space="0" w:color="auto"/>
              <w:right w:val="single" w:sz="4" w:space="0" w:color="auto"/>
            </w:tcBorders>
            <w:hideMark/>
          </w:tcPr>
          <w:p w14:paraId="54FFE912" w14:textId="77777777" w:rsidR="00374F44" w:rsidRDefault="00374F44">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789D357F"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421A40CC" w14:textId="77777777" w:rsidR="00374F44" w:rsidRDefault="00374F44">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hideMark/>
          </w:tcPr>
          <w:p w14:paraId="0434AF19"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42E158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6FC5514"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5897F0" w14:textId="77777777" w:rsidR="00374F44" w:rsidRDefault="00374F44">
            <w:pPr>
              <w:pStyle w:val="TAL"/>
              <w:rPr>
                <w:sz w:val="16"/>
              </w:rPr>
            </w:pPr>
            <w:r>
              <w:rPr>
                <w:sz w:val="16"/>
              </w:rPr>
              <w:t>eMCData3</w:t>
            </w:r>
          </w:p>
        </w:tc>
        <w:tc>
          <w:tcPr>
            <w:tcW w:w="0" w:type="auto"/>
            <w:tcBorders>
              <w:top w:val="single" w:sz="4" w:space="0" w:color="auto"/>
              <w:left w:val="single" w:sz="4" w:space="0" w:color="auto"/>
              <w:bottom w:val="single" w:sz="4" w:space="0" w:color="auto"/>
              <w:right w:val="single" w:sz="4" w:space="0" w:color="auto"/>
            </w:tcBorders>
            <w:hideMark/>
          </w:tcPr>
          <w:p w14:paraId="16C9AA75" w14:textId="77777777" w:rsidR="00374F44" w:rsidRDefault="00374F44">
            <w:pPr>
              <w:pStyle w:val="TAL"/>
              <w:rPr>
                <w:sz w:val="16"/>
              </w:rPr>
            </w:pPr>
            <w:r>
              <w:rPr>
                <w:sz w:val="16"/>
              </w:rPr>
              <w:t>agreed</w:t>
            </w:r>
          </w:p>
        </w:tc>
      </w:tr>
      <w:tr w:rsidR="00374F44" w14:paraId="7BD855A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EA019AB" w14:textId="77777777" w:rsidR="00374F44" w:rsidRDefault="00374F44">
            <w:pPr>
              <w:pStyle w:val="TAL"/>
              <w:rPr>
                <w:sz w:val="16"/>
              </w:rPr>
            </w:pPr>
            <w:r>
              <w:rPr>
                <w:sz w:val="16"/>
              </w:rPr>
              <w:t>C1-212066</w:t>
            </w:r>
          </w:p>
        </w:tc>
        <w:tc>
          <w:tcPr>
            <w:tcW w:w="0" w:type="auto"/>
            <w:tcBorders>
              <w:top w:val="single" w:sz="4" w:space="0" w:color="auto"/>
              <w:left w:val="single" w:sz="4" w:space="0" w:color="auto"/>
              <w:bottom w:val="single" w:sz="4" w:space="0" w:color="auto"/>
              <w:right w:val="single" w:sz="4" w:space="0" w:color="auto"/>
            </w:tcBorders>
            <w:hideMark/>
          </w:tcPr>
          <w:p w14:paraId="2F057B7B" w14:textId="77777777" w:rsidR="00374F44" w:rsidRDefault="00374F44">
            <w:pPr>
              <w:pStyle w:val="TAL"/>
              <w:rPr>
                <w:sz w:val="16"/>
              </w:rPr>
            </w:pPr>
            <w:r>
              <w:rPr>
                <w:sz w:val="16"/>
              </w:rPr>
              <w:t>Editorial corrections to recently introduced text</w:t>
            </w:r>
          </w:p>
        </w:tc>
        <w:tc>
          <w:tcPr>
            <w:tcW w:w="0" w:type="auto"/>
            <w:tcBorders>
              <w:top w:val="single" w:sz="4" w:space="0" w:color="auto"/>
              <w:left w:val="single" w:sz="4" w:space="0" w:color="auto"/>
              <w:bottom w:val="single" w:sz="4" w:space="0" w:color="auto"/>
              <w:right w:val="single" w:sz="4" w:space="0" w:color="auto"/>
            </w:tcBorders>
            <w:hideMark/>
          </w:tcPr>
          <w:p w14:paraId="005EE6AB" w14:textId="77777777" w:rsidR="00374F44" w:rsidRDefault="00374F44">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53C3DE73"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1C39C1B1" w14:textId="77777777" w:rsidR="00374F44" w:rsidRDefault="00374F44">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tcPr>
          <w:p w14:paraId="6EC851FB"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FDEA3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9102144" w14:textId="77777777" w:rsidR="00374F44" w:rsidRDefault="00374F44">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0AD91841" w14:textId="77777777" w:rsidR="00374F44" w:rsidRDefault="00374F44">
            <w:pPr>
              <w:pStyle w:val="TAL"/>
              <w:rPr>
                <w:sz w:val="16"/>
              </w:rPr>
            </w:pPr>
            <w:r>
              <w:rPr>
                <w:sz w:val="16"/>
              </w:rPr>
              <w:t>eMCData3</w:t>
            </w:r>
          </w:p>
        </w:tc>
        <w:tc>
          <w:tcPr>
            <w:tcW w:w="0" w:type="auto"/>
            <w:tcBorders>
              <w:top w:val="single" w:sz="4" w:space="0" w:color="auto"/>
              <w:left w:val="single" w:sz="4" w:space="0" w:color="auto"/>
              <w:bottom w:val="single" w:sz="4" w:space="0" w:color="auto"/>
              <w:right w:val="single" w:sz="4" w:space="0" w:color="auto"/>
            </w:tcBorders>
            <w:hideMark/>
          </w:tcPr>
          <w:p w14:paraId="45843454" w14:textId="77777777" w:rsidR="00374F44" w:rsidRDefault="00374F44">
            <w:pPr>
              <w:pStyle w:val="TAL"/>
              <w:rPr>
                <w:sz w:val="16"/>
              </w:rPr>
            </w:pPr>
            <w:r>
              <w:rPr>
                <w:sz w:val="16"/>
              </w:rPr>
              <w:t>revised</w:t>
            </w:r>
          </w:p>
        </w:tc>
      </w:tr>
      <w:tr w:rsidR="00374F44" w14:paraId="2694887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559D688" w14:textId="77777777" w:rsidR="00374F44" w:rsidRDefault="00374F44">
            <w:pPr>
              <w:pStyle w:val="TAL"/>
              <w:rPr>
                <w:sz w:val="16"/>
              </w:rPr>
            </w:pPr>
            <w:r>
              <w:rPr>
                <w:sz w:val="16"/>
              </w:rPr>
              <w:t>C1-212427</w:t>
            </w:r>
          </w:p>
        </w:tc>
        <w:tc>
          <w:tcPr>
            <w:tcW w:w="0" w:type="auto"/>
            <w:tcBorders>
              <w:top w:val="single" w:sz="4" w:space="0" w:color="auto"/>
              <w:left w:val="single" w:sz="4" w:space="0" w:color="auto"/>
              <w:bottom w:val="single" w:sz="4" w:space="0" w:color="auto"/>
              <w:right w:val="single" w:sz="4" w:space="0" w:color="auto"/>
            </w:tcBorders>
            <w:hideMark/>
          </w:tcPr>
          <w:p w14:paraId="5287FF8A" w14:textId="77777777" w:rsidR="00374F44" w:rsidRDefault="00374F44">
            <w:pPr>
              <w:pStyle w:val="TAL"/>
              <w:rPr>
                <w:sz w:val="16"/>
              </w:rPr>
            </w:pPr>
            <w:r>
              <w:rPr>
                <w:sz w:val="16"/>
              </w:rPr>
              <w:t>Editorial corrections to recently introduced text</w:t>
            </w:r>
          </w:p>
        </w:tc>
        <w:tc>
          <w:tcPr>
            <w:tcW w:w="0" w:type="auto"/>
            <w:tcBorders>
              <w:top w:val="single" w:sz="4" w:space="0" w:color="auto"/>
              <w:left w:val="single" w:sz="4" w:space="0" w:color="auto"/>
              <w:bottom w:val="single" w:sz="4" w:space="0" w:color="auto"/>
              <w:right w:val="single" w:sz="4" w:space="0" w:color="auto"/>
            </w:tcBorders>
            <w:hideMark/>
          </w:tcPr>
          <w:p w14:paraId="46632CB2" w14:textId="77777777" w:rsidR="00374F44" w:rsidRDefault="00374F44">
            <w:pPr>
              <w:pStyle w:val="TAL"/>
              <w:rPr>
                <w:sz w:val="16"/>
              </w:rPr>
            </w:pPr>
            <w:r>
              <w:rPr>
                <w:sz w:val="16"/>
              </w:rPr>
              <w:t>AT&amp;T / Val</w:t>
            </w:r>
          </w:p>
        </w:tc>
        <w:tc>
          <w:tcPr>
            <w:tcW w:w="0" w:type="auto"/>
            <w:tcBorders>
              <w:top w:val="single" w:sz="4" w:space="0" w:color="auto"/>
              <w:left w:val="single" w:sz="4" w:space="0" w:color="auto"/>
              <w:bottom w:val="single" w:sz="4" w:space="0" w:color="auto"/>
              <w:right w:val="single" w:sz="4" w:space="0" w:color="auto"/>
            </w:tcBorders>
            <w:hideMark/>
          </w:tcPr>
          <w:p w14:paraId="65B68127"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2585A2DD" w14:textId="77777777" w:rsidR="00374F44" w:rsidRDefault="00374F44">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hideMark/>
          </w:tcPr>
          <w:p w14:paraId="12C5CF21"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9A7EC78"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A279C5F" w14:textId="77777777" w:rsidR="00374F44" w:rsidRDefault="00374F44">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6CA6CE1D" w14:textId="77777777" w:rsidR="00374F44" w:rsidRDefault="00374F44">
            <w:pPr>
              <w:pStyle w:val="TAL"/>
              <w:rPr>
                <w:sz w:val="16"/>
              </w:rPr>
            </w:pPr>
            <w:r>
              <w:rPr>
                <w:sz w:val="16"/>
              </w:rPr>
              <w:t>eMCData3</w:t>
            </w:r>
          </w:p>
        </w:tc>
        <w:tc>
          <w:tcPr>
            <w:tcW w:w="0" w:type="auto"/>
            <w:tcBorders>
              <w:top w:val="single" w:sz="4" w:space="0" w:color="auto"/>
              <w:left w:val="single" w:sz="4" w:space="0" w:color="auto"/>
              <w:bottom w:val="single" w:sz="4" w:space="0" w:color="auto"/>
              <w:right w:val="single" w:sz="4" w:space="0" w:color="auto"/>
            </w:tcBorders>
            <w:hideMark/>
          </w:tcPr>
          <w:p w14:paraId="563E1410" w14:textId="77777777" w:rsidR="00374F44" w:rsidRDefault="00374F44">
            <w:pPr>
              <w:pStyle w:val="TAL"/>
              <w:rPr>
                <w:sz w:val="16"/>
              </w:rPr>
            </w:pPr>
            <w:r>
              <w:rPr>
                <w:sz w:val="16"/>
              </w:rPr>
              <w:t>agreed</w:t>
            </w:r>
          </w:p>
        </w:tc>
      </w:tr>
      <w:tr w:rsidR="00374F44" w14:paraId="2CCBA99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B436711" w14:textId="77777777" w:rsidR="00374F44" w:rsidRDefault="00374F44">
            <w:pPr>
              <w:pStyle w:val="TAL"/>
              <w:rPr>
                <w:sz w:val="16"/>
              </w:rPr>
            </w:pPr>
            <w:r>
              <w:rPr>
                <w:sz w:val="16"/>
              </w:rPr>
              <w:t>C1-212191</w:t>
            </w:r>
          </w:p>
        </w:tc>
        <w:tc>
          <w:tcPr>
            <w:tcW w:w="0" w:type="auto"/>
            <w:tcBorders>
              <w:top w:val="single" w:sz="4" w:space="0" w:color="auto"/>
              <w:left w:val="single" w:sz="4" w:space="0" w:color="auto"/>
              <w:bottom w:val="single" w:sz="4" w:space="0" w:color="auto"/>
              <w:right w:val="single" w:sz="4" w:space="0" w:color="auto"/>
            </w:tcBorders>
            <w:hideMark/>
          </w:tcPr>
          <w:p w14:paraId="53D5AEFF" w14:textId="77777777" w:rsidR="00374F44" w:rsidRDefault="00374F44">
            <w:pPr>
              <w:pStyle w:val="TAL"/>
              <w:rPr>
                <w:sz w:val="16"/>
              </w:rPr>
            </w:pPr>
            <w:r>
              <w:rPr>
                <w:sz w:val="16"/>
              </w:rPr>
              <w:t>Add accuracy to MCVideo location XML schema</w:t>
            </w:r>
          </w:p>
        </w:tc>
        <w:tc>
          <w:tcPr>
            <w:tcW w:w="0" w:type="auto"/>
            <w:tcBorders>
              <w:top w:val="single" w:sz="4" w:space="0" w:color="auto"/>
              <w:left w:val="single" w:sz="4" w:space="0" w:color="auto"/>
              <w:bottom w:val="single" w:sz="4" w:space="0" w:color="auto"/>
              <w:right w:val="single" w:sz="4" w:space="0" w:color="auto"/>
            </w:tcBorders>
            <w:hideMark/>
          </w:tcPr>
          <w:p w14:paraId="47A752D7"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921D2A6"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219B34A0" w14:textId="77777777" w:rsidR="00374F44" w:rsidRDefault="00374F44">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tcPr>
          <w:p w14:paraId="5A3E9D97"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307DE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25BBF4B"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4C6840D" w14:textId="77777777" w:rsidR="00374F44" w:rsidRDefault="00374F44">
            <w:pPr>
              <w:pStyle w:val="TAL"/>
              <w:rPr>
                <w:sz w:val="16"/>
              </w:rPr>
            </w:pPr>
            <w:r>
              <w:rPr>
                <w:sz w:val="16"/>
              </w:rPr>
              <w:t>enh3MCPTT-CT</w:t>
            </w:r>
          </w:p>
        </w:tc>
        <w:tc>
          <w:tcPr>
            <w:tcW w:w="0" w:type="auto"/>
            <w:tcBorders>
              <w:top w:val="single" w:sz="4" w:space="0" w:color="auto"/>
              <w:left w:val="single" w:sz="4" w:space="0" w:color="auto"/>
              <w:bottom w:val="single" w:sz="4" w:space="0" w:color="auto"/>
              <w:right w:val="single" w:sz="4" w:space="0" w:color="auto"/>
            </w:tcBorders>
            <w:hideMark/>
          </w:tcPr>
          <w:p w14:paraId="0EC4BE78" w14:textId="77777777" w:rsidR="00374F44" w:rsidRDefault="00374F44">
            <w:pPr>
              <w:pStyle w:val="TAL"/>
              <w:rPr>
                <w:sz w:val="16"/>
              </w:rPr>
            </w:pPr>
            <w:r>
              <w:rPr>
                <w:sz w:val="16"/>
              </w:rPr>
              <w:t>withdrawn</w:t>
            </w:r>
          </w:p>
        </w:tc>
      </w:tr>
      <w:tr w:rsidR="00374F44" w14:paraId="3447C8A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C367900" w14:textId="77777777" w:rsidR="00374F44" w:rsidRDefault="00374F44">
            <w:pPr>
              <w:pStyle w:val="TAL"/>
              <w:rPr>
                <w:sz w:val="16"/>
              </w:rPr>
            </w:pPr>
            <w:r>
              <w:rPr>
                <w:sz w:val="16"/>
              </w:rPr>
              <w:t>C1-212195</w:t>
            </w:r>
          </w:p>
        </w:tc>
        <w:tc>
          <w:tcPr>
            <w:tcW w:w="0" w:type="auto"/>
            <w:tcBorders>
              <w:top w:val="single" w:sz="4" w:space="0" w:color="auto"/>
              <w:left w:val="single" w:sz="4" w:space="0" w:color="auto"/>
              <w:bottom w:val="single" w:sz="4" w:space="0" w:color="auto"/>
              <w:right w:val="single" w:sz="4" w:space="0" w:color="auto"/>
            </w:tcBorders>
            <w:hideMark/>
          </w:tcPr>
          <w:p w14:paraId="70CCB8BC" w14:textId="77777777" w:rsidR="00374F44" w:rsidRDefault="00374F44">
            <w:pPr>
              <w:pStyle w:val="TAL"/>
              <w:rPr>
                <w:sz w:val="16"/>
              </w:rPr>
            </w:pPr>
            <w:r>
              <w:rPr>
                <w:sz w:val="16"/>
              </w:rPr>
              <w:t>Missing MONP message transport port number</w:t>
            </w:r>
          </w:p>
        </w:tc>
        <w:tc>
          <w:tcPr>
            <w:tcW w:w="0" w:type="auto"/>
            <w:tcBorders>
              <w:top w:val="single" w:sz="4" w:space="0" w:color="auto"/>
              <w:left w:val="single" w:sz="4" w:space="0" w:color="auto"/>
              <w:bottom w:val="single" w:sz="4" w:space="0" w:color="auto"/>
              <w:right w:val="single" w:sz="4" w:space="0" w:color="auto"/>
            </w:tcBorders>
            <w:hideMark/>
          </w:tcPr>
          <w:p w14:paraId="78D7E5ED"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D9CA904"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4E0CB1EE" w14:textId="77777777" w:rsidR="00374F44" w:rsidRDefault="00374F44">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tcPr>
          <w:p w14:paraId="5812C922"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3BAF6B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698A540"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9085400" w14:textId="77777777" w:rsidR="00374F44" w:rsidRDefault="00374F44">
            <w:pPr>
              <w:pStyle w:val="TAL"/>
              <w:rPr>
                <w:sz w:val="16"/>
              </w:rPr>
            </w:pPr>
            <w:r>
              <w:rPr>
                <w:sz w:val="16"/>
              </w:rPr>
              <w:t>eMCData3</w:t>
            </w:r>
          </w:p>
        </w:tc>
        <w:tc>
          <w:tcPr>
            <w:tcW w:w="0" w:type="auto"/>
            <w:tcBorders>
              <w:top w:val="single" w:sz="4" w:space="0" w:color="auto"/>
              <w:left w:val="single" w:sz="4" w:space="0" w:color="auto"/>
              <w:bottom w:val="single" w:sz="4" w:space="0" w:color="auto"/>
              <w:right w:val="single" w:sz="4" w:space="0" w:color="auto"/>
            </w:tcBorders>
            <w:hideMark/>
          </w:tcPr>
          <w:p w14:paraId="4F8B7657" w14:textId="77777777" w:rsidR="00374F44" w:rsidRDefault="00374F44">
            <w:pPr>
              <w:pStyle w:val="TAL"/>
              <w:rPr>
                <w:sz w:val="16"/>
              </w:rPr>
            </w:pPr>
            <w:r>
              <w:rPr>
                <w:sz w:val="16"/>
              </w:rPr>
              <w:t>postponed</w:t>
            </w:r>
          </w:p>
        </w:tc>
      </w:tr>
      <w:tr w:rsidR="00374F44" w14:paraId="208D5D7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0E8F7AC" w14:textId="77777777" w:rsidR="00374F44" w:rsidRDefault="00374F44">
            <w:pPr>
              <w:pStyle w:val="TAL"/>
              <w:rPr>
                <w:sz w:val="16"/>
              </w:rPr>
            </w:pPr>
            <w:r>
              <w:rPr>
                <w:sz w:val="16"/>
              </w:rPr>
              <w:t>C1-212365</w:t>
            </w:r>
          </w:p>
        </w:tc>
        <w:tc>
          <w:tcPr>
            <w:tcW w:w="0" w:type="auto"/>
            <w:tcBorders>
              <w:top w:val="single" w:sz="4" w:space="0" w:color="auto"/>
              <w:left w:val="single" w:sz="4" w:space="0" w:color="auto"/>
              <w:bottom w:val="single" w:sz="4" w:space="0" w:color="auto"/>
              <w:right w:val="single" w:sz="4" w:space="0" w:color="auto"/>
            </w:tcBorders>
            <w:hideMark/>
          </w:tcPr>
          <w:p w14:paraId="44724EE3" w14:textId="77777777" w:rsidR="00374F44" w:rsidRDefault="00374F44">
            <w:pPr>
              <w:pStyle w:val="TAL"/>
              <w:rPr>
                <w:sz w:val="16"/>
              </w:rPr>
            </w:pPr>
            <w:r>
              <w:rPr>
                <w:sz w:val="16"/>
              </w:rPr>
              <w:t>Limiting the number of MCData emergency group participations per FA</w:t>
            </w:r>
          </w:p>
        </w:tc>
        <w:tc>
          <w:tcPr>
            <w:tcW w:w="0" w:type="auto"/>
            <w:tcBorders>
              <w:top w:val="single" w:sz="4" w:space="0" w:color="auto"/>
              <w:left w:val="single" w:sz="4" w:space="0" w:color="auto"/>
              <w:bottom w:val="single" w:sz="4" w:space="0" w:color="auto"/>
              <w:right w:val="single" w:sz="4" w:space="0" w:color="auto"/>
            </w:tcBorders>
            <w:hideMark/>
          </w:tcPr>
          <w:p w14:paraId="7049264A"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14EDE31"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09AEDAA4" w14:textId="77777777" w:rsidR="00374F44" w:rsidRDefault="00374F44">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tcPr>
          <w:p w14:paraId="14067B14"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AC7C4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F2819EB"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076FE5A" w14:textId="77777777" w:rsidR="00374F44" w:rsidRDefault="00374F44">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hideMark/>
          </w:tcPr>
          <w:p w14:paraId="40087C17" w14:textId="77777777" w:rsidR="00374F44" w:rsidRDefault="00374F44">
            <w:pPr>
              <w:pStyle w:val="TAL"/>
              <w:rPr>
                <w:sz w:val="16"/>
              </w:rPr>
            </w:pPr>
            <w:r>
              <w:rPr>
                <w:sz w:val="16"/>
              </w:rPr>
              <w:t>revised</w:t>
            </w:r>
          </w:p>
        </w:tc>
      </w:tr>
      <w:tr w:rsidR="00374F44" w14:paraId="3DBBE13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A467EC8" w14:textId="77777777" w:rsidR="00374F44" w:rsidRDefault="00374F44">
            <w:pPr>
              <w:pStyle w:val="TAL"/>
              <w:rPr>
                <w:sz w:val="16"/>
              </w:rPr>
            </w:pPr>
            <w:r>
              <w:rPr>
                <w:sz w:val="16"/>
              </w:rPr>
              <w:t>C1-212582</w:t>
            </w:r>
          </w:p>
        </w:tc>
        <w:tc>
          <w:tcPr>
            <w:tcW w:w="0" w:type="auto"/>
            <w:tcBorders>
              <w:top w:val="single" w:sz="4" w:space="0" w:color="auto"/>
              <w:left w:val="single" w:sz="4" w:space="0" w:color="auto"/>
              <w:bottom w:val="single" w:sz="4" w:space="0" w:color="auto"/>
              <w:right w:val="single" w:sz="4" w:space="0" w:color="auto"/>
            </w:tcBorders>
            <w:hideMark/>
          </w:tcPr>
          <w:p w14:paraId="2D7AAA7B" w14:textId="77777777" w:rsidR="00374F44" w:rsidRDefault="00374F44">
            <w:pPr>
              <w:pStyle w:val="TAL"/>
              <w:rPr>
                <w:sz w:val="16"/>
              </w:rPr>
            </w:pPr>
            <w:r>
              <w:rPr>
                <w:sz w:val="16"/>
              </w:rPr>
              <w:t>Limiting the number of MCData emergency group participations per FA</w:t>
            </w:r>
          </w:p>
        </w:tc>
        <w:tc>
          <w:tcPr>
            <w:tcW w:w="0" w:type="auto"/>
            <w:tcBorders>
              <w:top w:val="single" w:sz="4" w:space="0" w:color="auto"/>
              <w:left w:val="single" w:sz="4" w:space="0" w:color="auto"/>
              <w:bottom w:val="single" w:sz="4" w:space="0" w:color="auto"/>
              <w:right w:val="single" w:sz="4" w:space="0" w:color="auto"/>
            </w:tcBorders>
            <w:hideMark/>
          </w:tcPr>
          <w:p w14:paraId="55EAF2C5"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1705159"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3CED9EBF" w14:textId="77777777" w:rsidR="00374F44" w:rsidRDefault="00374F44">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hideMark/>
          </w:tcPr>
          <w:p w14:paraId="02EFCFF2"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509202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A2241B9"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F40155F" w14:textId="77777777" w:rsidR="00374F44" w:rsidRDefault="00374F44">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hideMark/>
          </w:tcPr>
          <w:p w14:paraId="3880BC12" w14:textId="77777777" w:rsidR="00374F44" w:rsidRDefault="00374F44">
            <w:pPr>
              <w:pStyle w:val="TAL"/>
              <w:rPr>
                <w:sz w:val="16"/>
              </w:rPr>
            </w:pPr>
            <w:r>
              <w:rPr>
                <w:sz w:val="16"/>
              </w:rPr>
              <w:t>agreed</w:t>
            </w:r>
          </w:p>
        </w:tc>
      </w:tr>
      <w:tr w:rsidR="00374F44" w14:paraId="6E21380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BBC03A6" w14:textId="77777777" w:rsidR="00374F44" w:rsidRDefault="00374F44">
            <w:pPr>
              <w:pStyle w:val="TAL"/>
              <w:rPr>
                <w:sz w:val="16"/>
              </w:rPr>
            </w:pPr>
            <w:r>
              <w:rPr>
                <w:sz w:val="16"/>
              </w:rPr>
              <w:t>C1-212369</w:t>
            </w:r>
          </w:p>
        </w:tc>
        <w:tc>
          <w:tcPr>
            <w:tcW w:w="0" w:type="auto"/>
            <w:tcBorders>
              <w:top w:val="single" w:sz="4" w:space="0" w:color="auto"/>
              <w:left w:val="single" w:sz="4" w:space="0" w:color="auto"/>
              <w:bottom w:val="single" w:sz="4" w:space="0" w:color="auto"/>
              <w:right w:val="single" w:sz="4" w:space="0" w:color="auto"/>
            </w:tcBorders>
            <w:hideMark/>
          </w:tcPr>
          <w:p w14:paraId="26E4DD22" w14:textId="77777777" w:rsidR="00374F44" w:rsidRDefault="00374F44">
            <w:pPr>
              <w:pStyle w:val="TAL"/>
              <w:rPr>
                <w:sz w:val="16"/>
              </w:rPr>
            </w:pPr>
            <w:r>
              <w:rPr>
                <w:sz w:val="16"/>
              </w:rPr>
              <w:t>MCData control of limit of the number of simultaneous logins</w:t>
            </w:r>
          </w:p>
        </w:tc>
        <w:tc>
          <w:tcPr>
            <w:tcW w:w="0" w:type="auto"/>
            <w:tcBorders>
              <w:top w:val="single" w:sz="4" w:space="0" w:color="auto"/>
              <w:left w:val="single" w:sz="4" w:space="0" w:color="auto"/>
              <w:bottom w:val="single" w:sz="4" w:space="0" w:color="auto"/>
              <w:right w:val="single" w:sz="4" w:space="0" w:color="auto"/>
            </w:tcBorders>
            <w:hideMark/>
          </w:tcPr>
          <w:p w14:paraId="3504357F"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D85224C"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7781C3A7" w14:textId="77777777" w:rsidR="00374F44" w:rsidRDefault="00374F44">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tcPr>
          <w:p w14:paraId="483BDC39"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7C489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9FA2A3E"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D334E62" w14:textId="77777777" w:rsidR="00374F44" w:rsidRDefault="00374F44">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hideMark/>
          </w:tcPr>
          <w:p w14:paraId="3452F8D8" w14:textId="77777777" w:rsidR="00374F44" w:rsidRDefault="00374F44">
            <w:pPr>
              <w:pStyle w:val="TAL"/>
              <w:rPr>
                <w:sz w:val="16"/>
              </w:rPr>
            </w:pPr>
            <w:r>
              <w:rPr>
                <w:sz w:val="16"/>
              </w:rPr>
              <w:t>withdrawn</w:t>
            </w:r>
          </w:p>
        </w:tc>
      </w:tr>
      <w:tr w:rsidR="00374F44" w14:paraId="54A4A07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B6F6247" w14:textId="77777777" w:rsidR="00374F44" w:rsidRDefault="00374F44">
            <w:pPr>
              <w:pStyle w:val="TAL"/>
              <w:rPr>
                <w:sz w:val="16"/>
              </w:rPr>
            </w:pPr>
            <w:r>
              <w:rPr>
                <w:sz w:val="16"/>
              </w:rPr>
              <w:t>C1-212376</w:t>
            </w:r>
          </w:p>
        </w:tc>
        <w:tc>
          <w:tcPr>
            <w:tcW w:w="0" w:type="auto"/>
            <w:tcBorders>
              <w:top w:val="single" w:sz="4" w:space="0" w:color="auto"/>
              <w:left w:val="single" w:sz="4" w:space="0" w:color="auto"/>
              <w:bottom w:val="single" w:sz="4" w:space="0" w:color="auto"/>
              <w:right w:val="single" w:sz="4" w:space="0" w:color="auto"/>
            </w:tcBorders>
            <w:hideMark/>
          </w:tcPr>
          <w:p w14:paraId="4B19E97A" w14:textId="77777777" w:rsidR="00374F44" w:rsidRDefault="00374F44">
            <w:pPr>
              <w:pStyle w:val="TAL"/>
              <w:rPr>
                <w:sz w:val="16"/>
              </w:rPr>
            </w:pPr>
            <w:r>
              <w:rPr>
                <w:sz w:val="16"/>
              </w:rPr>
              <w:t>Add accuracy to MCData location XML schema</w:t>
            </w:r>
          </w:p>
        </w:tc>
        <w:tc>
          <w:tcPr>
            <w:tcW w:w="0" w:type="auto"/>
            <w:tcBorders>
              <w:top w:val="single" w:sz="4" w:space="0" w:color="auto"/>
              <w:left w:val="single" w:sz="4" w:space="0" w:color="auto"/>
              <w:bottom w:val="single" w:sz="4" w:space="0" w:color="auto"/>
              <w:right w:val="single" w:sz="4" w:space="0" w:color="auto"/>
            </w:tcBorders>
            <w:hideMark/>
          </w:tcPr>
          <w:p w14:paraId="3C1EC330"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332E86D"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530B44DC" w14:textId="77777777" w:rsidR="00374F44" w:rsidRDefault="00374F44">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tcPr>
          <w:p w14:paraId="725D8CA7"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E9E69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D41104A"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41ADF5D" w14:textId="77777777" w:rsidR="00374F44" w:rsidRDefault="00374F44">
            <w:pPr>
              <w:pStyle w:val="TAL"/>
              <w:rPr>
                <w:sz w:val="16"/>
              </w:rPr>
            </w:pPr>
            <w:r>
              <w:rPr>
                <w:sz w:val="16"/>
              </w:rPr>
              <w:t>enh3MCPTT-CT</w:t>
            </w:r>
          </w:p>
        </w:tc>
        <w:tc>
          <w:tcPr>
            <w:tcW w:w="0" w:type="auto"/>
            <w:tcBorders>
              <w:top w:val="single" w:sz="4" w:space="0" w:color="auto"/>
              <w:left w:val="single" w:sz="4" w:space="0" w:color="auto"/>
              <w:bottom w:val="single" w:sz="4" w:space="0" w:color="auto"/>
              <w:right w:val="single" w:sz="4" w:space="0" w:color="auto"/>
            </w:tcBorders>
            <w:hideMark/>
          </w:tcPr>
          <w:p w14:paraId="45F7F5FC" w14:textId="77777777" w:rsidR="00374F44" w:rsidRDefault="00374F44">
            <w:pPr>
              <w:pStyle w:val="TAL"/>
              <w:rPr>
                <w:sz w:val="16"/>
              </w:rPr>
            </w:pPr>
            <w:r>
              <w:rPr>
                <w:sz w:val="16"/>
              </w:rPr>
              <w:t>revised</w:t>
            </w:r>
          </w:p>
        </w:tc>
      </w:tr>
      <w:tr w:rsidR="00374F44" w14:paraId="74FF4B5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AAD8A04" w14:textId="77777777" w:rsidR="00374F44" w:rsidRDefault="00374F44">
            <w:pPr>
              <w:pStyle w:val="TAL"/>
              <w:rPr>
                <w:sz w:val="16"/>
              </w:rPr>
            </w:pPr>
            <w:r>
              <w:rPr>
                <w:sz w:val="16"/>
              </w:rPr>
              <w:t>C1-212412</w:t>
            </w:r>
          </w:p>
        </w:tc>
        <w:tc>
          <w:tcPr>
            <w:tcW w:w="0" w:type="auto"/>
            <w:tcBorders>
              <w:top w:val="single" w:sz="4" w:space="0" w:color="auto"/>
              <w:left w:val="single" w:sz="4" w:space="0" w:color="auto"/>
              <w:bottom w:val="single" w:sz="4" w:space="0" w:color="auto"/>
              <w:right w:val="single" w:sz="4" w:space="0" w:color="auto"/>
            </w:tcBorders>
            <w:hideMark/>
          </w:tcPr>
          <w:p w14:paraId="7E94948A" w14:textId="77777777" w:rsidR="00374F44" w:rsidRDefault="00374F44">
            <w:pPr>
              <w:pStyle w:val="TAL"/>
              <w:rPr>
                <w:sz w:val="16"/>
              </w:rPr>
            </w:pPr>
            <w:r>
              <w:rPr>
                <w:sz w:val="16"/>
              </w:rPr>
              <w:t>Add accuracy to MCData location XML schema</w:t>
            </w:r>
          </w:p>
        </w:tc>
        <w:tc>
          <w:tcPr>
            <w:tcW w:w="0" w:type="auto"/>
            <w:tcBorders>
              <w:top w:val="single" w:sz="4" w:space="0" w:color="auto"/>
              <w:left w:val="single" w:sz="4" w:space="0" w:color="auto"/>
              <w:bottom w:val="single" w:sz="4" w:space="0" w:color="auto"/>
              <w:right w:val="single" w:sz="4" w:space="0" w:color="auto"/>
            </w:tcBorders>
            <w:hideMark/>
          </w:tcPr>
          <w:p w14:paraId="25137137"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75EB00DA" w14:textId="77777777" w:rsidR="00374F44" w:rsidRDefault="00374F44">
            <w:pPr>
              <w:pStyle w:val="TAL"/>
              <w:rPr>
                <w:sz w:val="16"/>
              </w:rPr>
            </w:pPr>
            <w:r>
              <w:rPr>
                <w:sz w:val="16"/>
              </w:rPr>
              <w:t>24.282</w:t>
            </w:r>
          </w:p>
        </w:tc>
        <w:tc>
          <w:tcPr>
            <w:tcW w:w="0" w:type="auto"/>
            <w:tcBorders>
              <w:top w:val="single" w:sz="4" w:space="0" w:color="auto"/>
              <w:left w:val="single" w:sz="4" w:space="0" w:color="auto"/>
              <w:bottom w:val="single" w:sz="4" w:space="0" w:color="auto"/>
              <w:right w:val="single" w:sz="4" w:space="0" w:color="auto"/>
            </w:tcBorders>
            <w:hideMark/>
          </w:tcPr>
          <w:p w14:paraId="538C9C09" w14:textId="77777777" w:rsidR="00374F44" w:rsidRDefault="00374F44">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hideMark/>
          </w:tcPr>
          <w:p w14:paraId="544AF463"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A8E621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356DECF"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6AE70BB" w14:textId="77777777" w:rsidR="00374F44" w:rsidRDefault="00374F44">
            <w:pPr>
              <w:pStyle w:val="TAL"/>
              <w:rPr>
                <w:sz w:val="16"/>
              </w:rPr>
            </w:pPr>
            <w:r>
              <w:rPr>
                <w:sz w:val="16"/>
              </w:rPr>
              <w:t>enh3MCPTT-CT</w:t>
            </w:r>
          </w:p>
        </w:tc>
        <w:tc>
          <w:tcPr>
            <w:tcW w:w="0" w:type="auto"/>
            <w:tcBorders>
              <w:top w:val="single" w:sz="4" w:space="0" w:color="auto"/>
              <w:left w:val="single" w:sz="4" w:space="0" w:color="auto"/>
              <w:bottom w:val="single" w:sz="4" w:space="0" w:color="auto"/>
              <w:right w:val="single" w:sz="4" w:space="0" w:color="auto"/>
            </w:tcBorders>
            <w:hideMark/>
          </w:tcPr>
          <w:p w14:paraId="7D27A559" w14:textId="77777777" w:rsidR="00374F44" w:rsidRDefault="00374F44">
            <w:pPr>
              <w:pStyle w:val="TAL"/>
              <w:rPr>
                <w:sz w:val="16"/>
              </w:rPr>
            </w:pPr>
            <w:r>
              <w:rPr>
                <w:sz w:val="16"/>
              </w:rPr>
              <w:t>agreed</w:t>
            </w:r>
          </w:p>
        </w:tc>
      </w:tr>
      <w:tr w:rsidR="00374F44" w14:paraId="29D6A31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0FABE00" w14:textId="77777777" w:rsidR="00374F44" w:rsidRDefault="00374F44">
            <w:pPr>
              <w:pStyle w:val="TAL"/>
              <w:rPr>
                <w:sz w:val="16"/>
              </w:rPr>
            </w:pPr>
            <w:r>
              <w:rPr>
                <w:sz w:val="16"/>
              </w:rPr>
              <w:t>C1-212026</w:t>
            </w:r>
          </w:p>
        </w:tc>
        <w:tc>
          <w:tcPr>
            <w:tcW w:w="0" w:type="auto"/>
            <w:tcBorders>
              <w:top w:val="single" w:sz="4" w:space="0" w:color="auto"/>
              <w:left w:val="single" w:sz="4" w:space="0" w:color="auto"/>
              <w:bottom w:val="single" w:sz="4" w:space="0" w:color="auto"/>
              <w:right w:val="single" w:sz="4" w:space="0" w:color="auto"/>
            </w:tcBorders>
            <w:hideMark/>
          </w:tcPr>
          <w:p w14:paraId="2E57B4AF" w14:textId="77777777" w:rsidR="00374F44" w:rsidRDefault="00374F44">
            <w:pPr>
              <w:pStyle w:val="TAL"/>
              <w:rPr>
                <w:sz w:val="16"/>
              </w:rPr>
            </w:pPr>
            <w:r>
              <w:rPr>
                <w:sz w:val="16"/>
              </w:rPr>
              <w:t>Paging Cause feature for EPS</w:t>
            </w:r>
          </w:p>
        </w:tc>
        <w:tc>
          <w:tcPr>
            <w:tcW w:w="0" w:type="auto"/>
            <w:tcBorders>
              <w:top w:val="single" w:sz="4" w:space="0" w:color="auto"/>
              <w:left w:val="single" w:sz="4" w:space="0" w:color="auto"/>
              <w:bottom w:val="single" w:sz="4" w:space="0" w:color="auto"/>
              <w:right w:val="single" w:sz="4" w:space="0" w:color="auto"/>
            </w:tcBorders>
            <w:hideMark/>
          </w:tcPr>
          <w:p w14:paraId="75BB5744" w14:textId="77777777" w:rsidR="00374F44" w:rsidRDefault="00374F44">
            <w:pPr>
              <w:pStyle w:val="TAL"/>
              <w:rPr>
                <w:sz w:val="16"/>
              </w:rPr>
            </w:pPr>
            <w:r>
              <w:rPr>
                <w:sz w:val="16"/>
              </w:rPr>
              <w:t>vivo / Yanchao</w:t>
            </w:r>
          </w:p>
        </w:tc>
        <w:tc>
          <w:tcPr>
            <w:tcW w:w="0" w:type="auto"/>
            <w:tcBorders>
              <w:top w:val="single" w:sz="4" w:space="0" w:color="auto"/>
              <w:left w:val="single" w:sz="4" w:space="0" w:color="auto"/>
              <w:bottom w:val="single" w:sz="4" w:space="0" w:color="auto"/>
              <w:right w:val="single" w:sz="4" w:space="0" w:color="auto"/>
            </w:tcBorders>
            <w:hideMark/>
          </w:tcPr>
          <w:p w14:paraId="2F0FD22A"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0CFE5A45" w14:textId="77777777" w:rsidR="00374F44" w:rsidRDefault="00374F44">
            <w:pPr>
              <w:pStyle w:val="TAL"/>
              <w:rPr>
                <w:sz w:val="16"/>
              </w:rPr>
            </w:pPr>
            <w:r>
              <w:rPr>
                <w:sz w:val="16"/>
              </w:rPr>
              <w:t>3503</w:t>
            </w:r>
          </w:p>
        </w:tc>
        <w:tc>
          <w:tcPr>
            <w:tcW w:w="0" w:type="auto"/>
            <w:tcBorders>
              <w:top w:val="single" w:sz="4" w:space="0" w:color="auto"/>
              <w:left w:val="single" w:sz="4" w:space="0" w:color="auto"/>
              <w:bottom w:val="single" w:sz="4" w:space="0" w:color="auto"/>
              <w:right w:val="single" w:sz="4" w:space="0" w:color="auto"/>
            </w:tcBorders>
          </w:tcPr>
          <w:p w14:paraId="14D9C7B6"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CF3EE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6ACD6B9"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FB63088"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7B709A26" w14:textId="77777777" w:rsidR="00374F44" w:rsidRDefault="00374F44">
            <w:pPr>
              <w:pStyle w:val="TAL"/>
              <w:rPr>
                <w:sz w:val="16"/>
              </w:rPr>
            </w:pPr>
            <w:r>
              <w:rPr>
                <w:sz w:val="16"/>
              </w:rPr>
              <w:t>revised</w:t>
            </w:r>
          </w:p>
        </w:tc>
      </w:tr>
      <w:tr w:rsidR="00374F44" w14:paraId="56CBFAA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A3AC421" w14:textId="77777777" w:rsidR="00374F44" w:rsidRDefault="00374F44">
            <w:pPr>
              <w:pStyle w:val="TAL"/>
              <w:rPr>
                <w:sz w:val="16"/>
              </w:rPr>
            </w:pPr>
            <w:r>
              <w:rPr>
                <w:sz w:val="16"/>
              </w:rPr>
              <w:t>C1-212402</w:t>
            </w:r>
          </w:p>
        </w:tc>
        <w:tc>
          <w:tcPr>
            <w:tcW w:w="0" w:type="auto"/>
            <w:tcBorders>
              <w:top w:val="single" w:sz="4" w:space="0" w:color="auto"/>
              <w:left w:val="single" w:sz="4" w:space="0" w:color="auto"/>
              <w:bottom w:val="single" w:sz="4" w:space="0" w:color="auto"/>
              <w:right w:val="single" w:sz="4" w:space="0" w:color="auto"/>
            </w:tcBorders>
            <w:hideMark/>
          </w:tcPr>
          <w:p w14:paraId="2B82F09E" w14:textId="77777777" w:rsidR="00374F44" w:rsidRDefault="00374F44">
            <w:pPr>
              <w:pStyle w:val="TAL"/>
              <w:rPr>
                <w:sz w:val="16"/>
              </w:rPr>
            </w:pPr>
            <w:r>
              <w:rPr>
                <w:sz w:val="16"/>
              </w:rPr>
              <w:t>Paging Cause feature for EPS</w:t>
            </w:r>
          </w:p>
        </w:tc>
        <w:tc>
          <w:tcPr>
            <w:tcW w:w="0" w:type="auto"/>
            <w:tcBorders>
              <w:top w:val="single" w:sz="4" w:space="0" w:color="auto"/>
              <w:left w:val="single" w:sz="4" w:space="0" w:color="auto"/>
              <w:bottom w:val="single" w:sz="4" w:space="0" w:color="auto"/>
              <w:right w:val="single" w:sz="4" w:space="0" w:color="auto"/>
            </w:tcBorders>
            <w:hideMark/>
          </w:tcPr>
          <w:p w14:paraId="5955B3F0" w14:textId="77777777" w:rsidR="00374F44" w:rsidRDefault="00374F44">
            <w:pPr>
              <w:pStyle w:val="TAL"/>
              <w:rPr>
                <w:sz w:val="16"/>
              </w:rPr>
            </w:pPr>
            <w:r>
              <w:rPr>
                <w:sz w:val="16"/>
              </w:rPr>
              <w:t>vivo / Yanchao</w:t>
            </w:r>
          </w:p>
        </w:tc>
        <w:tc>
          <w:tcPr>
            <w:tcW w:w="0" w:type="auto"/>
            <w:tcBorders>
              <w:top w:val="single" w:sz="4" w:space="0" w:color="auto"/>
              <w:left w:val="single" w:sz="4" w:space="0" w:color="auto"/>
              <w:bottom w:val="single" w:sz="4" w:space="0" w:color="auto"/>
              <w:right w:val="single" w:sz="4" w:space="0" w:color="auto"/>
            </w:tcBorders>
            <w:hideMark/>
          </w:tcPr>
          <w:p w14:paraId="47E4F686"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35D24195" w14:textId="77777777" w:rsidR="00374F44" w:rsidRDefault="00374F44">
            <w:pPr>
              <w:pStyle w:val="TAL"/>
              <w:rPr>
                <w:sz w:val="16"/>
              </w:rPr>
            </w:pPr>
            <w:r>
              <w:rPr>
                <w:sz w:val="16"/>
              </w:rPr>
              <w:t>3503</w:t>
            </w:r>
          </w:p>
        </w:tc>
        <w:tc>
          <w:tcPr>
            <w:tcW w:w="0" w:type="auto"/>
            <w:tcBorders>
              <w:top w:val="single" w:sz="4" w:space="0" w:color="auto"/>
              <w:left w:val="single" w:sz="4" w:space="0" w:color="auto"/>
              <w:bottom w:val="single" w:sz="4" w:space="0" w:color="auto"/>
              <w:right w:val="single" w:sz="4" w:space="0" w:color="auto"/>
            </w:tcBorders>
            <w:hideMark/>
          </w:tcPr>
          <w:p w14:paraId="5E2AAEDE"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6836E4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B29E499"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1337668"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1E524FCC" w14:textId="77777777" w:rsidR="00374F44" w:rsidRDefault="00374F44">
            <w:pPr>
              <w:pStyle w:val="TAL"/>
              <w:rPr>
                <w:sz w:val="16"/>
              </w:rPr>
            </w:pPr>
            <w:r>
              <w:rPr>
                <w:sz w:val="16"/>
              </w:rPr>
              <w:t>agreed</w:t>
            </w:r>
          </w:p>
        </w:tc>
      </w:tr>
      <w:tr w:rsidR="00374F44" w14:paraId="3A083F4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A5CE08A" w14:textId="77777777" w:rsidR="00374F44" w:rsidRDefault="00374F44">
            <w:pPr>
              <w:pStyle w:val="TAL"/>
              <w:rPr>
                <w:sz w:val="16"/>
              </w:rPr>
            </w:pPr>
            <w:r>
              <w:rPr>
                <w:sz w:val="16"/>
              </w:rPr>
              <w:t>C1-212082</w:t>
            </w:r>
          </w:p>
        </w:tc>
        <w:tc>
          <w:tcPr>
            <w:tcW w:w="0" w:type="auto"/>
            <w:tcBorders>
              <w:top w:val="single" w:sz="4" w:space="0" w:color="auto"/>
              <w:left w:val="single" w:sz="4" w:space="0" w:color="auto"/>
              <w:bottom w:val="single" w:sz="4" w:space="0" w:color="auto"/>
              <w:right w:val="single" w:sz="4" w:space="0" w:color="auto"/>
            </w:tcBorders>
            <w:hideMark/>
          </w:tcPr>
          <w:p w14:paraId="081F0D97" w14:textId="77777777" w:rsidR="00374F44" w:rsidRDefault="00374F44">
            <w:pPr>
              <w:pStyle w:val="TAL"/>
              <w:rPr>
                <w:sz w:val="16"/>
              </w:rPr>
            </w:pPr>
            <w:r>
              <w:rPr>
                <w:sz w:val="16"/>
              </w:rPr>
              <w:t>Information element for UAV payload and CAA-level UAV ID in EPS</w:t>
            </w:r>
          </w:p>
        </w:tc>
        <w:tc>
          <w:tcPr>
            <w:tcW w:w="0" w:type="auto"/>
            <w:tcBorders>
              <w:top w:val="single" w:sz="4" w:space="0" w:color="auto"/>
              <w:left w:val="single" w:sz="4" w:space="0" w:color="auto"/>
              <w:bottom w:val="single" w:sz="4" w:space="0" w:color="auto"/>
              <w:right w:val="single" w:sz="4" w:space="0" w:color="auto"/>
            </w:tcBorders>
            <w:hideMark/>
          </w:tcPr>
          <w:p w14:paraId="2A590C35" w14:textId="77777777" w:rsidR="00374F44" w:rsidRDefault="00374F44">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3536297E"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79E29140" w14:textId="77777777" w:rsidR="00374F44" w:rsidRDefault="00374F44">
            <w:pPr>
              <w:pStyle w:val="TAL"/>
              <w:rPr>
                <w:sz w:val="16"/>
              </w:rPr>
            </w:pPr>
            <w:r>
              <w:rPr>
                <w:sz w:val="16"/>
              </w:rPr>
              <w:t>3504</w:t>
            </w:r>
          </w:p>
        </w:tc>
        <w:tc>
          <w:tcPr>
            <w:tcW w:w="0" w:type="auto"/>
            <w:tcBorders>
              <w:top w:val="single" w:sz="4" w:space="0" w:color="auto"/>
              <w:left w:val="single" w:sz="4" w:space="0" w:color="auto"/>
              <w:bottom w:val="single" w:sz="4" w:space="0" w:color="auto"/>
              <w:right w:val="single" w:sz="4" w:space="0" w:color="auto"/>
            </w:tcBorders>
          </w:tcPr>
          <w:p w14:paraId="03EB3339"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118C5A1"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E62ACF8"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A928D20"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333CAEBC" w14:textId="77777777" w:rsidR="00374F44" w:rsidRDefault="00374F44">
            <w:pPr>
              <w:pStyle w:val="TAL"/>
              <w:rPr>
                <w:sz w:val="16"/>
              </w:rPr>
            </w:pPr>
            <w:r>
              <w:rPr>
                <w:sz w:val="16"/>
              </w:rPr>
              <w:t>postponed</w:t>
            </w:r>
          </w:p>
        </w:tc>
      </w:tr>
      <w:tr w:rsidR="00374F44" w14:paraId="7A0FC4B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97096F4" w14:textId="77777777" w:rsidR="00374F44" w:rsidRDefault="00374F44">
            <w:pPr>
              <w:pStyle w:val="TAL"/>
              <w:rPr>
                <w:sz w:val="16"/>
              </w:rPr>
            </w:pPr>
            <w:r>
              <w:rPr>
                <w:sz w:val="16"/>
              </w:rPr>
              <w:t>C1-212136</w:t>
            </w:r>
          </w:p>
        </w:tc>
        <w:tc>
          <w:tcPr>
            <w:tcW w:w="0" w:type="auto"/>
            <w:tcBorders>
              <w:top w:val="single" w:sz="4" w:space="0" w:color="auto"/>
              <w:left w:val="single" w:sz="4" w:space="0" w:color="auto"/>
              <w:bottom w:val="single" w:sz="4" w:space="0" w:color="auto"/>
              <w:right w:val="single" w:sz="4" w:space="0" w:color="auto"/>
            </w:tcBorders>
            <w:hideMark/>
          </w:tcPr>
          <w:p w14:paraId="1F5BFAC4" w14:textId="77777777" w:rsidR="00374F44" w:rsidRDefault="00374F44">
            <w:pPr>
              <w:pStyle w:val="TAL"/>
              <w:rPr>
                <w:sz w:val="16"/>
              </w:rPr>
            </w:pPr>
            <w:r>
              <w:rPr>
                <w:sz w:val="16"/>
              </w:rPr>
              <w:t>Leaving procedure for Multi-USIM UEs</w:t>
            </w:r>
          </w:p>
        </w:tc>
        <w:tc>
          <w:tcPr>
            <w:tcW w:w="0" w:type="auto"/>
            <w:tcBorders>
              <w:top w:val="single" w:sz="4" w:space="0" w:color="auto"/>
              <w:left w:val="single" w:sz="4" w:space="0" w:color="auto"/>
              <w:bottom w:val="single" w:sz="4" w:space="0" w:color="auto"/>
              <w:right w:val="single" w:sz="4" w:space="0" w:color="auto"/>
            </w:tcBorders>
            <w:hideMark/>
          </w:tcPr>
          <w:p w14:paraId="26AFE8CD" w14:textId="77777777" w:rsidR="00374F44" w:rsidRDefault="00374F44">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4582D1C5"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6B64F7A" w14:textId="77777777" w:rsidR="00374F44" w:rsidRDefault="00374F44">
            <w:pPr>
              <w:pStyle w:val="TAL"/>
              <w:rPr>
                <w:sz w:val="16"/>
              </w:rPr>
            </w:pPr>
            <w:r>
              <w:rPr>
                <w:sz w:val="16"/>
              </w:rPr>
              <w:t>3505</w:t>
            </w:r>
          </w:p>
        </w:tc>
        <w:tc>
          <w:tcPr>
            <w:tcW w:w="0" w:type="auto"/>
            <w:tcBorders>
              <w:top w:val="single" w:sz="4" w:space="0" w:color="auto"/>
              <w:left w:val="single" w:sz="4" w:space="0" w:color="auto"/>
              <w:bottom w:val="single" w:sz="4" w:space="0" w:color="auto"/>
              <w:right w:val="single" w:sz="4" w:space="0" w:color="auto"/>
            </w:tcBorders>
          </w:tcPr>
          <w:p w14:paraId="5B13DE26"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3E480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45ED1F3"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4A905BC"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234DC874" w14:textId="77777777" w:rsidR="00374F44" w:rsidRDefault="00374F44">
            <w:pPr>
              <w:pStyle w:val="TAL"/>
              <w:rPr>
                <w:sz w:val="16"/>
              </w:rPr>
            </w:pPr>
            <w:r>
              <w:rPr>
                <w:sz w:val="16"/>
              </w:rPr>
              <w:t>revised</w:t>
            </w:r>
          </w:p>
        </w:tc>
      </w:tr>
      <w:tr w:rsidR="00374F44" w14:paraId="374BDF2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9FB3BC9" w14:textId="77777777" w:rsidR="00374F44" w:rsidRDefault="00374F44">
            <w:pPr>
              <w:pStyle w:val="TAL"/>
              <w:rPr>
                <w:sz w:val="16"/>
              </w:rPr>
            </w:pPr>
            <w:r>
              <w:rPr>
                <w:sz w:val="16"/>
              </w:rPr>
              <w:t>C1-212381</w:t>
            </w:r>
          </w:p>
        </w:tc>
        <w:tc>
          <w:tcPr>
            <w:tcW w:w="0" w:type="auto"/>
            <w:tcBorders>
              <w:top w:val="single" w:sz="4" w:space="0" w:color="auto"/>
              <w:left w:val="single" w:sz="4" w:space="0" w:color="auto"/>
              <w:bottom w:val="single" w:sz="4" w:space="0" w:color="auto"/>
              <w:right w:val="single" w:sz="4" w:space="0" w:color="auto"/>
            </w:tcBorders>
            <w:hideMark/>
          </w:tcPr>
          <w:p w14:paraId="46315F9E" w14:textId="77777777" w:rsidR="00374F44" w:rsidRDefault="00374F44">
            <w:pPr>
              <w:pStyle w:val="TAL"/>
              <w:rPr>
                <w:sz w:val="16"/>
              </w:rPr>
            </w:pPr>
            <w:r>
              <w:rPr>
                <w:sz w:val="16"/>
              </w:rPr>
              <w:t>Leaving procedure for Multi-USIM UEs</w:t>
            </w:r>
          </w:p>
        </w:tc>
        <w:tc>
          <w:tcPr>
            <w:tcW w:w="0" w:type="auto"/>
            <w:tcBorders>
              <w:top w:val="single" w:sz="4" w:space="0" w:color="auto"/>
              <w:left w:val="single" w:sz="4" w:space="0" w:color="auto"/>
              <w:bottom w:val="single" w:sz="4" w:space="0" w:color="auto"/>
              <w:right w:val="single" w:sz="4" w:space="0" w:color="auto"/>
            </w:tcBorders>
            <w:hideMark/>
          </w:tcPr>
          <w:p w14:paraId="6F2E02D1" w14:textId="77777777" w:rsidR="00374F44" w:rsidRDefault="00374F44">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532F04A2"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DD1ACAB" w14:textId="77777777" w:rsidR="00374F44" w:rsidRDefault="00374F44">
            <w:pPr>
              <w:pStyle w:val="TAL"/>
              <w:rPr>
                <w:sz w:val="16"/>
              </w:rPr>
            </w:pPr>
            <w:r>
              <w:rPr>
                <w:sz w:val="16"/>
              </w:rPr>
              <w:t>3505</w:t>
            </w:r>
          </w:p>
        </w:tc>
        <w:tc>
          <w:tcPr>
            <w:tcW w:w="0" w:type="auto"/>
            <w:tcBorders>
              <w:top w:val="single" w:sz="4" w:space="0" w:color="auto"/>
              <w:left w:val="single" w:sz="4" w:space="0" w:color="auto"/>
              <w:bottom w:val="single" w:sz="4" w:space="0" w:color="auto"/>
              <w:right w:val="single" w:sz="4" w:space="0" w:color="auto"/>
            </w:tcBorders>
            <w:hideMark/>
          </w:tcPr>
          <w:p w14:paraId="7FD9F296"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73C55D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0B6AC05"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AF20027"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40FCA4D2" w14:textId="77777777" w:rsidR="00374F44" w:rsidRDefault="00374F44">
            <w:pPr>
              <w:pStyle w:val="TAL"/>
              <w:rPr>
                <w:sz w:val="16"/>
              </w:rPr>
            </w:pPr>
            <w:r>
              <w:rPr>
                <w:sz w:val="16"/>
              </w:rPr>
              <w:t>revised</w:t>
            </w:r>
          </w:p>
        </w:tc>
      </w:tr>
      <w:tr w:rsidR="00374F44" w14:paraId="4D99AE9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4BCFDAF" w14:textId="77777777" w:rsidR="00374F44" w:rsidRDefault="00374F44">
            <w:pPr>
              <w:pStyle w:val="TAL"/>
              <w:rPr>
                <w:sz w:val="16"/>
              </w:rPr>
            </w:pPr>
            <w:r>
              <w:rPr>
                <w:sz w:val="16"/>
              </w:rPr>
              <w:t>C1-212421</w:t>
            </w:r>
          </w:p>
        </w:tc>
        <w:tc>
          <w:tcPr>
            <w:tcW w:w="0" w:type="auto"/>
            <w:tcBorders>
              <w:top w:val="single" w:sz="4" w:space="0" w:color="auto"/>
              <w:left w:val="single" w:sz="4" w:space="0" w:color="auto"/>
              <w:bottom w:val="single" w:sz="4" w:space="0" w:color="auto"/>
              <w:right w:val="single" w:sz="4" w:space="0" w:color="auto"/>
            </w:tcBorders>
            <w:hideMark/>
          </w:tcPr>
          <w:p w14:paraId="115D21F5" w14:textId="77777777" w:rsidR="00374F44" w:rsidRDefault="00374F44">
            <w:pPr>
              <w:pStyle w:val="TAL"/>
              <w:rPr>
                <w:sz w:val="16"/>
              </w:rPr>
            </w:pPr>
            <w:r>
              <w:rPr>
                <w:sz w:val="16"/>
              </w:rPr>
              <w:t>Leaving procedure for Multi-USIM UEs</w:t>
            </w:r>
          </w:p>
        </w:tc>
        <w:tc>
          <w:tcPr>
            <w:tcW w:w="0" w:type="auto"/>
            <w:tcBorders>
              <w:top w:val="single" w:sz="4" w:space="0" w:color="auto"/>
              <w:left w:val="single" w:sz="4" w:space="0" w:color="auto"/>
              <w:bottom w:val="single" w:sz="4" w:space="0" w:color="auto"/>
              <w:right w:val="single" w:sz="4" w:space="0" w:color="auto"/>
            </w:tcBorders>
            <w:hideMark/>
          </w:tcPr>
          <w:p w14:paraId="3CEC5F63" w14:textId="77777777" w:rsidR="00374F44" w:rsidRDefault="00374F44">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53143952"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9E7EF42" w14:textId="77777777" w:rsidR="00374F44" w:rsidRDefault="00374F44">
            <w:pPr>
              <w:pStyle w:val="TAL"/>
              <w:rPr>
                <w:sz w:val="16"/>
              </w:rPr>
            </w:pPr>
            <w:r>
              <w:rPr>
                <w:sz w:val="16"/>
              </w:rPr>
              <w:t>3505</w:t>
            </w:r>
          </w:p>
        </w:tc>
        <w:tc>
          <w:tcPr>
            <w:tcW w:w="0" w:type="auto"/>
            <w:tcBorders>
              <w:top w:val="single" w:sz="4" w:space="0" w:color="auto"/>
              <w:left w:val="single" w:sz="4" w:space="0" w:color="auto"/>
              <w:bottom w:val="single" w:sz="4" w:space="0" w:color="auto"/>
              <w:right w:val="single" w:sz="4" w:space="0" w:color="auto"/>
            </w:tcBorders>
            <w:hideMark/>
          </w:tcPr>
          <w:p w14:paraId="61D2831A" w14:textId="77777777" w:rsidR="00374F44" w:rsidRDefault="00374F44">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63FC6B43"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5ABDBFA"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D230294"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1326ABCE" w14:textId="77777777" w:rsidR="00374F44" w:rsidRDefault="00374F44">
            <w:pPr>
              <w:pStyle w:val="TAL"/>
              <w:rPr>
                <w:sz w:val="16"/>
              </w:rPr>
            </w:pPr>
            <w:r>
              <w:rPr>
                <w:sz w:val="16"/>
              </w:rPr>
              <w:t>revised</w:t>
            </w:r>
          </w:p>
        </w:tc>
      </w:tr>
      <w:tr w:rsidR="00374F44" w14:paraId="1E3CF47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BCCA065" w14:textId="77777777" w:rsidR="00374F44" w:rsidRDefault="00374F44">
            <w:pPr>
              <w:pStyle w:val="TAL"/>
              <w:rPr>
                <w:sz w:val="16"/>
              </w:rPr>
            </w:pPr>
            <w:r>
              <w:rPr>
                <w:sz w:val="16"/>
              </w:rPr>
              <w:t>C1-212575</w:t>
            </w:r>
          </w:p>
        </w:tc>
        <w:tc>
          <w:tcPr>
            <w:tcW w:w="0" w:type="auto"/>
            <w:tcBorders>
              <w:top w:val="single" w:sz="4" w:space="0" w:color="auto"/>
              <w:left w:val="single" w:sz="4" w:space="0" w:color="auto"/>
              <w:bottom w:val="single" w:sz="4" w:space="0" w:color="auto"/>
              <w:right w:val="single" w:sz="4" w:space="0" w:color="auto"/>
            </w:tcBorders>
            <w:hideMark/>
          </w:tcPr>
          <w:p w14:paraId="1431F0A0" w14:textId="77777777" w:rsidR="00374F44" w:rsidRDefault="00374F44">
            <w:pPr>
              <w:pStyle w:val="TAL"/>
              <w:rPr>
                <w:sz w:val="16"/>
              </w:rPr>
            </w:pPr>
            <w:r>
              <w:rPr>
                <w:sz w:val="16"/>
              </w:rPr>
              <w:t>Leaving procedure for Multi-USIM UEs</w:t>
            </w:r>
          </w:p>
        </w:tc>
        <w:tc>
          <w:tcPr>
            <w:tcW w:w="0" w:type="auto"/>
            <w:tcBorders>
              <w:top w:val="single" w:sz="4" w:space="0" w:color="auto"/>
              <w:left w:val="single" w:sz="4" w:space="0" w:color="auto"/>
              <w:bottom w:val="single" w:sz="4" w:space="0" w:color="auto"/>
              <w:right w:val="single" w:sz="4" w:space="0" w:color="auto"/>
            </w:tcBorders>
            <w:hideMark/>
          </w:tcPr>
          <w:p w14:paraId="5AE8EADD" w14:textId="77777777" w:rsidR="00374F44" w:rsidRDefault="00374F44">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14:paraId="3486F7BA"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38DA7370" w14:textId="77777777" w:rsidR="00374F44" w:rsidRDefault="00374F44">
            <w:pPr>
              <w:pStyle w:val="TAL"/>
              <w:rPr>
                <w:sz w:val="16"/>
              </w:rPr>
            </w:pPr>
            <w:r>
              <w:rPr>
                <w:sz w:val="16"/>
              </w:rPr>
              <w:t>3505</w:t>
            </w:r>
          </w:p>
        </w:tc>
        <w:tc>
          <w:tcPr>
            <w:tcW w:w="0" w:type="auto"/>
            <w:tcBorders>
              <w:top w:val="single" w:sz="4" w:space="0" w:color="auto"/>
              <w:left w:val="single" w:sz="4" w:space="0" w:color="auto"/>
              <w:bottom w:val="single" w:sz="4" w:space="0" w:color="auto"/>
              <w:right w:val="single" w:sz="4" w:space="0" w:color="auto"/>
            </w:tcBorders>
            <w:hideMark/>
          </w:tcPr>
          <w:p w14:paraId="2F8B5380" w14:textId="77777777" w:rsidR="00374F44" w:rsidRDefault="00374F44">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0F0F17B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10E7704"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2F8A7A0"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0843706F" w14:textId="77777777" w:rsidR="00374F44" w:rsidRDefault="00374F44">
            <w:pPr>
              <w:pStyle w:val="TAL"/>
              <w:rPr>
                <w:sz w:val="16"/>
              </w:rPr>
            </w:pPr>
            <w:r>
              <w:rPr>
                <w:sz w:val="16"/>
              </w:rPr>
              <w:t>agreed</w:t>
            </w:r>
          </w:p>
        </w:tc>
      </w:tr>
      <w:tr w:rsidR="00374F44" w14:paraId="51A23E0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37C5905" w14:textId="77777777" w:rsidR="00374F44" w:rsidRDefault="00374F44">
            <w:pPr>
              <w:pStyle w:val="TAL"/>
              <w:rPr>
                <w:sz w:val="16"/>
              </w:rPr>
            </w:pPr>
            <w:r>
              <w:rPr>
                <w:sz w:val="16"/>
              </w:rPr>
              <w:t>C1-212144</w:t>
            </w:r>
          </w:p>
        </w:tc>
        <w:tc>
          <w:tcPr>
            <w:tcW w:w="0" w:type="auto"/>
            <w:tcBorders>
              <w:top w:val="single" w:sz="4" w:space="0" w:color="auto"/>
              <w:left w:val="single" w:sz="4" w:space="0" w:color="auto"/>
              <w:bottom w:val="single" w:sz="4" w:space="0" w:color="auto"/>
              <w:right w:val="single" w:sz="4" w:space="0" w:color="auto"/>
            </w:tcBorders>
            <w:hideMark/>
          </w:tcPr>
          <w:p w14:paraId="746FE716" w14:textId="77777777" w:rsidR="00374F44" w:rsidRDefault="00374F44">
            <w:pPr>
              <w:pStyle w:val="TAL"/>
              <w:rPr>
                <w:sz w:val="16"/>
              </w:rPr>
            </w:pPr>
            <w:r>
              <w:rPr>
                <w:sz w:val="16"/>
              </w:rPr>
              <w:t>PDN connection establishment for UAS services</w:t>
            </w:r>
          </w:p>
        </w:tc>
        <w:tc>
          <w:tcPr>
            <w:tcW w:w="0" w:type="auto"/>
            <w:tcBorders>
              <w:top w:val="single" w:sz="4" w:space="0" w:color="auto"/>
              <w:left w:val="single" w:sz="4" w:space="0" w:color="auto"/>
              <w:bottom w:val="single" w:sz="4" w:space="0" w:color="auto"/>
              <w:right w:val="single" w:sz="4" w:space="0" w:color="auto"/>
            </w:tcBorders>
            <w:hideMark/>
          </w:tcPr>
          <w:p w14:paraId="040121C5"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3A792FE6"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62F6046" w14:textId="77777777" w:rsidR="00374F44" w:rsidRDefault="00374F44">
            <w:pPr>
              <w:pStyle w:val="TAL"/>
              <w:rPr>
                <w:sz w:val="16"/>
              </w:rPr>
            </w:pPr>
            <w:r>
              <w:rPr>
                <w:sz w:val="16"/>
              </w:rPr>
              <w:t>3506</w:t>
            </w:r>
          </w:p>
        </w:tc>
        <w:tc>
          <w:tcPr>
            <w:tcW w:w="0" w:type="auto"/>
            <w:tcBorders>
              <w:top w:val="single" w:sz="4" w:space="0" w:color="auto"/>
              <w:left w:val="single" w:sz="4" w:space="0" w:color="auto"/>
              <w:bottom w:val="single" w:sz="4" w:space="0" w:color="auto"/>
              <w:right w:val="single" w:sz="4" w:space="0" w:color="auto"/>
            </w:tcBorders>
          </w:tcPr>
          <w:p w14:paraId="728D2F79"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633131"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162DE92"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901629A"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25308670" w14:textId="77777777" w:rsidR="00374F44" w:rsidRDefault="00374F44">
            <w:pPr>
              <w:pStyle w:val="TAL"/>
              <w:rPr>
                <w:sz w:val="16"/>
              </w:rPr>
            </w:pPr>
            <w:r>
              <w:rPr>
                <w:sz w:val="16"/>
              </w:rPr>
              <w:t>postponed</w:t>
            </w:r>
          </w:p>
        </w:tc>
      </w:tr>
      <w:tr w:rsidR="00374F44" w14:paraId="60F8D67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8321CA8" w14:textId="77777777" w:rsidR="00374F44" w:rsidRDefault="00374F44">
            <w:pPr>
              <w:pStyle w:val="TAL"/>
              <w:rPr>
                <w:sz w:val="16"/>
              </w:rPr>
            </w:pPr>
            <w:r>
              <w:rPr>
                <w:sz w:val="16"/>
              </w:rPr>
              <w:t>C1-212145</w:t>
            </w:r>
          </w:p>
        </w:tc>
        <w:tc>
          <w:tcPr>
            <w:tcW w:w="0" w:type="auto"/>
            <w:tcBorders>
              <w:top w:val="single" w:sz="4" w:space="0" w:color="auto"/>
              <w:left w:val="single" w:sz="4" w:space="0" w:color="auto"/>
              <w:bottom w:val="single" w:sz="4" w:space="0" w:color="auto"/>
              <w:right w:val="single" w:sz="4" w:space="0" w:color="auto"/>
            </w:tcBorders>
            <w:hideMark/>
          </w:tcPr>
          <w:p w14:paraId="158246E1" w14:textId="77777777" w:rsidR="00374F44" w:rsidRDefault="00374F44">
            <w:pPr>
              <w:pStyle w:val="TAL"/>
              <w:rPr>
                <w:sz w:val="16"/>
              </w:rPr>
            </w:pPr>
            <w:r>
              <w:rPr>
                <w:sz w:val="16"/>
              </w:rPr>
              <w:t>EPS bearer context modification for C2 communication</w:t>
            </w:r>
          </w:p>
        </w:tc>
        <w:tc>
          <w:tcPr>
            <w:tcW w:w="0" w:type="auto"/>
            <w:tcBorders>
              <w:top w:val="single" w:sz="4" w:space="0" w:color="auto"/>
              <w:left w:val="single" w:sz="4" w:space="0" w:color="auto"/>
              <w:bottom w:val="single" w:sz="4" w:space="0" w:color="auto"/>
              <w:right w:val="single" w:sz="4" w:space="0" w:color="auto"/>
            </w:tcBorders>
            <w:hideMark/>
          </w:tcPr>
          <w:p w14:paraId="41E5E427"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2B6E91C6"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BDB1818" w14:textId="77777777" w:rsidR="00374F44" w:rsidRDefault="00374F44">
            <w:pPr>
              <w:pStyle w:val="TAL"/>
              <w:rPr>
                <w:sz w:val="16"/>
              </w:rPr>
            </w:pPr>
            <w:r>
              <w:rPr>
                <w:sz w:val="16"/>
              </w:rPr>
              <w:t>3507</w:t>
            </w:r>
          </w:p>
        </w:tc>
        <w:tc>
          <w:tcPr>
            <w:tcW w:w="0" w:type="auto"/>
            <w:tcBorders>
              <w:top w:val="single" w:sz="4" w:space="0" w:color="auto"/>
              <w:left w:val="single" w:sz="4" w:space="0" w:color="auto"/>
              <w:bottom w:val="single" w:sz="4" w:space="0" w:color="auto"/>
              <w:right w:val="single" w:sz="4" w:space="0" w:color="auto"/>
            </w:tcBorders>
          </w:tcPr>
          <w:p w14:paraId="2F382F48"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97A997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F5E9944"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B2A852B"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694396B0" w14:textId="77777777" w:rsidR="00374F44" w:rsidRDefault="00374F44">
            <w:pPr>
              <w:pStyle w:val="TAL"/>
              <w:rPr>
                <w:sz w:val="16"/>
              </w:rPr>
            </w:pPr>
            <w:r>
              <w:rPr>
                <w:sz w:val="16"/>
              </w:rPr>
              <w:t>postponed</w:t>
            </w:r>
          </w:p>
        </w:tc>
      </w:tr>
      <w:tr w:rsidR="00374F44" w14:paraId="3ACD743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549A9F1" w14:textId="77777777" w:rsidR="00374F44" w:rsidRDefault="00374F44">
            <w:pPr>
              <w:pStyle w:val="TAL"/>
              <w:rPr>
                <w:sz w:val="16"/>
              </w:rPr>
            </w:pPr>
            <w:r>
              <w:rPr>
                <w:sz w:val="16"/>
              </w:rPr>
              <w:t>C1-212163</w:t>
            </w:r>
          </w:p>
        </w:tc>
        <w:tc>
          <w:tcPr>
            <w:tcW w:w="0" w:type="auto"/>
            <w:tcBorders>
              <w:top w:val="single" w:sz="4" w:space="0" w:color="auto"/>
              <w:left w:val="single" w:sz="4" w:space="0" w:color="auto"/>
              <w:bottom w:val="single" w:sz="4" w:space="0" w:color="auto"/>
              <w:right w:val="single" w:sz="4" w:space="0" w:color="auto"/>
            </w:tcBorders>
            <w:hideMark/>
          </w:tcPr>
          <w:p w14:paraId="36095A4B" w14:textId="77777777" w:rsidR="00374F44" w:rsidRDefault="00374F44">
            <w:pPr>
              <w:pStyle w:val="TAL"/>
              <w:rPr>
                <w:sz w:val="16"/>
              </w:rPr>
            </w:pPr>
            <w:r>
              <w:rPr>
                <w:sz w:val="16"/>
              </w:rPr>
              <w:t>Multi-USIM definitions and introduction in EPS</w:t>
            </w:r>
          </w:p>
        </w:tc>
        <w:tc>
          <w:tcPr>
            <w:tcW w:w="0" w:type="auto"/>
            <w:tcBorders>
              <w:top w:val="single" w:sz="4" w:space="0" w:color="auto"/>
              <w:left w:val="single" w:sz="4" w:space="0" w:color="auto"/>
              <w:bottom w:val="single" w:sz="4" w:space="0" w:color="auto"/>
              <w:right w:val="single" w:sz="4" w:space="0" w:color="auto"/>
            </w:tcBorders>
            <w:hideMark/>
          </w:tcPr>
          <w:p w14:paraId="1FD9BDA0"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F4C5673"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E9D63E1" w14:textId="77777777" w:rsidR="00374F44" w:rsidRDefault="00374F44">
            <w:pPr>
              <w:pStyle w:val="TAL"/>
              <w:rPr>
                <w:sz w:val="16"/>
              </w:rPr>
            </w:pPr>
            <w:r>
              <w:rPr>
                <w:sz w:val="16"/>
              </w:rPr>
              <w:t>3508</w:t>
            </w:r>
          </w:p>
        </w:tc>
        <w:tc>
          <w:tcPr>
            <w:tcW w:w="0" w:type="auto"/>
            <w:tcBorders>
              <w:top w:val="single" w:sz="4" w:space="0" w:color="auto"/>
              <w:left w:val="single" w:sz="4" w:space="0" w:color="auto"/>
              <w:bottom w:val="single" w:sz="4" w:space="0" w:color="auto"/>
              <w:right w:val="single" w:sz="4" w:space="0" w:color="auto"/>
            </w:tcBorders>
          </w:tcPr>
          <w:p w14:paraId="670D6A01"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A89C3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77D49B0"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C80B3C3"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607D1CF9" w14:textId="77777777" w:rsidR="00374F44" w:rsidRDefault="00374F44">
            <w:pPr>
              <w:pStyle w:val="TAL"/>
              <w:rPr>
                <w:sz w:val="16"/>
              </w:rPr>
            </w:pPr>
            <w:r>
              <w:rPr>
                <w:sz w:val="16"/>
              </w:rPr>
              <w:t>postponed</w:t>
            </w:r>
          </w:p>
        </w:tc>
      </w:tr>
      <w:tr w:rsidR="00374F44" w14:paraId="70A4FE2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6EF5FAD" w14:textId="77777777" w:rsidR="00374F44" w:rsidRDefault="00374F44">
            <w:pPr>
              <w:pStyle w:val="TAL"/>
              <w:rPr>
                <w:sz w:val="16"/>
              </w:rPr>
            </w:pPr>
            <w:r>
              <w:rPr>
                <w:sz w:val="16"/>
              </w:rPr>
              <w:t>C1-212166</w:t>
            </w:r>
          </w:p>
        </w:tc>
        <w:tc>
          <w:tcPr>
            <w:tcW w:w="0" w:type="auto"/>
            <w:tcBorders>
              <w:top w:val="single" w:sz="4" w:space="0" w:color="auto"/>
              <w:left w:val="single" w:sz="4" w:space="0" w:color="auto"/>
              <w:bottom w:val="single" w:sz="4" w:space="0" w:color="auto"/>
              <w:right w:val="single" w:sz="4" w:space="0" w:color="auto"/>
            </w:tcBorders>
            <w:hideMark/>
          </w:tcPr>
          <w:p w14:paraId="583674EB" w14:textId="77777777" w:rsidR="00374F44" w:rsidRDefault="00374F44">
            <w:pPr>
              <w:pStyle w:val="TAL"/>
              <w:rPr>
                <w:sz w:val="16"/>
              </w:rPr>
            </w:pPr>
            <w:r>
              <w:rPr>
                <w:sz w:val="16"/>
              </w:rPr>
              <w:t>Ignoring paging cause for non MUSIM UEs in EPS</w:t>
            </w:r>
          </w:p>
        </w:tc>
        <w:tc>
          <w:tcPr>
            <w:tcW w:w="0" w:type="auto"/>
            <w:tcBorders>
              <w:top w:val="single" w:sz="4" w:space="0" w:color="auto"/>
              <w:left w:val="single" w:sz="4" w:space="0" w:color="auto"/>
              <w:bottom w:val="single" w:sz="4" w:space="0" w:color="auto"/>
              <w:right w:val="single" w:sz="4" w:space="0" w:color="auto"/>
            </w:tcBorders>
            <w:hideMark/>
          </w:tcPr>
          <w:p w14:paraId="3C304BFD"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3E002FA"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63DEF108" w14:textId="77777777" w:rsidR="00374F44" w:rsidRDefault="00374F44">
            <w:pPr>
              <w:pStyle w:val="TAL"/>
              <w:rPr>
                <w:sz w:val="16"/>
              </w:rPr>
            </w:pPr>
            <w:r>
              <w:rPr>
                <w:sz w:val="16"/>
              </w:rPr>
              <w:t>3509</w:t>
            </w:r>
          </w:p>
        </w:tc>
        <w:tc>
          <w:tcPr>
            <w:tcW w:w="0" w:type="auto"/>
            <w:tcBorders>
              <w:top w:val="single" w:sz="4" w:space="0" w:color="auto"/>
              <w:left w:val="single" w:sz="4" w:space="0" w:color="auto"/>
              <w:bottom w:val="single" w:sz="4" w:space="0" w:color="auto"/>
              <w:right w:val="single" w:sz="4" w:space="0" w:color="auto"/>
            </w:tcBorders>
          </w:tcPr>
          <w:p w14:paraId="7AD1B34B"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D839F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73453A1"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D792959"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7C33F759" w14:textId="77777777" w:rsidR="00374F44" w:rsidRDefault="00374F44">
            <w:pPr>
              <w:pStyle w:val="TAL"/>
              <w:rPr>
                <w:sz w:val="16"/>
              </w:rPr>
            </w:pPr>
            <w:r>
              <w:rPr>
                <w:sz w:val="16"/>
              </w:rPr>
              <w:t>postponed</w:t>
            </w:r>
          </w:p>
        </w:tc>
      </w:tr>
      <w:tr w:rsidR="00374F44" w14:paraId="2D7EBE7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4B607F1" w14:textId="77777777" w:rsidR="00374F44" w:rsidRDefault="00374F44">
            <w:pPr>
              <w:pStyle w:val="TAL"/>
              <w:rPr>
                <w:sz w:val="16"/>
              </w:rPr>
            </w:pPr>
            <w:r>
              <w:rPr>
                <w:sz w:val="16"/>
              </w:rPr>
              <w:t>C1-212167</w:t>
            </w:r>
          </w:p>
        </w:tc>
        <w:tc>
          <w:tcPr>
            <w:tcW w:w="0" w:type="auto"/>
            <w:tcBorders>
              <w:top w:val="single" w:sz="4" w:space="0" w:color="auto"/>
              <w:left w:val="single" w:sz="4" w:space="0" w:color="auto"/>
              <w:bottom w:val="single" w:sz="4" w:space="0" w:color="auto"/>
              <w:right w:val="single" w:sz="4" w:space="0" w:color="auto"/>
            </w:tcBorders>
            <w:hideMark/>
          </w:tcPr>
          <w:p w14:paraId="565B54D5" w14:textId="77777777" w:rsidR="00374F44" w:rsidRDefault="00374F44">
            <w:pPr>
              <w:pStyle w:val="TAL"/>
              <w:rPr>
                <w:sz w:val="16"/>
              </w:rPr>
            </w:pPr>
            <w:r>
              <w:rPr>
                <w:sz w:val="16"/>
              </w:rPr>
              <w:t>Ignoring paging cause for non MUSIM UEs in 5GS</w:t>
            </w:r>
          </w:p>
        </w:tc>
        <w:tc>
          <w:tcPr>
            <w:tcW w:w="0" w:type="auto"/>
            <w:tcBorders>
              <w:top w:val="single" w:sz="4" w:space="0" w:color="auto"/>
              <w:left w:val="single" w:sz="4" w:space="0" w:color="auto"/>
              <w:bottom w:val="single" w:sz="4" w:space="0" w:color="auto"/>
              <w:right w:val="single" w:sz="4" w:space="0" w:color="auto"/>
            </w:tcBorders>
            <w:hideMark/>
          </w:tcPr>
          <w:p w14:paraId="08D256A2"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85243DF"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7026C45" w14:textId="77777777" w:rsidR="00374F44" w:rsidRDefault="00374F44">
            <w:pPr>
              <w:pStyle w:val="TAL"/>
              <w:rPr>
                <w:sz w:val="16"/>
              </w:rPr>
            </w:pPr>
            <w:r>
              <w:rPr>
                <w:sz w:val="16"/>
              </w:rPr>
              <w:t>3510</w:t>
            </w:r>
          </w:p>
        </w:tc>
        <w:tc>
          <w:tcPr>
            <w:tcW w:w="0" w:type="auto"/>
            <w:tcBorders>
              <w:top w:val="single" w:sz="4" w:space="0" w:color="auto"/>
              <w:left w:val="single" w:sz="4" w:space="0" w:color="auto"/>
              <w:bottom w:val="single" w:sz="4" w:space="0" w:color="auto"/>
              <w:right w:val="single" w:sz="4" w:space="0" w:color="auto"/>
            </w:tcBorders>
          </w:tcPr>
          <w:p w14:paraId="13007DFE"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EE3478"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15FA61B"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D740A5D"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07BE603D" w14:textId="77777777" w:rsidR="00374F44" w:rsidRDefault="00374F44">
            <w:pPr>
              <w:pStyle w:val="TAL"/>
              <w:rPr>
                <w:sz w:val="16"/>
              </w:rPr>
            </w:pPr>
            <w:r>
              <w:rPr>
                <w:sz w:val="16"/>
              </w:rPr>
              <w:t>withdrawn</w:t>
            </w:r>
          </w:p>
        </w:tc>
      </w:tr>
      <w:tr w:rsidR="00374F44" w14:paraId="49129DC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25D4E1E" w14:textId="77777777" w:rsidR="00374F44" w:rsidRDefault="00374F44">
            <w:pPr>
              <w:pStyle w:val="TAL"/>
              <w:rPr>
                <w:sz w:val="16"/>
              </w:rPr>
            </w:pPr>
            <w:r>
              <w:rPr>
                <w:sz w:val="16"/>
              </w:rPr>
              <w:t>C1-212169</w:t>
            </w:r>
          </w:p>
        </w:tc>
        <w:tc>
          <w:tcPr>
            <w:tcW w:w="0" w:type="auto"/>
            <w:tcBorders>
              <w:top w:val="single" w:sz="4" w:space="0" w:color="auto"/>
              <w:left w:val="single" w:sz="4" w:space="0" w:color="auto"/>
              <w:bottom w:val="single" w:sz="4" w:space="0" w:color="auto"/>
              <w:right w:val="single" w:sz="4" w:space="0" w:color="auto"/>
            </w:tcBorders>
            <w:hideMark/>
          </w:tcPr>
          <w:p w14:paraId="008AB6E9" w14:textId="77777777" w:rsidR="00374F44" w:rsidRDefault="00374F44">
            <w:pPr>
              <w:pStyle w:val="TAL"/>
              <w:rPr>
                <w:sz w:val="16"/>
              </w:rPr>
            </w:pPr>
            <w:r>
              <w:rPr>
                <w:sz w:val="16"/>
              </w:rPr>
              <w:t>Multi-USIM mode leaving in EPS</w:t>
            </w:r>
          </w:p>
        </w:tc>
        <w:tc>
          <w:tcPr>
            <w:tcW w:w="0" w:type="auto"/>
            <w:tcBorders>
              <w:top w:val="single" w:sz="4" w:space="0" w:color="auto"/>
              <w:left w:val="single" w:sz="4" w:space="0" w:color="auto"/>
              <w:bottom w:val="single" w:sz="4" w:space="0" w:color="auto"/>
              <w:right w:val="single" w:sz="4" w:space="0" w:color="auto"/>
            </w:tcBorders>
            <w:hideMark/>
          </w:tcPr>
          <w:p w14:paraId="6497AC3C"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29B75E5A"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7AAB7EDB" w14:textId="77777777" w:rsidR="00374F44" w:rsidRDefault="00374F44">
            <w:pPr>
              <w:pStyle w:val="TAL"/>
              <w:rPr>
                <w:sz w:val="16"/>
              </w:rPr>
            </w:pPr>
            <w:r>
              <w:rPr>
                <w:sz w:val="16"/>
              </w:rPr>
              <w:t>3511</w:t>
            </w:r>
          </w:p>
        </w:tc>
        <w:tc>
          <w:tcPr>
            <w:tcW w:w="0" w:type="auto"/>
            <w:tcBorders>
              <w:top w:val="single" w:sz="4" w:space="0" w:color="auto"/>
              <w:left w:val="single" w:sz="4" w:space="0" w:color="auto"/>
              <w:bottom w:val="single" w:sz="4" w:space="0" w:color="auto"/>
              <w:right w:val="single" w:sz="4" w:space="0" w:color="auto"/>
            </w:tcBorders>
          </w:tcPr>
          <w:p w14:paraId="202E816F"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284C2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BFD486F"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ED097E0"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135F4624" w14:textId="77777777" w:rsidR="00374F44" w:rsidRDefault="00374F44">
            <w:pPr>
              <w:pStyle w:val="TAL"/>
              <w:rPr>
                <w:sz w:val="16"/>
              </w:rPr>
            </w:pPr>
            <w:r>
              <w:rPr>
                <w:sz w:val="16"/>
              </w:rPr>
              <w:t>merged</w:t>
            </w:r>
          </w:p>
        </w:tc>
      </w:tr>
      <w:tr w:rsidR="00374F44" w14:paraId="52A7D26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A3BDF2A" w14:textId="77777777" w:rsidR="00374F44" w:rsidRDefault="00374F44">
            <w:pPr>
              <w:pStyle w:val="TAL"/>
              <w:rPr>
                <w:sz w:val="16"/>
              </w:rPr>
            </w:pPr>
            <w:r>
              <w:rPr>
                <w:sz w:val="16"/>
              </w:rPr>
              <w:t>C1-212171</w:t>
            </w:r>
          </w:p>
        </w:tc>
        <w:tc>
          <w:tcPr>
            <w:tcW w:w="0" w:type="auto"/>
            <w:tcBorders>
              <w:top w:val="single" w:sz="4" w:space="0" w:color="auto"/>
              <w:left w:val="single" w:sz="4" w:space="0" w:color="auto"/>
              <w:bottom w:val="single" w:sz="4" w:space="0" w:color="auto"/>
              <w:right w:val="single" w:sz="4" w:space="0" w:color="auto"/>
            </w:tcBorders>
            <w:hideMark/>
          </w:tcPr>
          <w:p w14:paraId="15ED4279" w14:textId="77777777" w:rsidR="00374F44" w:rsidRDefault="00374F44">
            <w:pPr>
              <w:pStyle w:val="TAL"/>
              <w:rPr>
                <w:sz w:val="16"/>
              </w:rPr>
            </w:pPr>
            <w:r>
              <w:rPr>
                <w:sz w:val="16"/>
              </w:rPr>
              <w:t>General on Multi USIM mode in EPS</w:t>
            </w:r>
          </w:p>
        </w:tc>
        <w:tc>
          <w:tcPr>
            <w:tcW w:w="0" w:type="auto"/>
            <w:tcBorders>
              <w:top w:val="single" w:sz="4" w:space="0" w:color="auto"/>
              <w:left w:val="single" w:sz="4" w:space="0" w:color="auto"/>
              <w:bottom w:val="single" w:sz="4" w:space="0" w:color="auto"/>
              <w:right w:val="single" w:sz="4" w:space="0" w:color="auto"/>
            </w:tcBorders>
            <w:hideMark/>
          </w:tcPr>
          <w:p w14:paraId="4A1BEB3B"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2C1C1705"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CABD376" w14:textId="77777777" w:rsidR="00374F44" w:rsidRDefault="00374F44">
            <w:pPr>
              <w:pStyle w:val="TAL"/>
              <w:rPr>
                <w:sz w:val="16"/>
              </w:rPr>
            </w:pPr>
            <w:r>
              <w:rPr>
                <w:sz w:val="16"/>
              </w:rPr>
              <w:t>3512</w:t>
            </w:r>
          </w:p>
        </w:tc>
        <w:tc>
          <w:tcPr>
            <w:tcW w:w="0" w:type="auto"/>
            <w:tcBorders>
              <w:top w:val="single" w:sz="4" w:space="0" w:color="auto"/>
              <w:left w:val="single" w:sz="4" w:space="0" w:color="auto"/>
              <w:bottom w:val="single" w:sz="4" w:space="0" w:color="auto"/>
              <w:right w:val="single" w:sz="4" w:space="0" w:color="auto"/>
            </w:tcBorders>
          </w:tcPr>
          <w:p w14:paraId="76DC3BFE"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9F66F3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E157934"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8D7B335"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2602C0B6" w14:textId="77777777" w:rsidR="00374F44" w:rsidRDefault="00374F44">
            <w:pPr>
              <w:pStyle w:val="TAL"/>
              <w:rPr>
                <w:sz w:val="16"/>
              </w:rPr>
            </w:pPr>
            <w:r>
              <w:rPr>
                <w:sz w:val="16"/>
              </w:rPr>
              <w:t>postponed</w:t>
            </w:r>
          </w:p>
        </w:tc>
      </w:tr>
      <w:tr w:rsidR="00374F44" w14:paraId="1710525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B3F4316" w14:textId="77777777" w:rsidR="00374F44" w:rsidRDefault="00374F44">
            <w:pPr>
              <w:pStyle w:val="TAL"/>
              <w:rPr>
                <w:sz w:val="16"/>
              </w:rPr>
            </w:pPr>
            <w:r>
              <w:rPr>
                <w:sz w:val="16"/>
              </w:rPr>
              <w:t>C1-212172</w:t>
            </w:r>
          </w:p>
        </w:tc>
        <w:tc>
          <w:tcPr>
            <w:tcW w:w="0" w:type="auto"/>
            <w:tcBorders>
              <w:top w:val="single" w:sz="4" w:space="0" w:color="auto"/>
              <w:left w:val="single" w:sz="4" w:space="0" w:color="auto"/>
              <w:bottom w:val="single" w:sz="4" w:space="0" w:color="auto"/>
              <w:right w:val="single" w:sz="4" w:space="0" w:color="auto"/>
            </w:tcBorders>
            <w:hideMark/>
          </w:tcPr>
          <w:p w14:paraId="14FD6708" w14:textId="77777777" w:rsidR="00374F44" w:rsidRDefault="00374F44">
            <w:pPr>
              <w:pStyle w:val="TAL"/>
              <w:rPr>
                <w:sz w:val="16"/>
              </w:rPr>
            </w:pPr>
            <w:r>
              <w:rPr>
                <w:sz w:val="16"/>
              </w:rPr>
              <w:t>Triggering TAU procedure due to change of MUSIM mode</w:t>
            </w:r>
          </w:p>
        </w:tc>
        <w:tc>
          <w:tcPr>
            <w:tcW w:w="0" w:type="auto"/>
            <w:tcBorders>
              <w:top w:val="single" w:sz="4" w:space="0" w:color="auto"/>
              <w:left w:val="single" w:sz="4" w:space="0" w:color="auto"/>
              <w:bottom w:val="single" w:sz="4" w:space="0" w:color="auto"/>
              <w:right w:val="single" w:sz="4" w:space="0" w:color="auto"/>
            </w:tcBorders>
            <w:hideMark/>
          </w:tcPr>
          <w:p w14:paraId="58664EAF"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7E572ED"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6876E8C1" w14:textId="77777777" w:rsidR="00374F44" w:rsidRDefault="00374F44">
            <w:pPr>
              <w:pStyle w:val="TAL"/>
              <w:rPr>
                <w:sz w:val="16"/>
              </w:rPr>
            </w:pPr>
            <w:r>
              <w:rPr>
                <w:sz w:val="16"/>
              </w:rPr>
              <w:t>3513</w:t>
            </w:r>
          </w:p>
        </w:tc>
        <w:tc>
          <w:tcPr>
            <w:tcW w:w="0" w:type="auto"/>
            <w:tcBorders>
              <w:top w:val="single" w:sz="4" w:space="0" w:color="auto"/>
              <w:left w:val="single" w:sz="4" w:space="0" w:color="auto"/>
              <w:bottom w:val="single" w:sz="4" w:space="0" w:color="auto"/>
              <w:right w:val="single" w:sz="4" w:space="0" w:color="auto"/>
            </w:tcBorders>
          </w:tcPr>
          <w:p w14:paraId="34CC1B37"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3CE46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C13DC19"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0EF9542"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023DC738" w14:textId="77777777" w:rsidR="00374F44" w:rsidRDefault="00374F44">
            <w:pPr>
              <w:pStyle w:val="TAL"/>
              <w:rPr>
                <w:sz w:val="16"/>
              </w:rPr>
            </w:pPr>
            <w:r>
              <w:rPr>
                <w:sz w:val="16"/>
              </w:rPr>
              <w:t>postponed</w:t>
            </w:r>
          </w:p>
        </w:tc>
      </w:tr>
      <w:tr w:rsidR="00374F44" w14:paraId="0E21E58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8338BE9" w14:textId="77777777" w:rsidR="00374F44" w:rsidRDefault="00374F44">
            <w:pPr>
              <w:pStyle w:val="TAL"/>
              <w:rPr>
                <w:sz w:val="16"/>
              </w:rPr>
            </w:pPr>
            <w:r>
              <w:rPr>
                <w:sz w:val="16"/>
              </w:rPr>
              <w:t>C1-212175</w:t>
            </w:r>
          </w:p>
        </w:tc>
        <w:tc>
          <w:tcPr>
            <w:tcW w:w="0" w:type="auto"/>
            <w:tcBorders>
              <w:top w:val="single" w:sz="4" w:space="0" w:color="auto"/>
              <w:left w:val="single" w:sz="4" w:space="0" w:color="auto"/>
              <w:bottom w:val="single" w:sz="4" w:space="0" w:color="auto"/>
              <w:right w:val="single" w:sz="4" w:space="0" w:color="auto"/>
            </w:tcBorders>
            <w:hideMark/>
          </w:tcPr>
          <w:p w14:paraId="1C8B52F5" w14:textId="77777777" w:rsidR="00374F44" w:rsidRDefault="00374F44">
            <w:pPr>
              <w:pStyle w:val="TAL"/>
              <w:rPr>
                <w:sz w:val="16"/>
              </w:rPr>
            </w:pPr>
            <w:r>
              <w:rPr>
                <w:sz w:val="16"/>
              </w:rPr>
              <w:t>Multi-USIM mode support indications in EPS</w:t>
            </w:r>
          </w:p>
        </w:tc>
        <w:tc>
          <w:tcPr>
            <w:tcW w:w="0" w:type="auto"/>
            <w:tcBorders>
              <w:top w:val="single" w:sz="4" w:space="0" w:color="auto"/>
              <w:left w:val="single" w:sz="4" w:space="0" w:color="auto"/>
              <w:bottom w:val="single" w:sz="4" w:space="0" w:color="auto"/>
              <w:right w:val="single" w:sz="4" w:space="0" w:color="auto"/>
            </w:tcBorders>
            <w:hideMark/>
          </w:tcPr>
          <w:p w14:paraId="27FA52FA"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494E0FB8"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2BDE9F2" w14:textId="77777777" w:rsidR="00374F44" w:rsidRDefault="00374F44">
            <w:pPr>
              <w:pStyle w:val="TAL"/>
              <w:rPr>
                <w:sz w:val="16"/>
              </w:rPr>
            </w:pPr>
            <w:r>
              <w:rPr>
                <w:sz w:val="16"/>
              </w:rPr>
              <w:t>3514</w:t>
            </w:r>
          </w:p>
        </w:tc>
        <w:tc>
          <w:tcPr>
            <w:tcW w:w="0" w:type="auto"/>
            <w:tcBorders>
              <w:top w:val="single" w:sz="4" w:space="0" w:color="auto"/>
              <w:left w:val="single" w:sz="4" w:space="0" w:color="auto"/>
              <w:bottom w:val="single" w:sz="4" w:space="0" w:color="auto"/>
              <w:right w:val="single" w:sz="4" w:space="0" w:color="auto"/>
            </w:tcBorders>
          </w:tcPr>
          <w:p w14:paraId="5AC4DC87"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4D0B4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FB73DCD"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3CA971F"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1E145C33" w14:textId="77777777" w:rsidR="00374F44" w:rsidRDefault="00374F44">
            <w:pPr>
              <w:pStyle w:val="TAL"/>
              <w:rPr>
                <w:sz w:val="16"/>
              </w:rPr>
            </w:pPr>
            <w:r>
              <w:rPr>
                <w:sz w:val="16"/>
              </w:rPr>
              <w:t>postponed</w:t>
            </w:r>
          </w:p>
        </w:tc>
      </w:tr>
      <w:tr w:rsidR="00374F44" w14:paraId="0DA12A3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56E123A" w14:textId="77777777" w:rsidR="00374F44" w:rsidRDefault="00374F44">
            <w:pPr>
              <w:pStyle w:val="TAL"/>
              <w:rPr>
                <w:sz w:val="16"/>
              </w:rPr>
            </w:pPr>
            <w:r>
              <w:rPr>
                <w:sz w:val="16"/>
              </w:rPr>
              <w:t>C1-212176</w:t>
            </w:r>
          </w:p>
        </w:tc>
        <w:tc>
          <w:tcPr>
            <w:tcW w:w="0" w:type="auto"/>
            <w:tcBorders>
              <w:top w:val="single" w:sz="4" w:space="0" w:color="auto"/>
              <w:left w:val="single" w:sz="4" w:space="0" w:color="auto"/>
              <w:bottom w:val="single" w:sz="4" w:space="0" w:color="auto"/>
              <w:right w:val="single" w:sz="4" w:space="0" w:color="auto"/>
            </w:tcBorders>
            <w:hideMark/>
          </w:tcPr>
          <w:p w14:paraId="2ABE13C9" w14:textId="77777777" w:rsidR="00374F44" w:rsidRDefault="00374F44">
            <w:pPr>
              <w:pStyle w:val="TAL"/>
              <w:rPr>
                <w:sz w:val="16"/>
              </w:rPr>
            </w:pPr>
            <w:r>
              <w:rPr>
                <w:sz w:val="16"/>
              </w:rPr>
              <w:t>Introducing the Release request indication IE and the Paging restriction IE for MUSIM in EPS</w:t>
            </w:r>
          </w:p>
        </w:tc>
        <w:tc>
          <w:tcPr>
            <w:tcW w:w="0" w:type="auto"/>
            <w:tcBorders>
              <w:top w:val="single" w:sz="4" w:space="0" w:color="auto"/>
              <w:left w:val="single" w:sz="4" w:space="0" w:color="auto"/>
              <w:bottom w:val="single" w:sz="4" w:space="0" w:color="auto"/>
              <w:right w:val="single" w:sz="4" w:space="0" w:color="auto"/>
            </w:tcBorders>
            <w:hideMark/>
          </w:tcPr>
          <w:p w14:paraId="5909E241"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B39C874"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22CBF91D" w14:textId="77777777" w:rsidR="00374F44" w:rsidRDefault="00374F44">
            <w:pPr>
              <w:pStyle w:val="TAL"/>
              <w:rPr>
                <w:sz w:val="16"/>
              </w:rPr>
            </w:pPr>
            <w:r>
              <w:rPr>
                <w:sz w:val="16"/>
              </w:rPr>
              <w:t>3515</w:t>
            </w:r>
          </w:p>
        </w:tc>
        <w:tc>
          <w:tcPr>
            <w:tcW w:w="0" w:type="auto"/>
            <w:tcBorders>
              <w:top w:val="single" w:sz="4" w:space="0" w:color="auto"/>
              <w:left w:val="single" w:sz="4" w:space="0" w:color="auto"/>
              <w:bottom w:val="single" w:sz="4" w:space="0" w:color="auto"/>
              <w:right w:val="single" w:sz="4" w:space="0" w:color="auto"/>
            </w:tcBorders>
          </w:tcPr>
          <w:p w14:paraId="06208177"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1360F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A7C8A94"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6DCF9E0"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466AE35C" w14:textId="77777777" w:rsidR="00374F44" w:rsidRDefault="00374F44">
            <w:pPr>
              <w:pStyle w:val="TAL"/>
              <w:rPr>
                <w:sz w:val="16"/>
              </w:rPr>
            </w:pPr>
            <w:r>
              <w:rPr>
                <w:sz w:val="16"/>
              </w:rPr>
              <w:t>merged</w:t>
            </w:r>
          </w:p>
        </w:tc>
      </w:tr>
      <w:tr w:rsidR="00374F44" w14:paraId="3AE59C8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ADD9276" w14:textId="77777777" w:rsidR="00374F44" w:rsidRDefault="00374F44">
            <w:pPr>
              <w:pStyle w:val="TAL"/>
              <w:rPr>
                <w:sz w:val="16"/>
              </w:rPr>
            </w:pPr>
            <w:r>
              <w:rPr>
                <w:sz w:val="16"/>
              </w:rPr>
              <w:t>C1-212179</w:t>
            </w:r>
          </w:p>
        </w:tc>
        <w:tc>
          <w:tcPr>
            <w:tcW w:w="0" w:type="auto"/>
            <w:tcBorders>
              <w:top w:val="single" w:sz="4" w:space="0" w:color="auto"/>
              <w:left w:val="single" w:sz="4" w:space="0" w:color="auto"/>
              <w:bottom w:val="single" w:sz="4" w:space="0" w:color="auto"/>
              <w:right w:val="single" w:sz="4" w:space="0" w:color="auto"/>
            </w:tcBorders>
            <w:hideMark/>
          </w:tcPr>
          <w:p w14:paraId="2148BD31" w14:textId="77777777" w:rsidR="00374F44" w:rsidRDefault="00374F44">
            <w:pPr>
              <w:pStyle w:val="TAL"/>
              <w:rPr>
                <w:sz w:val="16"/>
              </w:rPr>
            </w:pPr>
            <w:r>
              <w:rPr>
                <w:sz w:val="16"/>
              </w:rPr>
              <w:t>Using TAU procedure for short leave in EPS for a Multi-USIM mode UE</w:t>
            </w:r>
          </w:p>
        </w:tc>
        <w:tc>
          <w:tcPr>
            <w:tcW w:w="0" w:type="auto"/>
            <w:tcBorders>
              <w:top w:val="single" w:sz="4" w:space="0" w:color="auto"/>
              <w:left w:val="single" w:sz="4" w:space="0" w:color="auto"/>
              <w:bottom w:val="single" w:sz="4" w:space="0" w:color="auto"/>
              <w:right w:val="single" w:sz="4" w:space="0" w:color="auto"/>
            </w:tcBorders>
            <w:hideMark/>
          </w:tcPr>
          <w:p w14:paraId="7E8ED23F"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824A5BC"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0F6F809" w14:textId="77777777" w:rsidR="00374F44" w:rsidRDefault="00374F44">
            <w:pPr>
              <w:pStyle w:val="TAL"/>
              <w:rPr>
                <w:sz w:val="16"/>
              </w:rPr>
            </w:pPr>
            <w:r>
              <w:rPr>
                <w:sz w:val="16"/>
              </w:rPr>
              <w:t>3516</w:t>
            </w:r>
          </w:p>
        </w:tc>
        <w:tc>
          <w:tcPr>
            <w:tcW w:w="0" w:type="auto"/>
            <w:tcBorders>
              <w:top w:val="single" w:sz="4" w:space="0" w:color="auto"/>
              <w:left w:val="single" w:sz="4" w:space="0" w:color="auto"/>
              <w:bottom w:val="single" w:sz="4" w:space="0" w:color="auto"/>
              <w:right w:val="single" w:sz="4" w:space="0" w:color="auto"/>
            </w:tcBorders>
          </w:tcPr>
          <w:p w14:paraId="5D9649D5"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99B650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98029B8"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4CD3FB4"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21119749" w14:textId="77777777" w:rsidR="00374F44" w:rsidRDefault="00374F44">
            <w:pPr>
              <w:pStyle w:val="TAL"/>
              <w:rPr>
                <w:sz w:val="16"/>
              </w:rPr>
            </w:pPr>
            <w:r>
              <w:rPr>
                <w:sz w:val="16"/>
              </w:rPr>
              <w:t>merged</w:t>
            </w:r>
          </w:p>
        </w:tc>
      </w:tr>
      <w:tr w:rsidR="00374F44" w14:paraId="25E89AF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5B25B5B" w14:textId="77777777" w:rsidR="00374F44" w:rsidRDefault="00374F44">
            <w:pPr>
              <w:pStyle w:val="TAL"/>
              <w:rPr>
                <w:sz w:val="16"/>
              </w:rPr>
            </w:pPr>
            <w:r>
              <w:rPr>
                <w:sz w:val="16"/>
              </w:rPr>
              <w:t>C1-212180</w:t>
            </w:r>
          </w:p>
        </w:tc>
        <w:tc>
          <w:tcPr>
            <w:tcW w:w="0" w:type="auto"/>
            <w:tcBorders>
              <w:top w:val="single" w:sz="4" w:space="0" w:color="auto"/>
              <w:left w:val="single" w:sz="4" w:space="0" w:color="auto"/>
              <w:bottom w:val="single" w:sz="4" w:space="0" w:color="auto"/>
              <w:right w:val="single" w:sz="4" w:space="0" w:color="auto"/>
            </w:tcBorders>
            <w:hideMark/>
          </w:tcPr>
          <w:p w14:paraId="76677F02" w14:textId="77777777" w:rsidR="00374F44" w:rsidRDefault="00374F44">
            <w:pPr>
              <w:pStyle w:val="TAL"/>
              <w:rPr>
                <w:sz w:val="16"/>
              </w:rPr>
            </w:pPr>
            <w:r>
              <w:rPr>
                <w:sz w:val="16"/>
              </w:rPr>
              <w:t>Using Service Request procedure for coordinated leaving and BUSY indication in EPS for a Multi-USIM mode UE</w:t>
            </w:r>
          </w:p>
        </w:tc>
        <w:tc>
          <w:tcPr>
            <w:tcW w:w="0" w:type="auto"/>
            <w:tcBorders>
              <w:top w:val="single" w:sz="4" w:space="0" w:color="auto"/>
              <w:left w:val="single" w:sz="4" w:space="0" w:color="auto"/>
              <w:bottom w:val="single" w:sz="4" w:space="0" w:color="auto"/>
              <w:right w:val="single" w:sz="4" w:space="0" w:color="auto"/>
            </w:tcBorders>
            <w:hideMark/>
          </w:tcPr>
          <w:p w14:paraId="7B805E78"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6B50D6B"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6AD08408" w14:textId="77777777" w:rsidR="00374F44" w:rsidRDefault="00374F44">
            <w:pPr>
              <w:pStyle w:val="TAL"/>
              <w:rPr>
                <w:sz w:val="16"/>
              </w:rPr>
            </w:pPr>
            <w:r>
              <w:rPr>
                <w:sz w:val="16"/>
              </w:rPr>
              <w:t>3517</w:t>
            </w:r>
          </w:p>
        </w:tc>
        <w:tc>
          <w:tcPr>
            <w:tcW w:w="0" w:type="auto"/>
            <w:tcBorders>
              <w:top w:val="single" w:sz="4" w:space="0" w:color="auto"/>
              <w:left w:val="single" w:sz="4" w:space="0" w:color="auto"/>
              <w:bottom w:val="single" w:sz="4" w:space="0" w:color="auto"/>
              <w:right w:val="single" w:sz="4" w:space="0" w:color="auto"/>
            </w:tcBorders>
          </w:tcPr>
          <w:p w14:paraId="5C660FA8"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2737779"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2BB35D3"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30CA376"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26E7CE78" w14:textId="77777777" w:rsidR="00374F44" w:rsidRDefault="00374F44">
            <w:pPr>
              <w:pStyle w:val="TAL"/>
              <w:rPr>
                <w:sz w:val="16"/>
              </w:rPr>
            </w:pPr>
            <w:r>
              <w:rPr>
                <w:sz w:val="16"/>
              </w:rPr>
              <w:t>revised</w:t>
            </w:r>
          </w:p>
        </w:tc>
      </w:tr>
      <w:tr w:rsidR="00374F44" w14:paraId="52E3059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78D2F72" w14:textId="77777777" w:rsidR="00374F44" w:rsidRDefault="00374F44">
            <w:pPr>
              <w:pStyle w:val="TAL"/>
              <w:rPr>
                <w:sz w:val="16"/>
              </w:rPr>
            </w:pPr>
            <w:r>
              <w:rPr>
                <w:sz w:val="16"/>
              </w:rPr>
              <w:t>C1-212510</w:t>
            </w:r>
          </w:p>
        </w:tc>
        <w:tc>
          <w:tcPr>
            <w:tcW w:w="0" w:type="auto"/>
            <w:tcBorders>
              <w:top w:val="single" w:sz="4" w:space="0" w:color="auto"/>
              <w:left w:val="single" w:sz="4" w:space="0" w:color="auto"/>
              <w:bottom w:val="single" w:sz="4" w:space="0" w:color="auto"/>
              <w:right w:val="single" w:sz="4" w:space="0" w:color="auto"/>
            </w:tcBorders>
            <w:hideMark/>
          </w:tcPr>
          <w:p w14:paraId="2E621A15" w14:textId="77777777" w:rsidR="00374F44" w:rsidRDefault="00374F44">
            <w:pPr>
              <w:pStyle w:val="TAL"/>
              <w:rPr>
                <w:sz w:val="16"/>
              </w:rPr>
            </w:pPr>
            <w:r>
              <w:rPr>
                <w:sz w:val="16"/>
              </w:rPr>
              <w:t>Using Service Request procedure for coordinated leaving and BUSY indication in EPS for a Multi-USIM mode UE</w:t>
            </w:r>
          </w:p>
        </w:tc>
        <w:tc>
          <w:tcPr>
            <w:tcW w:w="0" w:type="auto"/>
            <w:tcBorders>
              <w:top w:val="single" w:sz="4" w:space="0" w:color="auto"/>
              <w:left w:val="single" w:sz="4" w:space="0" w:color="auto"/>
              <w:bottom w:val="single" w:sz="4" w:space="0" w:color="auto"/>
              <w:right w:val="single" w:sz="4" w:space="0" w:color="auto"/>
            </w:tcBorders>
            <w:hideMark/>
          </w:tcPr>
          <w:p w14:paraId="048F602A" w14:textId="77777777" w:rsidR="00374F44" w:rsidRDefault="00374F44">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14:paraId="0B68D825"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5038AF59" w14:textId="77777777" w:rsidR="00374F44" w:rsidRDefault="00374F44">
            <w:pPr>
              <w:pStyle w:val="TAL"/>
              <w:rPr>
                <w:sz w:val="16"/>
              </w:rPr>
            </w:pPr>
            <w:r>
              <w:rPr>
                <w:sz w:val="16"/>
              </w:rPr>
              <w:t>3517</w:t>
            </w:r>
          </w:p>
        </w:tc>
        <w:tc>
          <w:tcPr>
            <w:tcW w:w="0" w:type="auto"/>
            <w:tcBorders>
              <w:top w:val="single" w:sz="4" w:space="0" w:color="auto"/>
              <w:left w:val="single" w:sz="4" w:space="0" w:color="auto"/>
              <w:bottom w:val="single" w:sz="4" w:space="0" w:color="auto"/>
              <w:right w:val="single" w:sz="4" w:space="0" w:color="auto"/>
            </w:tcBorders>
            <w:hideMark/>
          </w:tcPr>
          <w:p w14:paraId="29ABD41B"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FF4E36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0C5C1B6"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DA53949"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36937B03" w14:textId="77777777" w:rsidR="00374F44" w:rsidRDefault="00374F44">
            <w:pPr>
              <w:pStyle w:val="TAL"/>
              <w:rPr>
                <w:sz w:val="16"/>
              </w:rPr>
            </w:pPr>
            <w:r>
              <w:rPr>
                <w:sz w:val="16"/>
              </w:rPr>
              <w:t>agreed</w:t>
            </w:r>
          </w:p>
        </w:tc>
      </w:tr>
      <w:tr w:rsidR="00374F44" w14:paraId="7BA0EF6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A5A7A73" w14:textId="77777777" w:rsidR="00374F44" w:rsidRDefault="00374F44">
            <w:pPr>
              <w:pStyle w:val="TAL"/>
              <w:rPr>
                <w:sz w:val="16"/>
              </w:rPr>
            </w:pPr>
            <w:r>
              <w:rPr>
                <w:sz w:val="16"/>
              </w:rPr>
              <w:t>C1-212181</w:t>
            </w:r>
          </w:p>
        </w:tc>
        <w:tc>
          <w:tcPr>
            <w:tcW w:w="0" w:type="auto"/>
            <w:tcBorders>
              <w:top w:val="single" w:sz="4" w:space="0" w:color="auto"/>
              <w:left w:val="single" w:sz="4" w:space="0" w:color="auto"/>
              <w:bottom w:val="single" w:sz="4" w:space="0" w:color="auto"/>
              <w:right w:val="single" w:sz="4" w:space="0" w:color="auto"/>
            </w:tcBorders>
            <w:hideMark/>
          </w:tcPr>
          <w:p w14:paraId="2C186CA3" w14:textId="77777777" w:rsidR="00374F44" w:rsidRDefault="00374F44">
            <w:pPr>
              <w:pStyle w:val="TAL"/>
              <w:rPr>
                <w:sz w:val="16"/>
              </w:rPr>
            </w:pPr>
            <w:r>
              <w:rPr>
                <w:sz w:val="16"/>
              </w:rPr>
              <w:t>Considering paging restrictions while paging the UE in MUSIM mode.</w:t>
            </w:r>
          </w:p>
        </w:tc>
        <w:tc>
          <w:tcPr>
            <w:tcW w:w="0" w:type="auto"/>
            <w:tcBorders>
              <w:top w:val="single" w:sz="4" w:space="0" w:color="auto"/>
              <w:left w:val="single" w:sz="4" w:space="0" w:color="auto"/>
              <w:bottom w:val="single" w:sz="4" w:space="0" w:color="auto"/>
              <w:right w:val="single" w:sz="4" w:space="0" w:color="auto"/>
            </w:tcBorders>
            <w:hideMark/>
          </w:tcPr>
          <w:p w14:paraId="400C8168"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ACD449B"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6FCDAF45" w14:textId="77777777" w:rsidR="00374F44" w:rsidRDefault="00374F44">
            <w:pPr>
              <w:pStyle w:val="TAL"/>
              <w:rPr>
                <w:sz w:val="16"/>
              </w:rPr>
            </w:pPr>
            <w:r>
              <w:rPr>
                <w:sz w:val="16"/>
              </w:rPr>
              <w:t>3518</w:t>
            </w:r>
          </w:p>
        </w:tc>
        <w:tc>
          <w:tcPr>
            <w:tcW w:w="0" w:type="auto"/>
            <w:tcBorders>
              <w:top w:val="single" w:sz="4" w:space="0" w:color="auto"/>
              <w:left w:val="single" w:sz="4" w:space="0" w:color="auto"/>
              <w:bottom w:val="single" w:sz="4" w:space="0" w:color="auto"/>
              <w:right w:val="single" w:sz="4" w:space="0" w:color="auto"/>
            </w:tcBorders>
          </w:tcPr>
          <w:p w14:paraId="40C9D66A"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336D29"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1EF90C4"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E918500"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4FA803A7" w14:textId="77777777" w:rsidR="00374F44" w:rsidRDefault="00374F44">
            <w:pPr>
              <w:pStyle w:val="TAL"/>
              <w:rPr>
                <w:sz w:val="16"/>
              </w:rPr>
            </w:pPr>
            <w:r>
              <w:rPr>
                <w:sz w:val="16"/>
              </w:rPr>
              <w:t>revised</w:t>
            </w:r>
          </w:p>
        </w:tc>
      </w:tr>
      <w:tr w:rsidR="00374F44" w14:paraId="5566C3A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80D95DD" w14:textId="77777777" w:rsidR="00374F44" w:rsidRDefault="00374F44">
            <w:pPr>
              <w:pStyle w:val="TAL"/>
              <w:rPr>
                <w:sz w:val="16"/>
              </w:rPr>
            </w:pPr>
            <w:r>
              <w:rPr>
                <w:sz w:val="16"/>
              </w:rPr>
              <w:t>C1-212520</w:t>
            </w:r>
          </w:p>
        </w:tc>
        <w:tc>
          <w:tcPr>
            <w:tcW w:w="0" w:type="auto"/>
            <w:tcBorders>
              <w:top w:val="single" w:sz="4" w:space="0" w:color="auto"/>
              <w:left w:val="single" w:sz="4" w:space="0" w:color="auto"/>
              <w:bottom w:val="single" w:sz="4" w:space="0" w:color="auto"/>
              <w:right w:val="single" w:sz="4" w:space="0" w:color="auto"/>
            </w:tcBorders>
            <w:hideMark/>
          </w:tcPr>
          <w:p w14:paraId="6C3B2FE6" w14:textId="77777777" w:rsidR="00374F44" w:rsidRDefault="00374F44">
            <w:pPr>
              <w:pStyle w:val="TAL"/>
              <w:rPr>
                <w:sz w:val="16"/>
              </w:rPr>
            </w:pPr>
            <w:r>
              <w:rPr>
                <w:sz w:val="16"/>
              </w:rPr>
              <w:t>Considering paging restrictions while paging the UE in MUSIM mode.</w:t>
            </w:r>
          </w:p>
        </w:tc>
        <w:tc>
          <w:tcPr>
            <w:tcW w:w="0" w:type="auto"/>
            <w:tcBorders>
              <w:top w:val="single" w:sz="4" w:space="0" w:color="auto"/>
              <w:left w:val="single" w:sz="4" w:space="0" w:color="auto"/>
              <w:bottom w:val="single" w:sz="4" w:space="0" w:color="auto"/>
              <w:right w:val="single" w:sz="4" w:space="0" w:color="auto"/>
            </w:tcBorders>
            <w:hideMark/>
          </w:tcPr>
          <w:p w14:paraId="35A98AFC"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445A5E9"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3EFAB69C" w14:textId="77777777" w:rsidR="00374F44" w:rsidRDefault="00374F44">
            <w:pPr>
              <w:pStyle w:val="TAL"/>
              <w:rPr>
                <w:sz w:val="16"/>
              </w:rPr>
            </w:pPr>
            <w:r>
              <w:rPr>
                <w:sz w:val="16"/>
              </w:rPr>
              <w:t>3518</w:t>
            </w:r>
          </w:p>
        </w:tc>
        <w:tc>
          <w:tcPr>
            <w:tcW w:w="0" w:type="auto"/>
            <w:tcBorders>
              <w:top w:val="single" w:sz="4" w:space="0" w:color="auto"/>
              <w:left w:val="single" w:sz="4" w:space="0" w:color="auto"/>
              <w:bottom w:val="single" w:sz="4" w:space="0" w:color="auto"/>
              <w:right w:val="single" w:sz="4" w:space="0" w:color="auto"/>
            </w:tcBorders>
            <w:hideMark/>
          </w:tcPr>
          <w:p w14:paraId="333C45C8"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A4DCB98"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5885A11"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AF3FB77"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5D02F466" w14:textId="77777777" w:rsidR="00374F44" w:rsidRDefault="00374F44">
            <w:pPr>
              <w:pStyle w:val="TAL"/>
              <w:rPr>
                <w:sz w:val="16"/>
              </w:rPr>
            </w:pPr>
            <w:r>
              <w:rPr>
                <w:sz w:val="16"/>
              </w:rPr>
              <w:t>agreed</w:t>
            </w:r>
          </w:p>
        </w:tc>
      </w:tr>
      <w:tr w:rsidR="00374F44" w14:paraId="7BACD8C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26D766C" w14:textId="77777777" w:rsidR="00374F44" w:rsidRDefault="00374F44">
            <w:pPr>
              <w:pStyle w:val="TAL"/>
              <w:rPr>
                <w:sz w:val="16"/>
              </w:rPr>
            </w:pPr>
            <w:r>
              <w:rPr>
                <w:sz w:val="16"/>
              </w:rPr>
              <w:t>C1-212183</w:t>
            </w:r>
          </w:p>
        </w:tc>
        <w:tc>
          <w:tcPr>
            <w:tcW w:w="0" w:type="auto"/>
            <w:tcBorders>
              <w:top w:val="single" w:sz="4" w:space="0" w:color="auto"/>
              <w:left w:val="single" w:sz="4" w:space="0" w:color="auto"/>
              <w:bottom w:val="single" w:sz="4" w:space="0" w:color="auto"/>
              <w:right w:val="single" w:sz="4" w:space="0" w:color="auto"/>
            </w:tcBorders>
            <w:hideMark/>
          </w:tcPr>
          <w:p w14:paraId="1C64FE61" w14:textId="77777777" w:rsidR="00374F44" w:rsidRDefault="00374F44">
            <w:pPr>
              <w:pStyle w:val="TAL"/>
              <w:rPr>
                <w:sz w:val="16"/>
              </w:rPr>
            </w:pPr>
            <w:r>
              <w:rPr>
                <w:sz w:val="16"/>
              </w:rPr>
              <w:t>Ignoring paging restrictions and Release request indication at the network if received in non MUSIM mode</w:t>
            </w:r>
          </w:p>
        </w:tc>
        <w:tc>
          <w:tcPr>
            <w:tcW w:w="0" w:type="auto"/>
            <w:tcBorders>
              <w:top w:val="single" w:sz="4" w:space="0" w:color="auto"/>
              <w:left w:val="single" w:sz="4" w:space="0" w:color="auto"/>
              <w:bottom w:val="single" w:sz="4" w:space="0" w:color="auto"/>
              <w:right w:val="single" w:sz="4" w:space="0" w:color="auto"/>
            </w:tcBorders>
            <w:hideMark/>
          </w:tcPr>
          <w:p w14:paraId="697F8D5A"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D5EA5C9"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30B0609" w14:textId="77777777" w:rsidR="00374F44" w:rsidRDefault="00374F44">
            <w:pPr>
              <w:pStyle w:val="TAL"/>
              <w:rPr>
                <w:sz w:val="16"/>
              </w:rPr>
            </w:pPr>
            <w:r>
              <w:rPr>
                <w:sz w:val="16"/>
              </w:rPr>
              <w:t>3519</w:t>
            </w:r>
          </w:p>
        </w:tc>
        <w:tc>
          <w:tcPr>
            <w:tcW w:w="0" w:type="auto"/>
            <w:tcBorders>
              <w:top w:val="single" w:sz="4" w:space="0" w:color="auto"/>
              <w:left w:val="single" w:sz="4" w:space="0" w:color="auto"/>
              <w:bottom w:val="single" w:sz="4" w:space="0" w:color="auto"/>
              <w:right w:val="single" w:sz="4" w:space="0" w:color="auto"/>
            </w:tcBorders>
          </w:tcPr>
          <w:p w14:paraId="28F33DF8"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9D1D8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4817924"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611120D"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27EE4A80" w14:textId="77777777" w:rsidR="00374F44" w:rsidRDefault="00374F44">
            <w:pPr>
              <w:pStyle w:val="TAL"/>
              <w:rPr>
                <w:sz w:val="16"/>
              </w:rPr>
            </w:pPr>
            <w:r>
              <w:rPr>
                <w:sz w:val="16"/>
              </w:rPr>
              <w:t>postponed</w:t>
            </w:r>
          </w:p>
        </w:tc>
      </w:tr>
      <w:tr w:rsidR="00374F44" w14:paraId="1E2EE2B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1063B8A" w14:textId="77777777" w:rsidR="00374F44" w:rsidRDefault="00374F44">
            <w:pPr>
              <w:pStyle w:val="TAL"/>
              <w:rPr>
                <w:sz w:val="16"/>
              </w:rPr>
            </w:pPr>
            <w:r>
              <w:rPr>
                <w:sz w:val="16"/>
              </w:rPr>
              <w:t>C1-212185</w:t>
            </w:r>
          </w:p>
        </w:tc>
        <w:tc>
          <w:tcPr>
            <w:tcW w:w="0" w:type="auto"/>
            <w:tcBorders>
              <w:top w:val="single" w:sz="4" w:space="0" w:color="auto"/>
              <w:left w:val="single" w:sz="4" w:space="0" w:color="auto"/>
              <w:bottom w:val="single" w:sz="4" w:space="0" w:color="auto"/>
              <w:right w:val="single" w:sz="4" w:space="0" w:color="auto"/>
            </w:tcBorders>
            <w:hideMark/>
          </w:tcPr>
          <w:p w14:paraId="5726FBC4" w14:textId="77777777" w:rsidR="00374F44" w:rsidRDefault="00374F44">
            <w:pPr>
              <w:pStyle w:val="TAL"/>
              <w:rPr>
                <w:sz w:val="16"/>
              </w:rPr>
            </w:pPr>
            <w:r>
              <w:rPr>
                <w:sz w:val="16"/>
              </w:rPr>
              <w:t>Handling the paging cause in the UE and the network for MUSIM mode in EPS</w:t>
            </w:r>
          </w:p>
        </w:tc>
        <w:tc>
          <w:tcPr>
            <w:tcW w:w="0" w:type="auto"/>
            <w:tcBorders>
              <w:top w:val="single" w:sz="4" w:space="0" w:color="auto"/>
              <w:left w:val="single" w:sz="4" w:space="0" w:color="auto"/>
              <w:bottom w:val="single" w:sz="4" w:space="0" w:color="auto"/>
              <w:right w:val="single" w:sz="4" w:space="0" w:color="auto"/>
            </w:tcBorders>
            <w:hideMark/>
          </w:tcPr>
          <w:p w14:paraId="0D9577DB"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A23C461"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0931A372" w14:textId="77777777" w:rsidR="00374F44" w:rsidRDefault="00374F44">
            <w:pPr>
              <w:pStyle w:val="TAL"/>
              <w:rPr>
                <w:sz w:val="16"/>
              </w:rPr>
            </w:pPr>
            <w:r>
              <w:rPr>
                <w:sz w:val="16"/>
              </w:rPr>
              <w:t>3520</w:t>
            </w:r>
          </w:p>
        </w:tc>
        <w:tc>
          <w:tcPr>
            <w:tcW w:w="0" w:type="auto"/>
            <w:tcBorders>
              <w:top w:val="single" w:sz="4" w:space="0" w:color="auto"/>
              <w:left w:val="single" w:sz="4" w:space="0" w:color="auto"/>
              <w:bottom w:val="single" w:sz="4" w:space="0" w:color="auto"/>
              <w:right w:val="single" w:sz="4" w:space="0" w:color="auto"/>
            </w:tcBorders>
          </w:tcPr>
          <w:p w14:paraId="5057F699"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9C2F89"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7D88072"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7C481E9"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38B8A215" w14:textId="77777777" w:rsidR="00374F44" w:rsidRDefault="00374F44">
            <w:pPr>
              <w:pStyle w:val="TAL"/>
              <w:rPr>
                <w:sz w:val="16"/>
              </w:rPr>
            </w:pPr>
            <w:r>
              <w:rPr>
                <w:sz w:val="16"/>
              </w:rPr>
              <w:t>revised</w:t>
            </w:r>
          </w:p>
        </w:tc>
      </w:tr>
      <w:tr w:rsidR="00374F44" w14:paraId="51D9DF5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7BB325D" w14:textId="77777777" w:rsidR="00374F44" w:rsidRDefault="00374F44">
            <w:pPr>
              <w:pStyle w:val="TAL"/>
              <w:rPr>
                <w:sz w:val="16"/>
              </w:rPr>
            </w:pPr>
            <w:r>
              <w:rPr>
                <w:sz w:val="16"/>
              </w:rPr>
              <w:t>C1-212524</w:t>
            </w:r>
          </w:p>
        </w:tc>
        <w:tc>
          <w:tcPr>
            <w:tcW w:w="0" w:type="auto"/>
            <w:tcBorders>
              <w:top w:val="single" w:sz="4" w:space="0" w:color="auto"/>
              <w:left w:val="single" w:sz="4" w:space="0" w:color="auto"/>
              <w:bottom w:val="single" w:sz="4" w:space="0" w:color="auto"/>
              <w:right w:val="single" w:sz="4" w:space="0" w:color="auto"/>
            </w:tcBorders>
            <w:hideMark/>
          </w:tcPr>
          <w:p w14:paraId="3387C4A5" w14:textId="77777777" w:rsidR="00374F44" w:rsidRDefault="00374F44">
            <w:pPr>
              <w:pStyle w:val="TAL"/>
              <w:rPr>
                <w:sz w:val="16"/>
              </w:rPr>
            </w:pPr>
            <w:r>
              <w:rPr>
                <w:sz w:val="16"/>
              </w:rPr>
              <w:t>Handling the paging cause in the UE and the network for MUSIM mode in EPS</w:t>
            </w:r>
          </w:p>
        </w:tc>
        <w:tc>
          <w:tcPr>
            <w:tcW w:w="0" w:type="auto"/>
            <w:tcBorders>
              <w:top w:val="single" w:sz="4" w:space="0" w:color="auto"/>
              <w:left w:val="single" w:sz="4" w:space="0" w:color="auto"/>
              <w:bottom w:val="single" w:sz="4" w:space="0" w:color="auto"/>
              <w:right w:val="single" w:sz="4" w:space="0" w:color="auto"/>
            </w:tcBorders>
            <w:hideMark/>
          </w:tcPr>
          <w:p w14:paraId="7A8FC3E2" w14:textId="77777777" w:rsidR="00374F44" w:rsidRDefault="00374F44">
            <w:pPr>
              <w:pStyle w:val="TAL"/>
              <w:rPr>
                <w:sz w:val="16"/>
              </w:rPr>
            </w:pPr>
            <w:r>
              <w:rPr>
                <w:sz w:val="16"/>
              </w:rPr>
              <w:t>Nokia, Nokia Shanghai Bell, vivo, Samsung</w:t>
            </w:r>
          </w:p>
        </w:tc>
        <w:tc>
          <w:tcPr>
            <w:tcW w:w="0" w:type="auto"/>
            <w:tcBorders>
              <w:top w:val="single" w:sz="4" w:space="0" w:color="auto"/>
              <w:left w:val="single" w:sz="4" w:space="0" w:color="auto"/>
              <w:bottom w:val="single" w:sz="4" w:space="0" w:color="auto"/>
              <w:right w:val="single" w:sz="4" w:space="0" w:color="auto"/>
            </w:tcBorders>
            <w:hideMark/>
          </w:tcPr>
          <w:p w14:paraId="785A9C0D"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47218EBE" w14:textId="77777777" w:rsidR="00374F44" w:rsidRDefault="00374F44">
            <w:pPr>
              <w:pStyle w:val="TAL"/>
              <w:rPr>
                <w:sz w:val="16"/>
              </w:rPr>
            </w:pPr>
            <w:r>
              <w:rPr>
                <w:sz w:val="16"/>
              </w:rPr>
              <w:t>3520</w:t>
            </w:r>
          </w:p>
        </w:tc>
        <w:tc>
          <w:tcPr>
            <w:tcW w:w="0" w:type="auto"/>
            <w:tcBorders>
              <w:top w:val="single" w:sz="4" w:space="0" w:color="auto"/>
              <w:left w:val="single" w:sz="4" w:space="0" w:color="auto"/>
              <w:bottom w:val="single" w:sz="4" w:space="0" w:color="auto"/>
              <w:right w:val="single" w:sz="4" w:space="0" w:color="auto"/>
            </w:tcBorders>
            <w:hideMark/>
          </w:tcPr>
          <w:p w14:paraId="6D6DD7C7"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9FBD572"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D383C79"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174C16E"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672D59C6" w14:textId="77777777" w:rsidR="00374F44" w:rsidRDefault="00374F44">
            <w:pPr>
              <w:pStyle w:val="TAL"/>
              <w:rPr>
                <w:sz w:val="16"/>
              </w:rPr>
            </w:pPr>
            <w:r>
              <w:rPr>
                <w:sz w:val="16"/>
              </w:rPr>
              <w:t>agreed</w:t>
            </w:r>
          </w:p>
        </w:tc>
      </w:tr>
      <w:tr w:rsidR="00374F44" w14:paraId="1D50410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E59E15A" w14:textId="77777777" w:rsidR="00374F44" w:rsidRDefault="00374F44">
            <w:pPr>
              <w:pStyle w:val="TAL"/>
              <w:rPr>
                <w:sz w:val="16"/>
              </w:rPr>
            </w:pPr>
            <w:r>
              <w:rPr>
                <w:sz w:val="16"/>
              </w:rPr>
              <w:t>C1-212187</w:t>
            </w:r>
          </w:p>
        </w:tc>
        <w:tc>
          <w:tcPr>
            <w:tcW w:w="0" w:type="auto"/>
            <w:tcBorders>
              <w:top w:val="single" w:sz="4" w:space="0" w:color="auto"/>
              <w:left w:val="single" w:sz="4" w:space="0" w:color="auto"/>
              <w:bottom w:val="single" w:sz="4" w:space="0" w:color="auto"/>
              <w:right w:val="single" w:sz="4" w:space="0" w:color="auto"/>
            </w:tcBorders>
            <w:hideMark/>
          </w:tcPr>
          <w:p w14:paraId="4926FDE1" w14:textId="77777777" w:rsidR="00374F44" w:rsidRDefault="00374F44">
            <w:pPr>
              <w:pStyle w:val="TAL"/>
              <w:rPr>
                <w:sz w:val="16"/>
              </w:rPr>
            </w:pPr>
            <w:r>
              <w:rPr>
                <w:sz w:val="16"/>
              </w:rPr>
              <w:t>The UE operating in MUSIM mode shall not initiate Service Request for Leaving the network if Emergency service is ongoing</w:t>
            </w:r>
          </w:p>
        </w:tc>
        <w:tc>
          <w:tcPr>
            <w:tcW w:w="0" w:type="auto"/>
            <w:tcBorders>
              <w:top w:val="single" w:sz="4" w:space="0" w:color="auto"/>
              <w:left w:val="single" w:sz="4" w:space="0" w:color="auto"/>
              <w:bottom w:val="single" w:sz="4" w:space="0" w:color="auto"/>
              <w:right w:val="single" w:sz="4" w:space="0" w:color="auto"/>
            </w:tcBorders>
            <w:hideMark/>
          </w:tcPr>
          <w:p w14:paraId="77E685D0"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1A87E09"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17F81AAE" w14:textId="77777777" w:rsidR="00374F44" w:rsidRDefault="00374F44">
            <w:pPr>
              <w:pStyle w:val="TAL"/>
              <w:rPr>
                <w:sz w:val="16"/>
              </w:rPr>
            </w:pPr>
            <w:r>
              <w:rPr>
                <w:sz w:val="16"/>
              </w:rPr>
              <w:t>3521</w:t>
            </w:r>
          </w:p>
        </w:tc>
        <w:tc>
          <w:tcPr>
            <w:tcW w:w="0" w:type="auto"/>
            <w:tcBorders>
              <w:top w:val="single" w:sz="4" w:space="0" w:color="auto"/>
              <w:left w:val="single" w:sz="4" w:space="0" w:color="auto"/>
              <w:bottom w:val="single" w:sz="4" w:space="0" w:color="auto"/>
              <w:right w:val="single" w:sz="4" w:space="0" w:color="auto"/>
            </w:tcBorders>
          </w:tcPr>
          <w:p w14:paraId="24243EE8"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D8E1EE1"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04353FC"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1F9D7DE"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48DB3A16" w14:textId="77777777" w:rsidR="00374F44" w:rsidRDefault="00374F44">
            <w:pPr>
              <w:pStyle w:val="TAL"/>
              <w:rPr>
                <w:sz w:val="16"/>
              </w:rPr>
            </w:pPr>
            <w:r>
              <w:rPr>
                <w:sz w:val="16"/>
              </w:rPr>
              <w:t>revised</w:t>
            </w:r>
          </w:p>
        </w:tc>
      </w:tr>
      <w:tr w:rsidR="00374F44" w14:paraId="7B4C160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ADC4825" w14:textId="77777777" w:rsidR="00374F44" w:rsidRDefault="00374F44">
            <w:pPr>
              <w:pStyle w:val="TAL"/>
              <w:rPr>
                <w:sz w:val="16"/>
              </w:rPr>
            </w:pPr>
            <w:r>
              <w:rPr>
                <w:sz w:val="16"/>
              </w:rPr>
              <w:t>C1-212535</w:t>
            </w:r>
          </w:p>
        </w:tc>
        <w:tc>
          <w:tcPr>
            <w:tcW w:w="0" w:type="auto"/>
            <w:tcBorders>
              <w:top w:val="single" w:sz="4" w:space="0" w:color="auto"/>
              <w:left w:val="single" w:sz="4" w:space="0" w:color="auto"/>
              <w:bottom w:val="single" w:sz="4" w:space="0" w:color="auto"/>
              <w:right w:val="single" w:sz="4" w:space="0" w:color="auto"/>
            </w:tcBorders>
            <w:hideMark/>
          </w:tcPr>
          <w:p w14:paraId="5FC884A9" w14:textId="77777777" w:rsidR="00374F44" w:rsidRDefault="00374F44">
            <w:pPr>
              <w:pStyle w:val="TAL"/>
              <w:rPr>
                <w:sz w:val="16"/>
              </w:rPr>
            </w:pPr>
            <w:r>
              <w:rPr>
                <w:sz w:val="16"/>
              </w:rPr>
              <w:t>The UE operating in MUSIM mode shall not initiate Service Request for Leaving the network if Emergency service is ongoing</w:t>
            </w:r>
          </w:p>
        </w:tc>
        <w:tc>
          <w:tcPr>
            <w:tcW w:w="0" w:type="auto"/>
            <w:tcBorders>
              <w:top w:val="single" w:sz="4" w:space="0" w:color="auto"/>
              <w:left w:val="single" w:sz="4" w:space="0" w:color="auto"/>
              <w:bottom w:val="single" w:sz="4" w:space="0" w:color="auto"/>
              <w:right w:val="single" w:sz="4" w:space="0" w:color="auto"/>
            </w:tcBorders>
            <w:hideMark/>
          </w:tcPr>
          <w:p w14:paraId="2A9643B4" w14:textId="77777777" w:rsidR="00374F44" w:rsidRDefault="00374F44">
            <w:pPr>
              <w:pStyle w:val="TAL"/>
              <w:rPr>
                <w:sz w:val="16"/>
              </w:rPr>
            </w:pPr>
            <w:r>
              <w:rPr>
                <w:sz w:val="16"/>
              </w:rPr>
              <w:t>Nokia, Nokia Shanghai Bell, Ericsson, InterDigital</w:t>
            </w:r>
          </w:p>
        </w:tc>
        <w:tc>
          <w:tcPr>
            <w:tcW w:w="0" w:type="auto"/>
            <w:tcBorders>
              <w:top w:val="single" w:sz="4" w:space="0" w:color="auto"/>
              <w:left w:val="single" w:sz="4" w:space="0" w:color="auto"/>
              <w:bottom w:val="single" w:sz="4" w:space="0" w:color="auto"/>
              <w:right w:val="single" w:sz="4" w:space="0" w:color="auto"/>
            </w:tcBorders>
            <w:hideMark/>
          </w:tcPr>
          <w:p w14:paraId="61B010FA" w14:textId="77777777" w:rsidR="00374F44" w:rsidRDefault="00374F44">
            <w:pPr>
              <w:pStyle w:val="TAL"/>
              <w:rPr>
                <w:sz w:val="16"/>
              </w:rPr>
            </w:pPr>
            <w:r>
              <w:rPr>
                <w:sz w:val="16"/>
              </w:rPr>
              <w:t>24.301</w:t>
            </w:r>
          </w:p>
        </w:tc>
        <w:tc>
          <w:tcPr>
            <w:tcW w:w="0" w:type="auto"/>
            <w:tcBorders>
              <w:top w:val="single" w:sz="4" w:space="0" w:color="auto"/>
              <w:left w:val="single" w:sz="4" w:space="0" w:color="auto"/>
              <w:bottom w:val="single" w:sz="4" w:space="0" w:color="auto"/>
              <w:right w:val="single" w:sz="4" w:space="0" w:color="auto"/>
            </w:tcBorders>
            <w:hideMark/>
          </w:tcPr>
          <w:p w14:paraId="3A8836B0" w14:textId="77777777" w:rsidR="00374F44" w:rsidRDefault="00374F44">
            <w:pPr>
              <w:pStyle w:val="TAL"/>
              <w:rPr>
                <w:sz w:val="16"/>
              </w:rPr>
            </w:pPr>
            <w:r>
              <w:rPr>
                <w:sz w:val="16"/>
              </w:rPr>
              <w:t>3521</w:t>
            </w:r>
          </w:p>
        </w:tc>
        <w:tc>
          <w:tcPr>
            <w:tcW w:w="0" w:type="auto"/>
            <w:tcBorders>
              <w:top w:val="single" w:sz="4" w:space="0" w:color="auto"/>
              <w:left w:val="single" w:sz="4" w:space="0" w:color="auto"/>
              <w:bottom w:val="single" w:sz="4" w:space="0" w:color="auto"/>
              <w:right w:val="single" w:sz="4" w:space="0" w:color="auto"/>
            </w:tcBorders>
            <w:hideMark/>
          </w:tcPr>
          <w:p w14:paraId="16A6DF0C"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AC7926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5490283"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CF24E29"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46AD2408" w14:textId="77777777" w:rsidR="00374F44" w:rsidRDefault="00374F44">
            <w:pPr>
              <w:pStyle w:val="TAL"/>
              <w:rPr>
                <w:sz w:val="16"/>
              </w:rPr>
            </w:pPr>
            <w:r>
              <w:rPr>
                <w:sz w:val="16"/>
              </w:rPr>
              <w:t>agreed</w:t>
            </w:r>
          </w:p>
        </w:tc>
      </w:tr>
      <w:tr w:rsidR="00374F44" w14:paraId="58C36C1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0F6038E" w14:textId="77777777" w:rsidR="00374F44" w:rsidRDefault="00374F44">
            <w:pPr>
              <w:pStyle w:val="TAL"/>
              <w:rPr>
                <w:sz w:val="16"/>
              </w:rPr>
            </w:pPr>
            <w:r>
              <w:rPr>
                <w:sz w:val="16"/>
              </w:rPr>
              <w:t>C1-212190</w:t>
            </w:r>
          </w:p>
        </w:tc>
        <w:tc>
          <w:tcPr>
            <w:tcW w:w="0" w:type="auto"/>
            <w:tcBorders>
              <w:top w:val="single" w:sz="4" w:space="0" w:color="auto"/>
              <w:left w:val="single" w:sz="4" w:space="0" w:color="auto"/>
              <w:bottom w:val="single" w:sz="4" w:space="0" w:color="auto"/>
              <w:right w:val="single" w:sz="4" w:space="0" w:color="auto"/>
            </w:tcBorders>
            <w:hideMark/>
          </w:tcPr>
          <w:p w14:paraId="68F31F8C" w14:textId="77777777" w:rsidR="00374F44" w:rsidRDefault="00374F44">
            <w:pPr>
              <w:pStyle w:val="TAL"/>
              <w:rPr>
                <w:sz w:val="16"/>
              </w:rPr>
            </w:pPr>
            <w:r>
              <w:rPr>
                <w:sz w:val="16"/>
              </w:rPr>
              <w:t>Add accuracy to MCPTT location XML schema</w:t>
            </w:r>
          </w:p>
        </w:tc>
        <w:tc>
          <w:tcPr>
            <w:tcW w:w="0" w:type="auto"/>
            <w:tcBorders>
              <w:top w:val="single" w:sz="4" w:space="0" w:color="auto"/>
              <w:left w:val="single" w:sz="4" w:space="0" w:color="auto"/>
              <w:bottom w:val="single" w:sz="4" w:space="0" w:color="auto"/>
              <w:right w:val="single" w:sz="4" w:space="0" w:color="auto"/>
            </w:tcBorders>
            <w:hideMark/>
          </w:tcPr>
          <w:p w14:paraId="520E2A34"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0475FFC2" w14:textId="77777777" w:rsidR="00374F44" w:rsidRDefault="00374F44">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3DE17A69" w14:textId="77777777" w:rsidR="00374F44" w:rsidRDefault="00374F44">
            <w:pPr>
              <w:pStyle w:val="TAL"/>
              <w:rPr>
                <w:sz w:val="16"/>
              </w:rPr>
            </w:pPr>
            <w:r>
              <w:rPr>
                <w:sz w:val="16"/>
              </w:rPr>
              <w:t>0698</w:t>
            </w:r>
          </w:p>
        </w:tc>
        <w:tc>
          <w:tcPr>
            <w:tcW w:w="0" w:type="auto"/>
            <w:tcBorders>
              <w:top w:val="single" w:sz="4" w:space="0" w:color="auto"/>
              <w:left w:val="single" w:sz="4" w:space="0" w:color="auto"/>
              <w:bottom w:val="single" w:sz="4" w:space="0" w:color="auto"/>
              <w:right w:val="single" w:sz="4" w:space="0" w:color="auto"/>
            </w:tcBorders>
          </w:tcPr>
          <w:p w14:paraId="0E21EC2F"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6E78F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723E79D"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7792EE0" w14:textId="77777777" w:rsidR="00374F44" w:rsidRDefault="00374F44">
            <w:pPr>
              <w:pStyle w:val="TAL"/>
              <w:rPr>
                <w:sz w:val="16"/>
              </w:rPr>
            </w:pPr>
            <w:r>
              <w:rPr>
                <w:sz w:val="16"/>
              </w:rPr>
              <w:t>enh3MCPTT-CT</w:t>
            </w:r>
          </w:p>
        </w:tc>
        <w:tc>
          <w:tcPr>
            <w:tcW w:w="0" w:type="auto"/>
            <w:tcBorders>
              <w:top w:val="single" w:sz="4" w:space="0" w:color="auto"/>
              <w:left w:val="single" w:sz="4" w:space="0" w:color="auto"/>
              <w:bottom w:val="single" w:sz="4" w:space="0" w:color="auto"/>
              <w:right w:val="single" w:sz="4" w:space="0" w:color="auto"/>
            </w:tcBorders>
            <w:hideMark/>
          </w:tcPr>
          <w:p w14:paraId="5F083418" w14:textId="77777777" w:rsidR="00374F44" w:rsidRDefault="00374F44">
            <w:pPr>
              <w:pStyle w:val="TAL"/>
              <w:rPr>
                <w:sz w:val="16"/>
              </w:rPr>
            </w:pPr>
            <w:r>
              <w:rPr>
                <w:sz w:val="16"/>
              </w:rPr>
              <w:t>revised</w:t>
            </w:r>
          </w:p>
        </w:tc>
      </w:tr>
      <w:tr w:rsidR="00374F44" w14:paraId="5D03BD9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C157881" w14:textId="77777777" w:rsidR="00374F44" w:rsidRDefault="00374F44">
            <w:pPr>
              <w:pStyle w:val="TAL"/>
              <w:rPr>
                <w:sz w:val="16"/>
              </w:rPr>
            </w:pPr>
            <w:r>
              <w:rPr>
                <w:sz w:val="16"/>
              </w:rPr>
              <w:t>C1-212410</w:t>
            </w:r>
          </w:p>
        </w:tc>
        <w:tc>
          <w:tcPr>
            <w:tcW w:w="0" w:type="auto"/>
            <w:tcBorders>
              <w:top w:val="single" w:sz="4" w:space="0" w:color="auto"/>
              <w:left w:val="single" w:sz="4" w:space="0" w:color="auto"/>
              <w:bottom w:val="single" w:sz="4" w:space="0" w:color="auto"/>
              <w:right w:val="single" w:sz="4" w:space="0" w:color="auto"/>
            </w:tcBorders>
            <w:hideMark/>
          </w:tcPr>
          <w:p w14:paraId="3EBCCCC6" w14:textId="77777777" w:rsidR="00374F44" w:rsidRDefault="00374F44">
            <w:pPr>
              <w:pStyle w:val="TAL"/>
              <w:rPr>
                <w:sz w:val="16"/>
              </w:rPr>
            </w:pPr>
            <w:r>
              <w:rPr>
                <w:sz w:val="16"/>
              </w:rPr>
              <w:t>Add accuracy to MCPTT location XML schema</w:t>
            </w:r>
          </w:p>
        </w:tc>
        <w:tc>
          <w:tcPr>
            <w:tcW w:w="0" w:type="auto"/>
            <w:tcBorders>
              <w:top w:val="single" w:sz="4" w:space="0" w:color="auto"/>
              <w:left w:val="single" w:sz="4" w:space="0" w:color="auto"/>
              <w:bottom w:val="single" w:sz="4" w:space="0" w:color="auto"/>
              <w:right w:val="single" w:sz="4" w:space="0" w:color="auto"/>
            </w:tcBorders>
            <w:hideMark/>
          </w:tcPr>
          <w:p w14:paraId="6C088E96"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1F52F559" w14:textId="77777777" w:rsidR="00374F44" w:rsidRDefault="00374F44">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4C9B1DB0" w14:textId="77777777" w:rsidR="00374F44" w:rsidRDefault="00374F44">
            <w:pPr>
              <w:pStyle w:val="TAL"/>
              <w:rPr>
                <w:sz w:val="16"/>
              </w:rPr>
            </w:pPr>
            <w:r>
              <w:rPr>
                <w:sz w:val="16"/>
              </w:rPr>
              <w:t>0698</w:t>
            </w:r>
          </w:p>
        </w:tc>
        <w:tc>
          <w:tcPr>
            <w:tcW w:w="0" w:type="auto"/>
            <w:tcBorders>
              <w:top w:val="single" w:sz="4" w:space="0" w:color="auto"/>
              <w:left w:val="single" w:sz="4" w:space="0" w:color="auto"/>
              <w:bottom w:val="single" w:sz="4" w:space="0" w:color="auto"/>
              <w:right w:val="single" w:sz="4" w:space="0" w:color="auto"/>
            </w:tcBorders>
            <w:hideMark/>
          </w:tcPr>
          <w:p w14:paraId="75CED847"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B4C18D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1621CD0"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BF84B8D" w14:textId="77777777" w:rsidR="00374F44" w:rsidRDefault="00374F44">
            <w:pPr>
              <w:pStyle w:val="TAL"/>
              <w:rPr>
                <w:sz w:val="16"/>
              </w:rPr>
            </w:pPr>
            <w:r>
              <w:rPr>
                <w:sz w:val="16"/>
              </w:rPr>
              <w:t>enh3MCPTT-CT</w:t>
            </w:r>
          </w:p>
        </w:tc>
        <w:tc>
          <w:tcPr>
            <w:tcW w:w="0" w:type="auto"/>
            <w:tcBorders>
              <w:top w:val="single" w:sz="4" w:space="0" w:color="auto"/>
              <w:left w:val="single" w:sz="4" w:space="0" w:color="auto"/>
              <w:bottom w:val="single" w:sz="4" w:space="0" w:color="auto"/>
              <w:right w:val="single" w:sz="4" w:space="0" w:color="auto"/>
            </w:tcBorders>
            <w:hideMark/>
          </w:tcPr>
          <w:p w14:paraId="3F7740F5" w14:textId="77777777" w:rsidR="00374F44" w:rsidRDefault="00374F44">
            <w:pPr>
              <w:pStyle w:val="TAL"/>
              <w:rPr>
                <w:sz w:val="16"/>
              </w:rPr>
            </w:pPr>
            <w:r>
              <w:rPr>
                <w:sz w:val="16"/>
              </w:rPr>
              <w:t>agreed</w:t>
            </w:r>
          </w:p>
        </w:tc>
      </w:tr>
      <w:tr w:rsidR="00374F44" w14:paraId="0B8DB7F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38D0160" w14:textId="77777777" w:rsidR="00374F44" w:rsidRDefault="00374F44">
            <w:pPr>
              <w:pStyle w:val="TAL"/>
              <w:rPr>
                <w:sz w:val="16"/>
              </w:rPr>
            </w:pPr>
            <w:r>
              <w:rPr>
                <w:sz w:val="16"/>
              </w:rPr>
              <w:t>C1-212194</w:t>
            </w:r>
          </w:p>
        </w:tc>
        <w:tc>
          <w:tcPr>
            <w:tcW w:w="0" w:type="auto"/>
            <w:tcBorders>
              <w:top w:val="single" w:sz="4" w:space="0" w:color="auto"/>
              <w:left w:val="single" w:sz="4" w:space="0" w:color="auto"/>
              <w:bottom w:val="single" w:sz="4" w:space="0" w:color="auto"/>
              <w:right w:val="single" w:sz="4" w:space="0" w:color="auto"/>
            </w:tcBorders>
            <w:hideMark/>
          </w:tcPr>
          <w:p w14:paraId="037AB092" w14:textId="77777777" w:rsidR="00374F44" w:rsidRDefault="00374F44">
            <w:pPr>
              <w:pStyle w:val="TAL"/>
              <w:rPr>
                <w:sz w:val="16"/>
              </w:rPr>
            </w:pPr>
            <w:r>
              <w:rPr>
                <w:sz w:val="16"/>
              </w:rPr>
              <w:t>Functional alias support for a client side procedure of a first-to-answer call based on the pre-established session.</w:t>
            </w:r>
          </w:p>
        </w:tc>
        <w:tc>
          <w:tcPr>
            <w:tcW w:w="0" w:type="auto"/>
            <w:tcBorders>
              <w:top w:val="single" w:sz="4" w:space="0" w:color="auto"/>
              <w:left w:val="single" w:sz="4" w:space="0" w:color="auto"/>
              <w:bottom w:val="single" w:sz="4" w:space="0" w:color="auto"/>
              <w:right w:val="single" w:sz="4" w:space="0" w:color="auto"/>
            </w:tcBorders>
            <w:hideMark/>
          </w:tcPr>
          <w:p w14:paraId="14D48BB6"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9008136" w14:textId="77777777" w:rsidR="00374F44" w:rsidRDefault="00374F44">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6369C204" w14:textId="77777777" w:rsidR="00374F44" w:rsidRDefault="00374F44">
            <w:pPr>
              <w:pStyle w:val="TAL"/>
              <w:rPr>
                <w:sz w:val="16"/>
              </w:rPr>
            </w:pPr>
            <w:r>
              <w:rPr>
                <w:sz w:val="16"/>
              </w:rPr>
              <w:t>0699</w:t>
            </w:r>
          </w:p>
        </w:tc>
        <w:tc>
          <w:tcPr>
            <w:tcW w:w="0" w:type="auto"/>
            <w:tcBorders>
              <w:top w:val="single" w:sz="4" w:space="0" w:color="auto"/>
              <w:left w:val="single" w:sz="4" w:space="0" w:color="auto"/>
              <w:bottom w:val="single" w:sz="4" w:space="0" w:color="auto"/>
              <w:right w:val="single" w:sz="4" w:space="0" w:color="auto"/>
            </w:tcBorders>
          </w:tcPr>
          <w:p w14:paraId="6B4505A4"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1F65DE3"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37CAA4C"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09E27D7" w14:textId="77777777" w:rsidR="00374F44" w:rsidRDefault="00374F44">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hideMark/>
          </w:tcPr>
          <w:p w14:paraId="1E6B0AE5" w14:textId="77777777" w:rsidR="00374F44" w:rsidRDefault="00374F44">
            <w:pPr>
              <w:pStyle w:val="TAL"/>
              <w:rPr>
                <w:sz w:val="16"/>
              </w:rPr>
            </w:pPr>
            <w:r>
              <w:rPr>
                <w:sz w:val="16"/>
              </w:rPr>
              <w:t>postponed</w:t>
            </w:r>
          </w:p>
        </w:tc>
      </w:tr>
      <w:tr w:rsidR="00374F44" w14:paraId="0148DF2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6D7C1EB" w14:textId="77777777" w:rsidR="00374F44" w:rsidRDefault="00374F44">
            <w:pPr>
              <w:pStyle w:val="TAL"/>
              <w:rPr>
                <w:sz w:val="16"/>
              </w:rPr>
            </w:pPr>
            <w:r>
              <w:rPr>
                <w:sz w:val="16"/>
              </w:rPr>
              <w:t>C1-212196</w:t>
            </w:r>
          </w:p>
        </w:tc>
        <w:tc>
          <w:tcPr>
            <w:tcW w:w="0" w:type="auto"/>
            <w:tcBorders>
              <w:top w:val="single" w:sz="4" w:space="0" w:color="auto"/>
              <w:left w:val="single" w:sz="4" w:space="0" w:color="auto"/>
              <w:bottom w:val="single" w:sz="4" w:space="0" w:color="auto"/>
              <w:right w:val="single" w:sz="4" w:space="0" w:color="auto"/>
            </w:tcBorders>
            <w:hideMark/>
          </w:tcPr>
          <w:p w14:paraId="2E3734E1" w14:textId="77777777" w:rsidR="00374F44" w:rsidRDefault="00374F44">
            <w:pPr>
              <w:pStyle w:val="TAL"/>
              <w:rPr>
                <w:sz w:val="16"/>
              </w:rPr>
            </w:pPr>
            <w:r>
              <w:rPr>
                <w:sz w:val="16"/>
              </w:rPr>
              <w:t>Missing corrections to cancelation of group in-progress emergency (Part of C1-205500 &amp; C1-205501)</w:t>
            </w:r>
          </w:p>
        </w:tc>
        <w:tc>
          <w:tcPr>
            <w:tcW w:w="0" w:type="auto"/>
            <w:tcBorders>
              <w:top w:val="single" w:sz="4" w:space="0" w:color="auto"/>
              <w:left w:val="single" w:sz="4" w:space="0" w:color="auto"/>
              <w:bottom w:val="single" w:sz="4" w:space="0" w:color="auto"/>
              <w:right w:val="single" w:sz="4" w:space="0" w:color="auto"/>
            </w:tcBorders>
            <w:hideMark/>
          </w:tcPr>
          <w:p w14:paraId="16F473C8"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B0A838B" w14:textId="77777777" w:rsidR="00374F44" w:rsidRDefault="00374F44">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1D6534B4" w14:textId="77777777" w:rsidR="00374F44" w:rsidRDefault="00374F44">
            <w:pPr>
              <w:pStyle w:val="TAL"/>
              <w:rPr>
                <w:sz w:val="16"/>
              </w:rPr>
            </w:pPr>
            <w:r>
              <w:rPr>
                <w:sz w:val="16"/>
              </w:rPr>
              <w:t>0700</w:t>
            </w:r>
          </w:p>
        </w:tc>
        <w:tc>
          <w:tcPr>
            <w:tcW w:w="0" w:type="auto"/>
            <w:tcBorders>
              <w:top w:val="single" w:sz="4" w:space="0" w:color="auto"/>
              <w:left w:val="single" w:sz="4" w:space="0" w:color="auto"/>
              <w:bottom w:val="single" w:sz="4" w:space="0" w:color="auto"/>
              <w:right w:val="single" w:sz="4" w:space="0" w:color="auto"/>
            </w:tcBorders>
          </w:tcPr>
          <w:p w14:paraId="4EA3A2A0"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6A2A7A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9073944"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2CC025" w14:textId="77777777" w:rsidR="00374F44" w:rsidRDefault="00374F44">
            <w:pPr>
              <w:pStyle w:val="TAL"/>
              <w:rPr>
                <w:sz w:val="16"/>
              </w:rPr>
            </w:pPr>
            <w:r>
              <w:rPr>
                <w:sz w:val="16"/>
              </w:rPr>
              <w:t>enh3MCPTT-CT</w:t>
            </w:r>
          </w:p>
        </w:tc>
        <w:tc>
          <w:tcPr>
            <w:tcW w:w="0" w:type="auto"/>
            <w:tcBorders>
              <w:top w:val="single" w:sz="4" w:space="0" w:color="auto"/>
              <w:left w:val="single" w:sz="4" w:space="0" w:color="auto"/>
              <w:bottom w:val="single" w:sz="4" w:space="0" w:color="auto"/>
              <w:right w:val="single" w:sz="4" w:space="0" w:color="auto"/>
            </w:tcBorders>
            <w:hideMark/>
          </w:tcPr>
          <w:p w14:paraId="20D40823" w14:textId="77777777" w:rsidR="00374F44" w:rsidRDefault="00374F44">
            <w:pPr>
              <w:pStyle w:val="TAL"/>
              <w:rPr>
                <w:sz w:val="16"/>
              </w:rPr>
            </w:pPr>
            <w:r>
              <w:rPr>
                <w:sz w:val="16"/>
              </w:rPr>
              <w:t>postponed</w:t>
            </w:r>
          </w:p>
        </w:tc>
      </w:tr>
      <w:tr w:rsidR="00374F44" w14:paraId="4647BD7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3A512EF" w14:textId="77777777" w:rsidR="00374F44" w:rsidRDefault="00374F44">
            <w:pPr>
              <w:pStyle w:val="TAL"/>
              <w:rPr>
                <w:sz w:val="16"/>
              </w:rPr>
            </w:pPr>
            <w:r>
              <w:rPr>
                <w:sz w:val="16"/>
              </w:rPr>
              <w:t>C1-212370</w:t>
            </w:r>
          </w:p>
        </w:tc>
        <w:tc>
          <w:tcPr>
            <w:tcW w:w="0" w:type="auto"/>
            <w:tcBorders>
              <w:top w:val="single" w:sz="4" w:space="0" w:color="auto"/>
              <w:left w:val="single" w:sz="4" w:space="0" w:color="auto"/>
              <w:bottom w:val="single" w:sz="4" w:space="0" w:color="auto"/>
              <w:right w:val="single" w:sz="4" w:space="0" w:color="auto"/>
            </w:tcBorders>
            <w:hideMark/>
          </w:tcPr>
          <w:p w14:paraId="4ED45721" w14:textId="77777777" w:rsidR="00374F44" w:rsidRDefault="00374F44">
            <w:pPr>
              <w:pStyle w:val="TAL"/>
              <w:rPr>
                <w:sz w:val="16"/>
              </w:rPr>
            </w:pPr>
            <w:r>
              <w:rPr>
                <w:sz w:val="16"/>
              </w:rPr>
              <w:t>MCPTT control of limit of the number of simultaneous logins</w:t>
            </w:r>
          </w:p>
        </w:tc>
        <w:tc>
          <w:tcPr>
            <w:tcW w:w="0" w:type="auto"/>
            <w:tcBorders>
              <w:top w:val="single" w:sz="4" w:space="0" w:color="auto"/>
              <w:left w:val="single" w:sz="4" w:space="0" w:color="auto"/>
              <w:bottom w:val="single" w:sz="4" w:space="0" w:color="auto"/>
              <w:right w:val="single" w:sz="4" w:space="0" w:color="auto"/>
            </w:tcBorders>
            <w:hideMark/>
          </w:tcPr>
          <w:p w14:paraId="431F7F67"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A677A45" w14:textId="77777777" w:rsidR="00374F44" w:rsidRDefault="00374F44">
            <w:pPr>
              <w:pStyle w:val="TAL"/>
              <w:rPr>
                <w:sz w:val="16"/>
              </w:rPr>
            </w:pPr>
            <w:r>
              <w:rPr>
                <w:sz w:val="16"/>
              </w:rPr>
              <w:t>24.379</w:t>
            </w:r>
          </w:p>
        </w:tc>
        <w:tc>
          <w:tcPr>
            <w:tcW w:w="0" w:type="auto"/>
            <w:tcBorders>
              <w:top w:val="single" w:sz="4" w:space="0" w:color="auto"/>
              <w:left w:val="single" w:sz="4" w:space="0" w:color="auto"/>
              <w:bottom w:val="single" w:sz="4" w:space="0" w:color="auto"/>
              <w:right w:val="single" w:sz="4" w:space="0" w:color="auto"/>
            </w:tcBorders>
            <w:hideMark/>
          </w:tcPr>
          <w:p w14:paraId="5ECA7977" w14:textId="77777777" w:rsidR="00374F44" w:rsidRDefault="00374F44">
            <w:pPr>
              <w:pStyle w:val="TAL"/>
              <w:rPr>
                <w:sz w:val="16"/>
              </w:rPr>
            </w:pPr>
            <w:r>
              <w:rPr>
                <w:sz w:val="16"/>
              </w:rPr>
              <w:t>0701</w:t>
            </w:r>
          </w:p>
        </w:tc>
        <w:tc>
          <w:tcPr>
            <w:tcW w:w="0" w:type="auto"/>
            <w:tcBorders>
              <w:top w:val="single" w:sz="4" w:space="0" w:color="auto"/>
              <w:left w:val="single" w:sz="4" w:space="0" w:color="auto"/>
              <w:bottom w:val="single" w:sz="4" w:space="0" w:color="auto"/>
              <w:right w:val="single" w:sz="4" w:space="0" w:color="auto"/>
            </w:tcBorders>
          </w:tcPr>
          <w:p w14:paraId="18A2A040"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1EA7EC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C0F9096"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C2A859C" w14:textId="77777777" w:rsidR="00374F44" w:rsidRDefault="00374F44">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hideMark/>
          </w:tcPr>
          <w:p w14:paraId="16549794" w14:textId="77777777" w:rsidR="00374F44" w:rsidRDefault="00374F44">
            <w:pPr>
              <w:pStyle w:val="TAL"/>
              <w:rPr>
                <w:sz w:val="16"/>
              </w:rPr>
            </w:pPr>
            <w:r>
              <w:rPr>
                <w:sz w:val="16"/>
              </w:rPr>
              <w:t>withdrawn</w:t>
            </w:r>
          </w:p>
        </w:tc>
      </w:tr>
      <w:tr w:rsidR="00374F44" w14:paraId="5249414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93B6620" w14:textId="77777777" w:rsidR="00374F44" w:rsidRDefault="00374F44">
            <w:pPr>
              <w:pStyle w:val="TAL"/>
              <w:rPr>
                <w:sz w:val="16"/>
              </w:rPr>
            </w:pPr>
            <w:r>
              <w:rPr>
                <w:sz w:val="16"/>
              </w:rPr>
              <w:t>C1-212193</w:t>
            </w:r>
          </w:p>
        </w:tc>
        <w:tc>
          <w:tcPr>
            <w:tcW w:w="0" w:type="auto"/>
            <w:tcBorders>
              <w:top w:val="single" w:sz="4" w:space="0" w:color="auto"/>
              <w:left w:val="single" w:sz="4" w:space="0" w:color="auto"/>
              <w:bottom w:val="single" w:sz="4" w:space="0" w:color="auto"/>
              <w:right w:val="single" w:sz="4" w:space="0" w:color="auto"/>
            </w:tcBorders>
            <w:hideMark/>
          </w:tcPr>
          <w:p w14:paraId="06C9BDCF" w14:textId="77777777" w:rsidR="00374F44" w:rsidRDefault="00374F44">
            <w:pPr>
              <w:pStyle w:val="TAL"/>
              <w:rPr>
                <w:sz w:val="16"/>
              </w:rPr>
            </w:pPr>
            <w:r>
              <w:rPr>
                <w:sz w:val="16"/>
              </w:rPr>
              <w:t>An authorised user clearing the entire floor request queue</w:t>
            </w:r>
          </w:p>
        </w:tc>
        <w:tc>
          <w:tcPr>
            <w:tcW w:w="0" w:type="auto"/>
            <w:tcBorders>
              <w:top w:val="single" w:sz="4" w:space="0" w:color="auto"/>
              <w:left w:val="single" w:sz="4" w:space="0" w:color="auto"/>
              <w:bottom w:val="single" w:sz="4" w:space="0" w:color="auto"/>
              <w:right w:val="single" w:sz="4" w:space="0" w:color="auto"/>
            </w:tcBorders>
            <w:hideMark/>
          </w:tcPr>
          <w:p w14:paraId="04835C0F"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E6F6538" w14:textId="77777777" w:rsidR="00374F44" w:rsidRDefault="00374F44">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528AF0E8" w14:textId="77777777" w:rsidR="00374F44" w:rsidRDefault="00374F44">
            <w:pPr>
              <w:pStyle w:val="TAL"/>
              <w:rPr>
                <w:sz w:val="16"/>
              </w:rPr>
            </w:pPr>
            <w:r>
              <w:rPr>
                <w:sz w:val="16"/>
              </w:rPr>
              <w:t>0304</w:t>
            </w:r>
          </w:p>
        </w:tc>
        <w:tc>
          <w:tcPr>
            <w:tcW w:w="0" w:type="auto"/>
            <w:tcBorders>
              <w:top w:val="single" w:sz="4" w:space="0" w:color="auto"/>
              <w:left w:val="single" w:sz="4" w:space="0" w:color="auto"/>
              <w:bottom w:val="single" w:sz="4" w:space="0" w:color="auto"/>
              <w:right w:val="single" w:sz="4" w:space="0" w:color="auto"/>
            </w:tcBorders>
          </w:tcPr>
          <w:p w14:paraId="3748CCC6"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EE48F42"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158D42F"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7D0D6A1" w14:textId="77777777" w:rsidR="00374F44" w:rsidRDefault="00374F44">
            <w:pPr>
              <w:pStyle w:val="TAL"/>
              <w:rPr>
                <w:sz w:val="16"/>
              </w:rPr>
            </w:pPr>
            <w:r>
              <w:rPr>
                <w:sz w:val="16"/>
              </w:rPr>
              <w:t>enh3MCPTT-CT</w:t>
            </w:r>
          </w:p>
        </w:tc>
        <w:tc>
          <w:tcPr>
            <w:tcW w:w="0" w:type="auto"/>
            <w:tcBorders>
              <w:top w:val="single" w:sz="4" w:space="0" w:color="auto"/>
              <w:left w:val="single" w:sz="4" w:space="0" w:color="auto"/>
              <w:bottom w:val="single" w:sz="4" w:space="0" w:color="auto"/>
              <w:right w:val="single" w:sz="4" w:space="0" w:color="auto"/>
            </w:tcBorders>
            <w:hideMark/>
          </w:tcPr>
          <w:p w14:paraId="51C6CA3C" w14:textId="77777777" w:rsidR="00374F44" w:rsidRDefault="00374F44">
            <w:pPr>
              <w:pStyle w:val="TAL"/>
              <w:rPr>
                <w:sz w:val="16"/>
              </w:rPr>
            </w:pPr>
            <w:r>
              <w:rPr>
                <w:sz w:val="16"/>
              </w:rPr>
              <w:t>revised</w:t>
            </w:r>
          </w:p>
        </w:tc>
      </w:tr>
      <w:tr w:rsidR="00374F44" w14:paraId="455AF74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F5A26B2" w14:textId="77777777" w:rsidR="00374F44" w:rsidRDefault="00374F44">
            <w:pPr>
              <w:pStyle w:val="TAL"/>
              <w:rPr>
                <w:sz w:val="16"/>
              </w:rPr>
            </w:pPr>
            <w:r>
              <w:rPr>
                <w:sz w:val="16"/>
              </w:rPr>
              <w:t>C1-212508</w:t>
            </w:r>
          </w:p>
        </w:tc>
        <w:tc>
          <w:tcPr>
            <w:tcW w:w="0" w:type="auto"/>
            <w:tcBorders>
              <w:top w:val="single" w:sz="4" w:space="0" w:color="auto"/>
              <w:left w:val="single" w:sz="4" w:space="0" w:color="auto"/>
              <w:bottom w:val="single" w:sz="4" w:space="0" w:color="auto"/>
              <w:right w:val="single" w:sz="4" w:space="0" w:color="auto"/>
            </w:tcBorders>
            <w:hideMark/>
          </w:tcPr>
          <w:p w14:paraId="208B55B4" w14:textId="77777777" w:rsidR="00374F44" w:rsidRDefault="00374F44">
            <w:pPr>
              <w:pStyle w:val="TAL"/>
              <w:rPr>
                <w:sz w:val="16"/>
              </w:rPr>
            </w:pPr>
            <w:r>
              <w:rPr>
                <w:sz w:val="16"/>
              </w:rPr>
              <w:t>An authorised user clearing the entire floor request queue</w:t>
            </w:r>
          </w:p>
        </w:tc>
        <w:tc>
          <w:tcPr>
            <w:tcW w:w="0" w:type="auto"/>
            <w:tcBorders>
              <w:top w:val="single" w:sz="4" w:space="0" w:color="auto"/>
              <w:left w:val="single" w:sz="4" w:space="0" w:color="auto"/>
              <w:bottom w:val="single" w:sz="4" w:space="0" w:color="auto"/>
              <w:right w:val="single" w:sz="4" w:space="0" w:color="auto"/>
            </w:tcBorders>
            <w:hideMark/>
          </w:tcPr>
          <w:p w14:paraId="1C63A878" w14:textId="77777777" w:rsidR="00374F44" w:rsidRDefault="00374F44">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14:paraId="3642C169" w14:textId="77777777" w:rsidR="00374F44" w:rsidRDefault="00374F44">
            <w:pPr>
              <w:pStyle w:val="TAL"/>
              <w:rPr>
                <w:sz w:val="16"/>
              </w:rPr>
            </w:pPr>
            <w:r>
              <w:rPr>
                <w:sz w:val="16"/>
              </w:rPr>
              <w:t>24.380</w:t>
            </w:r>
          </w:p>
        </w:tc>
        <w:tc>
          <w:tcPr>
            <w:tcW w:w="0" w:type="auto"/>
            <w:tcBorders>
              <w:top w:val="single" w:sz="4" w:space="0" w:color="auto"/>
              <w:left w:val="single" w:sz="4" w:space="0" w:color="auto"/>
              <w:bottom w:val="single" w:sz="4" w:space="0" w:color="auto"/>
              <w:right w:val="single" w:sz="4" w:space="0" w:color="auto"/>
            </w:tcBorders>
            <w:hideMark/>
          </w:tcPr>
          <w:p w14:paraId="3A02AD5D" w14:textId="77777777" w:rsidR="00374F44" w:rsidRDefault="00374F44">
            <w:pPr>
              <w:pStyle w:val="TAL"/>
              <w:rPr>
                <w:sz w:val="16"/>
              </w:rPr>
            </w:pPr>
            <w:r>
              <w:rPr>
                <w:sz w:val="16"/>
              </w:rPr>
              <w:t>0304</w:t>
            </w:r>
          </w:p>
        </w:tc>
        <w:tc>
          <w:tcPr>
            <w:tcW w:w="0" w:type="auto"/>
            <w:tcBorders>
              <w:top w:val="single" w:sz="4" w:space="0" w:color="auto"/>
              <w:left w:val="single" w:sz="4" w:space="0" w:color="auto"/>
              <w:bottom w:val="single" w:sz="4" w:space="0" w:color="auto"/>
              <w:right w:val="single" w:sz="4" w:space="0" w:color="auto"/>
            </w:tcBorders>
            <w:hideMark/>
          </w:tcPr>
          <w:p w14:paraId="13C1A8EC"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77A1AF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2681B50"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EECB9C3" w14:textId="77777777" w:rsidR="00374F44" w:rsidRDefault="00374F44">
            <w:pPr>
              <w:pStyle w:val="TAL"/>
              <w:rPr>
                <w:sz w:val="16"/>
              </w:rPr>
            </w:pPr>
            <w:r>
              <w:rPr>
                <w:sz w:val="16"/>
              </w:rPr>
              <w:t>enh3MCPTT-CT</w:t>
            </w:r>
          </w:p>
        </w:tc>
        <w:tc>
          <w:tcPr>
            <w:tcW w:w="0" w:type="auto"/>
            <w:tcBorders>
              <w:top w:val="single" w:sz="4" w:space="0" w:color="auto"/>
              <w:left w:val="single" w:sz="4" w:space="0" w:color="auto"/>
              <w:bottom w:val="single" w:sz="4" w:space="0" w:color="auto"/>
              <w:right w:val="single" w:sz="4" w:space="0" w:color="auto"/>
            </w:tcBorders>
            <w:hideMark/>
          </w:tcPr>
          <w:p w14:paraId="7A9F1E51" w14:textId="77777777" w:rsidR="00374F44" w:rsidRDefault="00374F44">
            <w:pPr>
              <w:pStyle w:val="TAL"/>
              <w:rPr>
                <w:sz w:val="16"/>
              </w:rPr>
            </w:pPr>
            <w:r>
              <w:rPr>
                <w:sz w:val="16"/>
              </w:rPr>
              <w:t>postponed</w:t>
            </w:r>
          </w:p>
        </w:tc>
      </w:tr>
      <w:tr w:rsidR="00374F44" w14:paraId="0B50505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DCCF6FF" w14:textId="77777777" w:rsidR="00374F44" w:rsidRDefault="00374F44">
            <w:pPr>
              <w:pStyle w:val="TAL"/>
              <w:rPr>
                <w:sz w:val="16"/>
              </w:rPr>
            </w:pPr>
            <w:r>
              <w:rPr>
                <w:sz w:val="16"/>
              </w:rPr>
              <w:t>C1-212367</w:t>
            </w:r>
          </w:p>
        </w:tc>
        <w:tc>
          <w:tcPr>
            <w:tcW w:w="0" w:type="auto"/>
            <w:tcBorders>
              <w:top w:val="single" w:sz="4" w:space="0" w:color="auto"/>
              <w:left w:val="single" w:sz="4" w:space="0" w:color="auto"/>
              <w:bottom w:val="single" w:sz="4" w:space="0" w:color="auto"/>
              <w:right w:val="single" w:sz="4" w:space="0" w:color="auto"/>
            </w:tcBorders>
            <w:hideMark/>
          </w:tcPr>
          <w:p w14:paraId="4B2C61D0" w14:textId="77777777" w:rsidR="00374F44" w:rsidRDefault="00374F44">
            <w:pPr>
              <w:pStyle w:val="TAL"/>
              <w:rPr>
                <w:sz w:val="16"/>
              </w:rPr>
            </w:pPr>
            <w:r>
              <w:rPr>
                <w:sz w:val="16"/>
              </w:rPr>
              <w:t>MO for limiting the number of MCData emergency groups per FA</w:t>
            </w:r>
          </w:p>
        </w:tc>
        <w:tc>
          <w:tcPr>
            <w:tcW w:w="0" w:type="auto"/>
            <w:tcBorders>
              <w:top w:val="single" w:sz="4" w:space="0" w:color="auto"/>
              <w:left w:val="single" w:sz="4" w:space="0" w:color="auto"/>
              <w:bottom w:val="single" w:sz="4" w:space="0" w:color="auto"/>
              <w:right w:val="single" w:sz="4" w:space="0" w:color="auto"/>
            </w:tcBorders>
            <w:hideMark/>
          </w:tcPr>
          <w:p w14:paraId="00B145DA"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BD17524" w14:textId="77777777" w:rsidR="00374F44" w:rsidRDefault="00374F44">
            <w:pPr>
              <w:pStyle w:val="TAL"/>
              <w:rPr>
                <w:sz w:val="16"/>
              </w:rPr>
            </w:pPr>
            <w:r>
              <w:rPr>
                <w:sz w:val="16"/>
              </w:rPr>
              <w:t>24.483</w:t>
            </w:r>
          </w:p>
        </w:tc>
        <w:tc>
          <w:tcPr>
            <w:tcW w:w="0" w:type="auto"/>
            <w:tcBorders>
              <w:top w:val="single" w:sz="4" w:space="0" w:color="auto"/>
              <w:left w:val="single" w:sz="4" w:space="0" w:color="auto"/>
              <w:bottom w:val="single" w:sz="4" w:space="0" w:color="auto"/>
              <w:right w:val="single" w:sz="4" w:space="0" w:color="auto"/>
            </w:tcBorders>
            <w:hideMark/>
          </w:tcPr>
          <w:p w14:paraId="1D87C1B8" w14:textId="77777777" w:rsidR="00374F44" w:rsidRDefault="00374F44">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tcPr>
          <w:p w14:paraId="7C1F7470"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C2E4E9"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8D49663"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E9A2257" w14:textId="77777777" w:rsidR="00374F44" w:rsidRDefault="00374F44">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hideMark/>
          </w:tcPr>
          <w:p w14:paraId="6A243D4B" w14:textId="77777777" w:rsidR="00374F44" w:rsidRDefault="00374F44">
            <w:pPr>
              <w:pStyle w:val="TAL"/>
              <w:rPr>
                <w:sz w:val="16"/>
              </w:rPr>
            </w:pPr>
            <w:r>
              <w:rPr>
                <w:sz w:val="16"/>
              </w:rPr>
              <w:t>revised</w:t>
            </w:r>
          </w:p>
        </w:tc>
      </w:tr>
      <w:tr w:rsidR="00374F44" w14:paraId="1DF0868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327219A" w14:textId="77777777" w:rsidR="00374F44" w:rsidRDefault="00374F44">
            <w:pPr>
              <w:pStyle w:val="TAL"/>
              <w:rPr>
                <w:sz w:val="16"/>
              </w:rPr>
            </w:pPr>
            <w:r>
              <w:rPr>
                <w:sz w:val="16"/>
              </w:rPr>
              <w:t>C1-212584</w:t>
            </w:r>
          </w:p>
        </w:tc>
        <w:tc>
          <w:tcPr>
            <w:tcW w:w="0" w:type="auto"/>
            <w:tcBorders>
              <w:top w:val="single" w:sz="4" w:space="0" w:color="auto"/>
              <w:left w:val="single" w:sz="4" w:space="0" w:color="auto"/>
              <w:bottom w:val="single" w:sz="4" w:space="0" w:color="auto"/>
              <w:right w:val="single" w:sz="4" w:space="0" w:color="auto"/>
            </w:tcBorders>
            <w:hideMark/>
          </w:tcPr>
          <w:p w14:paraId="2F40DE6C" w14:textId="77777777" w:rsidR="00374F44" w:rsidRDefault="00374F44">
            <w:pPr>
              <w:pStyle w:val="TAL"/>
              <w:rPr>
                <w:sz w:val="16"/>
              </w:rPr>
            </w:pPr>
            <w:r>
              <w:rPr>
                <w:sz w:val="16"/>
              </w:rPr>
              <w:t>MO for limiting the number of MCData emergency groups per FA</w:t>
            </w:r>
          </w:p>
        </w:tc>
        <w:tc>
          <w:tcPr>
            <w:tcW w:w="0" w:type="auto"/>
            <w:tcBorders>
              <w:top w:val="single" w:sz="4" w:space="0" w:color="auto"/>
              <w:left w:val="single" w:sz="4" w:space="0" w:color="auto"/>
              <w:bottom w:val="single" w:sz="4" w:space="0" w:color="auto"/>
              <w:right w:val="single" w:sz="4" w:space="0" w:color="auto"/>
            </w:tcBorders>
            <w:hideMark/>
          </w:tcPr>
          <w:p w14:paraId="66A1A807"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2B809BB" w14:textId="77777777" w:rsidR="00374F44" w:rsidRDefault="00374F44">
            <w:pPr>
              <w:pStyle w:val="TAL"/>
              <w:rPr>
                <w:sz w:val="16"/>
              </w:rPr>
            </w:pPr>
            <w:r>
              <w:rPr>
                <w:sz w:val="16"/>
              </w:rPr>
              <w:t>24.483</w:t>
            </w:r>
          </w:p>
        </w:tc>
        <w:tc>
          <w:tcPr>
            <w:tcW w:w="0" w:type="auto"/>
            <w:tcBorders>
              <w:top w:val="single" w:sz="4" w:space="0" w:color="auto"/>
              <w:left w:val="single" w:sz="4" w:space="0" w:color="auto"/>
              <w:bottom w:val="single" w:sz="4" w:space="0" w:color="auto"/>
              <w:right w:val="single" w:sz="4" w:space="0" w:color="auto"/>
            </w:tcBorders>
            <w:hideMark/>
          </w:tcPr>
          <w:p w14:paraId="495A2812" w14:textId="77777777" w:rsidR="00374F44" w:rsidRDefault="00374F44">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hideMark/>
          </w:tcPr>
          <w:p w14:paraId="22C00BEA"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C95CD8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9FA6C63"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71D0294" w14:textId="77777777" w:rsidR="00374F44" w:rsidRDefault="00374F44">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hideMark/>
          </w:tcPr>
          <w:p w14:paraId="2EF8E832" w14:textId="77777777" w:rsidR="00374F44" w:rsidRDefault="00374F44">
            <w:pPr>
              <w:pStyle w:val="TAL"/>
              <w:rPr>
                <w:sz w:val="16"/>
              </w:rPr>
            </w:pPr>
            <w:r>
              <w:rPr>
                <w:sz w:val="16"/>
              </w:rPr>
              <w:t>agreed</w:t>
            </w:r>
          </w:p>
        </w:tc>
      </w:tr>
      <w:tr w:rsidR="00374F44" w14:paraId="70A3B6C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F65C402" w14:textId="77777777" w:rsidR="00374F44" w:rsidRDefault="00374F44">
            <w:pPr>
              <w:pStyle w:val="TAL"/>
              <w:rPr>
                <w:sz w:val="16"/>
              </w:rPr>
            </w:pPr>
            <w:r>
              <w:rPr>
                <w:sz w:val="16"/>
              </w:rPr>
              <w:t>C1-212366</w:t>
            </w:r>
          </w:p>
        </w:tc>
        <w:tc>
          <w:tcPr>
            <w:tcW w:w="0" w:type="auto"/>
            <w:tcBorders>
              <w:top w:val="single" w:sz="4" w:space="0" w:color="auto"/>
              <w:left w:val="single" w:sz="4" w:space="0" w:color="auto"/>
              <w:bottom w:val="single" w:sz="4" w:space="0" w:color="auto"/>
              <w:right w:val="single" w:sz="4" w:space="0" w:color="auto"/>
            </w:tcBorders>
            <w:hideMark/>
          </w:tcPr>
          <w:p w14:paraId="6E1D47D5" w14:textId="77777777" w:rsidR="00374F44" w:rsidRDefault="00374F44">
            <w:pPr>
              <w:pStyle w:val="TAL"/>
              <w:rPr>
                <w:sz w:val="16"/>
              </w:rPr>
            </w:pPr>
            <w:r>
              <w:rPr>
                <w:sz w:val="16"/>
              </w:rPr>
              <w:t>MCData user config update with the limit on emergency groups accepted per FA</w:t>
            </w:r>
          </w:p>
        </w:tc>
        <w:tc>
          <w:tcPr>
            <w:tcW w:w="0" w:type="auto"/>
            <w:tcBorders>
              <w:top w:val="single" w:sz="4" w:space="0" w:color="auto"/>
              <w:left w:val="single" w:sz="4" w:space="0" w:color="auto"/>
              <w:bottom w:val="single" w:sz="4" w:space="0" w:color="auto"/>
              <w:right w:val="single" w:sz="4" w:space="0" w:color="auto"/>
            </w:tcBorders>
            <w:hideMark/>
          </w:tcPr>
          <w:p w14:paraId="74599EAD"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D294D0F" w14:textId="77777777" w:rsidR="00374F44" w:rsidRDefault="00374F44">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247DF5D1" w14:textId="77777777" w:rsidR="00374F44" w:rsidRDefault="00374F44">
            <w:pPr>
              <w:pStyle w:val="TAL"/>
              <w:rPr>
                <w:sz w:val="16"/>
              </w:rPr>
            </w:pPr>
            <w:r>
              <w:rPr>
                <w:sz w:val="16"/>
              </w:rPr>
              <w:t>0176</w:t>
            </w:r>
          </w:p>
        </w:tc>
        <w:tc>
          <w:tcPr>
            <w:tcW w:w="0" w:type="auto"/>
            <w:tcBorders>
              <w:top w:val="single" w:sz="4" w:space="0" w:color="auto"/>
              <w:left w:val="single" w:sz="4" w:space="0" w:color="auto"/>
              <w:bottom w:val="single" w:sz="4" w:space="0" w:color="auto"/>
              <w:right w:val="single" w:sz="4" w:space="0" w:color="auto"/>
            </w:tcBorders>
          </w:tcPr>
          <w:p w14:paraId="0F4C23B4"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025C8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0A459FF"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C1D52E5" w14:textId="77777777" w:rsidR="00374F44" w:rsidRDefault="00374F44">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hideMark/>
          </w:tcPr>
          <w:p w14:paraId="7C01EB10" w14:textId="77777777" w:rsidR="00374F44" w:rsidRDefault="00374F44">
            <w:pPr>
              <w:pStyle w:val="TAL"/>
              <w:rPr>
                <w:sz w:val="16"/>
              </w:rPr>
            </w:pPr>
            <w:r>
              <w:rPr>
                <w:sz w:val="16"/>
              </w:rPr>
              <w:t>revised</w:t>
            </w:r>
          </w:p>
        </w:tc>
      </w:tr>
      <w:tr w:rsidR="00374F44" w14:paraId="18BCEA6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3A7D4C5" w14:textId="77777777" w:rsidR="00374F44" w:rsidRDefault="00374F44">
            <w:pPr>
              <w:pStyle w:val="TAL"/>
              <w:rPr>
                <w:sz w:val="16"/>
              </w:rPr>
            </w:pPr>
            <w:r>
              <w:rPr>
                <w:sz w:val="16"/>
              </w:rPr>
              <w:t>C1-212583</w:t>
            </w:r>
          </w:p>
        </w:tc>
        <w:tc>
          <w:tcPr>
            <w:tcW w:w="0" w:type="auto"/>
            <w:tcBorders>
              <w:top w:val="single" w:sz="4" w:space="0" w:color="auto"/>
              <w:left w:val="single" w:sz="4" w:space="0" w:color="auto"/>
              <w:bottom w:val="single" w:sz="4" w:space="0" w:color="auto"/>
              <w:right w:val="single" w:sz="4" w:space="0" w:color="auto"/>
            </w:tcBorders>
            <w:hideMark/>
          </w:tcPr>
          <w:p w14:paraId="689A79BB" w14:textId="77777777" w:rsidR="00374F44" w:rsidRDefault="00374F44">
            <w:pPr>
              <w:pStyle w:val="TAL"/>
              <w:rPr>
                <w:sz w:val="16"/>
              </w:rPr>
            </w:pPr>
            <w:r>
              <w:rPr>
                <w:sz w:val="16"/>
              </w:rPr>
              <w:t>MCData user config update with the limit on emergency groups accepted per FA</w:t>
            </w:r>
          </w:p>
        </w:tc>
        <w:tc>
          <w:tcPr>
            <w:tcW w:w="0" w:type="auto"/>
            <w:tcBorders>
              <w:top w:val="single" w:sz="4" w:space="0" w:color="auto"/>
              <w:left w:val="single" w:sz="4" w:space="0" w:color="auto"/>
              <w:bottom w:val="single" w:sz="4" w:space="0" w:color="auto"/>
              <w:right w:val="single" w:sz="4" w:space="0" w:color="auto"/>
            </w:tcBorders>
            <w:hideMark/>
          </w:tcPr>
          <w:p w14:paraId="093CF7EB"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2FFA4F4" w14:textId="77777777" w:rsidR="00374F44" w:rsidRDefault="00374F44">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2467C90F" w14:textId="77777777" w:rsidR="00374F44" w:rsidRDefault="00374F44">
            <w:pPr>
              <w:pStyle w:val="TAL"/>
              <w:rPr>
                <w:sz w:val="16"/>
              </w:rPr>
            </w:pPr>
            <w:r>
              <w:rPr>
                <w:sz w:val="16"/>
              </w:rPr>
              <w:t>0176</w:t>
            </w:r>
          </w:p>
        </w:tc>
        <w:tc>
          <w:tcPr>
            <w:tcW w:w="0" w:type="auto"/>
            <w:tcBorders>
              <w:top w:val="single" w:sz="4" w:space="0" w:color="auto"/>
              <w:left w:val="single" w:sz="4" w:space="0" w:color="auto"/>
              <w:bottom w:val="single" w:sz="4" w:space="0" w:color="auto"/>
              <w:right w:val="single" w:sz="4" w:space="0" w:color="auto"/>
            </w:tcBorders>
            <w:hideMark/>
          </w:tcPr>
          <w:p w14:paraId="3C990291"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5045568"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24D63BB"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DF7B475" w14:textId="77777777" w:rsidR="00374F44" w:rsidRDefault="00374F44">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hideMark/>
          </w:tcPr>
          <w:p w14:paraId="72D2B6D4" w14:textId="77777777" w:rsidR="00374F44" w:rsidRDefault="00374F44">
            <w:pPr>
              <w:pStyle w:val="TAL"/>
              <w:rPr>
                <w:sz w:val="16"/>
              </w:rPr>
            </w:pPr>
            <w:r>
              <w:rPr>
                <w:sz w:val="16"/>
              </w:rPr>
              <w:t>agreed</w:t>
            </w:r>
          </w:p>
        </w:tc>
      </w:tr>
      <w:tr w:rsidR="00374F44" w14:paraId="10AB29E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279A0AD" w14:textId="77777777" w:rsidR="00374F44" w:rsidRDefault="00374F44">
            <w:pPr>
              <w:pStyle w:val="TAL"/>
              <w:rPr>
                <w:sz w:val="16"/>
              </w:rPr>
            </w:pPr>
            <w:r>
              <w:rPr>
                <w:sz w:val="16"/>
              </w:rPr>
              <w:t>C1-212371</w:t>
            </w:r>
          </w:p>
        </w:tc>
        <w:tc>
          <w:tcPr>
            <w:tcW w:w="0" w:type="auto"/>
            <w:tcBorders>
              <w:top w:val="single" w:sz="4" w:space="0" w:color="auto"/>
              <w:left w:val="single" w:sz="4" w:space="0" w:color="auto"/>
              <w:bottom w:val="single" w:sz="4" w:space="0" w:color="auto"/>
              <w:right w:val="single" w:sz="4" w:space="0" w:color="auto"/>
            </w:tcBorders>
            <w:hideMark/>
          </w:tcPr>
          <w:p w14:paraId="2F15E138" w14:textId="77777777" w:rsidR="00374F44" w:rsidRDefault="00374F44">
            <w:pPr>
              <w:pStyle w:val="TAL"/>
              <w:rPr>
                <w:sz w:val="16"/>
              </w:rPr>
            </w:pPr>
            <w:r>
              <w:rPr>
                <w:sz w:val="16"/>
              </w:rPr>
              <w:t>User config update with the limit on the number of simultaneous logins</w:t>
            </w:r>
          </w:p>
        </w:tc>
        <w:tc>
          <w:tcPr>
            <w:tcW w:w="0" w:type="auto"/>
            <w:tcBorders>
              <w:top w:val="single" w:sz="4" w:space="0" w:color="auto"/>
              <w:left w:val="single" w:sz="4" w:space="0" w:color="auto"/>
              <w:bottom w:val="single" w:sz="4" w:space="0" w:color="auto"/>
              <w:right w:val="single" w:sz="4" w:space="0" w:color="auto"/>
            </w:tcBorders>
            <w:hideMark/>
          </w:tcPr>
          <w:p w14:paraId="756DE90C"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4926B0C" w14:textId="77777777" w:rsidR="00374F44" w:rsidRDefault="00374F44">
            <w:pPr>
              <w:pStyle w:val="TAL"/>
              <w:rPr>
                <w:sz w:val="16"/>
              </w:rPr>
            </w:pPr>
            <w:r>
              <w:rPr>
                <w:sz w:val="16"/>
              </w:rPr>
              <w:t>24.484</w:t>
            </w:r>
          </w:p>
        </w:tc>
        <w:tc>
          <w:tcPr>
            <w:tcW w:w="0" w:type="auto"/>
            <w:tcBorders>
              <w:top w:val="single" w:sz="4" w:space="0" w:color="auto"/>
              <w:left w:val="single" w:sz="4" w:space="0" w:color="auto"/>
              <w:bottom w:val="single" w:sz="4" w:space="0" w:color="auto"/>
              <w:right w:val="single" w:sz="4" w:space="0" w:color="auto"/>
            </w:tcBorders>
            <w:hideMark/>
          </w:tcPr>
          <w:p w14:paraId="50215E3C" w14:textId="77777777" w:rsidR="00374F44" w:rsidRDefault="00374F44">
            <w:pPr>
              <w:pStyle w:val="TAL"/>
              <w:rPr>
                <w:sz w:val="16"/>
              </w:rPr>
            </w:pPr>
            <w:r>
              <w:rPr>
                <w:sz w:val="16"/>
              </w:rPr>
              <w:t>0177</w:t>
            </w:r>
          </w:p>
        </w:tc>
        <w:tc>
          <w:tcPr>
            <w:tcW w:w="0" w:type="auto"/>
            <w:tcBorders>
              <w:top w:val="single" w:sz="4" w:space="0" w:color="auto"/>
              <w:left w:val="single" w:sz="4" w:space="0" w:color="auto"/>
              <w:bottom w:val="single" w:sz="4" w:space="0" w:color="auto"/>
              <w:right w:val="single" w:sz="4" w:space="0" w:color="auto"/>
            </w:tcBorders>
          </w:tcPr>
          <w:p w14:paraId="2B290A7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82B1C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0EAC429"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9741A76" w14:textId="77777777" w:rsidR="00374F44" w:rsidRDefault="00374F44">
            <w:pPr>
              <w:pStyle w:val="TAL"/>
              <w:rPr>
                <w:sz w:val="16"/>
              </w:rPr>
            </w:pPr>
            <w:r>
              <w:rPr>
                <w:sz w:val="16"/>
              </w:rPr>
              <w:t>eMONASTERY2</w:t>
            </w:r>
          </w:p>
        </w:tc>
        <w:tc>
          <w:tcPr>
            <w:tcW w:w="0" w:type="auto"/>
            <w:tcBorders>
              <w:top w:val="single" w:sz="4" w:space="0" w:color="auto"/>
              <w:left w:val="single" w:sz="4" w:space="0" w:color="auto"/>
              <w:bottom w:val="single" w:sz="4" w:space="0" w:color="auto"/>
              <w:right w:val="single" w:sz="4" w:space="0" w:color="auto"/>
            </w:tcBorders>
            <w:hideMark/>
          </w:tcPr>
          <w:p w14:paraId="1627D1E0" w14:textId="77777777" w:rsidR="00374F44" w:rsidRDefault="00374F44">
            <w:pPr>
              <w:pStyle w:val="TAL"/>
              <w:rPr>
                <w:sz w:val="16"/>
              </w:rPr>
            </w:pPr>
            <w:r>
              <w:rPr>
                <w:sz w:val="16"/>
              </w:rPr>
              <w:t>withdrawn</w:t>
            </w:r>
          </w:p>
        </w:tc>
      </w:tr>
      <w:tr w:rsidR="00374F44" w14:paraId="7BA477D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1739794" w14:textId="77777777" w:rsidR="00374F44" w:rsidRDefault="00374F44">
            <w:pPr>
              <w:pStyle w:val="TAL"/>
              <w:rPr>
                <w:sz w:val="16"/>
              </w:rPr>
            </w:pPr>
            <w:r>
              <w:rPr>
                <w:sz w:val="16"/>
              </w:rPr>
              <w:t>C1-212307</w:t>
            </w:r>
          </w:p>
        </w:tc>
        <w:tc>
          <w:tcPr>
            <w:tcW w:w="0" w:type="auto"/>
            <w:tcBorders>
              <w:top w:val="single" w:sz="4" w:space="0" w:color="auto"/>
              <w:left w:val="single" w:sz="4" w:space="0" w:color="auto"/>
              <w:bottom w:val="single" w:sz="4" w:space="0" w:color="auto"/>
              <w:right w:val="single" w:sz="4" w:space="0" w:color="auto"/>
            </w:tcBorders>
            <w:hideMark/>
          </w:tcPr>
          <w:p w14:paraId="1A8ACAA1" w14:textId="77777777" w:rsidR="00374F44" w:rsidRDefault="00374F44">
            <w:pPr>
              <w:pStyle w:val="TAL"/>
              <w:rPr>
                <w:sz w:val="16"/>
              </w:rPr>
            </w:pPr>
            <w:r>
              <w:rPr>
                <w:sz w:val="16"/>
              </w:rPr>
              <w:t>Update to the V2X UE identity</w:t>
            </w:r>
          </w:p>
        </w:tc>
        <w:tc>
          <w:tcPr>
            <w:tcW w:w="0" w:type="auto"/>
            <w:tcBorders>
              <w:top w:val="single" w:sz="4" w:space="0" w:color="auto"/>
              <w:left w:val="single" w:sz="4" w:space="0" w:color="auto"/>
              <w:bottom w:val="single" w:sz="4" w:space="0" w:color="auto"/>
              <w:right w:val="single" w:sz="4" w:space="0" w:color="auto"/>
            </w:tcBorders>
            <w:hideMark/>
          </w:tcPr>
          <w:p w14:paraId="598C4F5D"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76CD8A8F"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46497FBE" w14:textId="77777777" w:rsidR="00374F44" w:rsidRDefault="00374F44">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tcPr>
          <w:p w14:paraId="0CB6762A"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DFF07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017E7F6"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02A71BB"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6759D099" w14:textId="77777777" w:rsidR="00374F44" w:rsidRDefault="00374F44">
            <w:pPr>
              <w:pStyle w:val="TAL"/>
              <w:rPr>
                <w:sz w:val="16"/>
              </w:rPr>
            </w:pPr>
            <w:r>
              <w:rPr>
                <w:sz w:val="16"/>
              </w:rPr>
              <w:t>revised</w:t>
            </w:r>
          </w:p>
        </w:tc>
      </w:tr>
      <w:tr w:rsidR="00374F44" w14:paraId="5CE7F0D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F9743E8" w14:textId="77777777" w:rsidR="00374F44" w:rsidRDefault="00374F44">
            <w:pPr>
              <w:pStyle w:val="TAL"/>
              <w:rPr>
                <w:sz w:val="16"/>
              </w:rPr>
            </w:pPr>
            <w:r>
              <w:rPr>
                <w:sz w:val="16"/>
              </w:rPr>
              <w:t>C1-212548</w:t>
            </w:r>
          </w:p>
        </w:tc>
        <w:tc>
          <w:tcPr>
            <w:tcW w:w="0" w:type="auto"/>
            <w:tcBorders>
              <w:top w:val="single" w:sz="4" w:space="0" w:color="auto"/>
              <w:left w:val="single" w:sz="4" w:space="0" w:color="auto"/>
              <w:bottom w:val="single" w:sz="4" w:space="0" w:color="auto"/>
              <w:right w:val="single" w:sz="4" w:space="0" w:color="auto"/>
            </w:tcBorders>
            <w:hideMark/>
          </w:tcPr>
          <w:p w14:paraId="19150768" w14:textId="77777777" w:rsidR="00374F44" w:rsidRDefault="00374F44">
            <w:pPr>
              <w:pStyle w:val="TAL"/>
              <w:rPr>
                <w:sz w:val="16"/>
              </w:rPr>
            </w:pPr>
            <w:r>
              <w:rPr>
                <w:sz w:val="16"/>
              </w:rPr>
              <w:t>Update to the V2X UE identity</w:t>
            </w:r>
          </w:p>
        </w:tc>
        <w:tc>
          <w:tcPr>
            <w:tcW w:w="0" w:type="auto"/>
            <w:tcBorders>
              <w:top w:val="single" w:sz="4" w:space="0" w:color="auto"/>
              <w:left w:val="single" w:sz="4" w:space="0" w:color="auto"/>
              <w:bottom w:val="single" w:sz="4" w:space="0" w:color="auto"/>
              <w:right w:val="single" w:sz="4" w:space="0" w:color="auto"/>
            </w:tcBorders>
            <w:hideMark/>
          </w:tcPr>
          <w:p w14:paraId="56C9D874"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1881B269"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42A61892" w14:textId="77777777" w:rsidR="00374F44" w:rsidRDefault="00374F44">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14:paraId="79097C3E"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BF0433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B5090F1"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CD54B49"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4DB61246" w14:textId="77777777" w:rsidR="00374F44" w:rsidRDefault="00374F44">
            <w:pPr>
              <w:pStyle w:val="TAL"/>
              <w:rPr>
                <w:sz w:val="16"/>
              </w:rPr>
            </w:pPr>
            <w:r>
              <w:rPr>
                <w:sz w:val="16"/>
              </w:rPr>
              <w:t>agreed</w:t>
            </w:r>
          </w:p>
        </w:tc>
      </w:tr>
      <w:tr w:rsidR="00374F44" w14:paraId="496EC92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90FCAD7" w14:textId="77777777" w:rsidR="00374F44" w:rsidRDefault="00374F44">
            <w:pPr>
              <w:pStyle w:val="TAL"/>
              <w:rPr>
                <w:sz w:val="16"/>
              </w:rPr>
            </w:pPr>
            <w:r>
              <w:rPr>
                <w:sz w:val="16"/>
              </w:rPr>
              <w:t>C1-212308</w:t>
            </w:r>
          </w:p>
        </w:tc>
        <w:tc>
          <w:tcPr>
            <w:tcW w:w="0" w:type="auto"/>
            <w:tcBorders>
              <w:top w:val="single" w:sz="4" w:space="0" w:color="auto"/>
              <w:left w:val="single" w:sz="4" w:space="0" w:color="auto"/>
              <w:bottom w:val="single" w:sz="4" w:space="0" w:color="auto"/>
              <w:right w:val="single" w:sz="4" w:space="0" w:color="auto"/>
            </w:tcBorders>
            <w:hideMark/>
          </w:tcPr>
          <w:p w14:paraId="7DE5664E" w14:textId="77777777" w:rsidR="00374F44" w:rsidRDefault="00374F44">
            <w:pPr>
              <w:pStyle w:val="TAL"/>
              <w:rPr>
                <w:sz w:val="16"/>
              </w:rPr>
            </w:pPr>
            <w:r>
              <w:rPr>
                <w:sz w:val="16"/>
              </w:rPr>
              <w:t>Update to the V2X UE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6492B41F"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6B14F7C7"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1E728A6D" w14:textId="77777777" w:rsidR="00374F44" w:rsidRDefault="00374F44">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tcPr>
          <w:p w14:paraId="2B35384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BC32D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5F6328C"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60FE0EA8"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0D852F28" w14:textId="77777777" w:rsidR="00374F44" w:rsidRDefault="00374F44">
            <w:pPr>
              <w:pStyle w:val="TAL"/>
              <w:rPr>
                <w:sz w:val="16"/>
              </w:rPr>
            </w:pPr>
            <w:r>
              <w:rPr>
                <w:sz w:val="16"/>
              </w:rPr>
              <w:t>revised</w:t>
            </w:r>
          </w:p>
        </w:tc>
      </w:tr>
      <w:tr w:rsidR="00374F44" w14:paraId="69EEF85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A26C849" w14:textId="77777777" w:rsidR="00374F44" w:rsidRDefault="00374F44">
            <w:pPr>
              <w:pStyle w:val="TAL"/>
              <w:rPr>
                <w:sz w:val="16"/>
              </w:rPr>
            </w:pPr>
            <w:r>
              <w:rPr>
                <w:sz w:val="16"/>
              </w:rPr>
              <w:t>C1-212549</w:t>
            </w:r>
          </w:p>
        </w:tc>
        <w:tc>
          <w:tcPr>
            <w:tcW w:w="0" w:type="auto"/>
            <w:tcBorders>
              <w:top w:val="single" w:sz="4" w:space="0" w:color="auto"/>
              <w:left w:val="single" w:sz="4" w:space="0" w:color="auto"/>
              <w:bottom w:val="single" w:sz="4" w:space="0" w:color="auto"/>
              <w:right w:val="single" w:sz="4" w:space="0" w:color="auto"/>
            </w:tcBorders>
            <w:hideMark/>
          </w:tcPr>
          <w:p w14:paraId="7CDE756D" w14:textId="77777777" w:rsidR="00374F44" w:rsidRDefault="00374F44">
            <w:pPr>
              <w:pStyle w:val="TAL"/>
              <w:rPr>
                <w:sz w:val="16"/>
              </w:rPr>
            </w:pPr>
            <w:r>
              <w:rPr>
                <w:sz w:val="16"/>
              </w:rPr>
              <w:t>Update to the V2X UE registration procedure</w:t>
            </w:r>
          </w:p>
        </w:tc>
        <w:tc>
          <w:tcPr>
            <w:tcW w:w="0" w:type="auto"/>
            <w:tcBorders>
              <w:top w:val="single" w:sz="4" w:space="0" w:color="auto"/>
              <w:left w:val="single" w:sz="4" w:space="0" w:color="auto"/>
              <w:bottom w:val="single" w:sz="4" w:space="0" w:color="auto"/>
              <w:right w:val="single" w:sz="4" w:space="0" w:color="auto"/>
            </w:tcBorders>
            <w:hideMark/>
          </w:tcPr>
          <w:p w14:paraId="7D4BDFCA"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62D538B3"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28ED0FA8" w14:textId="77777777" w:rsidR="00374F44" w:rsidRDefault="00374F44">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14:paraId="297E77B3"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3C2D56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482E123"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C03BF12"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36C6210E" w14:textId="77777777" w:rsidR="00374F44" w:rsidRDefault="00374F44">
            <w:pPr>
              <w:pStyle w:val="TAL"/>
              <w:rPr>
                <w:sz w:val="16"/>
              </w:rPr>
            </w:pPr>
            <w:r>
              <w:rPr>
                <w:sz w:val="16"/>
              </w:rPr>
              <w:t>agreed</w:t>
            </w:r>
          </w:p>
        </w:tc>
      </w:tr>
      <w:tr w:rsidR="00374F44" w14:paraId="2E36D65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FB91A4A" w14:textId="77777777" w:rsidR="00374F44" w:rsidRDefault="00374F44">
            <w:pPr>
              <w:pStyle w:val="TAL"/>
              <w:rPr>
                <w:sz w:val="16"/>
              </w:rPr>
            </w:pPr>
            <w:r>
              <w:rPr>
                <w:sz w:val="16"/>
              </w:rPr>
              <w:t>C1-212346</w:t>
            </w:r>
          </w:p>
        </w:tc>
        <w:tc>
          <w:tcPr>
            <w:tcW w:w="0" w:type="auto"/>
            <w:tcBorders>
              <w:top w:val="single" w:sz="4" w:space="0" w:color="auto"/>
              <w:left w:val="single" w:sz="4" w:space="0" w:color="auto"/>
              <w:bottom w:val="single" w:sz="4" w:space="0" w:color="auto"/>
              <w:right w:val="single" w:sz="4" w:space="0" w:color="auto"/>
            </w:tcBorders>
            <w:hideMark/>
          </w:tcPr>
          <w:p w14:paraId="4B323AB6" w14:textId="77777777" w:rsidR="00374F44" w:rsidRDefault="00374F44">
            <w:pPr>
              <w:pStyle w:val="TAL"/>
              <w:rPr>
                <w:sz w:val="16"/>
              </w:rPr>
            </w:pPr>
            <w:r>
              <w:rPr>
                <w:sz w:val="16"/>
              </w:rPr>
              <w:t>Switching modes of operations for V2V communications procedure</w:t>
            </w:r>
          </w:p>
        </w:tc>
        <w:tc>
          <w:tcPr>
            <w:tcW w:w="0" w:type="auto"/>
            <w:tcBorders>
              <w:top w:val="single" w:sz="4" w:space="0" w:color="auto"/>
              <w:left w:val="single" w:sz="4" w:space="0" w:color="auto"/>
              <w:bottom w:val="single" w:sz="4" w:space="0" w:color="auto"/>
              <w:right w:val="single" w:sz="4" w:space="0" w:color="auto"/>
            </w:tcBorders>
            <w:hideMark/>
          </w:tcPr>
          <w:p w14:paraId="610329F0"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516CC383"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549564EF" w14:textId="77777777" w:rsidR="00374F44" w:rsidRDefault="00374F44">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tcPr>
          <w:p w14:paraId="024E17B2"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EFA63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CC929D5"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C56BFA2"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2702B718" w14:textId="77777777" w:rsidR="00374F44" w:rsidRDefault="00374F44">
            <w:pPr>
              <w:pStyle w:val="TAL"/>
              <w:rPr>
                <w:sz w:val="16"/>
              </w:rPr>
            </w:pPr>
            <w:r>
              <w:rPr>
                <w:sz w:val="16"/>
              </w:rPr>
              <w:t>revised</w:t>
            </w:r>
          </w:p>
        </w:tc>
      </w:tr>
      <w:tr w:rsidR="00374F44" w14:paraId="0553DDA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8C940B7" w14:textId="77777777" w:rsidR="00374F44" w:rsidRDefault="00374F44">
            <w:pPr>
              <w:pStyle w:val="TAL"/>
              <w:rPr>
                <w:sz w:val="16"/>
              </w:rPr>
            </w:pPr>
            <w:r>
              <w:rPr>
                <w:sz w:val="16"/>
              </w:rPr>
              <w:t>C1-212433</w:t>
            </w:r>
          </w:p>
        </w:tc>
        <w:tc>
          <w:tcPr>
            <w:tcW w:w="0" w:type="auto"/>
            <w:tcBorders>
              <w:top w:val="single" w:sz="4" w:space="0" w:color="auto"/>
              <w:left w:val="single" w:sz="4" w:space="0" w:color="auto"/>
              <w:bottom w:val="single" w:sz="4" w:space="0" w:color="auto"/>
              <w:right w:val="single" w:sz="4" w:space="0" w:color="auto"/>
            </w:tcBorders>
            <w:hideMark/>
          </w:tcPr>
          <w:p w14:paraId="2BC46B0C" w14:textId="77777777" w:rsidR="00374F44" w:rsidRDefault="00374F44">
            <w:pPr>
              <w:pStyle w:val="TAL"/>
              <w:rPr>
                <w:sz w:val="16"/>
              </w:rPr>
            </w:pPr>
            <w:r>
              <w:rPr>
                <w:sz w:val="16"/>
              </w:rPr>
              <w:t>Switching modes of operations for V2V communications procedure</w:t>
            </w:r>
          </w:p>
        </w:tc>
        <w:tc>
          <w:tcPr>
            <w:tcW w:w="0" w:type="auto"/>
            <w:tcBorders>
              <w:top w:val="single" w:sz="4" w:space="0" w:color="auto"/>
              <w:left w:val="single" w:sz="4" w:space="0" w:color="auto"/>
              <w:bottom w:val="single" w:sz="4" w:space="0" w:color="auto"/>
              <w:right w:val="single" w:sz="4" w:space="0" w:color="auto"/>
            </w:tcBorders>
            <w:hideMark/>
          </w:tcPr>
          <w:p w14:paraId="294B788A"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4F5BFD0E"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1707E166" w14:textId="77777777" w:rsidR="00374F44" w:rsidRDefault="00374F44">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hideMark/>
          </w:tcPr>
          <w:p w14:paraId="245EBB55"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14564F9"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E3F8E08"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738A020"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4263AF96" w14:textId="77777777" w:rsidR="00374F44" w:rsidRDefault="00374F44">
            <w:pPr>
              <w:pStyle w:val="TAL"/>
              <w:rPr>
                <w:sz w:val="16"/>
              </w:rPr>
            </w:pPr>
            <w:r>
              <w:rPr>
                <w:sz w:val="16"/>
              </w:rPr>
              <w:t>revised</w:t>
            </w:r>
          </w:p>
        </w:tc>
      </w:tr>
      <w:tr w:rsidR="00374F44" w14:paraId="589E14C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D6BAA3B" w14:textId="77777777" w:rsidR="00374F44" w:rsidRDefault="00374F44">
            <w:pPr>
              <w:pStyle w:val="TAL"/>
              <w:rPr>
                <w:sz w:val="16"/>
              </w:rPr>
            </w:pPr>
            <w:r>
              <w:rPr>
                <w:sz w:val="16"/>
              </w:rPr>
              <w:t>C1-212347</w:t>
            </w:r>
          </w:p>
        </w:tc>
        <w:tc>
          <w:tcPr>
            <w:tcW w:w="0" w:type="auto"/>
            <w:tcBorders>
              <w:top w:val="single" w:sz="4" w:space="0" w:color="auto"/>
              <w:left w:val="single" w:sz="4" w:space="0" w:color="auto"/>
              <w:bottom w:val="single" w:sz="4" w:space="0" w:color="auto"/>
              <w:right w:val="single" w:sz="4" w:space="0" w:color="auto"/>
            </w:tcBorders>
            <w:hideMark/>
          </w:tcPr>
          <w:p w14:paraId="266E93B8" w14:textId="77777777" w:rsidR="00374F44" w:rsidRDefault="00374F44">
            <w:pPr>
              <w:pStyle w:val="TAL"/>
              <w:rPr>
                <w:sz w:val="16"/>
              </w:rPr>
            </w:pPr>
            <w:r>
              <w:rPr>
                <w:sz w:val="16"/>
              </w:rPr>
              <w:t>Structure for switching modes of operations for V2V communications procedure</w:t>
            </w:r>
          </w:p>
        </w:tc>
        <w:tc>
          <w:tcPr>
            <w:tcW w:w="0" w:type="auto"/>
            <w:tcBorders>
              <w:top w:val="single" w:sz="4" w:space="0" w:color="auto"/>
              <w:left w:val="single" w:sz="4" w:space="0" w:color="auto"/>
              <w:bottom w:val="single" w:sz="4" w:space="0" w:color="auto"/>
              <w:right w:val="single" w:sz="4" w:space="0" w:color="auto"/>
            </w:tcBorders>
            <w:hideMark/>
          </w:tcPr>
          <w:p w14:paraId="7B25BE1A"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1FAD77D"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3F29D3EA" w14:textId="77777777" w:rsidR="00374F44" w:rsidRDefault="00374F44">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tcPr>
          <w:p w14:paraId="42B39B70"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5EF2F2"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89B3741"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5A3B6DD"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24AB3F09" w14:textId="77777777" w:rsidR="00374F44" w:rsidRDefault="00374F44">
            <w:pPr>
              <w:pStyle w:val="TAL"/>
              <w:rPr>
                <w:sz w:val="16"/>
              </w:rPr>
            </w:pPr>
            <w:r>
              <w:rPr>
                <w:sz w:val="16"/>
              </w:rPr>
              <w:t>revised</w:t>
            </w:r>
          </w:p>
        </w:tc>
      </w:tr>
      <w:tr w:rsidR="00374F44" w14:paraId="287A21B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38F442C" w14:textId="77777777" w:rsidR="00374F44" w:rsidRDefault="00374F44">
            <w:pPr>
              <w:pStyle w:val="TAL"/>
              <w:rPr>
                <w:sz w:val="16"/>
              </w:rPr>
            </w:pPr>
            <w:r>
              <w:rPr>
                <w:sz w:val="16"/>
              </w:rPr>
              <w:t>C1-212434</w:t>
            </w:r>
          </w:p>
        </w:tc>
        <w:tc>
          <w:tcPr>
            <w:tcW w:w="0" w:type="auto"/>
            <w:tcBorders>
              <w:top w:val="single" w:sz="4" w:space="0" w:color="auto"/>
              <w:left w:val="single" w:sz="4" w:space="0" w:color="auto"/>
              <w:bottom w:val="single" w:sz="4" w:space="0" w:color="auto"/>
              <w:right w:val="single" w:sz="4" w:space="0" w:color="auto"/>
            </w:tcBorders>
            <w:hideMark/>
          </w:tcPr>
          <w:p w14:paraId="6A3722D3" w14:textId="77777777" w:rsidR="00374F44" w:rsidRDefault="00374F44">
            <w:pPr>
              <w:pStyle w:val="TAL"/>
              <w:rPr>
                <w:sz w:val="16"/>
              </w:rPr>
            </w:pPr>
            <w:r>
              <w:rPr>
                <w:sz w:val="16"/>
              </w:rPr>
              <w:t>Structure for switching modes of operations for V2V communications procedure</w:t>
            </w:r>
          </w:p>
        </w:tc>
        <w:tc>
          <w:tcPr>
            <w:tcW w:w="0" w:type="auto"/>
            <w:tcBorders>
              <w:top w:val="single" w:sz="4" w:space="0" w:color="auto"/>
              <w:left w:val="single" w:sz="4" w:space="0" w:color="auto"/>
              <w:bottom w:val="single" w:sz="4" w:space="0" w:color="auto"/>
              <w:right w:val="single" w:sz="4" w:space="0" w:color="auto"/>
            </w:tcBorders>
            <w:hideMark/>
          </w:tcPr>
          <w:p w14:paraId="603FE67F"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0E7A7AEB"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0BCA489D" w14:textId="77777777" w:rsidR="00374F44" w:rsidRDefault="00374F44">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14:paraId="6A506E33"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AA0791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95223AC"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F2F5FCB"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277AAE36" w14:textId="77777777" w:rsidR="00374F44" w:rsidRDefault="00374F44">
            <w:pPr>
              <w:pStyle w:val="TAL"/>
              <w:rPr>
                <w:sz w:val="16"/>
              </w:rPr>
            </w:pPr>
            <w:r>
              <w:rPr>
                <w:sz w:val="16"/>
              </w:rPr>
              <w:t>agreed</w:t>
            </w:r>
          </w:p>
        </w:tc>
      </w:tr>
      <w:tr w:rsidR="00374F44" w14:paraId="2EBA337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06B2F22" w14:textId="77777777" w:rsidR="00374F44" w:rsidRDefault="00374F44">
            <w:pPr>
              <w:pStyle w:val="TAL"/>
              <w:rPr>
                <w:sz w:val="16"/>
              </w:rPr>
            </w:pPr>
            <w:r>
              <w:rPr>
                <w:sz w:val="16"/>
              </w:rPr>
              <w:t>C1-212348</w:t>
            </w:r>
          </w:p>
        </w:tc>
        <w:tc>
          <w:tcPr>
            <w:tcW w:w="0" w:type="auto"/>
            <w:tcBorders>
              <w:top w:val="single" w:sz="4" w:space="0" w:color="auto"/>
              <w:left w:val="single" w:sz="4" w:space="0" w:color="auto"/>
              <w:bottom w:val="single" w:sz="4" w:space="0" w:color="auto"/>
              <w:right w:val="single" w:sz="4" w:space="0" w:color="auto"/>
            </w:tcBorders>
            <w:hideMark/>
          </w:tcPr>
          <w:p w14:paraId="5AFC0F28" w14:textId="77777777" w:rsidR="00374F44" w:rsidRDefault="00374F44">
            <w:pPr>
              <w:pStyle w:val="TAL"/>
              <w:rPr>
                <w:sz w:val="16"/>
              </w:rPr>
            </w:pPr>
            <w:r>
              <w:rPr>
                <w:sz w:val="16"/>
              </w:rPr>
              <w:t>Data Semantics for switching modes of operations for V2V communications procedure</w:t>
            </w:r>
          </w:p>
        </w:tc>
        <w:tc>
          <w:tcPr>
            <w:tcW w:w="0" w:type="auto"/>
            <w:tcBorders>
              <w:top w:val="single" w:sz="4" w:space="0" w:color="auto"/>
              <w:left w:val="single" w:sz="4" w:space="0" w:color="auto"/>
              <w:bottom w:val="single" w:sz="4" w:space="0" w:color="auto"/>
              <w:right w:val="single" w:sz="4" w:space="0" w:color="auto"/>
            </w:tcBorders>
            <w:hideMark/>
          </w:tcPr>
          <w:p w14:paraId="12DE4946"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4ADD0CD"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4B304886" w14:textId="77777777" w:rsidR="00374F44" w:rsidRDefault="00374F44">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tcPr>
          <w:p w14:paraId="165B26DB"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EE61C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12A9876"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27E068"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36D89ADF" w14:textId="77777777" w:rsidR="00374F44" w:rsidRDefault="00374F44">
            <w:pPr>
              <w:pStyle w:val="TAL"/>
              <w:rPr>
                <w:sz w:val="16"/>
              </w:rPr>
            </w:pPr>
            <w:r>
              <w:rPr>
                <w:sz w:val="16"/>
              </w:rPr>
              <w:t>revised</w:t>
            </w:r>
          </w:p>
        </w:tc>
      </w:tr>
      <w:tr w:rsidR="00374F44" w14:paraId="1BAAC39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855C0B0" w14:textId="77777777" w:rsidR="00374F44" w:rsidRDefault="00374F44">
            <w:pPr>
              <w:pStyle w:val="TAL"/>
              <w:rPr>
                <w:sz w:val="16"/>
              </w:rPr>
            </w:pPr>
            <w:r>
              <w:rPr>
                <w:sz w:val="16"/>
              </w:rPr>
              <w:t>C1-212435</w:t>
            </w:r>
          </w:p>
        </w:tc>
        <w:tc>
          <w:tcPr>
            <w:tcW w:w="0" w:type="auto"/>
            <w:tcBorders>
              <w:top w:val="single" w:sz="4" w:space="0" w:color="auto"/>
              <w:left w:val="single" w:sz="4" w:space="0" w:color="auto"/>
              <w:bottom w:val="single" w:sz="4" w:space="0" w:color="auto"/>
              <w:right w:val="single" w:sz="4" w:space="0" w:color="auto"/>
            </w:tcBorders>
            <w:hideMark/>
          </w:tcPr>
          <w:p w14:paraId="4CCDF2F5" w14:textId="77777777" w:rsidR="00374F44" w:rsidRDefault="00374F44">
            <w:pPr>
              <w:pStyle w:val="TAL"/>
              <w:rPr>
                <w:sz w:val="16"/>
              </w:rPr>
            </w:pPr>
            <w:r>
              <w:rPr>
                <w:sz w:val="16"/>
              </w:rPr>
              <w:t>Data Semantics for switching modes of operations for V2V communications procedure</w:t>
            </w:r>
          </w:p>
        </w:tc>
        <w:tc>
          <w:tcPr>
            <w:tcW w:w="0" w:type="auto"/>
            <w:tcBorders>
              <w:top w:val="single" w:sz="4" w:space="0" w:color="auto"/>
              <w:left w:val="single" w:sz="4" w:space="0" w:color="auto"/>
              <w:bottom w:val="single" w:sz="4" w:space="0" w:color="auto"/>
              <w:right w:val="single" w:sz="4" w:space="0" w:color="auto"/>
            </w:tcBorders>
            <w:hideMark/>
          </w:tcPr>
          <w:p w14:paraId="13EE84BD"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4066F112"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483B1209" w14:textId="77777777" w:rsidR="00374F44" w:rsidRDefault="00374F44">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14:paraId="1D2FBC96"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B628DC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EE4CEA0"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D79BBA"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4C7E12F9" w14:textId="77777777" w:rsidR="00374F44" w:rsidRDefault="00374F44">
            <w:pPr>
              <w:pStyle w:val="TAL"/>
              <w:rPr>
                <w:sz w:val="16"/>
              </w:rPr>
            </w:pPr>
            <w:r>
              <w:rPr>
                <w:sz w:val="16"/>
              </w:rPr>
              <w:t>agreed</w:t>
            </w:r>
          </w:p>
        </w:tc>
      </w:tr>
      <w:tr w:rsidR="00374F44" w14:paraId="3A60031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11DFEE7" w14:textId="77777777" w:rsidR="00374F44" w:rsidRDefault="00374F44">
            <w:pPr>
              <w:pStyle w:val="TAL"/>
              <w:rPr>
                <w:sz w:val="16"/>
              </w:rPr>
            </w:pPr>
            <w:r>
              <w:rPr>
                <w:sz w:val="16"/>
              </w:rPr>
              <w:t>C1-212349</w:t>
            </w:r>
          </w:p>
        </w:tc>
        <w:tc>
          <w:tcPr>
            <w:tcW w:w="0" w:type="auto"/>
            <w:tcBorders>
              <w:top w:val="single" w:sz="4" w:space="0" w:color="auto"/>
              <w:left w:val="single" w:sz="4" w:space="0" w:color="auto"/>
              <w:bottom w:val="single" w:sz="4" w:space="0" w:color="auto"/>
              <w:right w:val="single" w:sz="4" w:space="0" w:color="auto"/>
            </w:tcBorders>
            <w:hideMark/>
          </w:tcPr>
          <w:p w14:paraId="76C89A3D" w14:textId="77777777" w:rsidR="00374F44" w:rsidRDefault="00374F44">
            <w:pPr>
              <w:pStyle w:val="TAL"/>
              <w:rPr>
                <w:sz w:val="16"/>
              </w:rPr>
            </w:pPr>
            <w:r>
              <w:rPr>
                <w:sz w:val="16"/>
              </w:rPr>
              <w:t>VAE client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08D20A74"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CE7BF8E"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61ACAC5C" w14:textId="77777777" w:rsidR="00374F44" w:rsidRDefault="00374F44">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tcPr>
          <w:p w14:paraId="385D3657"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AFA772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5BAF5CE"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074AE70"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6754C6EB" w14:textId="77777777" w:rsidR="00374F44" w:rsidRDefault="00374F44">
            <w:pPr>
              <w:pStyle w:val="TAL"/>
              <w:rPr>
                <w:sz w:val="16"/>
              </w:rPr>
            </w:pPr>
            <w:r>
              <w:rPr>
                <w:sz w:val="16"/>
              </w:rPr>
              <w:t>revised</w:t>
            </w:r>
          </w:p>
        </w:tc>
      </w:tr>
      <w:tr w:rsidR="00374F44" w14:paraId="63E5DCA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0640591" w14:textId="77777777" w:rsidR="00374F44" w:rsidRDefault="00374F44">
            <w:pPr>
              <w:pStyle w:val="TAL"/>
              <w:rPr>
                <w:sz w:val="16"/>
              </w:rPr>
            </w:pPr>
            <w:r>
              <w:rPr>
                <w:sz w:val="16"/>
              </w:rPr>
              <w:t>C1-212436</w:t>
            </w:r>
          </w:p>
        </w:tc>
        <w:tc>
          <w:tcPr>
            <w:tcW w:w="0" w:type="auto"/>
            <w:tcBorders>
              <w:top w:val="single" w:sz="4" w:space="0" w:color="auto"/>
              <w:left w:val="single" w:sz="4" w:space="0" w:color="auto"/>
              <w:bottom w:val="single" w:sz="4" w:space="0" w:color="auto"/>
              <w:right w:val="single" w:sz="4" w:space="0" w:color="auto"/>
            </w:tcBorders>
            <w:hideMark/>
          </w:tcPr>
          <w:p w14:paraId="68364E96" w14:textId="77777777" w:rsidR="00374F44" w:rsidRDefault="00374F44">
            <w:pPr>
              <w:pStyle w:val="TAL"/>
              <w:rPr>
                <w:sz w:val="16"/>
              </w:rPr>
            </w:pPr>
            <w:r>
              <w:rPr>
                <w:sz w:val="16"/>
              </w:rPr>
              <w:t>VAE client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0671B234"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52CE22F9"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49207922" w14:textId="77777777" w:rsidR="00374F44" w:rsidRDefault="00374F44">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14:paraId="7DD3DC8C"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3C0E6D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A6482DF"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CFD8AC3"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05C14E4F" w14:textId="77777777" w:rsidR="00374F44" w:rsidRDefault="00374F44">
            <w:pPr>
              <w:pStyle w:val="TAL"/>
              <w:rPr>
                <w:sz w:val="16"/>
              </w:rPr>
            </w:pPr>
            <w:r>
              <w:rPr>
                <w:sz w:val="16"/>
              </w:rPr>
              <w:t>agreed</w:t>
            </w:r>
          </w:p>
        </w:tc>
      </w:tr>
      <w:tr w:rsidR="00374F44" w14:paraId="5383CD0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44ED61A" w14:textId="77777777" w:rsidR="00374F44" w:rsidRDefault="00374F44">
            <w:pPr>
              <w:pStyle w:val="TAL"/>
              <w:rPr>
                <w:sz w:val="16"/>
              </w:rPr>
            </w:pPr>
            <w:r>
              <w:rPr>
                <w:sz w:val="16"/>
              </w:rPr>
              <w:t>C1-212350</w:t>
            </w:r>
          </w:p>
        </w:tc>
        <w:tc>
          <w:tcPr>
            <w:tcW w:w="0" w:type="auto"/>
            <w:tcBorders>
              <w:top w:val="single" w:sz="4" w:space="0" w:color="auto"/>
              <w:left w:val="single" w:sz="4" w:space="0" w:color="auto"/>
              <w:bottom w:val="single" w:sz="4" w:space="0" w:color="auto"/>
              <w:right w:val="single" w:sz="4" w:space="0" w:color="auto"/>
            </w:tcBorders>
            <w:hideMark/>
          </w:tcPr>
          <w:p w14:paraId="5F785858" w14:textId="77777777" w:rsidR="00374F44" w:rsidRDefault="00374F44">
            <w:pPr>
              <w:pStyle w:val="TAL"/>
              <w:rPr>
                <w:sz w:val="16"/>
              </w:rPr>
            </w:pPr>
            <w:r>
              <w:rPr>
                <w:sz w:val="16"/>
              </w:rPr>
              <w:t>Structure for VAE client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26E20AF3"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48CAE418"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2A9D4210" w14:textId="77777777" w:rsidR="00374F44" w:rsidRDefault="00374F44">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tcPr>
          <w:p w14:paraId="6DFC3561"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98B4B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059884E"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5CED840"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0B4AE6C5" w14:textId="77777777" w:rsidR="00374F44" w:rsidRDefault="00374F44">
            <w:pPr>
              <w:pStyle w:val="TAL"/>
              <w:rPr>
                <w:sz w:val="16"/>
              </w:rPr>
            </w:pPr>
            <w:r>
              <w:rPr>
                <w:sz w:val="16"/>
              </w:rPr>
              <w:t>revised</w:t>
            </w:r>
          </w:p>
        </w:tc>
      </w:tr>
      <w:tr w:rsidR="00374F44" w14:paraId="6D8B81B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25DB853" w14:textId="77777777" w:rsidR="00374F44" w:rsidRDefault="00374F44">
            <w:pPr>
              <w:pStyle w:val="TAL"/>
              <w:rPr>
                <w:sz w:val="16"/>
              </w:rPr>
            </w:pPr>
            <w:r>
              <w:rPr>
                <w:sz w:val="16"/>
              </w:rPr>
              <w:t>C1-212437</w:t>
            </w:r>
          </w:p>
        </w:tc>
        <w:tc>
          <w:tcPr>
            <w:tcW w:w="0" w:type="auto"/>
            <w:tcBorders>
              <w:top w:val="single" w:sz="4" w:space="0" w:color="auto"/>
              <w:left w:val="single" w:sz="4" w:space="0" w:color="auto"/>
              <w:bottom w:val="single" w:sz="4" w:space="0" w:color="auto"/>
              <w:right w:val="single" w:sz="4" w:space="0" w:color="auto"/>
            </w:tcBorders>
            <w:hideMark/>
          </w:tcPr>
          <w:p w14:paraId="60750AC3" w14:textId="77777777" w:rsidR="00374F44" w:rsidRDefault="00374F44">
            <w:pPr>
              <w:pStyle w:val="TAL"/>
              <w:rPr>
                <w:sz w:val="16"/>
              </w:rPr>
            </w:pPr>
            <w:r>
              <w:rPr>
                <w:sz w:val="16"/>
              </w:rPr>
              <w:t>Structure for VAE client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052AC70B"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5522A033"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2C68AF01" w14:textId="77777777" w:rsidR="00374F44" w:rsidRDefault="00374F44">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14:paraId="470E711C"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0161E69"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B995073"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3B02F5C"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19159F43" w14:textId="77777777" w:rsidR="00374F44" w:rsidRDefault="00374F44">
            <w:pPr>
              <w:pStyle w:val="TAL"/>
              <w:rPr>
                <w:sz w:val="16"/>
              </w:rPr>
            </w:pPr>
            <w:r>
              <w:rPr>
                <w:sz w:val="16"/>
              </w:rPr>
              <w:t>agreed</w:t>
            </w:r>
          </w:p>
        </w:tc>
      </w:tr>
      <w:tr w:rsidR="00374F44" w14:paraId="2F0449E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BFC220C" w14:textId="77777777" w:rsidR="00374F44" w:rsidRDefault="00374F44">
            <w:pPr>
              <w:pStyle w:val="TAL"/>
              <w:rPr>
                <w:sz w:val="16"/>
              </w:rPr>
            </w:pPr>
            <w:r>
              <w:rPr>
                <w:sz w:val="16"/>
              </w:rPr>
              <w:t>C1-212351</w:t>
            </w:r>
          </w:p>
        </w:tc>
        <w:tc>
          <w:tcPr>
            <w:tcW w:w="0" w:type="auto"/>
            <w:tcBorders>
              <w:top w:val="single" w:sz="4" w:space="0" w:color="auto"/>
              <w:left w:val="single" w:sz="4" w:space="0" w:color="auto"/>
              <w:bottom w:val="single" w:sz="4" w:space="0" w:color="auto"/>
              <w:right w:val="single" w:sz="4" w:space="0" w:color="auto"/>
            </w:tcBorders>
            <w:hideMark/>
          </w:tcPr>
          <w:p w14:paraId="32B2F4CF" w14:textId="77777777" w:rsidR="00374F44" w:rsidRDefault="00374F44">
            <w:pPr>
              <w:pStyle w:val="TAL"/>
              <w:rPr>
                <w:sz w:val="16"/>
              </w:rPr>
            </w:pPr>
            <w:r>
              <w:rPr>
                <w:sz w:val="16"/>
              </w:rPr>
              <w:t>Data Semantics for VAE client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166689DC"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76C37C88"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448D75C7" w14:textId="77777777" w:rsidR="00374F44" w:rsidRDefault="00374F44">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tcPr>
          <w:p w14:paraId="01EC1D40"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2ADE7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9A465C0"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2E05947"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23CDF387" w14:textId="77777777" w:rsidR="00374F44" w:rsidRDefault="00374F44">
            <w:pPr>
              <w:pStyle w:val="TAL"/>
              <w:rPr>
                <w:sz w:val="16"/>
              </w:rPr>
            </w:pPr>
            <w:r>
              <w:rPr>
                <w:sz w:val="16"/>
              </w:rPr>
              <w:t>revised</w:t>
            </w:r>
          </w:p>
        </w:tc>
      </w:tr>
      <w:tr w:rsidR="00374F44" w14:paraId="379B84D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293DDD0" w14:textId="77777777" w:rsidR="00374F44" w:rsidRDefault="00374F44">
            <w:pPr>
              <w:pStyle w:val="TAL"/>
              <w:rPr>
                <w:sz w:val="16"/>
              </w:rPr>
            </w:pPr>
            <w:r>
              <w:rPr>
                <w:sz w:val="16"/>
              </w:rPr>
              <w:t>C1-212438</w:t>
            </w:r>
          </w:p>
        </w:tc>
        <w:tc>
          <w:tcPr>
            <w:tcW w:w="0" w:type="auto"/>
            <w:tcBorders>
              <w:top w:val="single" w:sz="4" w:space="0" w:color="auto"/>
              <w:left w:val="single" w:sz="4" w:space="0" w:color="auto"/>
              <w:bottom w:val="single" w:sz="4" w:space="0" w:color="auto"/>
              <w:right w:val="single" w:sz="4" w:space="0" w:color="auto"/>
            </w:tcBorders>
            <w:hideMark/>
          </w:tcPr>
          <w:p w14:paraId="0DB14590" w14:textId="77777777" w:rsidR="00374F44" w:rsidRDefault="00374F44">
            <w:pPr>
              <w:pStyle w:val="TAL"/>
              <w:rPr>
                <w:sz w:val="16"/>
              </w:rPr>
            </w:pPr>
            <w:r>
              <w:rPr>
                <w:sz w:val="16"/>
              </w:rPr>
              <w:t>Data Semantics for VAE client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64C66659"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2A5157A6"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0D9C43B0" w14:textId="77777777" w:rsidR="00374F44" w:rsidRDefault="00374F44">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14:paraId="3EDD7C3F"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1F4576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5C9CE15"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F3AFEE"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24B10F0F" w14:textId="77777777" w:rsidR="00374F44" w:rsidRDefault="00374F44">
            <w:pPr>
              <w:pStyle w:val="TAL"/>
              <w:rPr>
                <w:sz w:val="16"/>
              </w:rPr>
            </w:pPr>
            <w:r>
              <w:rPr>
                <w:sz w:val="16"/>
              </w:rPr>
              <w:t>agreed</w:t>
            </w:r>
          </w:p>
        </w:tc>
      </w:tr>
      <w:tr w:rsidR="00374F44" w14:paraId="7962A58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445315B" w14:textId="77777777" w:rsidR="00374F44" w:rsidRDefault="00374F44">
            <w:pPr>
              <w:pStyle w:val="TAL"/>
              <w:rPr>
                <w:sz w:val="16"/>
              </w:rPr>
            </w:pPr>
            <w:r>
              <w:rPr>
                <w:sz w:val="16"/>
              </w:rPr>
              <w:t>C1-212352</w:t>
            </w:r>
          </w:p>
        </w:tc>
        <w:tc>
          <w:tcPr>
            <w:tcW w:w="0" w:type="auto"/>
            <w:tcBorders>
              <w:top w:val="single" w:sz="4" w:space="0" w:color="auto"/>
              <w:left w:val="single" w:sz="4" w:space="0" w:color="auto"/>
              <w:bottom w:val="single" w:sz="4" w:space="0" w:color="auto"/>
              <w:right w:val="single" w:sz="4" w:space="0" w:color="auto"/>
            </w:tcBorders>
            <w:hideMark/>
          </w:tcPr>
          <w:p w14:paraId="4D8361CD" w14:textId="77777777" w:rsidR="00374F44" w:rsidRDefault="00374F44">
            <w:pPr>
              <w:pStyle w:val="TAL"/>
              <w:rPr>
                <w:sz w:val="16"/>
              </w:rPr>
            </w:pPr>
            <w:r>
              <w:rPr>
                <w:sz w:val="16"/>
              </w:rPr>
              <w:t>VAE server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444BC4F9"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29D05395"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38234DC7" w14:textId="77777777" w:rsidR="00374F44" w:rsidRDefault="00374F44">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tcPr>
          <w:p w14:paraId="3D6B8C2E"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EDA61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50990FA"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B0BB1BF"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5AAEA7A7" w14:textId="77777777" w:rsidR="00374F44" w:rsidRDefault="00374F44">
            <w:pPr>
              <w:pStyle w:val="TAL"/>
              <w:rPr>
                <w:sz w:val="16"/>
              </w:rPr>
            </w:pPr>
            <w:r>
              <w:rPr>
                <w:sz w:val="16"/>
              </w:rPr>
              <w:t>revised</w:t>
            </w:r>
          </w:p>
        </w:tc>
      </w:tr>
      <w:tr w:rsidR="00374F44" w14:paraId="02EF48C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8743F05" w14:textId="77777777" w:rsidR="00374F44" w:rsidRDefault="00374F44">
            <w:pPr>
              <w:pStyle w:val="TAL"/>
              <w:rPr>
                <w:sz w:val="16"/>
              </w:rPr>
            </w:pPr>
            <w:r>
              <w:rPr>
                <w:sz w:val="16"/>
              </w:rPr>
              <w:t>C1-212439</w:t>
            </w:r>
          </w:p>
        </w:tc>
        <w:tc>
          <w:tcPr>
            <w:tcW w:w="0" w:type="auto"/>
            <w:tcBorders>
              <w:top w:val="single" w:sz="4" w:space="0" w:color="auto"/>
              <w:left w:val="single" w:sz="4" w:space="0" w:color="auto"/>
              <w:bottom w:val="single" w:sz="4" w:space="0" w:color="auto"/>
              <w:right w:val="single" w:sz="4" w:space="0" w:color="auto"/>
            </w:tcBorders>
            <w:hideMark/>
          </w:tcPr>
          <w:p w14:paraId="7EA29813" w14:textId="77777777" w:rsidR="00374F44" w:rsidRDefault="00374F44">
            <w:pPr>
              <w:pStyle w:val="TAL"/>
              <w:rPr>
                <w:sz w:val="16"/>
              </w:rPr>
            </w:pPr>
            <w:r>
              <w:rPr>
                <w:sz w:val="16"/>
              </w:rPr>
              <w:t>VAE server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3EB11B5F"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2B73D8C4"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164F9519" w14:textId="77777777" w:rsidR="00374F44" w:rsidRDefault="00374F44">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14:paraId="061794E9"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1B8644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9EC6D2F"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E25790A"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2EA17416" w14:textId="77777777" w:rsidR="00374F44" w:rsidRDefault="00374F44">
            <w:pPr>
              <w:pStyle w:val="TAL"/>
              <w:rPr>
                <w:sz w:val="16"/>
              </w:rPr>
            </w:pPr>
            <w:r>
              <w:rPr>
                <w:sz w:val="16"/>
              </w:rPr>
              <w:t>agreed</w:t>
            </w:r>
          </w:p>
        </w:tc>
      </w:tr>
      <w:tr w:rsidR="00374F44" w14:paraId="11519FA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0C803DD" w14:textId="77777777" w:rsidR="00374F44" w:rsidRDefault="00374F44">
            <w:pPr>
              <w:pStyle w:val="TAL"/>
              <w:rPr>
                <w:sz w:val="16"/>
              </w:rPr>
            </w:pPr>
            <w:r>
              <w:rPr>
                <w:sz w:val="16"/>
              </w:rPr>
              <w:t>C1-212353</w:t>
            </w:r>
          </w:p>
        </w:tc>
        <w:tc>
          <w:tcPr>
            <w:tcW w:w="0" w:type="auto"/>
            <w:tcBorders>
              <w:top w:val="single" w:sz="4" w:space="0" w:color="auto"/>
              <w:left w:val="single" w:sz="4" w:space="0" w:color="auto"/>
              <w:bottom w:val="single" w:sz="4" w:space="0" w:color="auto"/>
              <w:right w:val="single" w:sz="4" w:space="0" w:color="auto"/>
            </w:tcBorders>
            <w:hideMark/>
          </w:tcPr>
          <w:p w14:paraId="0448FBA6" w14:textId="77777777" w:rsidR="00374F44" w:rsidRDefault="00374F44">
            <w:pPr>
              <w:pStyle w:val="TAL"/>
              <w:rPr>
                <w:sz w:val="16"/>
              </w:rPr>
            </w:pPr>
            <w:r>
              <w:rPr>
                <w:sz w:val="16"/>
              </w:rPr>
              <w:t>Structure for VAE server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7EEAC8EC"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102AF9BA"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5BBB0EF0" w14:textId="77777777" w:rsidR="00374F44" w:rsidRDefault="00374F44">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tcPr>
          <w:p w14:paraId="3238FA22"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E0C83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06E967E"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D901A71"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2C534382" w14:textId="77777777" w:rsidR="00374F44" w:rsidRDefault="00374F44">
            <w:pPr>
              <w:pStyle w:val="TAL"/>
              <w:rPr>
                <w:sz w:val="16"/>
              </w:rPr>
            </w:pPr>
            <w:r>
              <w:rPr>
                <w:sz w:val="16"/>
              </w:rPr>
              <w:t>revised</w:t>
            </w:r>
          </w:p>
        </w:tc>
      </w:tr>
      <w:tr w:rsidR="00374F44" w14:paraId="010D070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365AF52" w14:textId="77777777" w:rsidR="00374F44" w:rsidRDefault="00374F44">
            <w:pPr>
              <w:pStyle w:val="TAL"/>
              <w:rPr>
                <w:sz w:val="16"/>
              </w:rPr>
            </w:pPr>
            <w:r>
              <w:rPr>
                <w:sz w:val="16"/>
              </w:rPr>
              <w:t>C1-212440</w:t>
            </w:r>
          </w:p>
        </w:tc>
        <w:tc>
          <w:tcPr>
            <w:tcW w:w="0" w:type="auto"/>
            <w:tcBorders>
              <w:top w:val="single" w:sz="4" w:space="0" w:color="auto"/>
              <w:left w:val="single" w:sz="4" w:space="0" w:color="auto"/>
              <w:bottom w:val="single" w:sz="4" w:space="0" w:color="auto"/>
              <w:right w:val="single" w:sz="4" w:space="0" w:color="auto"/>
            </w:tcBorders>
            <w:hideMark/>
          </w:tcPr>
          <w:p w14:paraId="6F03895E" w14:textId="77777777" w:rsidR="00374F44" w:rsidRDefault="00374F44">
            <w:pPr>
              <w:pStyle w:val="TAL"/>
              <w:rPr>
                <w:sz w:val="16"/>
              </w:rPr>
            </w:pPr>
            <w:r>
              <w:rPr>
                <w:sz w:val="16"/>
              </w:rPr>
              <w:t>Structure for VAE server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75B9DE45"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7690F878"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32991A17" w14:textId="77777777" w:rsidR="00374F44" w:rsidRDefault="00374F44">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14:paraId="368ABFFE"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3F452B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F16B982"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5D78772"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2873E460" w14:textId="77777777" w:rsidR="00374F44" w:rsidRDefault="00374F44">
            <w:pPr>
              <w:pStyle w:val="TAL"/>
              <w:rPr>
                <w:sz w:val="16"/>
              </w:rPr>
            </w:pPr>
            <w:r>
              <w:rPr>
                <w:sz w:val="16"/>
              </w:rPr>
              <w:t>agreed</w:t>
            </w:r>
          </w:p>
        </w:tc>
      </w:tr>
      <w:tr w:rsidR="00374F44" w14:paraId="25ECAC0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BD43ED5" w14:textId="77777777" w:rsidR="00374F44" w:rsidRDefault="00374F44">
            <w:pPr>
              <w:pStyle w:val="TAL"/>
              <w:rPr>
                <w:sz w:val="16"/>
              </w:rPr>
            </w:pPr>
            <w:r>
              <w:rPr>
                <w:sz w:val="16"/>
              </w:rPr>
              <w:t>C1-212354</w:t>
            </w:r>
          </w:p>
        </w:tc>
        <w:tc>
          <w:tcPr>
            <w:tcW w:w="0" w:type="auto"/>
            <w:tcBorders>
              <w:top w:val="single" w:sz="4" w:space="0" w:color="auto"/>
              <w:left w:val="single" w:sz="4" w:space="0" w:color="auto"/>
              <w:bottom w:val="single" w:sz="4" w:space="0" w:color="auto"/>
              <w:right w:val="single" w:sz="4" w:space="0" w:color="auto"/>
            </w:tcBorders>
            <w:hideMark/>
          </w:tcPr>
          <w:p w14:paraId="487B6BAA" w14:textId="77777777" w:rsidR="00374F44" w:rsidRDefault="00374F44">
            <w:pPr>
              <w:pStyle w:val="TAL"/>
              <w:rPr>
                <w:sz w:val="16"/>
              </w:rPr>
            </w:pPr>
            <w:r>
              <w:rPr>
                <w:sz w:val="16"/>
              </w:rPr>
              <w:t>Data Semantics for VAE server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41DE288F"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2C6BA96"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1CF0CEA8" w14:textId="77777777" w:rsidR="00374F44" w:rsidRDefault="00374F44">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tcPr>
          <w:p w14:paraId="5D34C56B"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C86882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0229B7B"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AB3B0ED"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4A973582" w14:textId="77777777" w:rsidR="00374F44" w:rsidRDefault="00374F44">
            <w:pPr>
              <w:pStyle w:val="TAL"/>
              <w:rPr>
                <w:sz w:val="16"/>
              </w:rPr>
            </w:pPr>
            <w:r>
              <w:rPr>
                <w:sz w:val="16"/>
              </w:rPr>
              <w:t>revised</w:t>
            </w:r>
          </w:p>
        </w:tc>
      </w:tr>
      <w:tr w:rsidR="00374F44" w14:paraId="2B24590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39015F6" w14:textId="77777777" w:rsidR="00374F44" w:rsidRDefault="00374F44">
            <w:pPr>
              <w:pStyle w:val="TAL"/>
              <w:rPr>
                <w:sz w:val="16"/>
              </w:rPr>
            </w:pPr>
            <w:r>
              <w:rPr>
                <w:sz w:val="16"/>
              </w:rPr>
              <w:t>C1-212441</w:t>
            </w:r>
          </w:p>
        </w:tc>
        <w:tc>
          <w:tcPr>
            <w:tcW w:w="0" w:type="auto"/>
            <w:tcBorders>
              <w:top w:val="single" w:sz="4" w:space="0" w:color="auto"/>
              <w:left w:val="single" w:sz="4" w:space="0" w:color="auto"/>
              <w:bottom w:val="single" w:sz="4" w:space="0" w:color="auto"/>
              <w:right w:val="single" w:sz="4" w:space="0" w:color="auto"/>
            </w:tcBorders>
            <w:hideMark/>
          </w:tcPr>
          <w:p w14:paraId="49A71F2F" w14:textId="77777777" w:rsidR="00374F44" w:rsidRDefault="00374F44">
            <w:pPr>
              <w:pStyle w:val="TAL"/>
              <w:rPr>
                <w:sz w:val="16"/>
              </w:rPr>
            </w:pPr>
            <w:r>
              <w:rPr>
                <w:sz w:val="16"/>
              </w:rPr>
              <w:t>Data Semantics for VAE server initiated on network dynamic group information update procedure</w:t>
            </w:r>
          </w:p>
        </w:tc>
        <w:tc>
          <w:tcPr>
            <w:tcW w:w="0" w:type="auto"/>
            <w:tcBorders>
              <w:top w:val="single" w:sz="4" w:space="0" w:color="auto"/>
              <w:left w:val="single" w:sz="4" w:space="0" w:color="auto"/>
              <w:bottom w:val="single" w:sz="4" w:space="0" w:color="auto"/>
              <w:right w:val="single" w:sz="4" w:space="0" w:color="auto"/>
            </w:tcBorders>
            <w:hideMark/>
          </w:tcPr>
          <w:p w14:paraId="2B643D58"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3F9228B1"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652FF254" w14:textId="77777777" w:rsidR="00374F44" w:rsidRDefault="00374F44">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14:paraId="7B706D29"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318A64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3AF7FF5"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CC9A24"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0A424381" w14:textId="77777777" w:rsidR="00374F44" w:rsidRDefault="00374F44">
            <w:pPr>
              <w:pStyle w:val="TAL"/>
              <w:rPr>
                <w:sz w:val="16"/>
              </w:rPr>
            </w:pPr>
            <w:r>
              <w:rPr>
                <w:sz w:val="16"/>
              </w:rPr>
              <w:t>agreed</w:t>
            </w:r>
          </w:p>
        </w:tc>
      </w:tr>
      <w:tr w:rsidR="00374F44" w14:paraId="24AAB10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C78E924" w14:textId="77777777" w:rsidR="00374F44" w:rsidRDefault="00374F44">
            <w:pPr>
              <w:pStyle w:val="TAL"/>
              <w:rPr>
                <w:sz w:val="16"/>
              </w:rPr>
            </w:pPr>
            <w:r>
              <w:rPr>
                <w:sz w:val="16"/>
              </w:rPr>
              <w:t>C1-212355</w:t>
            </w:r>
          </w:p>
        </w:tc>
        <w:tc>
          <w:tcPr>
            <w:tcW w:w="0" w:type="auto"/>
            <w:tcBorders>
              <w:top w:val="single" w:sz="4" w:space="0" w:color="auto"/>
              <w:left w:val="single" w:sz="4" w:space="0" w:color="auto"/>
              <w:bottom w:val="single" w:sz="4" w:space="0" w:color="auto"/>
              <w:right w:val="single" w:sz="4" w:space="0" w:color="auto"/>
            </w:tcBorders>
            <w:hideMark/>
          </w:tcPr>
          <w:p w14:paraId="3594E45E" w14:textId="77777777" w:rsidR="00374F44" w:rsidRDefault="00374F44">
            <w:pPr>
              <w:pStyle w:val="TAL"/>
              <w:rPr>
                <w:sz w:val="16"/>
              </w:rPr>
            </w:pPr>
            <w:r>
              <w:rPr>
                <w:sz w:val="16"/>
              </w:rPr>
              <w:t>VAE server taking consent from user procedure</w:t>
            </w:r>
          </w:p>
        </w:tc>
        <w:tc>
          <w:tcPr>
            <w:tcW w:w="0" w:type="auto"/>
            <w:tcBorders>
              <w:top w:val="single" w:sz="4" w:space="0" w:color="auto"/>
              <w:left w:val="single" w:sz="4" w:space="0" w:color="auto"/>
              <w:bottom w:val="single" w:sz="4" w:space="0" w:color="auto"/>
              <w:right w:val="single" w:sz="4" w:space="0" w:color="auto"/>
            </w:tcBorders>
            <w:hideMark/>
          </w:tcPr>
          <w:p w14:paraId="2C09BF45"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CFB7ABC"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26A02869" w14:textId="77777777" w:rsidR="00374F44" w:rsidRDefault="00374F44">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tcPr>
          <w:p w14:paraId="693AFAC4"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B31B01"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01FBB1E"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C5A723A"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04DCC628" w14:textId="77777777" w:rsidR="00374F44" w:rsidRDefault="00374F44">
            <w:pPr>
              <w:pStyle w:val="TAL"/>
              <w:rPr>
                <w:sz w:val="16"/>
              </w:rPr>
            </w:pPr>
            <w:r>
              <w:rPr>
                <w:sz w:val="16"/>
              </w:rPr>
              <w:t>revised</w:t>
            </w:r>
          </w:p>
        </w:tc>
      </w:tr>
      <w:tr w:rsidR="00374F44" w14:paraId="31E2B48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355C10B" w14:textId="77777777" w:rsidR="00374F44" w:rsidRDefault="00374F44">
            <w:pPr>
              <w:pStyle w:val="TAL"/>
              <w:rPr>
                <w:sz w:val="16"/>
              </w:rPr>
            </w:pPr>
            <w:r>
              <w:rPr>
                <w:sz w:val="16"/>
              </w:rPr>
              <w:t>C1-212442</w:t>
            </w:r>
          </w:p>
        </w:tc>
        <w:tc>
          <w:tcPr>
            <w:tcW w:w="0" w:type="auto"/>
            <w:tcBorders>
              <w:top w:val="single" w:sz="4" w:space="0" w:color="auto"/>
              <w:left w:val="single" w:sz="4" w:space="0" w:color="auto"/>
              <w:bottom w:val="single" w:sz="4" w:space="0" w:color="auto"/>
              <w:right w:val="single" w:sz="4" w:space="0" w:color="auto"/>
            </w:tcBorders>
            <w:hideMark/>
          </w:tcPr>
          <w:p w14:paraId="4BDB8DA0" w14:textId="77777777" w:rsidR="00374F44" w:rsidRDefault="00374F44">
            <w:pPr>
              <w:pStyle w:val="TAL"/>
              <w:rPr>
                <w:sz w:val="16"/>
              </w:rPr>
            </w:pPr>
            <w:r>
              <w:rPr>
                <w:sz w:val="16"/>
              </w:rPr>
              <w:t>VAE server taking consent from user procedure</w:t>
            </w:r>
          </w:p>
        </w:tc>
        <w:tc>
          <w:tcPr>
            <w:tcW w:w="0" w:type="auto"/>
            <w:tcBorders>
              <w:top w:val="single" w:sz="4" w:space="0" w:color="auto"/>
              <w:left w:val="single" w:sz="4" w:space="0" w:color="auto"/>
              <w:bottom w:val="single" w:sz="4" w:space="0" w:color="auto"/>
              <w:right w:val="single" w:sz="4" w:space="0" w:color="auto"/>
            </w:tcBorders>
            <w:hideMark/>
          </w:tcPr>
          <w:p w14:paraId="40D509AB"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47E0B718"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12DCE29F" w14:textId="77777777" w:rsidR="00374F44" w:rsidRDefault="00374F44">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14:paraId="3EEEAB81"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536411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D6CD9C9"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3EBF593"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0E38BE21" w14:textId="77777777" w:rsidR="00374F44" w:rsidRDefault="00374F44">
            <w:pPr>
              <w:pStyle w:val="TAL"/>
              <w:rPr>
                <w:sz w:val="16"/>
              </w:rPr>
            </w:pPr>
            <w:r>
              <w:rPr>
                <w:sz w:val="16"/>
              </w:rPr>
              <w:t>agreed</w:t>
            </w:r>
          </w:p>
        </w:tc>
      </w:tr>
      <w:tr w:rsidR="00374F44" w14:paraId="5E3ACD9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1349641" w14:textId="77777777" w:rsidR="00374F44" w:rsidRDefault="00374F44">
            <w:pPr>
              <w:pStyle w:val="TAL"/>
              <w:rPr>
                <w:sz w:val="16"/>
              </w:rPr>
            </w:pPr>
            <w:r>
              <w:rPr>
                <w:sz w:val="16"/>
              </w:rPr>
              <w:t>C1-212356</w:t>
            </w:r>
          </w:p>
        </w:tc>
        <w:tc>
          <w:tcPr>
            <w:tcW w:w="0" w:type="auto"/>
            <w:tcBorders>
              <w:top w:val="single" w:sz="4" w:space="0" w:color="auto"/>
              <w:left w:val="single" w:sz="4" w:space="0" w:color="auto"/>
              <w:bottom w:val="single" w:sz="4" w:space="0" w:color="auto"/>
              <w:right w:val="single" w:sz="4" w:space="0" w:color="auto"/>
            </w:tcBorders>
            <w:hideMark/>
          </w:tcPr>
          <w:p w14:paraId="39751514" w14:textId="77777777" w:rsidR="00374F44" w:rsidRDefault="00374F44">
            <w:pPr>
              <w:pStyle w:val="TAL"/>
              <w:rPr>
                <w:sz w:val="16"/>
              </w:rPr>
            </w:pPr>
            <w:r>
              <w:rPr>
                <w:sz w:val="16"/>
              </w:rPr>
              <w:t>Structure for VAE server taking consent from user procedure</w:t>
            </w:r>
          </w:p>
        </w:tc>
        <w:tc>
          <w:tcPr>
            <w:tcW w:w="0" w:type="auto"/>
            <w:tcBorders>
              <w:top w:val="single" w:sz="4" w:space="0" w:color="auto"/>
              <w:left w:val="single" w:sz="4" w:space="0" w:color="auto"/>
              <w:bottom w:val="single" w:sz="4" w:space="0" w:color="auto"/>
              <w:right w:val="single" w:sz="4" w:space="0" w:color="auto"/>
            </w:tcBorders>
            <w:hideMark/>
          </w:tcPr>
          <w:p w14:paraId="5BB67575"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01C4F781"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7C57B5D9" w14:textId="77777777" w:rsidR="00374F44" w:rsidRDefault="00374F44">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tcPr>
          <w:p w14:paraId="4BE8498F"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5AC9F1"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B01F7F9"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592C1A2"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5A1B23D7" w14:textId="77777777" w:rsidR="00374F44" w:rsidRDefault="00374F44">
            <w:pPr>
              <w:pStyle w:val="TAL"/>
              <w:rPr>
                <w:sz w:val="16"/>
              </w:rPr>
            </w:pPr>
            <w:r>
              <w:rPr>
                <w:sz w:val="16"/>
              </w:rPr>
              <w:t>revised</w:t>
            </w:r>
          </w:p>
        </w:tc>
      </w:tr>
      <w:tr w:rsidR="00374F44" w14:paraId="7041E5F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0EDF592" w14:textId="77777777" w:rsidR="00374F44" w:rsidRDefault="00374F44">
            <w:pPr>
              <w:pStyle w:val="TAL"/>
              <w:rPr>
                <w:sz w:val="16"/>
              </w:rPr>
            </w:pPr>
            <w:r>
              <w:rPr>
                <w:sz w:val="16"/>
              </w:rPr>
              <w:t>C1-212443</w:t>
            </w:r>
          </w:p>
        </w:tc>
        <w:tc>
          <w:tcPr>
            <w:tcW w:w="0" w:type="auto"/>
            <w:tcBorders>
              <w:top w:val="single" w:sz="4" w:space="0" w:color="auto"/>
              <w:left w:val="single" w:sz="4" w:space="0" w:color="auto"/>
              <w:bottom w:val="single" w:sz="4" w:space="0" w:color="auto"/>
              <w:right w:val="single" w:sz="4" w:space="0" w:color="auto"/>
            </w:tcBorders>
            <w:hideMark/>
          </w:tcPr>
          <w:p w14:paraId="13F2A21B" w14:textId="77777777" w:rsidR="00374F44" w:rsidRDefault="00374F44">
            <w:pPr>
              <w:pStyle w:val="TAL"/>
              <w:rPr>
                <w:sz w:val="16"/>
              </w:rPr>
            </w:pPr>
            <w:r>
              <w:rPr>
                <w:sz w:val="16"/>
              </w:rPr>
              <w:t>Structure for VAE server taking consent from user procedure</w:t>
            </w:r>
          </w:p>
        </w:tc>
        <w:tc>
          <w:tcPr>
            <w:tcW w:w="0" w:type="auto"/>
            <w:tcBorders>
              <w:top w:val="single" w:sz="4" w:space="0" w:color="auto"/>
              <w:left w:val="single" w:sz="4" w:space="0" w:color="auto"/>
              <w:bottom w:val="single" w:sz="4" w:space="0" w:color="auto"/>
              <w:right w:val="single" w:sz="4" w:space="0" w:color="auto"/>
            </w:tcBorders>
            <w:hideMark/>
          </w:tcPr>
          <w:p w14:paraId="5E41A4E6"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175FE326"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5499E93E" w14:textId="77777777" w:rsidR="00374F44" w:rsidRDefault="00374F44">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hideMark/>
          </w:tcPr>
          <w:p w14:paraId="2F95D175"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191387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B30FC15"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143A852"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1B9CFA7A" w14:textId="77777777" w:rsidR="00374F44" w:rsidRDefault="00374F44">
            <w:pPr>
              <w:pStyle w:val="TAL"/>
              <w:rPr>
                <w:sz w:val="16"/>
              </w:rPr>
            </w:pPr>
            <w:r>
              <w:rPr>
                <w:sz w:val="16"/>
              </w:rPr>
              <w:t>agreed</w:t>
            </w:r>
          </w:p>
        </w:tc>
      </w:tr>
      <w:tr w:rsidR="00374F44" w14:paraId="00E0E07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B215E83" w14:textId="77777777" w:rsidR="00374F44" w:rsidRDefault="00374F44">
            <w:pPr>
              <w:pStyle w:val="TAL"/>
              <w:rPr>
                <w:sz w:val="16"/>
              </w:rPr>
            </w:pPr>
            <w:r>
              <w:rPr>
                <w:sz w:val="16"/>
              </w:rPr>
              <w:t>C1-212357</w:t>
            </w:r>
          </w:p>
        </w:tc>
        <w:tc>
          <w:tcPr>
            <w:tcW w:w="0" w:type="auto"/>
            <w:tcBorders>
              <w:top w:val="single" w:sz="4" w:space="0" w:color="auto"/>
              <w:left w:val="single" w:sz="4" w:space="0" w:color="auto"/>
              <w:bottom w:val="single" w:sz="4" w:space="0" w:color="auto"/>
              <w:right w:val="single" w:sz="4" w:space="0" w:color="auto"/>
            </w:tcBorders>
            <w:hideMark/>
          </w:tcPr>
          <w:p w14:paraId="3A3394FE" w14:textId="77777777" w:rsidR="00374F44" w:rsidRDefault="00374F44">
            <w:pPr>
              <w:pStyle w:val="TAL"/>
              <w:rPr>
                <w:sz w:val="16"/>
              </w:rPr>
            </w:pPr>
            <w:r>
              <w:rPr>
                <w:sz w:val="16"/>
              </w:rPr>
              <w:t>Data Semantics for VAE server taking consent from user procedure</w:t>
            </w:r>
          </w:p>
        </w:tc>
        <w:tc>
          <w:tcPr>
            <w:tcW w:w="0" w:type="auto"/>
            <w:tcBorders>
              <w:top w:val="single" w:sz="4" w:space="0" w:color="auto"/>
              <w:left w:val="single" w:sz="4" w:space="0" w:color="auto"/>
              <w:bottom w:val="single" w:sz="4" w:space="0" w:color="auto"/>
              <w:right w:val="single" w:sz="4" w:space="0" w:color="auto"/>
            </w:tcBorders>
            <w:hideMark/>
          </w:tcPr>
          <w:p w14:paraId="67E7A019" w14:textId="77777777" w:rsidR="00374F44" w:rsidRDefault="00374F44">
            <w:pPr>
              <w:pStyle w:val="TAL"/>
              <w:rPr>
                <w:sz w:val="16"/>
              </w:rPr>
            </w:pPr>
            <w:r>
              <w:rPr>
                <w:sz w:val="16"/>
              </w:rPr>
              <w:t>Huawei, HiSilicon / Chen</w:t>
            </w:r>
          </w:p>
        </w:tc>
        <w:tc>
          <w:tcPr>
            <w:tcW w:w="0" w:type="auto"/>
            <w:tcBorders>
              <w:top w:val="single" w:sz="4" w:space="0" w:color="auto"/>
              <w:left w:val="single" w:sz="4" w:space="0" w:color="auto"/>
              <w:bottom w:val="single" w:sz="4" w:space="0" w:color="auto"/>
              <w:right w:val="single" w:sz="4" w:space="0" w:color="auto"/>
            </w:tcBorders>
            <w:hideMark/>
          </w:tcPr>
          <w:p w14:paraId="3BF5D864"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617B5116" w14:textId="77777777" w:rsidR="00374F44" w:rsidRDefault="00374F44">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tcPr>
          <w:p w14:paraId="52E2B440"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29CD5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4B8925A"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D33C32"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3DB9182A" w14:textId="77777777" w:rsidR="00374F44" w:rsidRDefault="00374F44">
            <w:pPr>
              <w:pStyle w:val="TAL"/>
              <w:rPr>
                <w:sz w:val="16"/>
              </w:rPr>
            </w:pPr>
            <w:r>
              <w:rPr>
                <w:sz w:val="16"/>
              </w:rPr>
              <w:t>revised</w:t>
            </w:r>
          </w:p>
        </w:tc>
      </w:tr>
      <w:tr w:rsidR="00374F44" w14:paraId="1F2F5C0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E1033EF" w14:textId="77777777" w:rsidR="00374F44" w:rsidRDefault="00374F44">
            <w:pPr>
              <w:pStyle w:val="TAL"/>
              <w:rPr>
                <w:sz w:val="16"/>
              </w:rPr>
            </w:pPr>
            <w:r>
              <w:rPr>
                <w:sz w:val="16"/>
              </w:rPr>
              <w:t>C1-212444</w:t>
            </w:r>
          </w:p>
        </w:tc>
        <w:tc>
          <w:tcPr>
            <w:tcW w:w="0" w:type="auto"/>
            <w:tcBorders>
              <w:top w:val="single" w:sz="4" w:space="0" w:color="auto"/>
              <w:left w:val="single" w:sz="4" w:space="0" w:color="auto"/>
              <w:bottom w:val="single" w:sz="4" w:space="0" w:color="auto"/>
              <w:right w:val="single" w:sz="4" w:space="0" w:color="auto"/>
            </w:tcBorders>
            <w:hideMark/>
          </w:tcPr>
          <w:p w14:paraId="5EA53795" w14:textId="77777777" w:rsidR="00374F44" w:rsidRDefault="00374F44">
            <w:pPr>
              <w:pStyle w:val="TAL"/>
              <w:rPr>
                <w:sz w:val="16"/>
              </w:rPr>
            </w:pPr>
            <w:r>
              <w:rPr>
                <w:sz w:val="16"/>
              </w:rPr>
              <w:t>Data Semantics for VAE server taking consent from user procedure</w:t>
            </w:r>
          </w:p>
        </w:tc>
        <w:tc>
          <w:tcPr>
            <w:tcW w:w="0" w:type="auto"/>
            <w:tcBorders>
              <w:top w:val="single" w:sz="4" w:space="0" w:color="auto"/>
              <w:left w:val="single" w:sz="4" w:space="0" w:color="auto"/>
              <w:bottom w:val="single" w:sz="4" w:space="0" w:color="auto"/>
              <w:right w:val="single" w:sz="4" w:space="0" w:color="auto"/>
            </w:tcBorders>
            <w:hideMark/>
          </w:tcPr>
          <w:p w14:paraId="035239AE" w14:textId="77777777" w:rsidR="00374F44" w:rsidRDefault="00374F44">
            <w:pPr>
              <w:pStyle w:val="TAL"/>
              <w:rPr>
                <w:sz w:val="16"/>
              </w:rPr>
            </w:pPr>
            <w:r>
              <w:rPr>
                <w:sz w:val="16"/>
              </w:rPr>
              <w:t>Huawei, HiSilicon, Ericsson / Chen</w:t>
            </w:r>
          </w:p>
        </w:tc>
        <w:tc>
          <w:tcPr>
            <w:tcW w:w="0" w:type="auto"/>
            <w:tcBorders>
              <w:top w:val="single" w:sz="4" w:space="0" w:color="auto"/>
              <w:left w:val="single" w:sz="4" w:space="0" w:color="auto"/>
              <w:bottom w:val="single" w:sz="4" w:space="0" w:color="auto"/>
              <w:right w:val="single" w:sz="4" w:space="0" w:color="auto"/>
            </w:tcBorders>
            <w:hideMark/>
          </w:tcPr>
          <w:p w14:paraId="047B86EE" w14:textId="77777777" w:rsidR="00374F44" w:rsidRDefault="00374F44">
            <w:pPr>
              <w:pStyle w:val="TAL"/>
              <w:rPr>
                <w:sz w:val="16"/>
              </w:rPr>
            </w:pPr>
            <w:r>
              <w:rPr>
                <w:sz w:val="16"/>
              </w:rPr>
              <w:t>24.486</w:t>
            </w:r>
          </w:p>
        </w:tc>
        <w:tc>
          <w:tcPr>
            <w:tcW w:w="0" w:type="auto"/>
            <w:tcBorders>
              <w:top w:val="single" w:sz="4" w:space="0" w:color="auto"/>
              <w:left w:val="single" w:sz="4" w:space="0" w:color="auto"/>
              <w:bottom w:val="single" w:sz="4" w:space="0" w:color="auto"/>
              <w:right w:val="single" w:sz="4" w:space="0" w:color="auto"/>
            </w:tcBorders>
            <w:hideMark/>
          </w:tcPr>
          <w:p w14:paraId="11F40D37" w14:textId="77777777" w:rsidR="00374F44" w:rsidRDefault="00374F44">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hideMark/>
          </w:tcPr>
          <w:p w14:paraId="5AABBCA7"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97140C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8CED5E1"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1EFEC70" w14:textId="77777777" w:rsidR="00374F44" w:rsidRDefault="00374F44">
            <w:pPr>
              <w:pStyle w:val="TAL"/>
              <w:rPr>
                <w:sz w:val="16"/>
              </w:rPr>
            </w:pPr>
            <w:r>
              <w:rPr>
                <w:sz w:val="16"/>
              </w:rPr>
              <w:t>eV2XAPP</w:t>
            </w:r>
          </w:p>
        </w:tc>
        <w:tc>
          <w:tcPr>
            <w:tcW w:w="0" w:type="auto"/>
            <w:tcBorders>
              <w:top w:val="single" w:sz="4" w:space="0" w:color="auto"/>
              <w:left w:val="single" w:sz="4" w:space="0" w:color="auto"/>
              <w:bottom w:val="single" w:sz="4" w:space="0" w:color="auto"/>
              <w:right w:val="single" w:sz="4" w:space="0" w:color="auto"/>
            </w:tcBorders>
            <w:hideMark/>
          </w:tcPr>
          <w:p w14:paraId="3C4E340B" w14:textId="77777777" w:rsidR="00374F44" w:rsidRDefault="00374F44">
            <w:pPr>
              <w:pStyle w:val="TAL"/>
              <w:rPr>
                <w:sz w:val="16"/>
              </w:rPr>
            </w:pPr>
            <w:r>
              <w:rPr>
                <w:sz w:val="16"/>
              </w:rPr>
              <w:t>agreed</w:t>
            </w:r>
          </w:p>
        </w:tc>
      </w:tr>
      <w:tr w:rsidR="00374F44" w14:paraId="650BE2F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6EAE7DC" w14:textId="77777777" w:rsidR="00374F44" w:rsidRDefault="00374F44">
            <w:pPr>
              <w:pStyle w:val="TAL"/>
              <w:rPr>
                <w:sz w:val="16"/>
              </w:rPr>
            </w:pPr>
            <w:r>
              <w:rPr>
                <w:sz w:val="16"/>
              </w:rPr>
              <w:t>C1-212218</w:t>
            </w:r>
          </w:p>
        </w:tc>
        <w:tc>
          <w:tcPr>
            <w:tcW w:w="0" w:type="auto"/>
            <w:tcBorders>
              <w:top w:val="single" w:sz="4" w:space="0" w:color="auto"/>
              <w:left w:val="single" w:sz="4" w:space="0" w:color="auto"/>
              <w:bottom w:val="single" w:sz="4" w:space="0" w:color="auto"/>
              <w:right w:val="single" w:sz="4" w:space="0" w:color="auto"/>
            </w:tcBorders>
            <w:hideMark/>
          </w:tcPr>
          <w:p w14:paraId="2CCDE945" w14:textId="77777777" w:rsidR="00374F44" w:rsidRDefault="00374F44">
            <w:pPr>
              <w:pStyle w:val="TAL"/>
              <w:rPr>
                <w:sz w:val="16"/>
              </w:rPr>
            </w:pPr>
            <w:r>
              <w:rPr>
                <w:sz w:val="16"/>
              </w:rPr>
              <w:t>UE parameters update data set types supported by the UE</w:t>
            </w:r>
          </w:p>
        </w:tc>
        <w:tc>
          <w:tcPr>
            <w:tcW w:w="0" w:type="auto"/>
            <w:tcBorders>
              <w:top w:val="single" w:sz="4" w:space="0" w:color="auto"/>
              <w:left w:val="single" w:sz="4" w:space="0" w:color="auto"/>
              <w:bottom w:val="single" w:sz="4" w:space="0" w:color="auto"/>
              <w:right w:val="single" w:sz="4" w:space="0" w:color="auto"/>
            </w:tcBorders>
            <w:hideMark/>
          </w:tcPr>
          <w:p w14:paraId="727AC9C4"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6B9B4BE7"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FBBC5BE" w14:textId="77777777" w:rsidR="00374F44" w:rsidRDefault="00374F44">
            <w:pPr>
              <w:pStyle w:val="TAL"/>
              <w:rPr>
                <w:sz w:val="16"/>
              </w:rPr>
            </w:pPr>
            <w:r>
              <w:rPr>
                <w:sz w:val="16"/>
              </w:rPr>
              <w:t>2777</w:t>
            </w:r>
          </w:p>
        </w:tc>
        <w:tc>
          <w:tcPr>
            <w:tcW w:w="0" w:type="auto"/>
            <w:tcBorders>
              <w:top w:val="single" w:sz="4" w:space="0" w:color="auto"/>
              <w:left w:val="single" w:sz="4" w:space="0" w:color="auto"/>
              <w:bottom w:val="single" w:sz="4" w:space="0" w:color="auto"/>
              <w:right w:val="single" w:sz="4" w:space="0" w:color="auto"/>
            </w:tcBorders>
            <w:hideMark/>
          </w:tcPr>
          <w:p w14:paraId="219DE85C" w14:textId="77777777" w:rsidR="00374F44" w:rsidRDefault="00374F44">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14:paraId="41E7DF33"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76A6FD5"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9512315"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48BBBB43" w14:textId="77777777" w:rsidR="00374F44" w:rsidRDefault="00374F44">
            <w:pPr>
              <w:pStyle w:val="TAL"/>
              <w:rPr>
                <w:sz w:val="16"/>
              </w:rPr>
            </w:pPr>
            <w:r>
              <w:rPr>
                <w:sz w:val="16"/>
              </w:rPr>
              <w:t>postponed</w:t>
            </w:r>
          </w:p>
        </w:tc>
      </w:tr>
      <w:tr w:rsidR="00374F44" w14:paraId="6742921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40FE219" w14:textId="77777777" w:rsidR="00374F44" w:rsidRDefault="00374F44">
            <w:pPr>
              <w:pStyle w:val="TAL"/>
              <w:rPr>
                <w:sz w:val="16"/>
              </w:rPr>
            </w:pPr>
            <w:r>
              <w:rPr>
                <w:sz w:val="16"/>
              </w:rPr>
              <w:t>C1-212177</w:t>
            </w:r>
          </w:p>
        </w:tc>
        <w:tc>
          <w:tcPr>
            <w:tcW w:w="0" w:type="auto"/>
            <w:tcBorders>
              <w:top w:val="single" w:sz="4" w:space="0" w:color="auto"/>
              <w:left w:val="single" w:sz="4" w:space="0" w:color="auto"/>
              <w:bottom w:val="single" w:sz="4" w:space="0" w:color="auto"/>
              <w:right w:val="single" w:sz="4" w:space="0" w:color="auto"/>
            </w:tcBorders>
            <w:hideMark/>
          </w:tcPr>
          <w:p w14:paraId="406198EC" w14:textId="77777777" w:rsidR="00374F44" w:rsidRDefault="00374F44">
            <w:pPr>
              <w:pStyle w:val="TAL"/>
              <w:rPr>
                <w:sz w:val="16"/>
              </w:rPr>
            </w:pPr>
            <w:r>
              <w:rPr>
                <w:sz w:val="16"/>
              </w:rPr>
              <w:t>ECS address support indication and provisioning in ePCO</w:t>
            </w:r>
          </w:p>
        </w:tc>
        <w:tc>
          <w:tcPr>
            <w:tcW w:w="0" w:type="auto"/>
            <w:tcBorders>
              <w:top w:val="single" w:sz="4" w:space="0" w:color="auto"/>
              <w:left w:val="single" w:sz="4" w:space="0" w:color="auto"/>
              <w:bottom w:val="single" w:sz="4" w:space="0" w:color="auto"/>
              <w:right w:val="single" w:sz="4" w:space="0" w:color="auto"/>
            </w:tcBorders>
            <w:hideMark/>
          </w:tcPr>
          <w:p w14:paraId="7B346647"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2444BC1D"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BF163FF" w14:textId="77777777" w:rsidR="00374F44" w:rsidRDefault="00374F44">
            <w:pPr>
              <w:pStyle w:val="TAL"/>
              <w:rPr>
                <w:sz w:val="16"/>
              </w:rPr>
            </w:pPr>
            <w:r>
              <w:rPr>
                <w:sz w:val="16"/>
              </w:rPr>
              <w:t>2977</w:t>
            </w:r>
          </w:p>
        </w:tc>
        <w:tc>
          <w:tcPr>
            <w:tcW w:w="0" w:type="auto"/>
            <w:tcBorders>
              <w:top w:val="single" w:sz="4" w:space="0" w:color="auto"/>
              <w:left w:val="single" w:sz="4" w:space="0" w:color="auto"/>
              <w:bottom w:val="single" w:sz="4" w:space="0" w:color="auto"/>
              <w:right w:val="single" w:sz="4" w:space="0" w:color="auto"/>
            </w:tcBorders>
            <w:hideMark/>
          </w:tcPr>
          <w:p w14:paraId="76962811"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98C0CE2"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CD72BEC"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5BCACEA" w14:textId="77777777" w:rsidR="00374F44" w:rsidRDefault="00374F44">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14:paraId="22425EFB" w14:textId="77777777" w:rsidR="00374F44" w:rsidRDefault="00374F44">
            <w:pPr>
              <w:pStyle w:val="TAL"/>
              <w:rPr>
                <w:sz w:val="16"/>
              </w:rPr>
            </w:pPr>
            <w:r>
              <w:rPr>
                <w:sz w:val="16"/>
              </w:rPr>
              <w:t>revised</w:t>
            </w:r>
          </w:p>
        </w:tc>
      </w:tr>
      <w:tr w:rsidR="00374F44" w14:paraId="332E499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FEB13BB" w14:textId="77777777" w:rsidR="00374F44" w:rsidRDefault="00374F44">
            <w:pPr>
              <w:pStyle w:val="TAL"/>
              <w:rPr>
                <w:sz w:val="16"/>
              </w:rPr>
            </w:pPr>
            <w:r>
              <w:rPr>
                <w:sz w:val="16"/>
              </w:rPr>
              <w:t>C1-212414</w:t>
            </w:r>
          </w:p>
        </w:tc>
        <w:tc>
          <w:tcPr>
            <w:tcW w:w="0" w:type="auto"/>
            <w:tcBorders>
              <w:top w:val="single" w:sz="4" w:space="0" w:color="auto"/>
              <w:left w:val="single" w:sz="4" w:space="0" w:color="auto"/>
              <w:bottom w:val="single" w:sz="4" w:space="0" w:color="auto"/>
              <w:right w:val="single" w:sz="4" w:space="0" w:color="auto"/>
            </w:tcBorders>
            <w:hideMark/>
          </w:tcPr>
          <w:p w14:paraId="7860E08B" w14:textId="77777777" w:rsidR="00374F44" w:rsidRDefault="00374F44">
            <w:pPr>
              <w:pStyle w:val="TAL"/>
              <w:rPr>
                <w:sz w:val="16"/>
              </w:rPr>
            </w:pPr>
            <w:r>
              <w:rPr>
                <w:sz w:val="16"/>
              </w:rPr>
              <w:t>ECS address support indication and provisioning in ePCO</w:t>
            </w:r>
          </w:p>
        </w:tc>
        <w:tc>
          <w:tcPr>
            <w:tcW w:w="0" w:type="auto"/>
            <w:tcBorders>
              <w:top w:val="single" w:sz="4" w:space="0" w:color="auto"/>
              <w:left w:val="single" w:sz="4" w:space="0" w:color="auto"/>
              <w:bottom w:val="single" w:sz="4" w:space="0" w:color="auto"/>
              <w:right w:val="single" w:sz="4" w:space="0" w:color="auto"/>
            </w:tcBorders>
            <w:hideMark/>
          </w:tcPr>
          <w:p w14:paraId="37933F30"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26EBF6AC"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562DCFB" w14:textId="77777777" w:rsidR="00374F44" w:rsidRDefault="00374F44">
            <w:pPr>
              <w:pStyle w:val="TAL"/>
              <w:rPr>
                <w:sz w:val="16"/>
              </w:rPr>
            </w:pPr>
            <w:r>
              <w:rPr>
                <w:sz w:val="16"/>
              </w:rPr>
              <w:t>2977</w:t>
            </w:r>
          </w:p>
        </w:tc>
        <w:tc>
          <w:tcPr>
            <w:tcW w:w="0" w:type="auto"/>
            <w:tcBorders>
              <w:top w:val="single" w:sz="4" w:space="0" w:color="auto"/>
              <w:left w:val="single" w:sz="4" w:space="0" w:color="auto"/>
              <w:bottom w:val="single" w:sz="4" w:space="0" w:color="auto"/>
              <w:right w:val="single" w:sz="4" w:space="0" w:color="auto"/>
            </w:tcBorders>
            <w:hideMark/>
          </w:tcPr>
          <w:p w14:paraId="7CC4615F" w14:textId="77777777" w:rsidR="00374F44" w:rsidRDefault="00374F44">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4D871B3"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E8EA0FD"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0C2F641" w14:textId="77777777" w:rsidR="00374F44" w:rsidRDefault="00374F44">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14:paraId="626E0E7A" w14:textId="77777777" w:rsidR="00374F44" w:rsidRDefault="00374F44">
            <w:pPr>
              <w:pStyle w:val="TAL"/>
              <w:rPr>
                <w:sz w:val="16"/>
              </w:rPr>
            </w:pPr>
            <w:r>
              <w:rPr>
                <w:sz w:val="16"/>
              </w:rPr>
              <w:t>revised</w:t>
            </w:r>
          </w:p>
        </w:tc>
      </w:tr>
      <w:tr w:rsidR="00374F44" w14:paraId="2062F22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1CB1070" w14:textId="77777777" w:rsidR="00374F44" w:rsidRDefault="00374F44">
            <w:pPr>
              <w:pStyle w:val="TAL"/>
              <w:rPr>
                <w:sz w:val="16"/>
              </w:rPr>
            </w:pPr>
            <w:r>
              <w:rPr>
                <w:sz w:val="16"/>
              </w:rPr>
              <w:t>C1-212418</w:t>
            </w:r>
          </w:p>
        </w:tc>
        <w:tc>
          <w:tcPr>
            <w:tcW w:w="0" w:type="auto"/>
            <w:tcBorders>
              <w:top w:val="single" w:sz="4" w:space="0" w:color="auto"/>
              <w:left w:val="single" w:sz="4" w:space="0" w:color="auto"/>
              <w:bottom w:val="single" w:sz="4" w:space="0" w:color="auto"/>
              <w:right w:val="single" w:sz="4" w:space="0" w:color="auto"/>
            </w:tcBorders>
            <w:hideMark/>
          </w:tcPr>
          <w:p w14:paraId="36424A97" w14:textId="77777777" w:rsidR="00374F44" w:rsidRDefault="00374F44">
            <w:pPr>
              <w:pStyle w:val="TAL"/>
              <w:rPr>
                <w:sz w:val="16"/>
              </w:rPr>
            </w:pPr>
            <w:r>
              <w:rPr>
                <w:sz w:val="16"/>
              </w:rPr>
              <w:t>ECS address support indication and provisioning in ePCO</w:t>
            </w:r>
          </w:p>
        </w:tc>
        <w:tc>
          <w:tcPr>
            <w:tcW w:w="0" w:type="auto"/>
            <w:tcBorders>
              <w:top w:val="single" w:sz="4" w:space="0" w:color="auto"/>
              <w:left w:val="single" w:sz="4" w:space="0" w:color="auto"/>
              <w:bottom w:val="single" w:sz="4" w:space="0" w:color="auto"/>
              <w:right w:val="single" w:sz="4" w:space="0" w:color="auto"/>
            </w:tcBorders>
            <w:hideMark/>
          </w:tcPr>
          <w:p w14:paraId="28345BA6"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BACAC25"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A54F42A" w14:textId="77777777" w:rsidR="00374F44" w:rsidRDefault="00374F44">
            <w:pPr>
              <w:pStyle w:val="TAL"/>
              <w:rPr>
                <w:sz w:val="16"/>
              </w:rPr>
            </w:pPr>
            <w:r>
              <w:rPr>
                <w:sz w:val="16"/>
              </w:rPr>
              <w:t>2977</w:t>
            </w:r>
          </w:p>
        </w:tc>
        <w:tc>
          <w:tcPr>
            <w:tcW w:w="0" w:type="auto"/>
            <w:tcBorders>
              <w:top w:val="single" w:sz="4" w:space="0" w:color="auto"/>
              <w:left w:val="single" w:sz="4" w:space="0" w:color="auto"/>
              <w:bottom w:val="single" w:sz="4" w:space="0" w:color="auto"/>
              <w:right w:val="single" w:sz="4" w:space="0" w:color="auto"/>
            </w:tcBorders>
            <w:hideMark/>
          </w:tcPr>
          <w:p w14:paraId="1827B851" w14:textId="77777777" w:rsidR="00374F44" w:rsidRDefault="00374F44">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46D6B2B9"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5933EFF"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CE483AB" w14:textId="77777777" w:rsidR="00374F44" w:rsidRDefault="00374F44">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14:paraId="159C1875" w14:textId="77777777" w:rsidR="00374F44" w:rsidRDefault="00374F44">
            <w:pPr>
              <w:pStyle w:val="TAL"/>
              <w:rPr>
                <w:sz w:val="16"/>
              </w:rPr>
            </w:pPr>
            <w:r>
              <w:rPr>
                <w:sz w:val="16"/>
              </w:rPr>
              <w:t>postponed</w:t>
            </w:r>
          </w:p>
        </w:tc>
      </w:tr>
      <w:tr w:rsidR="00374F44" w14:paraId="4864680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EF1B8F6" w14:textId="77777777" w:rsidR="00374F44" w:rsidRDefault="00374F44">
            <w:pPr>
              <w:pStyle w:val="TAL"/>
              <w:rPr>
                <w:sz w:val="16"/>
              </w:rPr>
            </w:pPr>
            <w:r>
              <w:rPr>
                <w:sz w:val="16"/>
              </w:rPr>
              <w:t>C1-212043</w:t>
            </w:r>
          </w:p>
        </w:tc>
        <w:tc>
          <w:tcPr>
            <w:tcW w:w="0" w:type="auto"/>
            <w:tcBorders>
              <w:top w:val="single" w:sz="4" w:space="0" w:color="auto"/>
              <w:left w:val="single" w:sz="4" w:space="0" w:color="auto"/>
              <w:bottom w:val="single" w:sz="4" w:space="0" w:color="auto"/>
              <w:right w:val="single" w:sz="4" w:space="0" w:color="auto"/>
            </w:tcBorders>
            <w:hideMark/>
          </w:tcPr>
          <w:p w14:paraId="6A517E92" w14:textId="77777777" w:rsidR="00374F44" w:rsidRDefault="00374F44">
            <w:pPr>
              <w:pStyle w:val="TAL"/>
              <w:rPr>
                <w:sz w:val="16"/>
              </w:rPr>
            </w:pPr>
            <w:r>
              <w:rPr>
                <w:sz w:val="16"/>
              </w:rPr>
              <w:t>C2 pairing authorization at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537192A3" w14:textId="77777777" w:rsidR="00374F44" w:rsidRDefault="00374F44">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14:paraId="47134AC3"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A27E29F" w14:textId="77777777" w:rsidR="00374F44" w:rsidRDefault="00374F44">
            <w:pPr>
              <w:pStyle w:val="TAL"/>
              <w:rPr>
                <w:sz w:val="16"/>
              </w:rPr>
            </w:pPr>
            <w:r>
              <w:rPr>
                <w:sz w:val="16"/>
              </w:rPr>
              <w:t>3098</w:t>
            </w:r>
          </w:p>
        </w:tc>
        <w:tc>
          <w:tcPr>
            <w:tcW w:w="0" w:type="auto"/>
            <w:tcBorders>
              <w:top w:val="single" w:sz="4" w:space="0" w:color="auto"/>
              <w:left w:val="single" w:sz="4" w:space="0" w:color="auto"/>
              <w:bottom w:val="single" w:sz="4" w:space="0" w:color="auto"/>
              <w:right w:val="single" w:sz="4" w:space="0" w:color="auto"/>
            </w:tcBorders>
          </w:tcPr>
          <w:p w14:paraId="772DC80C"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606FD8"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8AF7222"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DBA52D3"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300845A4" w14:textId="77777777" w:rsidR="00374F44" w:rsidRDefault="00374F44">
            <w:pPr>
              <w:pStyle w:val="TAL"/>
              <w:rPr>
                <w:sz w:val="16"/>
              </w:rPr>
            </w:pPr>
            <w:r>
              <w:rPr>
                <w:sz w:val="16"/>
              </w:rPr>
              <w:t>revised</w:t>
            </w:r>
          </w:p>
        </w:tc>
      </w:tr>
      <w:tr w:rsidR="00374F44" w14:paraId="3E9A494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EF72736" w14:textId="77777777" w:rsidR="00374F44" w:rsidRDefault="00374F44">
            <w:pPr>
              <w:pStyle w:val="TAL"/>
              <w:rPr>
                <w:sz w:val="16"/>
              </w:rPr>
            </w:pPr>
            <w:r>
              <w:rPr>
                <w:sz w:val="16"/>
              </w:rPr>
              <w:t>C1-212478</w:t>
            </w:r>
          </w:p>
        </w:tc>
        <w:tc>
          <w:tcPr>
            <w:tcW w:w="0" w:type="auto"/>
            <w:tcBorders>
              <w:top w:val="single" w:sz="4" w:space="0" w:color="auto"/>
              <w:left w:val="single" w:sz="4" w:space="0" w:color="auto"/>
              <w:bottom w:val="single" w:sz="4" w:space="0" w:color="auto"/>
              <w:right w:val="single" w:sz="4" w:space="0" w:color="auto"/>
            </w:tcBorders>
            <w:hideMark/>
          </w:tcPr>
          <w:p w14:paraId="7AA82093" w14:textId="77777777" w:rsidR="00374F44" w:rsidRDefault="00374F44">
            <w:pPr>
              <w:pStyle w:val="TAL"/>
              <w:rPr>
                <w:sz w:val="16"/>
              </w:rPr>
            </w:pPr>
            <w:r>
              <w:rPr>
                <w:sz w:val="16"/>
              </w:rPr>
              <w:t>C2 pairing authorization at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1EF69F11" w14:textId="77777777" w:rsidR="00374F44" w:rsidRDefault="00374F44">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14:paraId="764105CC"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7884CE9" w14:textId="77777777" w:rsidR="00374F44" w:rsidRDefault="00374F44">
            <w:pPr>
              <w:pStyle w:val="TAL"/>
              <w:rPr>
                <w:sz w:val="16"/>
              </w:rPr>
            </w:pPr>
            <w:r>
              <w:rPr>
                <w:sz w:val="16"/>
              </w:rPr>
              <w:t>3098</w:t>
            </w:r>
          </w:p>
        </w:tc>
        <w:tc>
          <w:tcPr>
            <w:tcW w:w="0" w:type="auto"/>
            <w:tcBorders>
              <w:top w:val="single" w:sz="4" w:space="0" w:color="auto"/>
              <w:left w:val="single" w:sz="4" w:space="0" w:color="auto"/>
              <w:bottom w:val="single" w:sz="4" w:space="0" w:color="auto"/>
              <w:right w:val="single" w:sz="4" w:space="0" w:color="auto"/>
            </w:tcBorders>
            <w:hideMark/>
          </w:tcPr>
          <w:p w14:paraId="02FB4C68"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DAEE96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A3BFF8A"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AC71EAF"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33F0F957" w14:textId="77777777" w:rsidR="00374F44" w:rsidRDefault="00374F44">
            <w:pPr>
              <w:pStyle w:val="TAL"/>
              <w:rPr>
                <w:sz w:val="16"/>
              </w:rPr>
            </w:pPr>
            <w:r>
              <w:rPr>
                <w:sz w:val="16"/>
              </w:rPr>
              <w:t>revised</w:t>
            </w:r>
          </w:p>
        </w:tc>
      </w:tr>
      <w:tr w:rsidR="00374F44" w14:paraId="7F4247B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FFB3936" w14:textId="77777777" w:rsidR="00374F44" w:rsidRDefault="00374F44">
            <w:pPr>
              <w:pStyle w:val="TAL"/>
              <w:rPr>
                <w:sz w:val="16"/>
              </w:rPr>
            </w:pPr>
            <w:r>
              <w:rPr>
                <w:sz w:val="16"/>
              </w:rPr>
              <w:t>C1-212536</w:t>
            </w:r>
          </w:p>
        </w:tc>
        <w:tc>
          <w:tcPr>
            <w:tcW w:w="0" w:type="auto"/>
            <w:tcBorders>
              <w:top w:val="single" w:sz="4" w:space="0" w:color="auto"/>
              <w:left w:val="single" w:sz="4" w:space="0" w:color="auto"/>
              <w:bottom w:val="single" w:sz="4" w:space="0" w:color="auto"/>
              <w:right w:val="single" w:sz="4" w:space="0" w:color="auto"/>
            </w:tcBorders>
            <w:hideMark/>
          </w:tcPr>
          <w:p w14:paraId="23CE9A78" w14:textId="77777777" w:rsidR="00374F44" w:rsidRDefault="00374F44">
            <w:pPr>
              <w:pStyle w:val="TAL"/>
              <w:rPr>
                <w:sz w:val="16"/>
              </w:rPr>
            </w:pPr>
            <w:r>
              <w:rPr>
                <w:sz w:val="16"/>
              </w:rPr>
              <w:t>C2 pairing authorization at PDU session establishment</w:t>
            </w:r>
          </w:p>
        </w:tc>
        <w:tc>
          <w:tcPr>
            <w:tcW w:w="0" w:type="auto"/>
            <w:tcBorders>
              <w:top w:val="single" w:sz="4" w:space="0" w:color="auto"/>
              <w:left w:val="single" w:sz="4" w:space="0" w:color="auto"/>
              <w:bottom w:val="single" w:sz="4" w:space="0" w:color="auto"/>
              <w:right w:val="single" w:sz="4" w:space="0" w:color="auto"/>
            </w:tcBorders>
            <w:hideMark/>
          </w:tcPr>
          <w:p w14:paraId="4808BCDE" w14:textId="77777777" w:rsidR="00374F44" w:rsidRDefault="00374F44">
            <w:pPr>
              <w:pStyle w:val="TAL"/>
              <w:rPr>
                <w:sz w:val="16"/>
              </w:rPr>
            </w:pPr>
            <w:r>
              <w:rPr>
                <w:sz w:val="16"/>
              </w:rPr>
              <w:t>InterDigital, Inc.</w:t>
            </w:r>
          </w:p>
        </w:tc>
        <w:tc>
          <w:tcPr>
            <w:tcW w:w="0" w:type="auto"/>
            <w:tcBorders>
              <w:top w:val="single" w:sz="4" w:space="0" w:color="auto"/>
              <w:left w:val="single" w:sz="4" w:space="0" w:color="auto"/>
              <w:bottom w:val="single" w:sz="4" w:space="0" w:color="auto"/>
              <w:right w:val="single" w:sz="4" w:space="0" w:color="auto"/>
            </w:tcBorders>
            <w:hideMark/>
          </w:tcPr>
          <w:p w14:paraId="1242713C"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9FEC372" w14:textId="77777777" w:rsidR="00374F44" w:rsidRDefault="00374F44">
            <w:pPr>
              <w:pStyle w:val="TAL"/>
              <w:rPr>
                <w:sz w:val="16"/>
              </w:rPr>
            </w:pPr>
            <w:r>
              <w:rPr>
                <w:sz w:val="16"/>
              </w:rPr>
              <w:t>3098</w:t>
            </w:r>
          </w:p>
        </w:tc>
        <w:tc>
          <w:tcPr>
            <w:tcW w:w="0" w:type="auto"/>
            <w:tcBorders>
              <w:top w:val="single" w:sz="4" w:space="0" w:color="auto"/>
              <w:left w:val="single" w:sz="4" w:space="0" w:color="auto"/>
              <w:bottom w:val="single" w:sz="4" w:space="0" w:color="auto"/>
              <w:right w:val="single" w:sz="4" w:space="0" w:color="auto"/>
            </w:tcBorders>
            <w:hideMark/>
          </w:tcPr>
          <w:p w14:paraId="5D9CAC2D" w14:textId="77777777" w:rsidR="00374F44" w:rsidRDefault="00374F44">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5E862A4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C1140F5"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CF5DC4F"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1F118C5B" w14:textId="77777777" w:rsidR="00374F44" w:rsidRDefault="00374F44">
            <w:pPr>
              <w:pStyle w:val="TAL"/>
              <w:rPr>
                <w:sz w:val="16"/>
              </w:rPr>
            </w:pPr>
            <w:r>
              <w:rPr>
                <w:sz w:val="16"/>
              </w:rPr>
              <w:t>postponed</w:t>
            </w:r>
          </w:p>
        </w:tc>
      </w:tr>
      <w:tr w:rsidR="00374F44" w14:paraId="375204C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CC6FED8" w14:textId="77777777" w:rsidR="00374F44" w:rsidRDefault="00374F44">
            <w:pPr>
              <w:pStyle w:val="TAL"/>
              <w:rPr>
                <w:sz w:val="16"/>
              </w:rPr>
            </w:pPr>
            <w:r>
              <w:rPr>
                <w:sz w:val="16"/>
              </w:rPr>
              <w:t>C1-212044</w:t>
            </w:r>
          </w:p>
        </w:tc>
        <w:tc>
          <w:tcPr>
            <w:tcW w:w="0" w:type="auto"/>
            <w:tcBorders>
              <w:top w:val="single" w:sz="4" w:space="0" w:color="auto"/>
              <w:left w:val="single" w:sz="4" w:space="0" w:color="auto"/>
              <w:bottom w:val="single" w:sz="4" w:space="0" w:color="auto"/>
              <w:right w:val="single" w:sz="4" w:space="0" w:color="auto"/>
            </w:tcBorders>
            <w:hideMark/>
          </w:tcPr>
          <w:p w14:paraId="692B6E92" w14:textId="77777777" w:rsidR="00374F44" w:rsidRDefault="00374F44">
            <w:pPr>
              <w:pStyle w:val="TAL"/>
              <w:rPr>
                <w:sz w:val="16"/>
              </w:rPr>
            </w:pPr>
            <w:r>
              <w:rPr>
                <w:sz w:val="16"/>
              </w:rPr>
              <w:t>C2 pairing authorization at PDU session modification</w:t>
            </w:r>
          </w:p>
        </w:tc>
        <w:tc>
          <w:tcPr>
            <w:tcW w:w="0" w:type="auto"/>
            <w:tcBorders>
              <w:top w:val="single" w:sz="4" w:space="0" w:color="auto"/>
              <w:left w:val="single" w:sz="4" w:space="0" w:color="auto"/>
              <w:bottom w:val="single" w:sz="4" w:space="0" w:color="auto"/>
              <w:right w:val="single" w:sz="4" w:space="0" w:color="auto"/>
            </w:tcBorders>
            <w:hideMark/>
          </w:tcPr>
          <w:p w14:paraId="423DC988" w14:textId="77777777" w:rsidR="00374F44" w:rsidRDefault="00374F44">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57692EDC"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937A08F" w14:textId="77777777" w:rsidR="00374F44" w:rsidRDefault="00374F44">
            <w:pPr>
              <w:pStyle w:val="TAL"/>
              <w:rPr>
                <w:sz w:val="16"/>
              </w:rPr>
            </w:pPr>
            <w:r>
              <w:rPr>
                <w:sz w:val="16"/>
              </w:rPr>
              <w:t>3099</w:t>
            </w:r>
          </w:p>
        </w:tc>
        <w:tc>
          <w:tcPr>
            <w:tcW w:w="0" w:type="auto"/>
            <w:tcBorders>
              <w:top w:val="single" w:sz="4" w:space="0" w:color="auto"/>
              <w:left w:val="single" w:sz="4" w:space="0" w:color="auto"/>
              <w:bottom w:val="single" w:sz="4" w:space="0" w:color="auto"/>
              <w:right w:val="single" w:sz="4" w:space="0" w:color="auto"/>
            </w:tcBorders>
          </w:tcPr>
          <w:p w14:paraId="66178AB4"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03105D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3BACD65"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0667AEE"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4686AAC4" w14:textId="77777777" w:rsidR="00374F44" w:rsidRDefault="00374F44">
            <w:pPr>
              <w:pStyle w:val="TAL"/>
              <w:rPr>
                <w:sz w:val="16"/>
              </w:rPr>
            </w:pPr>
            <w:r>
              <w:rPr>
                <w:sz w:val="16"/>
              </w:rPr>
              <w:t>revised</w:t>
            </w:r>
          </w:p>
        </w:tc>
      </w:tr>
      <w:tr w:rsidR="00374F44" w14:paraId="130FDF8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08E55DB" w14:textId="77777777" w:rsidR="00374F44" w:rsidRDefault="00374F44">
            <w:pPr>
              <w:pStyle w:val="TAL"/>
              <w:rPr>
                <w:sz w:val="16"/>
              </w:rPr>
            </w:pPr>
            <w:r>
              <w:rPr>
                <w:sz w:val="16"/>
              </w:rPr>
              <w:t>C1-212483</w:t>
            </w:r>
          </w:p>
        </w:tc>
        <w:tc>
          <w:tcPr>
            <w:tcW w:w="0" w:type="auto"/>
            <w:tcBorders>
              <w:top w:val="single" w:sz="4" w:space="0" w:color="auto"/>
              <w:left w:val="single" w:sz="4" w:space="0" w:color="auto"/>
              <w:bottom w:val="single" w:sz="4" w:space="0" w:color="auto"/>
              <w:right w:val="single" w:sz="4" w:space="0" w:color="auto"/>
            </w:tcBorders>
            <w:hideMark/>
          </w:tcPr>
          <w:p w14:paraId="4F808D4C" w14:textId="77777777" w:rsidR="00374F44" w:rsidRDefault="00374F44">
            <w:pPr>
              <w:pStyle w:val="TAL"/>
              <w:rPr>
                <w:sz w:val="16"/>
              </w:rPr>
            </w:pPr>
            <w:r>
              <w:rPr>
                <w:sz w:val="16"/>
              </w:rPr>
              <w:t>C2 pairing authorization at PDU session modification</w:t>
            </w:r>
          </w:p>
        </w:tc>
        <w:tc>
          <w:tcPr>
            <w:tcW w:w="0" w:type="auto"/>
            <w:tcBorders>
              <w:top w:val="single" w:sz="4" w:space="0" w:color="auto"/>
              <w:left w:val="single" w:sz="4" w:space="0" w:color="auto"/>
              <w:bottom w:val="single" w:sz="4" w:space="0" w:color="auto"/>
              <w:right w:val="single" w:sz="4" w:space="0" w:color="auto"/>
            </w:tcBorders>
            <w:hideMark/>
          </w:tcPr>
          <w:p w14:paraId="11B9752E" w14:textId="77777777" w:rsidR="00374F44" w:rsidRDefault="00374F44">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12D10DA7"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9056C06" w14:textId="77777777" w:rsidR="00374F44" w:rsidRDefault="00374F44">
            <w:pPr>
              <w:pStyle w:val="TAL"/>
              <w:rPr>
                <w:sz w:val="16"/>
              </w:rPr>
            </w:pPr>
            <w:r>
              <w:rPr>
                <w:sz w:val="16"/>
              </w:rPr>
              <w:t>3099</w:t>
            </w:r>
          </w:p>
        </w:tc>
        <w:tc>
          <w:tcPr>
            <w:tcW w:w="0" w:type="auto"/>
            <w:tcBorders>
              <w:top w:val="single" w:sz="4" w:space="0" w:color="auto"/>
              <w:left w:val="single" w:sz="4" w:space="0" w:color="auto"/>
              <w:bottom w:val="single" w:sz="4" w:space="0" w:color="auto"/>
              <w:right w:val="single" w:sz="4" w:space="0" w:color="auto"/>
            </w:tcBorders>
            <w:hideMark/>
          </w:tcPr>
          <w:p w14:paraId="600E1066"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697FA6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F6D7FEE"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6D1B0BF"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3576365A" w14:textId="77777777" w:rsidR="00374F44" w:rsidRDefault="00374F44">
            <w:pPr>
              <w:pStyle w:val="TAL"/>
              <w:rPr>
                <w:sz w:val="16"/>
              </w:rPr>
            </w:pPr>
            <w:r>
              <w:rPr>
                <w:sz w:val="16"/>
              </w:rPr>
              <w:t>revised</w:t>
            </w:r>
          </w:p>
        </w:tc>
      </w:tr>
      <w:tr w:rsidR="00374F44" w14:paraId="69D83F3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30021A7" w14:textId="77777777" w:rsidR="00374F44" w:rsidRDefault="00374F44">
            <w:pPr>
              <w:pStyle w:val="TAL"/>
              <w:rPr>
                <w:sz w:val="16"/>
              </w:rPr>
            </w:pPr>
            <w:r>
              <w:rPr>
                <w:sz w:val="16"/>
              </w:rPr>
              <w:t>C1-212529</w:t>
            </w:r>
          </w:p>
        </w:tc>
        <w:tc>
          <w:tcPr>
            <w:tcW w:w="0" w:type="auto"/>
            <w:tcBorders>
              <w:top w:val="single" w:sz="4" w:space="0" w:color="auto"/>
              <w:left w:val="single" w:sz="4" w:space="0" w:color="auto"/>
              <w:bottom w:val="single" w:sz="4" w:space="0" w:color="auto"/>
              <w:right w:val="single" w:sz="4" w:space="0" w:color="auto"/>
            </w:tcBorders>
            <w:hideMark/>
          </w:tcPr>
          <w:p w14:paraId="1717E00F" w14:textId="77777777" w:rsidR="00374F44" w:rsidRDefault="00374F44">
            <w:pPr>
              <w:pStyle w:val="TAL"/>
              <w:rPr>
                <w:sz w:val="16"/>
              </w:rPr>
            </w:pPr>
            <w:r>
              <w:rPr>
                <w:sz w:val="16"/>
              </w:rPr>
              <w:t>C2 pairing authorization at PDU session modification</w:t>
            </w:r>
          </w:p>
        </w:tc>
        <w:tc>
          <w:tcPr>
            <w:tcW w:w="0" w:type="auto"/>
            <w:tcBorders>
              <w:top w:val="single" w:sz="4" w:space="0" w:color="auto"/>
              <w:left w:val="single" w:sz="4" w:space="0" w:color="auto"/>
              <w:bottom w:val="single" w:sz="4" w:space="0" w:color="auto"/>
              <w:right w:val="single" w:sz="4" w:space="0" w:color="auto"/>
            </w:tcBorders>
            <w:hideMark/>
          </w:tcPr>
          <w:p w14:paraId="09FB5181" w14:textId="77777777" w:rsidR="00374F44" w:rsidRDefault="00374F44">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14:paraId="0972823B"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8FAC609" w14:textId="77777777" w:rsidR="00374F44" w:rsidRDefault="00374F44">
            <w:pPr>
              <w:pStyle w:val="TAL"/>
              <w:rPr>
                <w:sz w:val="16"/>
              </w:rPr>
            </w:pPr>
            <w:r>
              <w:rPr>
                <w:sz w:val="16"/>
              </w:rPr>
              <w:t>3099</w:t>
            </w:r>
          </w:p>
        </w:tc>
        <w:tc>
          <w:tcPr>
            <w:tcW w:w="0" w:type="auto"/>
            <w:tcBorders>
              <w:top w:val="single" w:sz="4" w:space="0" w:color="auto"/>
              <w:left w:val="single" w:sz="4" w:space="0" w:color="auto"/>
              <w:bottom w:val="single" w:sz="4" w:space="0" w:color="auto"/>
              <w:right w:val="single" w:sz="4" w:space="0" w:color="auto"/>
            </w:tcBorders>
            <w:hideMark/>
          </w:tcPr>
          <w:p w14:paraId="178C0E61" w14:textId="77777777" w:rsidR="00374F44" w:rsidRDefault="00374F44">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310612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66CCF31"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7556E88"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137E282F" w14:textId="77777777" w:rsidR="00374F44" w:rsidRDefault="00374F44">
            <w:pPr>
              <w:pStyle w:val="TAL"/>
              <w:rPr>
                <w:sz w:val="16"/>
              </w:rPr>
            </w:pPr>
            <w:r>
              <w:rPr>
                <w:sz w:val="16"/>
              </w:rPr>
              <w:t>postponed</w:t>
            </w:r>
          </w:p>
        </w:tc>
      </w:tr>
      <w:tr w:rsidR="00374F44" w14:paraId="03C90BA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7FDAD92" w14:textId="77777777" w:rsidR="00374F44" w:rsidRDefault="00374F44">
            <w:pPr>
              <w:pStyle w:val="TAL"/>
              <w:rPr>
                <w:sz w:val="16"/>
              </w:rPr>
            </w:pPr>
            <w:r>
              <w:rPr>
                <w:sz w:val="16"/>
              </w:rPr>
              <w:t>C1-212061</w:t>
            </w:r>
          </w:p>
        </w:tc>
        <w:tc>
          <w:tcPr>
            <w:tcW w:w="0" w:type="auto"/>
            <w:tcBorders>
              <w:top w:val="single" w:sz="4" w:space="0" w:color="auto"/>
              <w:left w:val="single" w:sz="4" w:space="0" w:color="auto"/>
              <w:bottom w:val="single" w:sz="4" w:space="0" w:color="auto"/>
              <w:right w:val="single" w:sz="4" w:space="0" w:color="auto"/>
            </w:tcBorders>
            <w:hideMark/>
          </w:tcPr>
          <w:p w14:paraId="49F8814C" w14:textId="77777777" w:rsidR="00374F44" w:rsidRDefault="00374F44">
            <w:pPr>
              <w:pStyle w:val="TAL"/>
              <w:rPr>
                <w:sz w:val="16"/>
              </w:rPr>
            </w:pPr>
            <w:r>
              <w:rPr>
                <w:sz w:val="16"/>
              </w:rPr>
              <w:t>MCC list for 5GMM message</w:t>
            </w:r>
          </w:p>
        </w:tc>
        <w:tc>
          <w:tcPr>
            <w:tcW w:w="0" w:type="auto"/>
            <w:tcBorders>
              <w:top w:val="single" w:sz="4" w:space="0" w:color="auto"/>
              <w:left w:val="single" w:sz="4" w:space="0" w:color="auto"/>
              <w:bottom w:val="single" w:sz="4" w:space="0" w:color="auto"/>
              <w:right w:val="single" w:sz="4" w:space="0" w:color="auto"/>
            </w:tcBorders>
            <w:hideMark/>
          </w:tcPr>
          <w:p w14:paraId="5D85107B" w14:textId="77777777" w:rsidR="00374F44" w:rsidRDefault="00374F44">
            <w:pPr>
              <w:pStyle w:val="TAL"/>
              <w:rPr>
                <w:sz w:val="16"/>
              </w:rPr>
            </w:pPr>
            <w:r>
              <w:rPr>
                <w:sz w:val="16"/>
              </w:rPr>
              <w:t>China Mobile,Nokia,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4D630A6"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81534B6" w14:textId="77777777" w:rsidR="00374F44" w:rsidRDefault="00374F44">
            <w:pPr>
              <w:pStyle w:val="TAL"/>
              <w:rPr>
                <w:sz w:val="16"/>
              </w:rPr>
            </w:pPr>
            <w:r>
              <w:rPr>
                <w:sz w:val="16"/>
              </w:rPr>
              <w:t>3100</w:t>
            </w:r>
          </w:p>
        </w:tc>
        <w:tc>
          <w:tcPr>
            <w:tcW w:w="0" w:type="auto"/>
            <w:tcBorders>
              <w:top w:val="single" w:sz="4" w:space="0" w:color="auto"/>
              <w:left w:val="single" w:sz="4" w:space="0" w:color="auto"/>
              <w:bottom w:val="single" w:sz="4" w:space="0" w:color="auto"/>
              <w:right w:val="single" w:sz="4" w:space="0" w:color="auto"/>
            </w:tcBorders>
          </w:tcPr>
          <w:p w14:paraId="2093ECE1"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F34782"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10B22EA"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34738EE"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3E5FFF11" w14:textId="77777777" w:rsidR="00374F44" w:rsidRDefault="00374F44">
            <w:pPr>
              <w:pStyle w:val="TAL"/>
              <w:rPr>
                <w:sz w:val="16"/>
              </w:rPr>
            </w:pPr>
            <w:r>
              <w:rPr>
                <w:sz w:val="16"/>
              </w:rPr>
              <w:t>revised</w:t>
            </w:r>
          </w:p>
        </w:tc>
      </w:tr>
      <w:tr w:rsidR="00374F44" w14:paraId="75B70B0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2D04B99" w14:textId="77777777" w:rsidR="00374F44" w:rsidRDefault="00374F44">
            <w:pPr>
              <w:pStyle w:val="TAL"/>
              <w:rPr>
                <w:sz w:val="16"/>
              </w:rPr>
            </w:pPr>
            <w:r>
              <w:rPr>
                <w:sz w:val="16"/>
              </w:rPr>
              <w:t>C1-212555</w:t>
            </w:r>
          </w:p>
        </w:tc>
        <w:tc>
          <w:tcPr>
            <w:tcW w:w="0" w:type="auto"/>
            <w:tcBorders>
              <w:top w:val="single" w:sz="4" w:space="0" w:color="auto"/>
              <w:left w:val="single" w:sz="4" w:space="0" w:color="auto"/>
              <w:bottom w:val="single" w:sz="4" w:space="0" w:color="auto"/>
              <w:right w:val="single" w:sz="4" w:space="0" w:color="auto"/>
            </w:tcBorders>
            <w:hideMark/>
          </w:tcPr>
          <w:p w14:paraId="1BF10F31" w14:textId="77777777" w:rsidR="00374F44" w:rsidRDefault="00374F44">
            <w:pPr>
              <w:pStyle w:val="TAL"/>
              <w:rPr>
                <w:sz w:val="16"/>
              </w:rPr>
            </w:pPr>
            <w:r>
              <w:rPr>
                <w:sz w:val="16"/>
              </w:rPr>
              <w:t>MCC list for 5GMM message</w:t>
            </w:r>
          </w:p>
        </w:tc>
        <w:tc>
          <w:tcPr>
            <w:tcW w:w="0" w:type="auto"/>
            <w:tcBorders>
              <w:top w:val="single" w:sz="4" w:space="0" w:color="auto"/>
              <w:left w:val="single" w:sz="4" w:space="0" w:color="auto"/>
              <w:bottom w:val="single" w:sz="4" w:space="0" w:color="auto"/>
              <w:right w:val="single" w:sz="4" w:space="0" w:color="auto"/>
            </w:tcBorders>
            <w:hideMark/>
          </w:tcPr>
          <w:p w14:paraId="09E07FC7" w14:textId="77777777" w:rsidR="00374F44" w:rsidRDefault="00374F44">
            <w:pPr>
              <w:pStyle w:val="TAL"/>
              <w:rPr>
                <w:sz w:val="16"/>
              </w:rPr>
            </w:pPr>
            <w:r>
              <w:rPr>
                <w:sz w:val="16"/>
              </w:rPr>
              <w:t>China Mobile,Nokia, Nokia Shanghai Bell, OPPO</w:t>
            </w:r>
          </w:p>
        </w:tc>
        <w:tc>
          <w:tcPr>
            <w:tcW w:w="0" w:type="auto"/>
            <w:tcBorders>
              <w:top w:val="single" w:sz="4" w:space="0" w:color="auto"/>
              <w:left w:val="single" w:sz="4" w:space="0" w:color="auto"/>
              <w:bottom w:val="single" w:sz="4" w:space="0" w:color="auto"/>
              <w:right w:val="single" w:sz="4" w:space="0" w:color="auto"/>
            </w:tcBorders>
            <w:hideMark/>
          </w:tcPr>
          <w:p w14:paraId="0492B8E2"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BCB6370" w14:textId="77777777" w:rsidR="00374F44" w:rsidRDefault="00374F44">
            <w:pPr>
              <w:pStyle w:val="TAL"/>
              <w:rPr>
                <w:sz w:val="16"/>
              </w:rPr>
            </w:pPr>
            <w:r>
              <w:rPr>
                <w:sz w:val="16"/>
              </w:rPr>
              <w:t>3100</w:t>
            </w:r>
          </w:p>
        </w:tc>
        <w:tc>
          <w:tcPr>
            <w:tcW w:w="0" w:type="auto"/>
            <w:tcBorders>
              <w:top w:val="single" w:sz="4" w:space="0" w:color="auto"/>
              <w:left w:val="single" w:sz="4" w:space="0" w:color="auto"/>
              <w:bottom w:val="single" w:sz="4" w:space="0" w:color="auto"/>
              <w:right w:val="single" w:sz="4" w:space="0" w:color="auto"/>
            </w:tcBorders>
            <w:hideMark/>
          </w:tcPr>
          <w:p w14:paraId="14B26F0C"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C5ACB0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22C3ADD"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5DB1044"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500BF4B1" w14:textId="77777777" w:rsidR="00374F44" w:rsidRDefault="00374F44">
            <w:pPr>
              <w:pStyle w:val="TAL"/>
              <w:rPr>
                <w:sz w:val="16"/>
              </w:rPr>
            </w:pPr>
            <w:r>
              <w:rPr>
                <w:sz w:val="16"/>
              </w:rPr>
              <w:t>agreed</w:t>
            </w:r>
          </w:p>
        </w:tc>
      </w:tr>
      <w:tr w:rsidR="00374F44" w14:paraId="0EF34B1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A2F1EDB" w14:textId="77777777" w:rsidR="00374F44" w:rsidRDefault="00374F44">
            <w:pPr>
              <w:pStyle w:val="TAL"/>
              <w:rPr>
                <w:sz w:val="16"/>
              </w:rPr>
            </w:pPr>
            <w:r>
              <w:rPr>
                <w:sz w:val="16"/>
              </w:rPr>
              <w:t>C1-212062</w:t>
            </w:r>
          </w:p>
        </w:tc>
        <w:tc>
          <w:tcPr>
            <w:tcW w:w="0" w:type="auto"/>
            <w:tcBorders>
              <w:top w:val="single" w:sz="4" w:space="0" w:color="auto"/>
              <w:left w:val="single" w:sz="4" w:space="0" w:color="auto"/>
              <w:bottom w:val="single" w:sz="4" w:space="0" w:color="auto"/>
              <w:right w:val="single" w:sz="4" w:space="0" w:color="auto"/>
            </w:tcBorders>
            <w:hideMark/>
          </w:tcPr>
          <w:p w14:paraId="4CBF6F3B" w14:textId="77777777" w:rsidR="00374F44" w:rsidRDefault="00374F44">
            <w:pPr>
              <w:pStyle w:val="TAL"/>
              <w:rPr>
                <w:sz w:val="16"/>
              </w:rPr>
            </w:pPr>
            <w:r>
              <w:rPr>
                <w:sz w:val="16"/>
              </w:rPr>
              <w:t>New 5GMM cause for satellite access</w:t>
            </w:r>
          </w:p>
        </w:tc>
        <w:tc>
          <w:tcPr>
            <w:tcW w:w="0" w:type="auto"/>
            <w:tcBorders>
              <w:top w:val="single" w:sz="4" w:space="0" w:color="auto"/>
              <w:left w:val="single" w:sz="4" w:space="0" w:color="auto"/>
              <w:bottom w:val="single" w:sz="4" w:space="0" w:color="auto"/>
              <w:right w:val="single" w:sz="4" w:space="0" w:color="auto"/>
            </w:tcBorders>
            <w:hideMark/>
          </w:tcPr>
          <w:p w14:paraId="671B02B2" w14:textId="77777777" w:rsidR="00374F44" w:rsidRDefault="00374F44">
            <w:pPr>
              <w:pStyle w:val="TAL"/>
              <w:rPr>
                <w:sz w:val="16"/>
              </w:rPr>
            </w:pPr>
            <w:r>
              <w:rPr>
                <w:sz w:val="16"/>
              </w:rPr>
              <w:t>China Mobile,Nokia,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24365D2"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EA5E622" w14:textId="77777777" w:rsidR="00374F44" w:rsidRDefault="00374F44">
            <w:pPr>
              <w:pStyle w:val="TAL"/>
              <w:rPr>
                <w:sz w:val="16"/>
              </w:rPr>
            </w:pPr>
            <w:r>
              <w:rPr>
                <w:sz w:val="16"/>
              </w:rPr>
              <w:t>3101</w:t>
            </w:r>
          </w:p>
        </w:tc>
        <w:tc>
          <w:tcPr>
            <w:tcW w:w="0" w:type="auto"/>
            <w:tcBorders>
              <w:top w:val="single" w:sz="4" w:space="0" w:color="auto"/>
              <w:left w:val="single" w:sz="4" w:space="0" w:color="auto"/>
              <w:bottom w:val="single" w:sz="4" w:space="0" w:color="auto"/>
              <w:right w:val="single" w:sz="4" w:space="0" w:color="auto"/>
            </w:tcBorders>
          </w:tcPr>
          <w:p w14:paraId="7D7A6CB5"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A94B19"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5B2D4EC"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89F4F95"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32BCC58C" w14:textId="77777777" w:rsidR="00374F44" w:rsidRDefault="00374F44">
            <w:pPr>
              <w:pStyle w:val="TAL"/>
              <w:rPr>
                <w:sz w:val="16"/>
              </w:rPr>
            </w:pPr>
            <w:r>
              <w:rPr>
                <w:sz w:val="16"/>
              </w:rPr>
              <w:t>revised</w:t>
            </w:r>
          </w:p>
        </w:tc>
      </w:tr>
      <w:tr w:rsidR="00374F44" w14:paraId="4411FB7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694E39D" w14:textId="77777777" w:rsidR="00374F44" w:rsidRDefault="00374F44">
            <w:pPr>
              <w:pStyle w:val="TAL"/>
              <w:rPr>
                <w:sz w:val="16"/>
              </w:rPr>
            </w:pPr>
            <w:r>
              <w:rPr>
                <w:sz w:val="16"/>
              </w:rPr>
              <w:t>C1-212556</w:t>
            </w:r>
          </w:p>
        </w:tc>
        <w:tc>
          <w:tcPr>
            <w:tcW w:w="0" w:type="auto"/>
            <w:tcBorders>
              <w:top w:val="single" w:sz="4" w:space="0" w:color="auto"/>
              <w:left w:val="single" w:sz="4" w:space="0" w:color="auto"/>
              <w:bottom w:val="single" w:sz="4" w:space="0" w:color="auto"/>
              <w:right w:val="single" w:sz="4" w:space="0" w:color="auto"/>
            </w:tcBorders>
            <w:hideMark/>
          </w:tcPr>
          <w:p w14:paraId="38ECB63B" w14:textId="77777777" w:rsidR="00374F44" w:rsidRDefault="00374F44">
            <w:pPr>
              <w:pStyle w:val="TAL"/>
              <w:rPr>
                <w:sz w:val="16"/>
              </w:rPr>
            </w:pPr>
            <w:r>
              <w:rPr>
                <w:sz w:val="16"/>
              </w:rPr>
              <w:t>New 5GMM cause for satellite access</w:t>
            </w:r>
          </w:p>
        </w:tc>
        <w:tc>
          <w:tcPr>
            <w:tcW w:w="0" w:type="auto"/>
            <w:tcBorders>
              <w:top w:val="single" w:sz="4" w:space="0" w:color="auto"/>
              <w:left w:val="single" w:sz="4" w:space="0" w:color="auto"/>
              <w:bottom w:val="single" w:sz="4" w:space="0" w:color="auto"/>
              <w:right w:val="single" w:sz="4" w:space="0" w:color="auto"/>
            </w:tcBorders>
            <w:hideMark/>
          </w:tcPr>
          <w:p w14:paraId="6C17D81D" w14:textId="77777777" w:rsidR="00374F44" w:rsidRDefault="00374F44">
            <w:pPr>
              <w:pStyle w:val="TAL"/>
              <w:rPr>
                <w:sz w:val="16"/>
              </w:rPr>
            </w:pPr>
            <w:r>
              <w:rPr>
                <w:sz w:val="16"/>
              </w:rPr>
              <w:t>China Mobile,, Nokia, Nokia Shanghai Bell, Samsung</w:t>
            </w:r>
          </w:p>
        </w:tc>
        <w:tc>
          <w:tcPr>
            <w:tcW w:w="0" w:type="auto"/>
            <w:tcBorders>
              <w:top w:val="single" w:sz="4" w:space="0" w:color="auto"/>
              <w:left w:val="single" w:sz="4" w:space="0" w:color="auto"/>
              <w:bottom w:val="single" w:sz="4" w:space="0" w:color="auto"/>
              <w:right w:val="single" w:sz="4" w:space="0" w:color="auto"/>
            </w:tcBorders>
            <w:hideMark/>
          </w:tcPr>
          <w:p w14:paraId="69CAB2D7"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03BC7EF" w14:textId="77777777" w:rsidR="00374F44" w:rsidRDefault="00374F44">
            <w:pPr>
              <w:pStyle w:val="TAL"/>
              <w:rPr>
                <w:sz w:val="16"/>
              </w:rPr>
            </w:pPr>
            <w:r>
              <w:rPr>
                <w:sz w:val="16"/>
              </w:rPr>
              <w:t>3101</w:t>
            </w:r>
          </w:p>
        </w:tc>
        <w:tc>
          <w:tcPr>
            <w:tcW w:w="0" w:type="auto"/>
            <w:tcBorders>
              <w:top w:val="single" w:sz="4" w:space="0" w:color="auto"/>
              <w:left w:val="single" w:sz="4" w:space="0" w:color="auto"/>
              <w:bottom w:val="single" w:sz="4" w:space="0" w:color="auto"/>
              <w:right w:val="single" w:sz="4" w:space="0" w:color="auto"/>
            </w:tcBorders>
            <w:hideMark/>
          </w:tcPr>
          <w:p w14:paraId="3071EFE5"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E0CF66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25517C4"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57DB84F"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03147D27" w14:textId="77777777" w:rsidR="00374F44" w:rsidRDefault="00374F44">
            <w:pPr>
              <w:pStyle w:val="TAL"/>
              <w:rPr>
                <w:sz w:val="16"/>
              </w:rPr>
            </w:pPr>
            <w:r>
              <w:rPr>
                <w:sz w:val="16"/>
              </w:rPr>
              <w:t>agreed</w:t>
            </w:r>
          </w:p>
        </w:tc>
      </w:tr>
      <w:tr w:rsidR="00374F44" w14:paraId="1612D98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0E8C3DA" w14:textId="77777777" w:rsidR="00374F44" w:rsidRDefault="00374F44">
            <w:pPr>
              <w:pStyle w:val="TAL"/>
              <w:rPr>
                <w:sz w:val="16"/>
              </w:rPr>
            </w:pPr>
            <w:r>
              <w:rPr>
                <w:sz w:val="16"/>
              </w:rPr>
              <w:t>C1-212063</w:t>
            </w:r>
          </w:p>
        </w:tc>
        <w:tc>
          <w:tcPr>
            <w:tcW w:w="0" w:type="auto"/>
            <w:tcBorders>
              <w:top w:val="single" w:sz="4" w:space="0" w:color="auto"/>
              <w:left w:val="single" w:sz="4" w:space="0" w:color="auto"/>
              <w:bottom w:val="single" w:sz="4" w:space="0" w:color="auto"/>
              <w:right w:val="single" w:sz="4" w:space="0" w:color="auto"/>
            </w:tcBorders>
            <w:hideMark/>
          </w:tcPr>
          <w:p w14:paraId="7CAE2E79" w14:textId="77777777" w:rsidR="00374F44" w:rsidRDefault="00374F44">
            <w:pPr>
              <w:pStyle w:val="TAL"/>
              <w:rPr>
                <w:sz w:val="16"/>
              </w:rPr>
            </w:pPr>
            <w:r>
              <w:rPr>
                <w:sz w:val="16"/>
              </w:rPr>
              <w:t>Adding requirements to 5GMM procedures for satellite access on informing of the rejection and the country</w:t>
            </w:r>
          </w:p>
        </w:tc>
        <w:tc>
          <w:tcPr>
            <w:tcW w:w="0" w:type="auto"/>
            <w:tcBorders>
              <w:top w:val="single" w:sz="4" w:space="0" w:color="auto"/>
              <w:left w:val="single" w:sz="4" w:space="0" w:color="auto"/>
              <w:bottom w:val="single" w:sz="4" w:space="0" w:color="auto"/>
              <w:right w:val="single" w:sz="4" w:space="0" w:color="auto"/>
            </w:tcBorders>
            <w:hideMark/>
          </w:tcPr>
          <w:p w14:paraId="4139E593" w14:textId="77777777" w:rsidR="00374F44" w:rsidRDefault="00374F44">
            <w:pPr>
              <w:pStyle w:val="TAL"/>
              <w:rPr>
                <w:sz w:val="16"/>
              </w:rPr>
            </w:pPr>
            <w:r>
              <w:rPr>
                <w:sz w:val="16"/>
              </w:rPr>
              <w:t>China Mobile,Nokia,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52902F4"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1634093" w14:textId="77777777" w:rsidR="00374F44" w:rsidRDefault="00374F44">
            <w:pPr>
              <w:pStyle w:val="TAL"/>
              <w:rPr>
                <w:sz w:val="16"/>
              </w:rPr>
            </w:pPr>
            <w:r>
              <w:rPr>
                <w:sz w:val="16"/>
              </w:rPr>
              <w:t>3102</w:t>
            </w:r>
          </w:p>
        </w:tc>
        <w:tc>
          <w:tcPr>
            <w:tcW w:w="0" w:type="auto"/>
            <w:tcBorders>
              <w:top w:val="single" w:sz="4" w:space="0" w:color="auto"/>
              <w:left w:val="single" w:sz="4" w:space="0" w:color="auto"/>
              <w:bottom w:val="single" w:sz="4" w:space="0" w:color="auto"/>
              <w:right w:val="single" w:sz="4" w:space="0" w:color="auto"/>
            </w:tcBorders>
          </w:tcPr>
          <w:p w14:paraId="07B143DD"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851D8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BCA65EA"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EB47962"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3CA160FF" w14:textId="77777777" w:rsidR="00374F44" w:rsidRDefault="00374F44">
            <w:pPr>
              <w:pStyle w:val="TAL"/>
              <w:rPr>
                <w:sz w:val="16"/>
              </w:rPr>
            </w:pPr>
            <w:r>
              <w:rPr>
                <w:sz w:val="16"/>
              </w:rPr>
              <w:t>revised</w:t>
            </w:r>
          </w:p>
        </w:tc>
      </w:tr>
      <w:tr w:rsidR="00374F44" w14:paraId="516235B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C30B190" w14:textId="77777777" w:rsidR="00374F44" w:rsidRDefault="00374F44">
            <w:pPr>
              <w:pStyle w:val="TAL"/>
              <w:rPr>
                <w:sz w:val="16"/>
              </w:rPr>
            </w:pPr>
            <w:r>
              <w:rPr>
                <w:sz w:val="16"/>
              </w:rPr>
              <w:t>C1-212557</w:t>
            </w:r>
          </w:p>
        </w:tc>
        <w:tc>
          <w:tcPr>
            <w:tcW w:w="0" w:type="auto"/>
            <w:tcBorders>
              <w:top w:val="single" w:sz="4" w:space="0" w:color="auto"/>
              <w:left w:val="single" w:sz="4" w:space="0" w:color="auto"/>
              <w:bottom w:val="single" w:sz="4" w:space="0" w:color="auto"/>
              <w:right w:val="single" w:sz="4" w:space="0" w:color="auto"/>
            </w:tcBorders>
            <w:hideMark/>
          </w:tcPr>
          <w:p w14:paraId="2318DC1F" w14:textId="77777777" w:rsidR="00374F44" w:rsidRDefault="00374F44">
            <w:pPr>
              <w:pStyle w:val="TAL"/>
              <w:rPr>
                <w:sz w:val="16"/>
              </w:rPr>
            </w:pPr>
            <w:r>
              <w:rPr>
                <w:sz w:val="16"/>
              </w:rPr>
              <w:t>Adding requirements to 5GMM procedures for satellite access on informing of the rejection and the country</w:t>
            </w:r>
          </w:p>
        </w:tc>
        <w:tc>
          <w:tcPr>
            <w:tcW w:w="0" w:type="auto"/>
            <w:tcBorders>
              <w:top w:val="single" w:sz="4" w:space="0" w:color="auto"/>
              <w:left w:val="single" w:sz="4" w:space="0" w:color="auto"/>
              <w:bottom w:val="single" w:sz="4" w:space="0" w:color="auto"/>
              <w:right w:val="single" w:sz="4" w:space="0" w:color="auto"/>
            </w:tcBorders>
            <w:hideMark/>
          </w:tcPr>
          <w:p w14:paraId="0BC16004" w14:textId="77777777" w:rsidR="00374F44" w:rsidRDefault="00374F44">
            <w:pPr>
              <w:pStyle w:val="TAL"/>
              <w:rPr>
                <w:sz w:val="16"/>
              </w:rPr>
            </w:pPr>
            <w:r>
              <w:rPr>
                <w:sz w:val="16"/>
              </w:rPr>
              <w:t>China Mobile,Nokia,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48D2943"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6749E79" w14:textId="77777777" w:rsidR="00374F44" w:rsidRDefault="00374F44">
            <w:pPr>
              <w:pStyle w:val="TAL"/>
              <w:rPr>
                <w:sz w:val="16"/>
              </w:rPr>
            </w:pPr>
            <w:r>
              <w:rPr>
                <w:sz w:val="16"/>
              </w:rPr>
              <w:t>3102</w:t>
            </w:r>
          </w:p>
        </w:tc>
        <w:tc>
          <w:tcPr>
            <w:tcW w:w="0" w:type="auto"/>
            <w:tcBorders>
              <w:top w:val="single" w:sz="4" w:space="0" w:color="auto"/>
              <w:left w:val="single" w:sz="4" w:space="0" w:color="auto"/>
              <w:bottom w:val="single" w:sz="4" w:space="0" w:color="auto"/>
              <w:right w:val="single" w:sz="4" w:space="0" w:color="auto"/>
            </w:tcBorders>
            <w:hideMark/>
          </w:tcPr>
          <w:p w14:paraId="42F04519"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697B251"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4A085EC"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D3E86ED"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52CB03EB" w14:textId="77777777" w:rsidR="00374F44" w:rsidRDefault="00374F44">
            <w:pPr>
              <w:pStyle w:val="TAL"/>
              <w:rPr>
                <w:sz w:val="16"/>
              </w:rPr>
            </w:pPr>
            <w:r>
              <w:rPr>
                <w:sz w:val="16"/>
              </w:rPr>
              <w:t>postponed</w:t>
            </w:r>
          </w:p>
        </w:tc>
      </w:tr>
      <w:tr w:rsidR="00374F44" w14:paraId="2E79724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FB2DA03" w14:textId="77777777" w:rsidR="00374F44" w:rsidRDefault="00374F44">
            <w:pPr>
              <w:pStyle w:val="TAL"/>
              <w:rPr>
                <w:sz w:val="16"/>
              </w:rPr>
            </w:pPr>
            <w:r>
              <w:rPr>
                <w:sz w:val="16"/>
              </w:rPr>
              <w:t>C1-212081</w:t>
            </w:r>
          </w:p>
        </w:tc>
        <w:tc>
          <w:tcPr>
            <w:tcW w:w="0" w:type="auto"/>
            <w:tcBorders>
              <w:top w:val="single" w:sz="4" w:space="0" w:color="auto"/>
              <w:left w:val="single" w:sz="4" w:space="0" w:color="auto"/>
              <w:bottom w:val="single" w:sz="4" w:space="0" w:color="auto"/>
              <w:right w:val="single" w:sz="4" w:space="0" w:color="auto"/>
            </w:tcBorders>
            <w:hideMark/>
          </w:tcPr>
          <w:p w14:paraId="4B627197" w14:textId="77777777" w:rsidR="00374F44" w:rsidRDefault="00374F44">
            <w:pPr>
              <w:pStyle w:val="TAL"/>
              <w:rPr>
                <w:sz w:val="16"/>
              </w:rPr>
            </w:pPr>
            <w:r>
              <w:rPr>
                <w:sz w:val="16"/>
              </w:rPr>
              <w:t>Information element for UAV payload and CAA-level UAV ID in 5GS</w:t>
            </w:r>
          </w:p>
        </w:tc>
        <w:tc>
          <w:tcPr>
            <w:tcW w:w="0" w:type="auto"/>
            <w:tcBorders>
              <w:top w:val="single" w:sz="4" w:space="0" w:color="auto"/>
              <w:left w:val="single" w:sz="4" w:space="0" w:color="auto"/>
              <w:bottom w:val="single" w:sz="4" w:space="0" w:color="auto"/>
              <w:right w:val="single" w:sz="4" w:space="0" w:color="auto"/>
            </w:tcBorders>
            <w:hideMark/>
          </w:tcPr>
          <w:p w14:paraId="1AAC9928" w14:textId="77777777" w:rsidR="00374F44" w:rsidRDefault="00374F44">
            <w:pPr>
              <w:pStyle w:val="TAL"/>
              <w:rPr>
                <w:sz w:val="16"/>
              </w:rPr>
            </w:pPr>
            <w:r>
              <w:rPr>
                <w:sz w:val="16"/>
              </w:rPr>
              <w:t>OPPO / Chen</w:t>
            </w:r>
          </w:p>
        </w:tc>
        <w:tc>
          <w:tcPr>
            <w:tcW w:w="0" w:type="auto"/>
            <w:tcBorders>
              <w:top w:val="single" w:sz="4" w:space="0" w:color="auto"/>
              <w:left w:val="single" w:sz="4" w:space="0" w:color="auto"/>
              <w:bottom w:val="single" w:sz="4" w:space="0" w:color="auto"/>
              <w:right w:val="single" w:sz="4" w:space="0" w:color="auto"/>
            </w:tcBorders>
            <w:hideMark/>
          </w:tcPr>
          <w:p w14:paraId="6A7C4B33"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D5DE228" w14:textId="77777777" w:rsidR="00374F44" w:rsidRDefault="00374F44">
            <w:pPr>
              <w:pStyle w:val="TAL"/>
              <w:rPr>
                <w:sz w:val="16"/>
              </w:rPr>
            </w:pPr>
            <w:r>
              <w:rPr>
                <w:sz w:val="16"/>
              </w:rPr>
              <w:t>3103</w:t>
            </w:r>
          </w:p>
        </w:tc>
        <w:tc>
          <w:tcPr>
            <w:tcW w:w="0" w:type="auto"/>
            <w:tcBorders>
              <w:top w:val="single" w:sz="4" w:space="0" w:color="auto"/>
              <w:left w:val="single" w:sz="4" w:space="0" w:color="auto"/>
              <w:bottom w:val="single" w:sz="4" w:space="0" w:color="auto"/>
              <w:right w:val="single" w:sz="4" w:space="0" w:color="auto"/>
            </w:tcBorders>
          </w:tcPr>
          <w:p w14:paraId="55B9F152"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6BB9F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4CB31FF"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249CC9E"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743BA016" w14:textId="77777777" w:rsidR="00374F44" w:rsidRDefault="00374F44">
            <w:pPr>
              <w:pStyle w:val="TAL"/>
              <w:rPr>
                <w:sz w:val="16"/>
              </w:rPr>
            </w:pPr>
            <w:r>
              <w:rPr>
                <w:sz w:val="16"/>
              </w:rPr>
              <w:t>revised</w:t>
            </w:r>
          </w:p>
        </w:tc>
      </w:tr>
      <w:tr w:rsidR="00374F44" w14:paraId="2C2DE72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421615D" w14:textId="77777777" w:rsidR="00374F44" w:rsidRDefault="00374F44">
            <w:pPr>
              <w:pStyle w:val="TAL"/>
              <w:rPr>
                <w:sz w:val="16"/>
              </w:rPr>
            </w:pPr>
            <w:r>
              <w:rPr>
                <w:sz w:val="16"/>
              </w:rPr>
              <w:t>C1-212497</w:t>
            </w:r>
          </w:p>
        </w:tc>
        <w:tc>
          <w:tcPr>
            <w:tcW w:w="0" w:type="auto"/>
            <w:tcBorders>
              <w:top w:val="single" w:sz="4" w:space="0" w:color="auto"/>
              <w:left w:val="single" w:sz="4" w:space="0" w:color="auto"/>
              <w:bottom w:val="single" w:sz="4" w:space="0" w:color="auto"/>
              <w:right w:val="single" w:sz="4" w:space="0" w:color="auto"/>
            </w:tcBorders>
            <w:hideMark/>
          </w:tcPr>
          <w:p w14:paraId="0FA0EB47" w14:textId="77777777" w:rsidR="00374F44" w:rsidRDefault="00374F44">
            <w:pPr>
              <w:pStyle w:val="TAL"/>
              <w:rPr>
                <w:sz w:val="16"/>
              </w:rPr>
            </w:pPr>
            <w:r>
              <w:rPr>
                <w:sz w:val="16"/>
              </w:rPr>
              <w:t>Information element for UAV payload and CAA-level UAV ID in 5GS</w:t>
            </w:r>
          </w:p>
        </w:tc>
        <w:tc>
          <w:tcPr>
            <w:tcW w:w="0" w:type="auto"/>
            <w:tcBorders>
              <w:top w:val="single" w:sz="4" w:space="0" w:color="auto"/>
              <w:left w:val="single" w:sz="4" w:space="0" w:color="auto"/>
              <w:bottom w:val="single" w:sz="4" w:space="0" w:color="auto"/>
              <w:right w:val="single" w:sz="4" w:space="0" w:color="auto"/>
            </w:tcBorders>
            <w:hideMark/>
          </w:tcPr>
          <w:p w14:paraId="2B6EC901" w14:textId="77777777" w:rsidR="00374F44" w:rsidRDefault="00374F44">
            <w:pPr>
              <w:pStyle w:val="TAL"/>
              <w:rPr>
                <w:sz w:val="16"/>
              </w:rPr>
            </w:pPr>
            <w:r>
              <w:rPr>
                <w:sz w:val="16"/>
              </w:rPr>
              <w:t>OPPO, Samsung / Chen</w:t>
            </w:r>
          </w:p>
        </w:tc>
        <w:tc>
          <w:tcPr>
            <w:tcW w:w="0" w:type="auto"/>
            <w:tcBorders>
              <w:top w:val="single" w:sz="4" w:space="0" w:color="auto"/>
              <w:left w:val="single" w:sz="4" w:space="0" w:color="auto"/>
              <w:bottom w:val="single" w:sz="4" w:space="0" w:color="auto"/>
              <w:right w:val="single" w:sz="4" w:space="0" w:color="auto"/>
            </w:tcBorders>
            <w:hideMark/>
          </w:tcPr>
          <w:p w14:paraId="5421E668"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39102B7" w14:textId="77777777" w:rsidR="00374F44" w:rsidRDefault="00374F44">
            <w:pPr>
              <w:pStyle w:val="TAL"/>
              <w:rPr>
                <w:sz w:val="16"/>
              </w:rPr>
            </w:pPr>
            <w:r>
              <w:rPr>
                <w:sz w:val="16"/>
              </w:rPr>
              <w:t>3103</w:t>
            </w:r>
          </w:p>
        </w:tc>
        <w:tc>
          <w:tcPr>
            <w:tcW w:w="0" w:type="auto"/>
            <w:tcBorders>
              <w:top w:val="single" w:sz="4" w:space="0" w:color="auto"/>
              <w:left w:val="single" w:sz="4" w:space="0" w:color="auto"/>
              <w:bottom w:val="single" w:sz="4" w:space="0" w:color="auto"/>
              <w:right w:val="single" w:sz="4" w:space="0" w:color="auto"/>
            </w:tcBorders>
            <w:hideMark/>
          </w:tcPr>
          <w:p w14:paraId="5D2205A3"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D3F324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C78B57E"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DD78B99"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11134AEC" w14:textId="77777777" w:rsidR="00374F44" w:rsidRDefault="00374F44">
            <w:pPr>
              <w:pStyle w:val="TAL"/>
              <w:rPr>
                <w:sz w:val="16"/>
              </w:rPr>
            </w:pPr>
            <w:r>
              <w:rPr>
                <w:sz w:val="16"/>
              </w:rPr>
              <w:t>postponed</w:t>
            </w:r>
          </w:p>
        </w:tc>
      </w:tr>
      <w:tr w:rsidR="00374F44" w14:paraId="242C381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809651B" w14:textId="77777777" w:rsidR="00374F44" w:rsidRDefault="00374F44">
            <w:pPr>
              <w:pStyle w:val="TAL"/>
              <w:rPr>
                <w:sz w:val="16"/>
              </w:rPr>
            </w:pPr>
            <w:r>
              <w:rPr>
                <w:sz w:val="16"/>
              </w:rPr>
              <w:t>C1-212094</w:t>
            </w:r>
          </w:p>
        </w:tc>
        <w:tc>
          <w:tcPr>
            <w:tcW w:w="0" w:type="auto"/>
            <w:tcBorders>
              <w:top w:val="single" w:sz="4" w:space="0" w:color="auto"/>
              <w:left w:val="single" w:sz="4" w:space="0" w:color="auto"/>
              <w:bottom w:val="single" w:sz="4" w:space="0" w:color="auto"/>
              <w:right w:val="single" w:sz="4" w:space="0" w:color="auto"/>
            </w:tcBorders>
            <w:hideMark/>
          </w:tcPr>
          <w:p w14:paraId="1B78C7E1" w14:textId="77777777" w:rsidR="00374F44" w:rsidRDefault="00374F44">
            <w:pPr>
              <w:pStyle w:val="TAL"/>
              <w:rPr>
                <w:sz w:val="16"/>
              </w:rPr>
            </w:pPr>
            <w:r>
              <w:rPr>
                <w:sz w:val="16"/>
              </w:rPr>
              <w:t>Correction on DS-TT ethernet port</w:t>
            </w:r>
          </w:p>
        </w:tc>
        <w:tc>
          <w:tcPr>
            <w:tcW w:w="0" w:type="auto"/>
            <w:tcBorders>
              <w:top w:val="single" w:sz="4" w:space="0" w:color="auto"/>
              <w:left w:val="single" w:sz="4" w:space="0" w:color="auto"/>
              <w:bottom w:val="single" w:sz="4" w:space="0" w:color="auto"/>
              <w:right w:val="single" w:sz="4" w:space="0" w:color="auto"/>
            </w:tcBorders>
            <w:hideMark/>
          </w:tcPr>
          <w:p w14:paraId="0398BB03"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154B2561"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EE5B20E" w14:textId="77777777" w:rsidR="00374F44" w:rsidRDefault="00374F44">
            <w:pPr>
              <w:pStyle w:val="TAL"/>
              <w:rPr>
                <w:sz w:val="16"/>
              </w:rPr>
            </w:pPr>
            <w:r>
              <w:rPr>
                <w:sz w:val="16"/>
              </w:rPr>
              <w:t>3104</w:t>
            </w:r>
          </w:p>
        </w:tc>
        <w:tc>
          <w:tcPr>
            <w:tcW w:w="0" w:type="auto"/>
            <w:tcBorders>
              <w:top w:val="single" w:sz="4" w:space="0" w:color="auto"/>
              <w:left w:val="single" w:sz="4" w:space="0" w:color="auto"/>
              <w:bottom w:val="single" w:sz="4" w:space="0" w:color="auto"/>
              <w:right w:val="single" w:sz="4" w:space="0" w:color="auto"/>
            </w:tcBorders>
          </w:tcPr>
          <w:p w14:paraId="4CECCFA7"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E70A38"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17FC3EF"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D8C8D80" w14:textId="77777777" w:rsidR="00374F44" w:rsidRDefault="00374F44">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14:paraId="741D53FE" w14:textId="77777777" w:rsidR="00374F44" w:rsidRDefault="00374F44">
            <w:pPr>
              <w:pStyle w:val="TAL"/>
              <w:rPr>
                <w:sz w:val="16"/>
              </w:rPr>
            </w:pPr>
            <w:r>
              <w:rPr>
                <w:sz w:val="16"/>
              </w:rPr>
              <w:t>postponed</w:t>
            </w:r>
          </w:p>
        </w:tc>
      </w:tr>
      <w:tr w:rsidR="00374F44" w14:paraId="7B7929A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F701408" w14:textId="77777777" w:rsidR="00374F44" w:rsidRDefault="00374F44">
            <w:pPr>
              <w:pStyle w:val="TAL"/>
              <w:rPr>
                <w:sz w:val="16"/>
              </w:rPr>
            </w:pPr>
            <w:r>
              <w:rPr>
                <w:sz w:val="16"/>
              </w:rPr>
              <w:t>C1-212117</w:t>
            </w:r>
          </w:p>
        </w:tc>
        <w:tc>
          <w:tcPr>
            <w:tcW w:w="0" w:type="auto"/>
            <w:tcBorders>
              <w:top w:val="single" w:sz="4" w:space="0" w:color="auto"/>
              <w:left w:val="single" w:sz="4" w:space="0" w:color="auto"/>
              <w:bottom w:val="single" w:sz="4" w:space="0" w:color="auto"/>
              <w:right w:val="single" w:sz="4" w:space="0" w:color="auto"/>
            </w:tcBorders>
            <w:hideMark/>
          </w:tcPr>
          <w:p w14:paraId="19BD5CA9" w14:textId="77777777" w:rsidR="00374F44" w:rsidRDefault="00374F44">
            <w:pPr>
              <w:pStyle w:val="TAL"/>
              <w:rPr>
                <w:sz w:val="16"/>
              </w:rPr>
            </w:pPr>
            <w:r>
              <w:rPr>
                <w:sz w:val="16"/>
              </w:rPr>
              <w:t>Support of SOR-CMCI</w:t>
            </w:r>
          </w:p>
        </w:tc>
        <w:tc>
          <w:tcPr>
            <w:tcW w:w="0" w:type="auto"/>
            <w:tcBorders>
              <w:top w:val="single" w:sz="4" w:space="0" w:color="auto"/>
              <w:left w:val="single" w:sz="4" w:space="0" w:color="auto"/>
              <w:bottom w:val="single" w:sz="4" w:space="0" w:color="auto"/>
              <w:right w:val="single" w:sz="4" w:space="0" w:color="auto"/>
            </w:tcBorders>
            <w:hideMark/>
          </w:tcPr>
          <w:p w14:paraId="10988C80" w14:textId="77777777" w:rsidR="00374F44" w:rsidRDefault="00374F44">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4752BA74"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BC7D792" w14:textId="77777777" w:rsidR="00374F44" w:rsidRDefault="00374F44">
            <w:pPr>
              <w:pStyle w:val="TAL"/>
              <w:rPr>
                <w:sz w:val="16"/>
              </w:rPr>
            </w:pPr>
            <w:r>
              <w:rPr>
                <w:sz w:val="16"/>
              </w:rPr>
              <w:t>3105</w:t>
            </w:r>
          </w:p>
        </w:tc>
        <w:tc>
          <w:tcPr>
            <w:tcW w:w="0" w:type="auto"/>
            <w:tcBorders>
              <w:top w:val="single" w:sz="4" w:space="0" w:color="auto"/>
              <w:left w:val="single" w:sz="4" w:space="0" w:color="auto"/>
              <w:bottom w:val="single" w:sz="4" w:space="0" w:color="auto"/>
              <w:right w:val="single" w:sz="4" w:space="0" w:color="auto"/>
            </w:tcBorders>
          </w:tcPr>
          <w:p w14:paraId="4CA5D74D"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4187F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A097376"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9F24D8"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2F556E67" w14:textId="77777777" w:rsidR="00374F44" w:rsidRDefault="00374F44">
            <w:pPr>
              <w:pStyle w:val="TAL"/>
              <w:rPr>
                <w:sz w:val="16"/>
              </w:rPr>
            </w:pPr>
            <w:r>
              <w:rPr>
                <w:sz w:val="16"/>
              </w:rPr>
              <w:t>revised</w:t>
            </w:r>
          </w:p>
        </w:tc>
      </w:tr>
      <w:tr w:rsidR="00374F44" w14:paraId="75DEF04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240BDE4" w14:textId="77777777" w:rsidR="00374F44" w:rsidRDefault="00374F44">
            <w:pPr>
              <w:pStyle w:val="TAL"/>
              <w:rPr>
                <w:sz w:val="16"/>
              </w:rPr>
            </w:pPr>
            <w:r>
              <w:rPr>
                <w:sz w:val="16"/>
              </w:rPr>
              <w:t>C1-212494</w:t>
            </w:r>
          </w:p>
        </w:tc>
        <w:tc>
          <w:tcPr>
            <w:tcW w:w="0" w:type="auto"/>
            <w:tcBorders>
              <w:top w:val="single" w:sz="4" w:space="0" w:color="auto"/>
              <w:left w:val="single" w:sz="4" w:space="0" w:color="auto"/>
              <w:bottom w:val="single" w:sz="4" w:space="0" w:color="auto"/>
              <w:right w:val="single" w:sz="4" w:space="0" w:color="auto"/>
            </w:tcBorders>
            <w:hideMark/>
          </w:tcPr>
          <w:p w14:paraId="38C1D155" w14:textId="77777777" w:rsidR="00374F44" w:rsidRDefault="00374F44">
            <w:pPr>
              <w:pStyle w:val="TAL"/>
              <w:rPr>
                <w:sz w:val="16"/>
              </w:rPr>
            </w:pPr>
            <w:r>
              <w:rPr>
                <w:sz w:val="16"/>
              </w:rPr>
              <w:t>Support of SOR-CMCI</w:t>
            </w:r>
          </w:p>
        </w:tc>
        <w:tc>
          <w:tcPr>
            <w:tcW w:w="0" w:type="auto"/>
            <w:tcBorders>
              <w:top w:val="single" w:sz="4" w:space="0" w:color="auto"/>
              <w:left w:val="single" w:sz="4" w:space="0" w:color="auto"/>
              <w:bottom w:val="single" w:sz="4" w:space="0" w:color="auto"/>
              <w:right w:val="single" w:sz="4" w:space="0" w:color="auto"/>
            </w:tcBorders>
            <w:hideMark/>
          </w:tcPr>
          <w:p w14:paraId="7E888D4E" w14:textId="77777777" w:rsidR="00374F44" w:rsidRDefault="00374F44">
            <w:pPr>
              <w:pStyle w:val="TAL"/>
              <w:rPr>
                <w:sz w:val="16"/>
              </w:rPr>
            </w:pPr>
            <w:r>
              <w:rPr>
                <w:sz w:val="16"/>
              </w:rPr>
              <w:t>Huawei, HiSilicon / Cristina</w:t>
            </w:r>
          </w:p>
        </w:tc>
        <w:tc>
          <w:tcPr>
            <w:tcW w:w="0" w:type="auto"/>
            <w:tcBorders>
              <w:top w:val="single" w:sz="4" w:space="0" w:color="auto"/>
              <w:left w:val="single" w:sz="4" w:space="0" w:color="auto"/>
              <w:bottom w:val="single" w:sz="4" w:space="0" w:color="auto"/>
              <w:right w:val="single" w:sz="4" w:space="0" w:color="auto"/>
            </w:tcBorders>
            <w:hideMark/>
          </w:tcPr>
          <w:p w14:paraId="57A1EAF6"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9BFC27E" w14:textId="77777777" w:rsidR="00374F44" w:rsidRDefault="00374F44">
            <w:pPr>
              <w:pStyle w:val="TAL"/>
              <w:rPr>
                <w:sz w:val="16"/>
              </w:rPr>
            </w:pPr>
            <w:r>
              <w:rPr>
                <w:sz w:val="16"/>
              </w:rPr>
              <w:t>3105</w:t>
            </w:r>
          </w:p>
        </w:tc>
        <w:tc>
          <w:tcPr>
            <w:tcW w:w="0" w:type="auto"/>
            <w:tcBorders>
              <w:top w:val="single" w:sz="4" w:space="0" w:color="auto"/>
              <w:left w:val="single" w:sz="4" w:space="0" w:color="auto"/>
              <w:bottom w:val="single" w:sz="4" w:space="0" w:color="auto"/>
              <w:right w:val="single" w:sz="4" w:space="0" w:color="auto"/>
            </w:tcBorders>
            <w:hideMark/>
          </w:tcPr>
          <w:p w14:paraId="4C9567E4"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ABF631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B48DA85"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4F3FB80"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4F045FE0" w14:textId="77777777" w:rsidR="00374F44" w:rsidRDefault="00374F44">
            <w:pPr>
              <w:pStyle w:val="TAL"/>
              <w:rPr>
                <w:sz w:val="16"/>
              </w:rPr>
            </w:pPr>
            <w:r>
              <w:rPr>
                <w:sz w:val="16"/>
              </w:rPr>
              <w:t>agreed</w:t>
            </w:r>
          </w:p>
        </w:tc>
      </w:tr>
      <w:tr w:rsidR="00374F44" w14:paraId="2521DC6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4B60209" w14:textId="77777777" w:rsidR="00374F44" w:rsidRDefault="00374F44">
            <w:pPr>
              <w:pStyle w:val="TAL"/>
              <w:rPr>
                <w:sz w:val="16"/>
              </w:rPr>
            </w:pPr>
            <w:r>
              <w:rPr>
                <w:sz w:val="16"/>
              </w:rPr>
              <w:t>C1-212119</w:t>
            </w:r>
          </w:p>
        </w:tc>
        <w:tc>
          <w:tcPr>
            <w:tcW w:w="0" w:type="auto"/>
            <w:tcBorders>
              <w:top w:val="single" w:sz="4" w:space="0" w:color="auto"/>
              <w:left w:val="single" w:sz="4" w:space="0" w:color="auto"/>
              <w:bottom w:val="single" w:sz="4" w:space="0" w:color="auto"/>
              <w:right w:val="single" w:sz="4" w:space="0" w:color="auto"/>
            </w:tcBorders>
            <w:hideMark/>
          </w:tcPr>
          <w:p w14:paraId="5578C625" w14:textId="77777777" w:rsidR="00374F44" w:rsidRDefault="00374F44">
            <w:pPr>
              <w:pStyle w:val="TAL"/>
              <w:rPr>
                <w:sz w:val="16"/>
              </w:rPr>
            </w:pPr>
            <w:r>
              <w:rPr>
                <w:sz w:val="16"/>
              </w:rPr>
              <w:t>New cause value for rejected NSSAI</w:t>
            </w:r>
          </w:p>
        </w:tc>
        <w:tc>
          <w:tcPr>
            <w:tcW w:w="0" w:type="auto"/>
            <w:tcBorders>
              <w:top w:val="single" w:sz="4" w:space="0" w:color="auto"/>
              <w:left w:val="single" w:sz="4" w:space="0" w:color="auto"/>
              <w:bottom w:val="single" w:sz="4" w:space="0" w:color="auto"/>
              <w:right w:val="single" w:sz="4" w:space="0" w:color="auto"/>
            </w:tcBorders>
            <w:hideMark/>
          </w:tcPr>
          <w:p w14:paraId="15566019" w14:textId="77777777" w:rsidR="00374F44" w:rsidRDefault="00374F44">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2DB14CB7"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5D8D3B6" w14:textId="77777777" w:rsidR="00374F44" w:rsidRDefault="00374F44">
            <w:pPr>
              <w:pStyle w:val="TAL"/>
              <w:rPr>
                <w:sz w:val="16"/>
              </w:rPr>
            </w:pPr>
            <w:r>
              <w:rPr>
                <w:sz w:val="16"/>
              </w:rPr>
              <w:t>3106</w:t>
            </w:r>
          </w:p>
        </w:tc>
        <w:tc>
          <w:tcPr>
            <w:tcW w:w="0" w:type="auto"/>
            <w:tcBorders>
              <w:top w:val="single" w:sz="4" w:space="0" w:color="auto"/>
              <w:left w:val="single" w:sz="4" w:space="0" w:color="auto"/>
              <w:bottom w:val="single" w:sz="4" w:space="0" w:color="auto"/>
              <w:right w:val="single" w:sz="4" w:space="0" w:color="auto"/>
            </w:tcBorders>
          </w:tcPr>
          <w:p w14:paraId="6A3EAEAD"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C0209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2AE9FAA"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03004B1" w14:textId="77777777" w:rsidR="00374F44" w:rsidRDefault="00374F44">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14:paraId="0D30D32B" w14:textId="77777777" w:rsidR="00374F44" w:rsidRDefault="00374F44">
            <w:pPr>
              <w:pStyle w:val="TAL"/>
              <w:rPr>
                <w:sz w:val="16"/>
              </w:rPr>
            </w:pPr>
            <w:r>
              <w:rPr>
                <w:sz w:val="16"/>
              </w:rPr>
              <w:t>revised</w:t>
            </w:r>
          </w:p>
        </w:tc>
      </w:tr>
      <w:tr w:rsidR="00374F44" w14:paraId="36D15D2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F125090" w14:textId="77777777" w:rsidR="00374F44" w:rsidRDefault="00374F44">
            <w:pPr>
              <w:pStyle w:val="TAL"/>
              <w:rPr>
                <w:sz w:val="16"/>
              </w:rPr>
            </w:pPr>
            <w:r>
              <w:rPr>
                <w:sz w:val="16"/>
              </w:rPr>
              <w:t>C1-212509</w:t>
            </w:r>
          </w:p>
        </w:tc>
        <w:tc>
          <w:tcPr>
            <w:tcW w:w="0" w:type="auto"/>
            <w:tcBorders>
              <w:top w:val="single" w:sz="4" w:space="0" w:color="auto"/>
              <w:left w:val="single" w:sz="4" w:space="0" w:color="auto"/>
              <w:bottom w:val="single" w:sz="4" w:space="0" w:color="auto"/>
              <w:right w:val="single" w:sz="4" w:space="0" w:color="auto"/>
            </w:tcBorders>
            <w:hideMark/>
          </w:tcPr>
          <w:p w14:paraId="1CA96DAB" w14:textId="77777777" w:rsidR="00374F44" w:rsidRDefault="00374F44">
            <w:pPr>
              <w:pStyle w:val="TAL"/>
              <w:rPr>
                <w:sz w:val="16"/>
              </w:rPr>
            </w:pPr>
            <w:r>
              <w:rPr>
                <w:sz w:val="16"/>
              </w:rPr>
              <w:t>New cause value for rejected NSSAI</w:t>
            </w:r>
          </w:p>
        </w:tc>
        <w:tc>
          <w:tcPr>
            <w:tcW w:w="0" w:type="auto"/>
            <w:tcBorders>
              <w:top w:val="single" w:sz="4" w:space="0" w:color="auto"/>
              <w:left w:val="single" w:sz="4" w:space="0" w:color="auto"/>
              <w:bottom w:val="single" w:sz="4" w:space="0" w:color="auto"/>
              <w:right w:val="single" w:sz="4" w:space="0" w:color="auto"/>
            </w:tcBorders>
            <w:hideMark/>
          </w:tcPr>
          <w:p w14:paraId="2AE10C4B" w14:textId="77777777" w:rsidR="00374F44" w:rsidRDefault="00374F44">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16A1648D"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89B3DC1" w14:textId="77777777" w:rsidR="00374F44" w:rsidRDefault="00374F44">
            <w:pPr>
              <w:pStyle w:val="TAL"/>
              <w:rPr>
                <w:sz w:val="16"/>
              </w:rPr>
            </w:pPr>
            <w:r>
              <w:rPr>
                <w:sz w:val="16"/>
              </w:rPr>
              <w:t>3106</w:t>
            </w:r>
          </w:p>
        </w:tc>
        <w:tc>
          <w:tcPr>
            <w:tcW w:w="0" w:type="auto"/>
            <w:tcBorders>
              <w:top w:val="single" w:sz="4" w:space="0" w:color="auto"/>
              <w:left w:val="single" w:sz="4" w:space="0" w:color="auto"/>
              <w:bottom w:val="single" w:sz="4" w:space="0" w:color="auto"/>
              <w:right w:val="single" w:sz="4" w:space="0" w:color="auto"/>
            </w:tcBorders>
            <w:hideMark/>
          </w:tcPr>
          <w:p w14:paraId="069CE85D"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C8AE3B1"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74DE814"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2CCF486" w14:textId="77777777" w:rsidR="00374F44" w:rsidRDefault="00374F44">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14:paraId="1BCD876F" w14:textId="77777777" w:rsidR="00374F44" w:rsidRDefault="00374F44">
            <w:pPr>
              <w:pStyle w:val="TAL"/>
              <w:rPr>
                <w:sz w:val="16"/>
              </w:rPr>
            </w:pPr>
            <w:r>
              <w:rPr>
                <w:sz w:val="16"/>
              </w:rPr>
              <w:t>agreed</w:t>
            </w:r>
          </w:p>
        </w:tc>
      </w:tr>
      <w:tr w:rsidR="00374F44" w14:paraId="1601677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8EE907C" w14:textId="77777777" w:rsidR="00374F44" w:rsidRDefault="00374F44">
            <w:pPr>
              <w:pStyle w:val="TAL"/>
              <w:rPr>
                <w:sz w:val="16"/>
              </w:rPr>
            </w:pPr>
            <w:r>
              <w:rPr>
                <w:sz w:val="16"/>
              </w:rPr>
              <w:t>C1-212120</w:t>
            </w:r>
          </w:p>
        </w:tc>
        <w:tc>
          <w:tcPr>
            <w:tcW w:w="0" w:type="auto"/>
            <w:tcBorders>
              <w:top w:val="single" w:sz="4" w:space="0" w:color="auto"/>
              <w:left w:val="single" w:sz="4" w:space="0" w:color="auto"/>
              <w:bottom w:val="single" w:sz="4" w:space="0" w:color="auto"/>
              <w:right w:val="single" w:sz="4" w:space="0" w:color="auto"/>
            </w:tcBorders>
            <w:hideMark/>
          </w:tcPr>
          <w:p w14:paraId="1329A231" w14:textId="77777777" w:rsidR="00374F44" w:rsidRDefault="00374F44">
            <w:pPr>
              <w:pStyle w:val="TAL"/>
              <w:rPr>
                <w:sz w:val="16"/>
              </w:rPr>
            </w:pPr>
            <w:r>
              <w:rPr>
                <w:sz w:val="16"/>
              </w:rPr>
              <w:t>New back-off timer for rejected S-NSSAI due to maximum number of UEs per network slice reached</w:t>
            </w:r>
          </w:p>
        </w:tc>
        <w:tc>
          <w:tcPr>
            <w:tcW w:w="0" w:type="auto"/>
            <w:tcBorders>
              <w:top w:val="single" w:sz="4" w:space="0" w:color="auto"/>
              <w:left w:val="single" w:sz="4" w:space="0" w:color="auto"/>
              <w:bottom w:val="single" w:sz="4" w:space="0" w:color="auto"/>
              <w:right w:val="single" w:sz="4" w:space="0" w:color="auto"/>
            </w:tcBorders>
            <w:hideMark/>
          </w:tcPr>
          <w:p w14:paraId="3F3FEDAB" w14:textId="77777777" w:rsidR="00374F44" w:rsidRDefault="00374F44">
            <w:pPr>
              <w:pStyle w:val="TAL"/>
              <w:rPr>
                <w:sz w:val="16"/>
              </w:rPr>
            </w:pPr>
            <w:r>
              <w:rPr>
                <w:sz w:val="16"/>
              </w:rPr>
              <w:t>ZTE / Hannah</w:t>
            </w:r>
          </w:p>
        </w:tc>
        <w:tc>
          <w:tcPr>
            <w:tcW w:w="0" w:type="auto"/>
            <w:tcBorders>
              <w:top w:val="single" w:sz="4" w:space="0" w:color="auto"/>
              <w:left w:val="single" w:sz="4" w:space="0" w:color="auto"/>
              <w:bottom w:val="single" w:sz="4" w:space="0" w:color="auto"/>
              <w:right w:val="single" w:sz="4" w:space="0" w:color="auto"/>
            </w:tcBorders>
            <w:hideMark/>
          </w:tcPr>
          <w:p w14:paraId="128D97FC"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D0C505F" w14:textId="77777777" w:rsidR="00374F44" w:rsidRDefault="00374F44">
            <w:pPr>
              <w:pStyle w:val="TAL"/>
              <w:rPr>
                <w:sz w:val="16"/>
              </w:rPr>
            </w:pPr>
            <w:r>
              <w:rPr>
                <w:sz w:val="16"/>
              </w:rPr>
              <w:t>3107</w:t>
            </w:r>
          </w:p>
        </w:tc>
        <w:tc>
          <w:tcPr>
            <w:tcW w:w="0" w:type="auto"/>
            <w:tcBorders>
              <w:top w:val="single" w:sz="4" w:space="0" w:color="auto"/>
              <w:left w:val="single" w:sz="4" w:space="0" w:color="auto"/>
              <w:bottom w:val="single" w:sz="4" w:space="0" w:color="auto"/>
              <w:right w:val="single" w:sz="4" w:space="0" w:color="auto"/>
            </w:tcBorders>
          </w:tcPr>
          <w:p w14:paraId="3C7444B2"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7C47F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1E2A141"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E512D7A" w14:textId="77777777" w:rsidR="00374F44" w:rsidRDefault="00374F44">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14:paraId="1B4A8C9F" w14:textId="77777777" w:rsidR="00374F44" w:rsidRDefault="00374F44">
            <w:pPr>
              <w:pStyle w:val="TAL"/>
              <w:rPr>
                <w:sz w:val="16"/>
              </w:rPr>
            </w:pPr>
            <w:r>
              <w:rPr>
                <w:sz w:val="16"/>
              </w:rPr>
              <w:t>merged</w:t>
            </w:r>
          </w:p>
        </w:tc>
      </w:tr>
      <w:tr w:rsidR="00374F44" w14:paraId="50B9ABE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EE9E597" w14:textId="77777777" w:rsidR="00374F44" w:rsidRDefault="00374F44">
            <w:pPr>
              <w:pStyle w:val="TAL"/>
              <w:rPr>
                <w:sz w:val="16"/>
              </w:rPr>
            </w:pPr>
            <w:r>
              <w:rPr>
                <w:sz w:val="16"/>
              </w:rPr>
              <w:t>C1-212121</w:t>
            </w:r>
          </w:p>
        </w:tc>
        <w:tc>
          <w:tcPr>
            <w:tcW w:w="0" w:type="auto"/>
            <w:tcBorders>
              <w:top w:val="single" w:sz="4" w:space="0" w:color="auto"/>
              <w:left w:val="single" w:sz="4" w:space="0" w:color="auto"/>
              <w:bottom w:val="single" w:sz="4" w:space="0" w:color="auto"/>
              <w:right w:val="single" w:sz="4" w:space="0" w:color="auto"/>
            </w:tcBorders>
            <w:hideMark/>
          </w:tcPr>
          <w:p w14:paraId="7E19AAA4" w14:textId="77777777" w:rsidR="00374F44" w:rsidRDefault="00374F44">
            <w:pPr>
              <w:pStyle w:val="TAL"/>
              <w:rPr>
                <w:sz w:val="16"/>
              </w:rPr>
            </w:pPr>
            <w:r>
              <w:rPr>
                <w:sz w:val="16"/>
              </w:rPr>
              <w:t>Introduction of 5G ProSe policy UE policy type</w:t>
            </w:r>
          </w:p>
        </w:tc>
        <w:tc>
          <w:tcPr>
            <w:tcW w:w="0" w:type="auto"/>
            <w:tcBorders>
              <w:top w:val="single" w:sz="4" w:space="0" w:color="auto"/>
              <w:left w:val="single" w:sz="4" w:space="0" w:color="auto"/>
              <w:bottom w:val="single" w:sz="4" w:space="0" w:color="auto"/>
              <w:right w:val="single" w:sz="4" w:space="0" w:color="auto"/>
            </w:tcBorders>
            <w:hideMark/>
          </w:tcPr>
          <w:p w14:paraId="39B45F26"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57B2FB29"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85A433E" w14:textId="77777777" w:rsidR="00374F44" w:rsidRDefault="00374F44">
            <w:pPr>
              <w:pStyle w:val="TAL"/>
              <w:rPr>
                <w:sz w:val="16"/>
              </w:rPr>
            </w:pPr>
            <w:r>
              <w:rPr>
                <w:sz w:val="16"/>
              </w:rPr>
              <w:t>3108</w:t>
            </w:r>
          </w:p>
        </w:tc>
        <w:tc>
          <w:tcPr>
            <w:tcW w:w="0" w:type="auto"/>
            <w:tcBorders>
              <w:top w:val="single" w:sz="4" w:space="0" w:color="auto"/>
              <w:left w:val="single" w:sz="4" w:space="0" w:color="auto"/>
              <w:bottom w:val="single" w:sz="4" w:space="0" w:color="auto"/>
              <w:right w:val="single" w:sz="4" w:space="0" w:color="auto"/>
            </w:tcBorders>
          </w:tcPr>
          <w:p w14:paraId="09D251DB"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49AF81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82CEA78"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E2BBC15"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4EDB5E33" w14:textId="77777777" w:rsidR="00374F44" w:rsidRDefault="00374F44">
            <w:pPr>
              <w:pStyle w:val="TAL"/>
              <w:rPr>
                <w:sz w:val="16"/>
              </w:rPr>
            </w:pPr>
            <w:r>
              <w:rPr>
                <w:sz w:val="16"/>
              </w:rPr>
              <w:t>merged</w:t>
            </w:r>
          </w:p>
        </w:tc>
      </w:tr>
      <w:tr w:rsidR="00374F44" w14:paraId="68BCCF9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E05CEC1" w14:textId="77777777" w:rsidR="00374F44" w:rsidRDefault="00374F44">
            <w:pPr>
              <w:pStyle w:val="TAL"/>
              <w:rPr>
                <w:sz w:val="16"/>
              </w:rPr>
            </w:pPr>
            <w:r>
              <w:rPr>
                <w:sz w:val="16"/>
              </w:rPr>
              <w:t>C1-212127</w:t>
            </w:r>
          </w:p>
        </w:tc>
        <w:tc>
          <w:tcPr>
            <w:tcW w:w="0" w:type="auto"/>
            <w:tcBorders>
              <w:top w:val="single" w:sz="4" w:space="0" w:color="auto"/>
              <w:left w:val="single" w:sz="4" w:space="0" w:color="auto"/>
              <w:bottom w:val="single" w:sz="4" w:space="0" w:color="auto"/>
              <w:right w:val="single" w:sz="4" w:space="0" w:color="auto"/>
            </w:tcBorders>
            <w:hideMark/>
          </w:tcPr>
          <w:p w14:paraId="3FD9C7A3" w14:textId="77777777" w:rsidR="00374F44" w:rsidRDefault="00374F44">
            <w:pPr>
              <w:pStyle w:val="TAL"/>
              <w:rPr>
                <w:sz w:val="16"/>
              </w:rPr>
            </w:pPr>
            <w:r>
              <w:rPr>
                <w:sz w:val="16"/>
              </w:rPr>
              <w:t>UE ProSe capability negotiation with 5GC</w:t>
            </w:r>
          </w:p>
        </w:tc>
        <w:tc>
          <w:tcPr>
            <w:tcW w:w="0" w:type="auto"/>
            <w:tcBorders>
              <w:top w:val="single" w:sz="4" w:space="0" w:color="auto"/>
              <w:left w:val="single" w:sz="4" w:space="0" w:color="auto"/>
              <w:bottom w:val="single" w:sz="4" w:space="0" w:color="auto"/>
              <w:right w:val="single" w:sz="4" w:space="0" w:color="auto"/>
            </w:tcBorders>
            <w:hideMark/>
          </w:tcPr>
          <w:p w14:paraId="20CC8611" w14:textId="77777777" w:rsidR="00374F44" w:rsidRDefault="00374F44">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1400973"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0B7615B" w14:textId="77777777" w:rsidR="00374F44" w:rsidRDefault="00374F44">
            <w:pPr>
              <w:pStyle w:val="TAL"/>
              <w:rPr>
                <w:sz w:val="16"/>
              </w:rPr>
            </w:pPr>
            <w:r>
              <w:rPr>
                <w:sz w:val="16"/>
              </w:rPr>
              <w:t>3109</w:t>
            </w:r>
          </w:p>
        </w:tc>
        <w:tc>
          <w:tcPr>
            <w:tcW w:w="0" w:type="auto"/>
            <w:tcBorders>
              <w:top w:val="single" w:sz="4" w:space="0" w:color="auto"/>
              <w:left w:val="single" w:sz="4" w:space="0" w:color="auto"/>
              <w:bottom w:val="single" w:sz="4" w:space="0" w:color="auto"/>
              <w:right w:val="single" w:sz="4" w:space="0" w:color="auto"/>
            </w:tcBorders>
          </w:tcPr>
          <w:p w14:paraId="461EE56E"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54931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99BA2F0"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2C692E7"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06FE66DD" w14:textId="77777777" w:rsidR="00374F44" w:rsidRDefault="00374F44">
            <w:pPr>
              <w:pStyle w:val="TAL"/>
              <w:rPr>
                <w:sz w:val="16"/>
              </w:rPr>
            </w:pPr>
            <w:r>
              <w:rPr>
                <w:sz w:val="16"/>
              </w:rPr>
              <w:t>withdrawn</w:t>
            </w:r>
          </w:p>
        </w:tc>
      </w:tr>
      <w:tr w:rsidR="00374F44" w14:paraId="497C215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E742973" w14:textId="77777777" w:rsidR="00374F44" w:rsidRDefault="00374F44">
            <w:pPr>
              <w:pStyle w:val="TAL"/>
              <w:rPr>
                <w:sz w:val="16"/>
              </w:rPr>
            </w:pPr>
            <w:r>
              <w:rPr>
                <w:sz w:val="16"/>
              </w:rPr>
              <w:t>C1-212128</w:t>
            </w:r>
          </w:p>
        </w:tc>
        <w:tc>
          <w:tcPr>
            <w:tcW w:w="0" w:type="auto"/>
            <w:tcBorders>
              <w:top w:val="single" w:sz="4" w:space="0" w:color="auto"/>
              <w:left w:val="single" w:sz="4" w:space="0" w:color="auto"/>
              <w:bottom w:val="single" w:sz="4" w:space="0" w:color="auto"/>
              <w:right w:val="single" w:sz="4" w:space="0" w:color="auto"/>
            </w:tcBorders>
            <w:hideMark/>
          </w:tcPr>
          <w:p w14:paraId="3966DB99" w14:textId="77777777" w:rsidR="00374F44" w:rsidRDefault="00374F44">
            <w:pPr>
              <w:pStyle w:val="TAL"/>
              <w:rPr>
                <w:sz w:val="16"/>
              </w:rPr>
            </w:pPr>
            <w:r>
              <w:rPr>
                <w:sz w:val="16"/>
              </w:rPr>
              <w:t>UE ProSe policy transmission</w:t>
            </w:r>
          </w:p>
        </w:tc>
        <w:tc>
          <w:tcPr>
            <w:tcW w:w="0" w:type="auto"/>
            <w:tcBorders>
              <w:top w:val="single" w:sz="4" w:space="0" w:color="auto"/>
              <w:left w:val="single" w:sz="4" w:space="0" w:color="auto"/>
              <w:bottom w:val="single" w:sz="4" w:space="0" w:color="auto"/>
              <w:right w:val="single" w:sz="4" w:space="0" w:color="auto"/>
            </w:tcBorders>
            <w:hideMark/>
          </w:tcPr>
          <w:p w14:paraId="3A03469D" w14:textId="77777777" w:rsidR="00374F44" w:rsidRDefault="00374F44">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2AB8BA32"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BCBDCBF" w14:textId="77777777" w:rsidR="00374F44" w:rsidRDefault="00374F44">
            <w:pPr>
              <w:pStyle w:val="TAL"/>
              <w:rPr>
                <w:sz w:val="16"/>
              </w:rPr>
            </w:pPr>
            <w:r>
              <w:rPr>
                <w:sz w:val="16"/>
              </w:rPr>
              <w:t>3110</w:t>
            </w:r>
          </w:p>
        </w:tc>
        <w:tc>
          <w:tcPr>
            <w:tcW w:w="0" w:type="auto"/>
            <w:tcBorders>
              <w:top w:val="single" w:sz="4" w:space="0" w:color="auto"/>
              <w:left w:val="single" w:sz="4" w:space="0" w:color="auto"/>
              <w:bottom w:val="single" w:sz="4" w:space="0" w:color="auto"/>
              <w:right w:val="single" w:sz="4" w:space="0" w:color="auto"/>
            </w:tcBorders>
          </w:tcPr>
          <w:p w14:paraId="26E030ED"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1C1CE0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30921BC"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05FD835"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47F6287D" w14:textId="77777777" w:rsidR="00374F44" w:rsidRDefault="00374F44">
            <w:pPr>
              <w:pStyle w:val="TAL"/>
              <w:rPr>
                <w:sz w:val="16"/>
              </w:rPr>
            </w:pPr>
            <w:r>
              <w:rPr>
                <w:sz w:val="16"/>
              </w:rPr>
              <w:t>revised</w:t>
            </w:r>
          </w:p>
        </w:tc>
      </w:tr>
      <w:tr w:rsidR="00374F44" w14:paraId="61EE310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A16E2E3" w14:textId="77777777" w:rsidR="00374F44" w:rsidRDefault="00374F44">
            <w:pPr>
              <w:pStyle w:val="TAL"/>
              <w:rPr>
                <w:sz w:val="16"/>
              </w:rPr>
            </w:pPr>
            <w:r>
              <w:rPr>
                <w:sz w:val="16"/>
              </w:rPr>
              <w:t>C1-212476</w:t>
            </w:r>
          </w:p>
        </w:tc>
        <w:tc>
          <w:tcPr>
            <w:tcW w:w="0" w:type="auto"/>
            <w:tcBorders>
              <w:top w:val="single" w:sz="4" w:space="0" w:color="auto"/>
              <w:left w:val="single" w:sz="4" w:space="0" w:color="auto"/>
              <w:bottom w:val="single" w:sz="4" w:space="0" w:color="auto"/>
              <w:right w:val="single" w:sz="4" w:space="0" w:color="auto"/>
            </w:tcBorders>
            <w:hideMark/>
          </w:tcPr>
          <w:p w14:paraId="1B0AFCBA" w14:textId="77777777" w:rsidR="00374F44" w:rsidRDefault="00374F44">
            <w:pPr>
              <w:pStyle w:val="TAL"/>
              <w:rPr>
                <w:sz w:val="16"/>
              </w:rPr>
            </w:pPr>
            <w:r>
              <w:rPr>
                <w:sz w:val="16"/>
              </w:rPr>
              <w:t>UE ProSe policy transmission</w:t>
            </w:r>
          </w:p>
        </w:tc>
        <w:tc>
          <w:tcPr>
            <w:tcW w:w="0" w:type="auto"/>
            <w:tcBorders>
              <w:top w:val="single" w:sz="4" w:space="0" w:color="auto"/>
              <w:left w:val="single" w:sz="4" w:space="0" w:color="auto"/>
              <w:bottom w:val="single" w:sz="4" w:space="0" w:color="auto"/>
              <w:right w:val="single" w:sz="4" w:space="0" w:color="auto"/>
            </w:tcBorders>
            <w:hideMark/>
          </w:tcPr>
          <w:p w14:paraId="0F8E3261" w14:textId="77777777" w:rsidR="00374F44" w:rsidRDefault="00374F44">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D2F7FAA"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2418117" w14:textId="77777777" w:rsidR="00374F44" w:rsidRDefault="00374F44">
            <w:pPr>
              <w:pStyle w:val="TAL"/>
              <w:rPr>
                <w:sz w:val="16"/>
              </w:rPr>
            </w:pPr>
            <w:r>
              <w:rPr>
                <w:sz w:val="16"/>
              </w:rPr>
              <w:t>3110</w:t>
            </w:r>
          </w:p>
        </w:tc>
        <w:tc>
          <w:tcPr>
            <w:tcW w:w="0" w:type="auto"/>
            <w:tcBorders>
              <w:top w:val="single" w:sz="4" w:space="0" w:color="auto"/>
              <w:left w:val="single" w:sz="4" w:space="0" w:color="auto"/>
              <w:bottom w:val="single" w:sz="4" w:space="0" w:color="auto"/>
              <w:right w:val="single" w:sz="4" w:space="0" w:color="auto"/>
            </w:tcBorders>
            <w:hideMark/>
          </w:tcPr>
          <w:p w14:paraId="26020B26"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77288B3"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FF307FB"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985F090"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526AAFFC" w14:textId="77777777" w:rsidR="00374F44" w:rsidRDefault="00374F44">
            <w:pPr>
              <w:pStyle w:val="TAL"/>
              <w:rPr>
                <w:sz w:val="16"/>
              </w:rPr>
            </w:pPr>
            <w:r>
              <w:rPr>
                <w:sz w:val="16"/>
              </w:rPr>
              <w:t>agreed</w:t>
            </w:r>
          </w:p>
        </w:tc>
      </w:tr>
      <w:tr w:rsidR="00374F44" w14:paraId="123D839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9DCF67A" w14:textId="77777777" w:rsidR="00374F44" w:rsidRDefault="00374F44">
            <w:pPr>
              <w:pStyle w:val="TAL"/>
              <w:rPr>
                <w:sz w:val="16"/>
              </w:rPr>
            </w:pPr>
            <w:r>
              <w:rPr>
                <w:sz w:val="16"/>
              </w:rPr>
              <w:t>C1-212132</w:t>
            </w:r>
          </w:p>
        </w:tc>
        <w:tc>
          <w:tcPr>
            <w:tcW w:w="0" w:type="auto"/>
            <w:tcBorders>
              <w:top w:val="single" w:sz="4" w:space="0" w:color="auto"/>
              <w:left w:val="single" w:sz="4" w:space="0" w:color="auto"/>
              <w:bottom w:val="single" w:sz="4" w:space="0" w:color="auto"/>
              <w:right w:val="single" w:sz="4" w:space="0" w:color="auto"/>
            </w:tcBorders>
            <w:hideMark/>
          </w:tcPr>
          <w:p w14:paraId="7CE85A9E" w14:textId="77777777" w:rsidR="00374F44" w:rsidRDefault="00374F44">
            <w:pPr>
              <w:pStyle w:val="TAL"/>
              <w:rPr>
                <w:sz w:val="16"/>
              </w:rPr>
            </w:pPr>
            <w:r>
              <w:rPr>
                <w:sz w:val="16"/>
              </w:rPr>
              <w:t>Introducion of Network Slice Admission Control</w:t>
            </w:r>
          </w:p>
        </w:tc>
        <w:tc>
          <w:tcPr>
            <w:tcW w:w="0" w:type="auto"/>
            <w:tcBorders>
              <w:top w:val="single" w:sz="4" w:space="0" w:color="auto"/>
              <w:left w:val="single" w:sz="4" w:space="0" w:color="auto"/>
              <w:bottom w:val="single" w:sz="4" w:space="0" w:color="auto"/>
              <w:right w:val="single" w:sz="4" w:space="0" w:color="auto"/>
            </w:tcBorders>
            <w:hideMark/>
          </w:tcPr>
          <w:p w14:paraId="78E9575B" w14:textId="77777777" w:rsidR="00374F44" w:rsidRDefault="00374F44">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2AC936EB"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44CAEC4" w14:textId="77777777" w:rsidR="00374F44" w:rsidRDefault="00374F44">
            <w:pPr>
              <w:pStyle w:val="TAL"/>
              <w:rPr>
                <w:sz w:val="16"/>
              </w:rPr>
            </w:pPr>
            <w:r>
              <w:rPr>
                <w:sz w:val="16"/>
              </w:rPr>
              <w:t>3111</w:t>
            </w:r>
          </w:p>
        </w:tc>
        <w:tc>
          <w:tcPr>
            <w:tcW w:w="0" w:type="auto"/>
            <w:tcBorders>
              <w:top w:val="single" w:sz="4" w:space="0" w:color="auto"/>
              <w:left w:val="single" w:sz="4" w:space="0" w:color="auto"/>
              <w:bottom w:val="single" w:sz="4" w:space="0" w:color="auto"/>
              <w:right w:val="single" w:sz="4" w:space="0" w:color="auto"/>
            </w:tcBorders>
          </w:tcPr>
          <w:p w14:paraId="0CD93D12"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0880E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246F670"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7690791" w14:textId="77777777" w:rsidR="00374F44" w:rsidRDefault="00374F44">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14:paraId="4354408F" w14:textId="77777777" w:rsidR="00374F44" w:rsidRDefault="00374F44">
            <w:pPr>
              <w:pStyle w:val="TAL"/>
              <w:rPr>
                <w:sz w:val="16"/>
              </w:rPr>
            </w:pPr>
            <w:r>
              <w:rPr>
                <w:sz w:val="16"/>
              </w:rPr>
              <w:t>revised</w:t>
            </w:r>
          </w:p>
        </w:tc>
      </w:tr>
      <w:tr w:rsidR="00374F44" w14:paraId="6C07C81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CEE294C" w14:textId="77777777" w:rsidR="00374F44" w:rsidRDefault="00374F44">
            <w:pPr>
              <w:pStyle w:val="TAL"/>
              <w:rPr>
                <w:sz w:val="16"/>
              </w:rPr>
            </w:pPr>
            <w:r>
              <w:rPr>
                <w:sz w:val="16"/>
              </w:rPr>
              <w:t>C1-212389</w:t>
            </w:r>
          </w:p>
        </w:tc>
        <w:tc>
          <w:tcPr>
            <w:tcW w:w="0" w:type="auto"/>
            <w:tcBorders>
              <w:top w:val="single" w:sz="4" w:space="0" w:color="auto"/>
              <w:left w:val="single" w:sz="4" w:space="0" w:color="auto"/>
              <w:bottom w:val="single" w:sz="4" w:space="0" w:color="auto"/>
              <w:right w:val="single" w:sz="4" w:space="0" w:color="auto"/>
            </w:tcBorders>
            <w:hideMark/>
          </w:tcPr>
          <w:p w14:paraId="37B32299" w14:textId="77777777" w:rsidR="00374F44" w:rsidRDefault="00374F44">
            <w:pPr>
              <w:pStyle w:val="TAL"/>
              <w:rPr>
                <w:sz w:val="16"/>
              </w:rPr>
            </w:pPr>
            <w:r>
              <w:rPr>
                <w:sz w:val="16"/>
              </w:rPr>
              <w:t>Introducion of Network Slice Admission Control</w:t>
            </w:r>
          </w:p>
        </w:tc>
        <w:tc>
          <w:tcPr>
            <w:tcW w:w="0" w:type="auto"/>
            <w:tcBorders>
              <w:top w:val="single" w:sz="4" w:space="0" w:color="auto"/>
              <w:left w:val="single" w:sz="4" w:space="0" w:color="auto"/>
              <w:bottom w:val="single" w:sz="4" w:space="0" w:color="auto"/>
              <w:right w:val="single" w:sz="4" w:space="0" w:color="auto"/>
            </w:tcBorders>
            <w:hideMark/>
          </w:tcPr>
          <w:p w14:paraId="6E432730" w14:textId="77777777" w:rsidR="00374F44" w:rsidRDefault="00374F44">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hideMark/>
          </w:tcPr>
          <w:p w14:paraId="214353F3"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EF86054" w14:textId="77777777" w:rsidR="00374F44" w:rsidRDefault="00374F44">
            <w:pPr>
              <w:pStyle w:val="TAL"/>
              <w:rPr>
                <w:sz w:val="16"/>
              </w:rPr>
            </w:pPr>
            <w:r>
              <w:rPr>
                <w:sz w:val="16"/>
              </w:rPr>
              <w:t>3111</w:t>
            </w:r>
          </w:p>
        </w:tc>
        <w:tc>
          <w:tcPr>
            <w:tcW w:w="0" w:type="auto"/>
            <w:tcBorders>
              <w:top w:val="single" w:sz="4" w:space="0" w:color="auto"/>
              <w:left w:val="single" w:sz="4" w:space="0" w:color="auto"/>
              <w:bottom w:val="single" w:sz="4" w:space="0" w:color="auto"/>
              <w:right w:val="single" w:sz="4" w:space="0" w:color="auto"/>
            </w:tcBorders>
            <w:hideMark/>
          </w:tcPr>
          <w:p w14:paraId="09944232"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7BC3D2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B83A5FD"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483AF0D" w14:textId="77777777" w:rsidR="00374F44" w:rsidRDefault="00374F44">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14:paraId="7ADF853F" w14:textId="77777777" w:rsidR="00374F44" w:rsidRDefault="00374F44">
            <w:pPr>
              <w:pStyle w:val="TAL"/>
              <w:rPr>
                <w:sz w:val="16"/>
              </w:rPr>
            </w:pPr>
            <w:r>
              <w:rPr>
                <w:sz w:val="16"/>
              </w:rPr>
              <w:t>agreed</w:t>
            </w:r>
          </w:p>
        </w:tc>
      </w:tr>
      <w:tr w:rsidR="00374F44" w14:paraId="79A951C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193B3C3" w14:textId="77777777" w:rsidR="00374F44" w:rsidRDefault="00374F44">
            <w:pPr>
              <w:pStyle w:val="TAL"/>
              <w:rPr>
                <w:sz w:val="16"/>
              </w:rPr>
            </w:pPr>
            <w:r>
              <w:rPr>
                <w:sz w:val="16"/>
              </w:rPr>
              <w:t>C1-212133</w:t>
            </w:r>
          </w:p>
        </w:tc>
        <w:tc>
          <w:tcPr>
            <w:tcW w:w="0" w:type="auto"/>
            <w:tcBorders>
              <w:top w:val="single" w:sz="4" w:space="0" w:color="auto"/>
              <w:left w:val="single" w:sz="4" w:space="0" w:color="auto"/>
              <w:bottom w:val="single" w:sz="4" w:space="0" w:color="auto"/>
              <w:right w:val="single" w:sz="4" w:space="0" w:color="auto"/>
            </w:tcBorders>
            <w:hideMark/>
          </w:tcPr>
          <w:p w14:paraId="1A63E322" w14:textId="77777777" w:rsidR="00374F44" w:rsidRDefault="00374F44">
            <w:pPr>
              <w:pStyle w:val="TAL"/>
              <w:rPr>
                <w:sz w:val="16"/>
              </w:rPr>
            </w:pPr>
            <w:r>
              <w:rPr>
                <w:sz w:val="16"/>
              </w:rPr>
              <w:t>Clarificaiton on behaviors of the UE and the network supporting Network Slice Admission Control</w:t>
            </w:r>
          </w:p>
        </w:tc>
        <w:tc>
          <w:tcPr>
            <w:tcW w:w="0" w:type="auto"/>
            <w:tcBorders>
              <w:top w:val="single" w:sz="4" w:space="0" w:color="auto"/>
              <w:left w:val="single" w:sz="4" w:space="0" w:color="auto"/>
              <w:bottom w:val="single" w:sz="4" w:space="0" w:color="auto"/>
              <w:right w:val="single" w:sz="4" w:space="0" w:color="auto"/>
            </w:tcBorders>
            <w:hideMark/>
          </w:tcPr>
          <w:p w14:paraId="050D5809" w14:textId="77777777" w:rsidR="00374F44" w:rsidRDefault="00374F44">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14:paraId="6BF71796"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150D48A" w14:textId="77777777" w:rsidR="00374F44" w:rsidRDefault="00374F44">
            <w:pPr>
              <w:pStyle w:val="TAL"/>
              <w:rPr>
                <w:sz w:val="16"/>
              </w:rPr>
            </w:pPr>
            <w:r>
              <w:rPr>
                <w:sz w:val="16"/>
              </w:rPr>
              <w:t>3112</w:t>
            </w:r>
          </w:p>
        </w:tc>
        <w:tc>
          <w:tcPr>
            <w:tcW w:w="0" w:type="auto"/>
            <w:tcBorders>
              <w:top w:val="single" w:sz="4" w:space="0" w:color="auto"/>
              <w:left w:val="single" w:sz="4" w:space="0" w:color="auto"/>
              <w:bottom w:val="single" w:sz="4" w:space="0" w:color="auto"/>
              <w:right w:val="single" w:sz="4" w:space="0" w:color="auto"/>
            </w:tcBorders>
          </w:tcPr>
          <w:p w14:paraId="14F65162"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9CC643"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16EDD62"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52FBD16" w14:textId="77777777" w:rsidR="00374F44" w:rsidRDefault="00374F44">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14:paraId="2375CF95" w14:textId="77777777" w:rsidR="00374F44" w:rsidRDefault="00374F44">
            <w:pPr>
              <w:pStyle w:val="TAL"/>
              <w:rPr>
                <w:sz w:val="16"/>
              </w:rPr>
            </w:pPr>
            <w:r>
              <w:rPr>
                <w:sz w:val="16"/>
              </w:rPr>
              <w:t>revised</w:t>
            </w:r>
          </w:p>
        </w:tc>
      </w:tr>
      <w:tr w:rsidR="00374F44" w14:paraId="5C38B65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FB25604" w14:textId="77777777" w:rsidR="00374F44" w:rsidRDefault="00374F44">
            <w:pPr>
              <w:pStyle w:val="TAL"/>
              <w:rPr>
                <w:sz w:val="16"/>
              </w:rPr>
            </w:pPr>
            <w:r>
              <w:rPr>
                <w:sz w:val="16"/>
              </w:rPr>
              <w:t>C1-212390</w:t>
            </w:r>
          </w:p>
        </w:tc>
        <w:tc>
          <w:tcPr>
            <w:tcW w:w="0" w:type="auto"/>
            <w:tcBorders>
              <w:top w:val="single" w:sz="4" w:space="0" w:color="auto"/>
              <w:left w:val="single" w:sz="4" w:space="0" w:color="auto"/>
              <w:bottom w:val="single" w:sz="4" w:space="0" w:color="auto"/>
              <w:right w:val="single" w:sz="4" w:space="0" w:color="auto"/>
            </w:tcBorders>
            <w:hideMark/>
          </w:tcPr>
          <w:p w14:paraId="279ACFDD" w14:textId="77777777" w:rsidR="00374F44" w:rsidRDefault="00374F44">
            <w:pPr>
              <w:pStyle w:val="TAL"/>
              <w:rPr>
                <w:sz w:val="16"/>
              </w:rPr>
            </w:pPr>
            <w:r>
              <w:rPr>
                <w:sz w:val="16"/>
              </w:rPr>
              <w:t>Clarificaiton on behaviors of the UE and the network supporting Network Slice Admission Control</w:t>
            </w:r>
          </w:p>
        </w:tc>
        <w:tc>
          <w:tcPr>
            <w:tcW w:w="0" w:type="auto"/>
            <w:tcBorders>
              <w:top w:val="single" w:sz="4" w:space="0" w:color="auto"/>
              <w:left w:val="single" w:sz="4" w:space="0" w:color="auto"/>
              <w:bottom w:val="single" w:sz="4" w:space="0" w:color="auto"/>
              <w:right w:val="single" w:sz="4" w:space="0" w:color="auto"/>
            </w:tcBorders>
            <w:hideMark/>
          </w:tcPr>
          <w:p w14:paraId="7925273A" w14:textId="77777777" w:rsidR="00374F44" w:rsidRDefault="00374F44">
            <w:pPr>
              <w:pStyle w:val="TAL"/>
              <w:rPr>
                <w:sz w:val="16"/>
              </w:rPr>
            </w:pPr>
            <w:r>
              <w:rPr>
                <w:sz w:val="16"/>
              </w:rPr>
              <w:t>ZTE, Ericsson</w:t>
            </w:r>
          </w:p>
        </w:tc>
        <w:tc>
          <w:tcPr>
            <w:tcW w:w="0" w:type="auto"/>
            <w:tcBorders>
              <w:top w:val="single" w:sz="4" w:space="0" w:color="auto"/>
              <w:left w:val="single" w:sz="4" w:space="0" w:color="auto"/>
              <w:bottom w:val="single" w:sz="4" w:space="0" w:color="auto"/>
              <w:right w:val="single" w:sz="4" w:space="0" w:color="auto"/>
            </w:tcBorders>
            <w:hideMark/>
          </w:tcPr>
          <w:p w14:paraId="215EC306"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B6C86D5" w14:textId="77777777" w:rsidR="00374F44" w:rsidRDefault="00374F44">
            <w:pPr>
              <w:pStyle w:val="TAL"/>
              <w:rPr>
                <w:sz w:val="16"/>
              </w:rPr>
            </w:pPr>
            <w:r>
              <w:rPr>
                <w:sz w:val="16"/>
              </w:rPr>
              <w:t>3112</w:t>
            </w:r>
          </w:p>
        </w:tc>
        <w:tc>
          <w:tcPr>
            <w:tcW w:w="0" w:type="auto"/>
            <w:tcBorders>
              <w:top w:val="single" w:sz="4" w:space="0" w:color="auto"/>
              <w:left w:val="single" w:sz="4" w:space="0" w:color="auto"/>
              <w:bottom w:val="single" w:sz="4" w:space="0" w:color="auto"/>
              <w:right w:val="single" w:sz="4" w:space="0" w:color="auto"/>
            </w:tcBorders>
            <w:hideMark/>
          </w:tcPr>
          <w:p w14:paraId="1D7D886D"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3E7786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2036AE7"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828E514" w14:textId="77777777" w:rsidR="00374F44" w:rsidRDefault="00374F44">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14:paraId="43E8FCD8" w14:textId="77777777" w:rsidR="00374F44" w:rsidRDefault="00374F44">
            <w:pPr>
              <w:pStyle w:val="TAL"/>
              <w:rPr>
                <w:sz w:val="16"/>
              </w:rPr>
            </w:pPr>
            <w:r>
              <w:rPr>
                <w:sz w:val="16"/>
              </w:rPr>
              <w:t>agreed</w:t>
            </w:r>
          </w:p>
        </w:tc>
      </w:tr>
      <w:tr w:rsidR="00374F44" w14:paraId="7DEE8AC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6B9346E" w14:textId="77777777" w:rsidR="00374F44" w:rsidRDefault="00374F44">
            <w:pPr>
              <w:pStyle w:val="TAL"/>
              <w:rPr>
                <w:sz w:val="16"/>
              </w:rPr>
            </w:pPr>
            <w:r>
              <w:rPr>
                <w:sz w:val="16"/>
              </w:rPr>
              <w:t>C1-212142</w:t>
            </w:r>
          </w:p>
        </w:tc>
        <w:tc>
          <w:tcPr>
            <w:tcW w:w="0" w:type="auto"/>
            <w:tcBorders>
              <w:top w:val="single" w:sz="4" w:space="0" w:color="auto"/>
              <w:left w:val="single" w:sz="4" w:space="0" w:color="auto"/>
              <w:bottom w:val="single" w:sz="4" w:space="0" w:color="auto"/>
              <w:right w:val="single" w:sz="4" w:space="0" w:color="auto"/>
            </w:tcBorders>
            <w:hideMark/>
          </w:tcPr>
          <w:p w14:paraId="0A1D123E" w14:textId="77777777" w:rsidR="00374F44" w:rsidRDefault="00374F44">
            <w:pPr>
              <w:pStyle w:val="TAL"/>
              <w:rPr>
                <w:sz w:val="16"/>
              </w:rPr>
            </w:pPr>
            <w:r>
              <w:rPr>
                <w:sz w:val="16"/>
              </w:rPr>
              <w:t>PDU session establishment for UAS services</w:t>
            </w:r>
          </w:p>
        </w:tc>
        <w:tc>
          <w:tcPr>
            <w:tcW w:w="0" w:type="auto"/>
            <w:tcBorders>
              <w:top w:val="single" w:sz="4" w:space="0" w:color="auto"/>
              <w:left w:val="single" w:sz="4" w:space="0" w:color="auto"/>
              <w:bottom w:val="single" w:sz="4" w:space="0" w:color="auto"/>
              <w:right w:val="single" w:sz="4" w:space="0" w:color="auto"/>
            </w:tcBorders>
            <w:hideMark/>
          </w:tcPr>
          <w:p w14:paraId="1851836E"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0A2BE190"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079198B" w14:textId="77777777" w:rsidR="00374F44" w:rsidRDefault="00374F44">
            <w:pPr>
              <w:pStyle w:val="TAL"/>
              <w:rPr>
                <w:sz w:val="16"/>
              </w:rPr>
            </w:pPr>
            <w:r>
              <w:rPr>
                <w:sz w:val="16"/>
              </w:rPr>
              <w:t>3113</w:t>
            </w:r>
          </w:p>
        </w:tc>
        <w:tc>
          <w:tcPr>
            <w:tcW w:w="0" w:type="auto"/>
            <w:tcBorders>
              <w:top w:val="single" w:sz="4" w:space="0" w:color="auto"/>
              <w:left w:val="single" w:sz="4" w:space="0" w:color="auto"/>
              <w:bottom w:val="single" w:sz="4" w:space="0" w:color="auto"/>
              <w:right w:val="single" w:sz="4" w:space="0" w:color="auto"/>
            </w:tcBorders>
          </w:tcPr>
          <w:p w14:paraId="50D5C73B"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490531"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058EBB6"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E5786D3"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1EDC2119" w14:textId="77777777" w:rsidR="00374F44" w:rsidRDefault="00374F44">
            <w:pPr>
              <w:pStyle w:val="TAL"/>
              <w:rPr>
                <w:sz w:val="16"/>
              </w:rPr>
            </w:pPr>
            <w:r>
              <w:rPr>
                <w:sz w:val="16"/>
              </w:rPr>
              <w:t>postponed</w:t>
            </w:r>
          </w:p>
        </w:tc>
      </w:tr>
      <w:tr w:rsidR="00374F44" w14:paraId="5BBC3A6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34E03AD" w14:textId="77777777" w:rsidR="00374F44" w:rsidRDefault="00374F44">
            <w:pPr>
              <w:pStyle w:val="TAL"/>
              <w:rPr>
                <w:sz w:val="16"/>
              </w:rPr>
            </w:pPr>
            <w:r>
              <w:rPr>
                <w:sz w:val="16"/>
              </w:rPr>
              <w:t>C1-212143</w:t>
            </w:r>
          </w:p>
        </w:tc>
        <w:tc>
          <w:tcPr>
            <w:tcW w:w="0" w:type="auto"/>
            <w:tcBorders>
              <w:top w:val="single" w:sz="4" w:space="0" w:color="auto"/>
              <w:left w:val="single" w:sz="4" w:space="0" w:color="auto"/>
              <w:bottom w:val="single" w:sz="4" w:space="0" w:color="auto"/>
              <w:right w:val="single" w:sz="4" w:space="0" w:color="auto"/>
            </w:tcBorders>
            <w:hideMark/>
          </w:tcPr>
          <w:p w14:paraId="22EFDD8A" w14:textId="77777777" w:rsidR="00374F44" w:rsidRDefault="00374F44">
            <w:pPr>
              <w:pStyle w:val="TAL"/>
              <w:rPr>
                <w:sz w:val="16"/>
              </w:rPr>
            </w:pPr>
            <w:r>
              <w:rPr>
                <w:sz w:val="16"/>
              </w:rPr>
              <w:t>PDU session modification for C2 communication</w:t>
            </w:r>
          </w:p>
        </w:tc>
        <w:tc>
          <w:tcPr>
            <w:tcW w:w="0" w:type="auto"/>
            <w:tcBorders>
              <w:top w:val="single" w:sz="4" w:space="0" w:color="auto"/>
              <w:left w:val="single" w:sz="4" w:space="0" w:color="auto"/>
              <w:bottom w:val="single" w:sz="4" w:space="0" w:color="auto"/>
              <w:right w:val="single" w:sz="4" w:space="0" w:color="auto"/>
            </w:tcBorders>
            <w:hideMark/>
          </w:tcPr>
          <w:p w14:paraId="6712BADE"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497B847"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B856FA1" w14:textId="77777777" w:rsidR="00374F44" w:rsidRDefault="00374F44">
            <w:pPr>
              <w:pStyle w:val="TAL"/>
              <w:rPr>
                <w:sz w:val="16"/>
              </w:rPr>
            </w:pPr>
            <w:r>
              <w:rPr>
                <w:sz w:val="16"/>
              </w:rPr>
              <w:t>3114</w:t>
            </w:r>
          </w:p>
        </w:tc>
        <w:tc>
          <w:tcPr>
            <w:tcW w:w="0" w:type="auto"/>
            <w:tcBorders>
              <w:top w:val="single" w:sz="4" w:space="0" w:color="auto"/>
              <w:left w:val="single" w:sz="4" w:space="0" w:color="auto"/>
              <w:bottom w:val="single" w:sz="4" w:space="0" w:color="auto"/>
              <w:right w:val="single" w:sz="4" w:space="0" w:color="auto"/>
            </w:tcBorders>
          </w:tcPr>
          <w:p w14:paraId="29186CA6"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0CEB22"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FA52E1F"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EE75300"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7B67E4AA" w14:textId="77777777" w:rsidR="00374F44" w:rsidRDefault="00374F44">
            <w:pPr>
              <w:pStyle w:val="TAL"/>
              <w:rPr>
                <w:sz w:val="16"/>
              </w:rPr>
            </w:pPr>
            <w:r>
              <w:rPr>
                <w:sz w:val="16"/>
              </w:rPr>
              <w:t>postponed</w:t>
            </w:r>
          </w:p>
        </w:tc>
      </w:tr>
      <w:tr w:rsidR="00374F44" w14:paraId="1B39310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F1969F1" w14:textId="77777777" w:rsidR="00374F44" w:rsidRDefault="00374F44">
            <w:pPr>
              <w:pStyle w:val="TAL"/>
              <w:rPr>
                <w:sz w:val="16"/>
              </w:rPr>
            </w:pPr>
            <w:r>
              <w:rPr>
                <w:sz w:val="16"/>
              </w:rPr>
              <w:t>C1-212146</w:t>
            </w:r>
          </w:p>
        </w:tc>
        <w:tc>
          <w:tcPr>
            <w:tcW w:w="0" w:type="auto"/>
            <w:tcBorders>
              <w:top w:val="single" w:sz="4" w:space="0" w:color="auto"/>
              <w:left w:val="single" w:sz="4" w:space="0" w:color="auto"/>
              <w:bottom w:val="single" w:sz="4" w:space="0" w:color="auto"/>
              <w:right w:val="single" w:sz="4" w:space="0" w:color="auto"/>
            </w:tcBorders>
            <w:hideMark/>
          </w:tcPr>
          <w:p w14:paraId="6D022B4C" w14:textId="77777777" w:rsidR="00374F44" w:rsidRDefault="00374F44">
            <w:pPr>
              <w:pStyle w:val="TAL"/>
              <w:rPr>
                <w:sz w:val="16"/>
              </w:rPr>
            </w:pPr>
            <w:r>
              <w:rPr>
                <w:sz w:val="16"/>
              </w:rPr>
              <w:t>UE handling in case of no valid KAUSF for AKMA</w:t>
            </w:r>
          </w:p>
        </w:tc>
        <w:tc>
          <w:tcPr>
            <w:tcW w:w="0" w:type="auto"/>
            <w:tcBorders>
              <w:top w:val="single" w:sz="4" w:space="0" w:color="auto"/>
              <w:left w:val="single" w:sz="4" w:space="0" w:color="auto"/>
              <w:bottom w:val="single" w:sz="4" w:space="0" w:color="auto"/>
              <w:right w:val="single" w:sz="4" w:space="0" w:color="auto"/>
            </w:tcBorders>
            <w:hideMark/>
          </w:tcPr>
          <w:p w14:paraId="07440045"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6CAFBB5"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42721C6" w14:textId="77777777" w:rsidR="00374F44" w:rsidRDefault="00374F44">
            <w:pPr>
              <w:pStyle w:val="TAL"/>
              <w:rPr>
                <w:sz w:val="16"/>
              </w:rPr>
            </w:pPr>
            <w:r>
              <w:rPr>
                <w:sz w:val="16"/>
              </w:rPr>
              <w:t>3115</w:t>
            </w:r>
          </w:p>
        </w:tc>
        <w:tc>
          <w:tcPr>
            <w:tcW w:w="0" w:type="auto"/>
            <w:tcBorders>
              <w:top w:val="single" w:sz="4" w:space="0" w:color="auto"/>
              <w:left w:val="single" w:sz="4" w:space="0" w:color="auto"/>
              <w:bottom w:val="single" w:sz="4" w:space="0" w:color="auto"/>
              <w:right w:val="single" w:sz="4" w:space="0" w:color="auto"/>
            </w:tcBorders>
          </w:tcPr>
          <w:p w14:paraId="2C478CA9"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EC002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BCF441E"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750C36" w14:textId="77777777" w:rsidR="00374F44" w:rsidRDefault="00374F44">
            <w:pPr>
              <w:pStyle w:val="TAL"/>
              <w:rPr>
                <w:sz w:val="16"/>
              </w:rPr>
            </w:pPr>
            <w:r>
              <w:rPr>
                <w:sz w:val="16"/>
              </w:rPr>
              <w:t>AKMA-CT</w:t>
            </w:r>
          </w:p>
        </w:tc>
        <w:tc>
          <w:tcPr>
            <w:tcW w:w="0" w:type="auto"/>
            <w:tcBorders>
              <w:top w:val="single" w:sz="4" w:space="0" w:color="auto"/>
              <w:left w:val="single" w:sz="4" w:space="0" w:color="auto"/>
              <w:bottom w:val="single" w:sz="4" w:space="0" w:color="auto"/>
              <w:right w:val="single" w:sz="4" w:space="0" w:color="auto"/>
            </w:tcBorders>
            <w:hideMark/>
          </w:tcPr>
          <w:p w14:paraId="2A62613D" w14:textId="77777777" w:rsidR="00374F44" w:rsidRDefault="00374F44">
            <w:pPr>
              <w:pStyle w:val="TAL"/>
              <w:rPr>
                <w:sz w:val="16"/>
              </w:rPr>
            </w:pPr>
            <w:r>
              <w:rPr>
                <w:sz w:val="16"/>
              </w:rPr>
              <w:t>agreed</w:t>
            </w:r>
          </w:p>
        </w:tc>
      </w:tr>
      <w:tr w:rsidR="00374F44" w14:paraId="577E5B7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1AF1DE" w14:textId="77777777" w:rsidR="00374F44" w:rsidRDefault="00374F44">
            <w:pPr>
              <w:pStyle w:val="TAL"/>
              <w:rPr>
                <w:sz w:val="16"/>
              </w:rPr>
            </w:pPr>
            <w:r>
              <w:rPr>
                <w:sz w:val="16"/>
              </w:rPr>
              <w:t>C1-212162</w:t>
            </w:r>
          </w:p>
        </w:tc>
        <w:tc>
          <w:tcPr>
            <w:tcW w:w="0" w:type="auto"/>
            <w:tcBorders>
              <w:top w:val="single" w:sz="4" w:space="0" w:color="auto"/>
              <w:left w:val="single" w:sz="4" w:space="0" w:color="auto"/>
              <w:bottom w:val="single" w:sz="4" w:space="0" w:color="auto"/>
              <w:right w:val="single" w:sz="4" w:space="0" w:color="auto"/>
            </w:tcBorders>
            <w:hideMark/>
          </w:tcPr>
          <w:p w14:paraId="30BDDC6B" w14:textId="77777777" w:rsidR="00374F44" w:rsidRDefault="00374F44">
            <w:pPr>
              <w:pStyle w:val="TAL"/>
              <w:rPr>
                <w:sz w:val="16"/>
              </w:rPr>
            </w:pPr>
            <w:r>
              <w:rPr>
                <w:sz w:val="16"/>
              </w:rPr>
              <w:t>Multi-USIM mode leaving via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7EBDB7A1"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4F3A959F"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58AD19A" w14:textId="77777777" w:rsidR="00374F44" w:rsidRDefault="00374F44">
            <w:pPr>
              <w:pStyle w:val="TAL"/>
              <w:rPr>
                <w:sz w:val="16"/>
              </w:rPr>
            </w:pPr>
            <w:r>
              <w:rPr>
                <w:sz w:val="16"/>
              </w:rPr>
              <w:t>3116</w:t>
            </w:r>
          </w:p>
        </w:tc>
        <w:tc>
          <w:tcPr>
            <w:tcW w:w="0" w:type="auto"/>
            <w:tcBorders>
              <w:top w:val="single" w:sz="4" w:space="0" w:color="auto"/>
              <w:left w:val="single" w:sz="4" w:space="0" w:color="auto"/>
              <w:bottom w:val="single" w:sz="4" w:space="0" w:color="auto"/>
              <w:right w:val="single" w:sz="4" w:space="0" w:color="auto"/>
            </w:tcBorders>
          </w:tcPr>
          <w:p w14:paraId="0997B67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3F016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8261CB8"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9289730"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153CC5D6" w14:textId="77777777" w:rsidR="00374F44" w:rsidRDefault="00374F44">
            <w:pPr>
              <w:pStyle w:val="TAL"/>
              <w:rPr>
                <w:sz w:val="16"/>
              </w:rPr>
            </w:pPr>
            <w:r>
              <w:rPr>
                <w:sz w:val="16"/>
              </w:rPr>
              <w:t>withdrawn</w:t>
            </w:r>
          </w:p>
        </w:tc>
      </w:tr>
      <w:tr w:rsidR="00374F44" w14:paraId="4DE40DC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587AAF7" w14:textId="77777777" w:rsidR="00374F44" w:rsidRDefault="00374F44">
            <w:pPr>
              <w:pStyle w:val="TAL"/>
              <w:rPr>
                <w:sz w:val="16"/>
              </w:rPr>
            </w:pPr>
            <w:r>
              <w:rPr>
                <w:sz w:val="16"/>
              </w:rPr>
              <w:t>C1-212164</w:t>
            </w:r>
          </w:p>
        </w:tc>
        <w:tc>
          <w:tcPr>
            <w:tcW w:w="0" w:type="auto"/>
            <w:tcBorders>
              <w:top w:val="single" w:sz="4" w:space="0" w:color="auto"/>
              <w:left w:val="single" w:sz="4" w:space="0" w:color="auto"/>
              <w:bottom w:val="single" w:sz="4" w:space="0" w:color="auto"/>
              <w:right w:val="single" w:sz="4" w:space="0" w:color="auto"/>
            </w:tcBorders>
            <w:hideMark/>
          </w:tcPr>
          <w:p w14:paraId="60B68B30" w14:textId="77777777" w:rsidR="00374F44" w:rsidRDefault="00374F44">
            <w:pPr>
              <w:pStyle w:val="TAL"/>
              <w:rPr>
                <w:sz w:val="16"/>
              </w:rPr>
            </w:pPr>
            <w:r>
              <w:rPr>
                <w:sz w:val="16"/>
              </w:rPr>
              <w:t>General on Multi USIM mode in EPS</w:t>
            </w:r>
          </w:p>
        </w:tc>
        <w:tc>
          <w:tcPr>
            <w:tcW w:w="0" w:type="auto"/>
            <w:tcBorders>
              <w:top w:val="single" w:sz="4" w:space="0" w:color="auto"/>
              <w:left w:val="single" w:sz="4" w:space="0" w:color="auto"/>
              <w:bottom w:val="single" w:sz="4" w:space="0" w:color="auto"/>
              <w:right w:val="single" w:sz="4" w:space="0" w:color="auto"/>
            </w:tcBorders>
            <w:hideMark/>
          </w:tcPr>
          <w:p w14:paraId="560698E3"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56241E3F"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2A9324D" w14:textId="77777777" w:rsidR="00374F44" w:rsidRDefault="00374F44">
            <w:pPr>
              <w:pStyle w:val="TAL"/>
              <w:rPr>
                <w:sz w:val="16"/>
              </w:rPr>
            </w:pPr>
            <w:r>
              <w:rPr>
                <w:sz w:val="16"/>
              </w:rPr>
              <w:t>3117</w:t>
            </w:r>
          </w:p>
        </w:tc>
        <w:tc>
          <w:tcPr>
            <w:tcW w:w="0" w:type="auto"/>
            <w:tcBorders>
              <w:top w:val="single" w:sz="4" w:space="0" w:color="auto"/>
              <w:left w:val="single" w:sz="4" w:space="0" w:color="auto"/>
              <w:bottom w:val="single" w:sz="4" w:space="0" w:color="auto"/>
              <w:right w:val="single" w:sz="4" w:space="0" w:color="auto"/>
            </w:tcBorders>
          </w:tcPr>
          <w:p w14:paraId="6FFB7E86"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31D09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81D13A3"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E87570B"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7922FA2A" w14:textId="77777777" w:rsidR="00374F44" w:rsidRDefault="00374F44">
            <w:pPr>
              <w:pStyle w:val="TAL"/>
              <w:rPr>
                <w:sz w:val="16"/>
              </w:rPr>
            </w:pPr>
            <w:r>
              <w:rPr>
                <w:sz w:val="16"/>
              </w:rPr>
              <w:t>withdrawn</w:t>
            </w:r>
          </w:p>
        </w:tc>
      </w:tr>
      <w:tr w:rsidR="00374F44" w14:paraId="552908A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0F244B8" w14:textId="77777777" w:rsidR="00374F44" w:rsidRDefault="00374F44">
            <w:pPr>
              <w:pStyle w:val="TAL"/>
              <w:rPr>
                <w:sz w:val="16"/>
              </w:rPr>
            </w:pPr>
            <w:r>
              <w:rPr>
                <w:sz w:val="16"/>
              </w:rPr>
              <w:t>C1-212165</w:t>
            </w:r>
          </w:p>
        </w:tc>
        <w:tc>
          <w:tcPr>
            <w:tcW w:w="0" w:type="auto"/>
            <w:tcBorders>
              <w:top w:val="single" w:sz="4" w:space="0" w:color="auto"/>
              <w:left w:val="single" w:sz="4" w:space="0" w:color="auto"/>
              <w:bottom w:val="single" w:sz="4" w:space="0" w:color="auto"/>
              <w:right w:val="single" w:sz="4" w:space="0" w:color="auto"/>
            </w:tcBorders>
            <w:hideMark/>
          </w:tcPr>
          <w:p w14:paraId="2943191E" w14:textId="77777777" w:rsidR="00374F44" w:rsidRDefault="00374F44">
            <w:pPr>
              <w:pStyle w:val="TAL"/>
              <w:rPr>
                <w:sz w:val="16"/>
              </w:rPr>
            </w:pPr>
            <w:r>
              <w:rPr>
                <w:sz w:val="16"/>
              </w:rPr>
              <w:t>Multi-USIM definitions and introduction in 5GS</w:t>
            </w:r>
          </w:p>
        </w:tc>
        <w:tc>
          <w:tcPr>
            <w:tcW w:w="0" w:type="auto"/>
            <w:tcBorders>
              <w:top w:val="single" w:sz="4" w:space="0" w:color="auto"/>
              <w:left w:val="single" w:sz="4" w:space="0" w:color="auto"/>
              <w:bottom w:val="single" w:sz="4" w:space="0" w:color="auto"/>
              <w:right w:val="single" w:sz="4" w:space="0" w:color="auto"/>
            </w:tcBorders>
            <w:hideMark/>
          </w:tcPr>
          <w:p w14:paraId="0E275850"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673A252"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D26F289" w14:textId="77777777" w:rsidR="00374F44" w:rsidRDefault="00374F44">
            <w:pPr>
              <w:pStyle w:val="TAL"/>
              <w:rPr>
                <w:sz w:val="16"/>
              </w:rPr>
            </w:pPr>
            <w:r>
              <w:rPr>
                <w:sz w:val="16"/>
              </w:rPr>
              <w:t>3118</w:t>
            </w:r>
          </w:p>
        </w:tc>
        <w:tc>
          <w:tcPr>
            <w:tcW w:w="0" w:type="auto"/>
            <w:tcBorders>
              <w:top w:val="single" w:sz="4" w:space="0" w:color="auto"/>
              <w:left w:val="single" w:sz="4" w:space="0" w:color="auto"/>
              <w:bottom w:val="single" w:sz="4" w:space="0" w:color="auto"/>
              <w:right w:val="single" w:sz="4" w:space="0" w:color="auto"/>
            </w:tcBorders>
          </w:tcPr>
          <w:p w14:paraId="0A336E4E"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21B559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DB0597B"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1657776"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7CA4B10C" w14:textId="77777777" w:rsidR="00374F44" w:rsidRDefault="00374F44">
            <w:pPr>
              <w:pStyle w:val="TAL"/>
              <w:rPr>
                <w:sz w:val="16"/>
              </w:rPr>
            </w:pPr>
            <w:r>
              <w:rPr>
                <w:sz w:val="16"/>
              </w:rPr>
              <w:t>postponed</w:t>
            </w:r>
          </w:p>
        </w:tc>
      </w:tr>
      <w:tr w:rsidR="00374F44" w14:paraId="7B69474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23CD84A" w14:textId="77777777" w:rsidR="00374F44" w:rsidRDefault="00374F44">
            <w:pPr>
              <w:pStyle w:val="TAL"/>
              <w:rPr>
                <w:sz w:val="16"/>
              </w:rPr>
            </w:pPr>
            <w:r>
              <w:rPr>
                <w:sz w:val="16"/>
              </w:rPr>
              <w:t>C1-212168</w:t>
            </w:r>
          </w:p>
        </w:tc>
        <w:tc>
          <w:tcPr>
            <w:tcW w:w="0" w:type="auto"/>
            <w:tcBorders>
              <w:top w:val="single" w:sz="4" w:space="0" w:color="auto"/>
              <w:left w:val="single" w:sz="4" w:space="0" w:color="auto"/>
              <w:bottom w:val="single" w:sz="4" w:space="0" w:color="auto"/>
              <w:right w:val="single" w:sz="4" w:space="0" w:color="auto"/>
            </w:tcBorders>
            <w:hideMark/>
          </w:tcPr>
          <w:p w14:paraId="13425385" w14:textId="77777777" w:rsidR="00374F44" w:rsidRDefault="00374F44">
            <w:pPr>
              <w:pStyle w:val="TAL"/>
              <w:rPr>
                <w:sz w:val="16"/>
              </w:rPr>
            </w:pPr>
            <w:r>
              <w:rPr>
                <w:sz w:val="16"/>
              </w:rPr>
              <w:t>General on Multi-USIM mode in 5GS</w:t>
            </w:r>
          </w:p>
        </w:tc>
        <w:tc>
          <w:tcPr>
            <w:tcW w:w="0" w:type="auto"/>
            <w:tcBorders>
              <w:top w:val="single" w:sz="4" w:space="0" w:color="auto"/>
              <w:left w:val="single" w:sz="4" w:space="0" w:color="auto"/>
              <w:bottom w:val="single" w:sz="4" w:space="0" w:color="auto"/>
              <w:right w:val="single" w:sz="4" w:space="0" w:color="auto"/>
            </w:tcBorders>
            <w:hideMark/>
          </w:tcPr>
          <w:p w14:paraId="728AD77A"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53794C12"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F6825FA" w14:textId="77777777" w:rsidR="00374F44" w:rsidRDefault="00374F44">
            <w:pPr>
              <w:pStyle w:val="TAL"/>
              <w:rPr>
                <w:sz w:val="16"/>
              </w:rPr>
            </w:pPr>
            <w:r>
              <w:rPr>
                <w:sz w:val="16"/>
              </w:rPr>
              <w:t>3119</w:t>
            </w:r>
          </w:p>
        </w:tc>
        <w:tc>
          <w:tcPr>
            <w:tcW w:w="0" w:type="auto"/>
            <w:tcBorders>
              <w:top w:val="single" w:sz="4" w:space="0" w:color="auto"/>
              <w:left w:val="single" w:sz="4" w:space="0" w:color="auto"/>
              <w:bottom w:val="single" w:sz="4" w:space="0" w:color="auto"/>
              <w:right w:val="single" w:sz="4" w:space="0" w:color="auto"/>
            </w:tcBorders>
          </w:tcPr>
          <w:p w14:paraId="0985E70D"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0FDA1A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D3086BF"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9AE3503"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0B3495F3" w14:textId="77777777" w:rsidR="00374F44" w:rsidRDefault="00374F44">
            <w:pPr>
              <w:pStyle w:val="TAL"/>
              <w:rPr>
                <w:sz w:val="16"/>
              </w:rPr>
            </w:pPr>
            <w:r>
              <w:rPr>
                <w:sz w:val="16"/>
              </w:rPr>
              <w:t>revised</w:t>
            </w:r>
          </w:p>
        </w:tc>
      </w:tr>
      <w:tr w:rsidR="00374F44" w14:paraId="7AE27ED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0E0F50C" w14:textId="77777777" w:rsidR="00374F44" w:rsidRDefault="00374F44">
            <w:pPr>
              <w:pStyle w:val="TAL"/>
              <w:rPr>
                <w:sz w:val="16"/>
              </w:rPr>
            </w:pPr>
            <w:r>
              <w:rPr>
                <w:sz w:val="16"/>
              </w:rPr>
              <w:t>C1-212479</w:t>
            </w:r>
          </w:p>
        </w:tc>
        <w:tc>
          <w:tcPr>
            <w:tcW w:w="0" w:type="auto"/>
            <w:tcBorders>
              <w:top w:val="single" w:sz="4" w:space="0" w:color="auto"/>
              <w:left w:val="single" w:sz="4" w:space="0" w:color="auto"/>
              <w:bottom w:val="single" w:sz="4" w:space="0" w:color="auto"/>
              <w:right w:val="single" w:sz="4" w:space="0" w:color="auto"/>
            </w:tcBorders>
            <w:hideMark/>
          </w:tcPr>
          <w:p w14:paraId="212576F2" w14:textId="77777777" w:rsidR="00374F44" w:rsidRDefault="00374F44">
            <w:pPr>
              <w:pStyle w:val="TAL"/>
              <w:rPr>
                <w:sz w:val="16"/>
              </w:rPr>
            </w:pPr>
            <w:r>
              <w:rPr>
                <w:sz w:val="16"/>
              </w:rPr>
              <w:t>Definitions and abbreviations for Multi-USIM in 5GS</w:t>
            </w:r>
          </w:p>
        </w:tc>
        <w:tc>
          <w:tcPr>
            <w:tcW w:w="0" w:type="auto"/>
            <w:tcBorders>
              <w:top w:val="single" w:sz="4" w:space="0" w:color="auto"/>
              <w:left w:val="single" w:sz="4" w:space="0" w:color="auto"/>
              <w:bottom w:val="single" w:sz="4" w:space="0" w:color="auto"/>
              <w:right w:val="single" w:sz="4" w:space="0" w:color="auto"/>
            </w:tcBorders>
            <w:hideMark/>
          </w:tcPr>
          <w:p w14:paraId="3550F47C"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7DC01954"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D989504" w14:textId="77777777" w:rsidR="00374F44" w:rsidRDefault="00374F44">
            <w:pPr>
              <w:pStyle w:val="TAL"/>
              <w:rPr>
                <w:sz w:val="16"/>
              </w:rPr>
            </w:pPr>
            <w:r>
              <w:rPr>
                <w:sz w:val="16"/>
              </w:rPr>
              <w:t>3119</w:t>
            </w:r>
          </w:p>
        </w:tc>
        <w:tc>
          <w:tcPr>
            <w:tcW w:w="0" w:type="auto"/>
            <w:tcBorders>
              <w:top w:val="single" w:sz="4" w:space="0" w:color="auto"/>
              <w:left w:val="single" w:sz="4" w:space="0" w:color="auto"/>
              <w:bottom w:val="single" w:sz="4" w:space="0" w:color="auto"/>
              <w:right w:val="single" w:sz="4" w:space="0" w:color="auto"/>
            </w:tcBorders>
            <w:hideMark/>
          </w:tcPr>
          <w:p w14:paraId="71998AB3"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A6AE379"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1A568E7"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1B65EDB"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6C61B17A" w14:textId="77777777" w:rsidR="00374F44" w:rsidRDefault="00374F44">
            <w:pPr>
              <w:pStyle w:val="TAL"/>
              <w:rPr>
                <w:sz w:val="16"/>
              </w:rPr>
            </w:pPr>
            <w:r>
              <w:rPr>
                <w:sz w:val="16"/>
              </w:rPr>
              <w:t>revised</w:t>
            </w:r>
          </w:p>
        </w:tc>
      </w:tr>
      <w:tr w:rsidR="00374F44" w14:paraId="572D99F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E280E89" w14:textId="77777777" w:rsidR="00374F44" w:rsidRDefault="00374F44">
            <w:pPr>
              <w:pStyle w:val="TAL"/>
              <w:rPr>
                <w:sz w:val="16"/>
              </w:rPr>
            </w:pPr>
            <w:r>
              <w:rPr>
                <w:sz w:val="16"/>
              </w:rPr>
              <w:t>C1-212481</w:t>
            </w:r>
          </w:p>
        </w:tc>
        <w:tc>
          <w:tcPr>
            <w:tcW w:w="0" w:type="auto"/>
            <w:tcBorders>
              <w:top w:val="single" w:sz="4" w:space="0" w:color="auto"/>
              <w:left w:val="single" w:sz="4" w:space="0" w:color="auto"/>
              <w:bottom w:val="single" w:sz="4" w:space="0" w:color="auto"/>
              <w:right w:val="single" w:sz="4" w:space="0" w:color="auto"/>
            </w:tcBorders>
            <w:hideMark/>
          </w:tcPr>
          <w:p w14:paraId="41C28C4A" w14:textId="77777777" w:rsidR="00374F44" w:rsidRDefault="00374F44">
            <w:pPr>
              <w:pStyle w:val="TAL"/>
              <w:rPr>
                <w:sz w:val="16"/>
              </w:rPr>
            </w:pPr>
            <w:r>
              <w:rPr>
                <w:sz w:val="16"/>
              </w:rPr>
              <w:t>Definitions and abbreviations for Multi-USIM in 5GS</w:t>
            </w:r>
          </w:p>
        </w:tc>
        <w:tc>
          <w:tcPr>
            <w:tcW w:w="0" w:type="auto"/>
            <w:tcBorders>
              <w:top w:val="single" w:sz="4" w:space="0" w:color="auto"/>
              <w:left w:val="single" w:sz="4" w:space="0" w:color="auto"/>
              <w:bottom w:val="single" w:sz="4" w:space="0" w:color="auto"/>
              <w:right w:val="single" w:sz="4" w:space="0" w:color="auto"/>
            </w:tcBorders>
            <w:hideMark/>
          </w:tcPr>
          <w:p w14:paraId="5F8CC9A6"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3720CC2F"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045E99D" w14:textId="77777777" w:rsidR="00374F44" w:rsidRDefault="00374F44">
            <w:pPr>
              <w:pStyle w:val="TAL"/>
              <w:rPr>
                <w:sz w:val="16"/>
              </w:rPr>
            </w:pPr>
            <w:r>
              <w:rPr>
                <w:sz w:val="16"/>
              </w:rPr>
              <w:t>3119</w:t>
            </w:r>
          </w:p>
        </w:tc>
        <w:tc>
          <w:tcPr>
            <w:tcW w:w="0" w:type="auto"/>
            <w:tcBorders>
              <w:top w:val="single" w:sz="4" w:space="0" w:color="auto"/>
              <w:left w:val="single" w:sz="4" w:space="0" w:color="auto"/>
              <w:bottom w:val="single" w:sz="4" w:space="0" w:color="auto"/>
              <w:right w:val="single" w:sz="4" w:space="0" w:color="auto"/>
            </w:tcBorders>
            <w:hideMark/>
          </w:tcPr>
          <w:p w14:paraId="151FEAE7" w14:textId="77777777" w:rsidR="00374F44" w:rsidRDefault="00374F44">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483629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F6AAF7A"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ADABF2D"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34E52E4A" w14:textId="77777777" w:rsidR="00374F44" w:rsidRDefault="00374F44">
            <w:pPr>
              <w:pStyle w:val="TAL"/>
              <w:rPr>
                <w:sz w:val="16"/>
              </w:rPr>
            </w:pPr>
            <w:r>
              <w:rPr>
                <w:sz w:val="16"/>
              </w:rPr>
              <w:t>agreed</w:t>
            </w:r>
          </w:p>
        </w:tc>
      </w:tr>
      <w:tr w:rsidR="00374F44" w14:paraId="1987973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B792EDE" w14:textId="77777777" w:rsidR="00374F44" w:rsidRDefault="00374F44">
            <w:pPr>
              <w:pStyle w:val="TAL"/>
              <w:rPr>
                <w:sz w:val="16"/>
              </w:rPr>
            </w:pPr>
            <w:r>
              <w:rPr>
                <w:sz w:val="16"/>
              </w:rPr>
              <w:t>C1-212170</w:t>
            </w:r>
          </w:p>
        </w:tc>
        <w:tc>
          <w:tcPr>
            <w:tcW w:w="0" w:type="auto"/>
            <w:tcBorders>
              <w:top w:val="single" w:sz="4" w:space="0" w:color="auto"/>
              <w:left w:val="single" w:sz="4" w:space="0" w:color="auto"/>
              <w:bottom w:val="single" w:sz="4" w:space="0" w:color="auto"/>
              <w:right w:val="single" w:sz="4" w:space="0" w:color="auto"/>
            </w:tcBorders>
            <w:hideMark/>
          </w:tcPr>
          <w:p w14:paraId="4307B7B7" w14:textId="77777777" w:rsidR="00374F44" w:rsidRDefault="00374F44">
            <w:pPr>
              <w:pStyle w:val="TAL"/>
              <w:rPr>
                <w:sz w:val="16"/>
              </w:rPr>
            </w:pPr>
            <w:r>
              <w:rPr>
                <w:sz w:val="16"/>
              </w:rPr>
              <w:t>Ignoring paging cause for non MUSIM UEs in 5GS</w:t>
            </w:r>
          </w:p>
        </w:tc>
        <w:tc>
          <w:tcPr>
            <w:tcW w:w="0" w:type="auto"/>
            <w:tcBorders>
              <w:top w:val="single" w:sz="4" w:space="0" w:color="auto"/>
              <w:left w:val="single" w:sz="4" w:space="0" w:color="auto"/>
              <w:bottom w:val="single" w:sz="4" w:space="0" w:color="auto"/>
              <w:right w:val="single" w:sz="4" w:space="0" w:color="auto"/>
            </w:tcBorders>
            <w:hideMark/>
          </w:tcPr>
          <w:p w14:paraId="1A1FC2BF"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F7ED601"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FE4BC2E" w14:textId="77777777" w:rsidR="00374F44" w:rsidRDefault="00374F44">
            <w:pPr>
              <w:pStyle w:val="TAL"/>
              <w:rPr>
                <w:sz w:val="16"/>
              </w:rPr>
            </w:pPr>
            <w:r>
              <w:rPr>
                <w:sz w:val="16"/>
              </w:rPr>
              <w:t>3120</w:t>
            </w:r>
          </w:p>
        </w:tc>
        <w:tc>
          <w:tcPr>
            <w:tcW w:w="0" w:type="auto"/>
            <w:tcBorders>
              <w:top w:val="single" w:sz="4" w:space="0" w:color="auto"/>
              <w:left w:val="single" w:sz="4" w:space="0" w:color="auto"/>
              <w:bottom w:val="single" w:sz="4" w:space="0" w:color="auto"/>
              <w:right w:val="single" w:sz="4" w:space="0" w:color="auto"/>
            </w:tcBorders>
          </w:tcPr>
          <w:p w14:paraId="1514060F"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391CA8"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60D1D23"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023CC2F"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285D2CAC" w14:textId="77777777" w:rsidR="00374F44" w:rsidRDefault="00374F44">
            <w:pPr>
              <w:pStyle w:val="TAL"/>
              <w:rPr>
                <w:sz w:val="16"/>
              </w:rPr>
            </w:pPr>
            <w:r>
              <w:rPr>
                <w:sz w:val="16"/>
              </w:rPr>
              <w:t>postponed</w:t>
            </w:r>
          </w:p>
        </w:tc>
      </w:tr>
      <w:tr w:rsidR="00374F44" w14:paraId="2EA0D71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1C1769F" w14:textId="77777777" w:rsidR="00374F44" w:rsidRDefault="00374F44">
            <w:pPr>
              <w:pStyle w:val="TAL"/>
              <w:rPr>
                <w:sz w:val="16"/>
              </w:rPr>
            </w:pPr>
            <w:r>
              <w:rPr>
                <w:sz w:val="16"/>
              </w:rPr>
              <w:t>C1-212173</w:t>
            </w:r>
          </w:p>
        </w:tc>
        <w:tc>
          <w:tcPr>
            <w:tcW w:w="0" w:type="auto"/>
            <w:tcBorders>
              <w:top w:val="single" w:sz="4" w:space="0" w:color="auto"/>
              <w:left w:val="single" w:sz="4" w:space="0" w:color="auto"/>
              <w:bottom w:val="single" w:sz="4" w:space="0" w:color="auto"/>
              <w:right w:val="single" w:sz="4" w:space="0" w:color="auto"/>
            </w:tcBorders>
            <w:hideMark/>
          </w:tcPr>
          <w:p w14:paraId="75F07079" w14:textId="77777777" w:rsidR="00374F44" w:rsidRDefault="00374F44">
            <w:pPr>
              <w:pStyle w:val="TAL"/>
              <w:rPr>
                <w:sz w:val="16"/>
              </w:rPr>
            </w:pPr>
            <w:r>
              <w:rPr>
                <w:sz w:val="16"/>
              </w:rPr>
              <w:t>Multi-USIM mode support indications in 5GS</w:t>
            </w:r>
          </w:p>
        </w:tc>
        <w:tc>
          <w:tcPr>
            <w:tcW w:w="0" w:type="auto"/>
            <w:tcBorders>
              <w:top w:val="single" w:sz="4" w:space="0" w:color="auto"/>
              <w:left w:val="single" w:sz="4" w:space="0" w:color="auto"/>
              <w:bottom w:val="single" w:sz="4" w:space="0" w:color="auto"/>
              <w:right w:val="single" w:sz="4" w:space="0" w:color="auto"/>
            </w:tcBorders>
            <w:hideMark/>
          </w:tcPr>
          <w:p w14:paraId="2417D370"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41173572"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26A3460" w14:textId="77777777" w:rsidR="00374F44" w:rsidRDefault="00374F44">
            <w:pPr>
              <w:pStyle w:val="TAL"/>
              <w:rPr>
                <w:sz w:val="16"/>
              </w:rPr>
            </w:pPr>
            <w:r>
              <w:rPr>
                <w:sz w:val="16"/>
              </w:rPr>
              <w:t>3121</w:t>
            </w:r>
          </w:p>
        </w:tc>
        <w:tc>
          <w:tcPr>
            <w:tcW w:w="0" w:type="auto"/>
            <w:tcBorders>
              <w:top w:val="single" w:sz="4" w:space="0" w:color="auto"/>
              <w:left w:val="single" w:sz="4" w:space="0" w:color="auto"/>
              <w:bottom w:val="single" w:sz="4" w:space="0" w:color="auto"/>
              <w:right w:val="single" w:sz="4" w:space="0" w:color="auto"/>
            </w:tcBorders>
          </w:tcPr>
          <w:p w14:paraId="2F68182C"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742CE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EEB3005"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F9E200F"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6040BD08" w14:textId="77777777" w:rsidR="00374F44" w:rsidRDefault="00374F44">
            <w:pPr>
              <w:pStyle w:val="TAL"/>
              <w:rPr>
                <w:sz w:val="16"/>
              </w:rPr>
            </w:pPr>
            <w:r>
              <w:rPr>
                <w:sz w:val="16"/>
              </w:rPr>
              <w:t>postponed</w:t>
            </w:r>
          </w:p>
        </w:tc>
      </w:tr>
      <w:tr w:rsidR="00374F44" w14:paraId="3583BAB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B685882" w14:textId="77777777" w:rsidR="00374F44" w:rsidRDefault="00374F44">
            <w:pPr>
              <w:pStyle w:val="TAL"/>
              <w:rPr>
                <w:sz w:val="16"/>
              </w:rPr>
            </w:pPr>
            <w:r>
              <w:rPr>
                <w:sz w:val="16"/>
              </w:rPr>
              <w:t>C1-212174</w:t>
            </w:r>
          </w:p>
        </w:tc>
        <w:tc>
          <w:tcPr>
            <w:tcW w:w="0" w:type="auto"/>
            <w:tcBorders>
              <w:top w:val="single" w:sz="4" w:space="0" w:color="auto"/>
              <w:left w:val="single" w:sz="4" w:space="0" w:color="auto"/>
              <w:bottom w:val="single" w:sz="4" w:space="0" w:color="auto"/>
              <w:right w:val="single" w:sz="4" w:space="0" w:color="auto"/>
            </w:tcBorders>
            <w:hideMark/>
          </w:tcPr>
          <w:p w14:paraId="1D185430" w14:textId="77777777" w:rsidR="00374F44" w:rsidRDefault="00374F44">
            <w:pPr>
              <w:pStyle w:val="TAL"/>
              <w:rPr>
                <w:sz w:val="16"/>
              </w:rPr>
            </w:pPr>
            <w:r>
              <w:rPr>
                <w:sz w:val="16"/>
              </w:rPr>
              <w:t>Triggering Mobility Registration procedure due to change of MUSIM mode</w:t>
            </w:r>
          </w:p>
        </w:tc>
        <w:tc>
          <w:tcPr>
            <w:tcW w:w="0" w:type="auto"/>
            <w:tcBorders>
              <w:top w:val="single" w:sz="4" w:space="0" w:color="auto"/>
              <w:left w:val="single" w:sz="4" w:space="0" w:color="auto"/>
              <w:bottom w:val="single" w:sz="4" w:space="0" w:color="auto"/>
              <w:right w:val="single" w:sz="4" w:space="0" w:color="auto"/>
            </w:tcBorders>
            <w:hideMark/>
          </w:tcPr>
          <w:p w14:paraId="49626AB6"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FA4A793"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ABD9BFA" w14:textId="77777777" w:rsidR="00374F44" w:rsidRDefault="00374F44">
            <w:pPr>
              <w:pStyle w:val="TAL"/>
              <w:rPr>
                <w:sz w:val="16"/>
              </w:rPr>
            </w:pPr>
            <w:r>
              <w:rPr>
                <w:sz w:val="16"/>
              </w:rPr>
              <w:t>3122</w:t>
            </w:r>
          </w:p>
        </w:tc>
        <w:tc>
          <w:tcPr>
            <w:tcW w:w="0" w:type="auto"/>
            <w:tcBorders>
              <w:top w:val="single" w:sz="4" w:space="0" w:color="auto"/>
              <w:left w:val="single" w:sz="4" w:space="0" w:color="auto"/>
              <w:bottom w:val="single" w:sz="4" w:space="0" w:color="auto"/>
              <w:right w:val="single" w:sz="4" w:space="0" w:color="auto"/>
            </w:tcBorders>
          </w:tcPr>
          <w:p w14:paraId="67159D09"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3364C98"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5253365"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F316ACE"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35DB34C2" w14:textId="77777777" w:rsidR="00374F44" w:rsidRDefault="00374F44">
            <w:pPr>
              <w:pStyle w:val="TAL"/>
              <w:rPr>
                <w:sz w:val="16"/>
              </w:rPr>
            </w:pPr>
            <w:r>
              <w:rPr>
                <w:sz w:val="16"/>
              </w:rPr>
              <w:t>postponed</w:t>
            </w:r>
          </w:p>
        </w:tc>
      </w:tr>
      <w:tr w:rsidR="00374F44" w14:paraId="6C0766C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99FAA59" w14:textId="77777777" w:rsidR="00374F44" w:rsidRDefault="00374F44">
            <w:pPr>
              <w:pStyle w:val="TAL"/>
              <w:rPr>
                <w:sz w:val="16"/>
              </w:rPr>
            </w:pPr>
            <w:r>
              <w:rPr>
                <w:sz w:val="16"/>
              </w:rPr>
              <w:t>C1-212182</w:t>
            </w:r>
          </w:p>
        </w:tc>
        <w:tc>
          <w:tcPr>
            <w:tcW w:w="0" w:type="auto"/>
            <w:tcBorders>
              <w:top w:val="single" w:sz="4" w:space="0" w:color="auto"/>
              <w:left w:val="single" w:sz="4" w:space="0" w:color="auto"/>
              <w:bottom w:val="single" w:sz="4" w:space="0" w:color="auto"/>
              <w:right w:val="single" w:sz="4" w:space="0" w:color="auto"/>
            </w:tcBorders>
            <w:hideMark/>
          </w:tcPr>
          <w:p w14:paraId="1D56C8F7" w14:textId="77777777" w:rsidR="00374F44" w:rsidRDefault="00374F44">
            <w:pPr>
              <w:pStyle w:val="TAL"/>
              <w:rPr>
                <w:sz w:val="16"/>
              </w:rPr>
            </w:pPr>
            <w:r>
              <w:rPr>
                <w:sz w:val="16"/>
              </w:rPr>
              <w:t>S-NSSAI rejected due to maximum number of UEs reached</w:t>
            </w:r>
          </w:p>
        </w:tc>
        <w:tc>
          <w:tcPr>
            <w:tcW w:w="0" w:type="auto"/>
            <w:tcBorders>
              <w:top w:val="single" w:sz="4" w:space="0" w:color="auto"/>
              <w:left w:val="single" w:sz="4" w:space="0" w:color="auto"/>
              <w:bottom w:val="single" w:sz="4" w:space="0" w:color="auto"/>
              <w:right w:val="single" w:sz="4" w:space="0" w:color="auto"/>
            </w:tcBorders>
            <w:hideMark/>
          </w:tcPr>
          <w:p w14:paraId="25685ACA"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2F6FAD8F"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A6206F0" w14:textId="77777777" w:rsidR="00374F44" w:rsidRDefault="00374F44">
            <w:pPr>
              <w:pStyle w:val="TAL"/>
              <w:rPr>
                <w:sz w:val="16"/>
              </w:rPr>
            </w:pPr>
            <w:r>
              <w:rPr>
                <w:sz w:val="16"/>
              </w:rPr>
              <w:t>3123</w:t>
            </w:r>
          </w:p>
        </w:tc>
        <w:tc>
          <w:tcPr>
            <w:tcW w:w="0" w:type="auto"/>
            <w:tcBorders>
              <w:top w:val="single" w:sz="4" w:space="0" w:color="auto"/>
              <w:left w:val="single" w:sz="4" w:space="0" w:color="auto"/>
              <w:bottom w:val="single" w:sz="4" w:space="0" w:color="auto"/>
              <w:right w:val="single" w:sz="4" w:space="0" w:color="auto"/>
            </w:tcBorders>
          </w:tcPr>
          <w:p w14:paraId="4DB103AC"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E6B933"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05B9998"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5201B4E" w14:textId="77777777" w:rsidR="00374F44" w:rsidRDefault="00374F44">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14:paraId="6BC47D4A" w14:textId="77777777" w:rsidR="00374F44" w:rsidRDefault="00374F44">
            <w:pPr>
              <w:pStyle w:val="TAL"/>
              <w:rPr>
                <w:sz w:val="16"/>
              </w:rPr>
            </w:pPr>
            <w:r>
              <w:rPr>
                <w:sz w:val="16"/>
              </w:rPr>
              <w:t>revised</w:t>
            </w:r>
          </w:p>
        </w:tc>
      </w:tr>
      <w:tr w:rsidR="00374F44" w14:paraId="4D3EC69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2FE0973" w14:textId="77777777" w:rsidR="00374F44" w:rsidRDefault="00374F44">
            <w:pPr>
              <w:pStyle w:val="TAL"/>
              <w:rPr>
                <w:sz w:val="16"/>
              </w:rPr>
            </w:pPr>
            <w:r>
              <w:rPr>
                <w:sz w:val="16"/>
              </w:rPr>
              <w:t>C1-212552</w:t>
            </w:r>
          </w:p>
        </w:tc>
        <w:tc>
          <w:tcPr>
            <w:tcW w:w="0" w:type="auto"/>
            <w:tcBorders>
              <w:top w:val="single" w:sz="4" w:space="0" w:color="auto"/>
              <w:left w:val="single" w:sz="4" w:space="0" w:color="auto"/>
              <w:bottom w:val="single" w:sz="4" w:space="0" w:color="auto"/>
              <w:right w:val="single" w:sz="4" w:space="0" w:color="auto"/>
            </w:tcBorders>
            <w:hideMark/>
          </w:tcPr>
          <w:p w14:paraId="16BD6D0D" w14:textId="77777777" w:rsidR="00374F44" w:rsidRDefault="00374F44">
            <w:pPr>
              <w:pStyle w:val="TAL"/>
              <w:rPr>
                <w:sz w:val="16"/>
              </w:rPr>
            </w:pPr>
            <w:r>
              <w:rPr>
                <w:sz w:val="16"/>
              </w:rPr>
              <w:t>S-NSSAI rejected due to maximum number of UEs reached and BO timer value</w:t>
            </w:r>
          </w:p>
        </w:tc>
        <w:tc>
          <w:tcPr>
            <w:tcW w:w="0" w:type="auto"/>
            <w:tcBorders>
              <w:top w:val="single" w:sz="4" w:space="0" w:color="auto"/>
              <w:left w:val="single" w:sz="4" w:space="0" w:color="auto"/>
              <w:bottom w:val="single" w:sz="4" w:space="0" w:color="auto"/>
              <w:right w:val="single" w:sz="4" w:space="0" w:color="auto"/>
            </w:tcBorders>
            <w:hideMark/>
          </w:tcPr>
          <w:p w14:paraId="7C0D5154" w14:textId="77777777" w:rsidR="00374F44" w:rsidRDefault="00374F44">
            <w:pPr>
              <w:pStyle w:val="TAL"/>
              <w:rPr>
                <w:sz w:val="16"/>
              </w:rPr>
            </w:pPr>
            <w:r>
              <w:rPr>
                <w:sz w:val="16"/>
              </w:rPr>
              <w:t>Ericsson /kaj</w:t>
            </w:r>
          </w:p>
        </w:tc>
        <w:tc>
          <w:tcPr>
            <w:tcW w:w="0" w:type="auto"/>
            <w:tcBorders>
              <w:top w:val="single" w:sz="4" w:space="0" w:color="auto"/>
              <w:left w:val="single" w:sz="4" w:space="0" w:color="auto"/>
              <w:bottom w:val="single" w:sz="4" w:space="0" w:color="auto"/>
              <w:right w:val="single" w:sz="4" w:space="0" w:color="auto"/>
            </w:tcBorders>
            <w:hideMark/>
          </w:tcPr>
          <w:p w14:paraId="25F5F9E7"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880EC75" w14:textId="77777777" w:rsidR="00374F44" w:rsidRDefault="00374F44">
            <w:pPr>
              <w:pStyle w:val="TAL"/>
              <w:rPr>
                <w:sz w:val="16"/>
              </w:rPr>
            </w:pPr>
            <w:r>
              <w:rPr>
                <w:sz w:val="16"/>
              </w:rPr>
              <w:t>3123</w:t>
            </w:r>
          </w:p>
        </w:tc>
        <w:tc>
          <w:tcPr>
            <w:tcW w:w="0" w:type="auto"/>
            <w:tcBorders>
              <w:top w:val="single" w:sz="4" w:space="0" w:color="auto"/>
              <w:left w:val="single" w:sz="4" w:space="0" w:color="auto"/>
              <w:bottom w:val="single" w:sz="4" w:space="0" w:color="auto"/>
              <w:right w:val="single" w:sz="4" w:space="0" w:color="auto"/>
            </w:tcBorders>
            <w:hideMark/>
          </w:tcPr>
          <w:p w14:paraId="34FC20AB"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77E03A2"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85E2A94"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F94499A" w14:textId="77777777" w:rsidR="00374F44" w:rsidRDefault="00374F44">
            <w:pPr>
              <w:pStyle w:val="TAL"/>
              <w:rPr>
                <w:sz w:val="16"/>
              </w:rPr>
            </w:pPr>
            <w:r>
              <w:rPr>
                <w:sz w:val="16"/>
              </w:rPr>
              <w:t>eNS_Ph2</w:t>
            </w:r>
          </w:p>
        </w:tc>
        <w:tc>
          <w:tcPr>
            <w:tcW w:w="0" w:type="auto"/>
            <w:tcBorders>
              <w:top w:val="single" w:sz="4" w:space="0" w:color="auto"/>
              <w:left w:val="single" w:sz="4" w:space="0" w:color="auto"/>
              <w:bottom w:val="single" w:sz="4" w:space="0" w:color="auto"/>
              <w:right w:val="single" w:sz="4" w:space="0" w:color="auto"/>
            </w:tcBorders>
            <w:hideMark/>
          </w:tcPr>
          <w:p w14:paraId="56D890FB" w14:textId="77777777" w:rsidR="00374F44" w:rsidRDefault="00374F44">
            <w:pPr>
              <w:pStyle w:val="TAL"/>
              <w:rPr>
                <w:sz w:val="16"/>
              </w:rPr>
            </w:pPr>
            <w:r>
              <w:rPr>
                <w:sz w:val="16"/>
              </w:rPr>
              <w:t>postponed</w:t>
            </w:r>
          </w:p>
        </w:tc>
      </w:tr>
      <w:tr w:rsidR="00374F44" w14:paraId="11FA63B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54C3A0" w14:textId="77777777" w:rsidR="00374F44" w:rsidRDefault="00374F44">
            <w:pPr>
              <w:pStyle w:val="TAL"/>
              <w:rPr>
                <w:sz w:val="16"/>
              </w:rPr>
            </w:pPr>
            <w:r>
              <w:rPr>
                <w:sz w:val="16"/>
              </w:rPr>
              <w:t>C1-212186</w:t>
            </w:r>
          </w:p>
        </w:tc>
        <w:tc>
          <w:tcPr>
            <w:tcW w:w="0" w:type="auto"/>
            <w:tcBorders>
              <w:top w:val="single" w:sz="4" w:space="0" w:color="auto"/>
              <w:left w:val="single" w:sz="4" w:space="0" w:color="auto"/>
              <w:bottom w:val="single" w:sz="4" w:space="0" w:color="auto"/>
              <w:right w:val="single" w:sz="4" w:space="0" w:color="auto"/>
            </w:tcBorders>
            <w:hideMark/>
          </w:tcPr>
          <w:p w14:paraId="5AE1C33D" w14:textId="77777777" w:rsidR="00374F44" w:rsidRDefault="00374F44">
            <w:pPr>
              <w:pStyle w:val="TAL"/>
              <w:rPr>
                <w:sz w:val="16"/>
              </w:rPr>
            </w:pPr>
            <w:r>
              <w:rPr>
                <w:sz w:val="16"/>
              </w:rPr>
              <w:t>Handling the paging cause in the UE and the network for MUSIM mode in 5GS</w:t>
            </w:r>
          </w:p>
        </w:tc>
        <w:tc>
          <w:tcPr>
            <w:tcW w:w="0" w:type="auto"/>
            <w:tcBorders>
              <w:top w:val="single" w:sz="4" w:space="0" w:color="auto"/>
              <w:left w:val="single" w:sz="4" w:space="0" w:color="auto"/>
              <w:bottom w:val="single" w:sz="4" w:space="0" w:color="auto"/>
              <w:right w:val="single" w:sz="4" w:space="0" w:color="auto"/>
            </w:tcBorders>
            <w:hideMark/>
          </w:tcPr>
          <w:p w14:paraId="220BED94"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EA60841"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2977604" w14:textId="77777777" w:rsidR="00374F44" w:rsidRDefault="00374F44">
            <w:pPr>
              <w:pStyle w:val="TAL"/>
              <w:rPr>
                <w:sz w:val="16"/>
              </w:rPr>
            </w:pPr>
            <w:r>
              <w:rPr>
                <w:sz w:val="16"/>
              </w:rPr>
              <w:t>3124</w:t>
            </w:r>
          </w:p>
        </w:tc>
        <w:tc>
          <w:tcPr>
            <w:tcW w:w="0" w:type="auto"/>
            <w:tcBorders>
              <w:top w:val="single" w:sz="4" w:space="0" w:color="auto"/>
              <w:left w:val="single" w:sz="4" w:space="0" w:color="auto"/>
              <w:bottom w:val="single" w:sz="4" w:space="0" w:color="auto"/>
              <w:right w:val="single" w:sz="4" w:space="0" w:color="auto"/>
            </w:tcBorders>
          </w:tcPr>
          <w:p w14:paraId="0797271C"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CC424B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BC1F650"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B132430"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2860506E" w14:textId="77777777" w:rsidR="00374F44" w:rsidRDefault="00374F44">
            <w:pPr>
              <w:pStyle w:val="TAL"/>
              <w:rPr>
                <w:sz w:val="16"/>
              </w:rPr>
            </w:pPr>
            <w:r>
              <w:rPr>
                <w:sz w:val="16"/>
              </w:rPr>
              <w:t>revised</w:t>
            </w:r>
          </w:p>
        </w:tc>
      </w:tr>
      <w:tr w:rsidR="00374F44" w14:paraId="513FCC4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DCFBEC4" w14:textId="77777777" w:rsidR="00374F44" w:rsidRDefault="00374F44">
            <w:pPr>
              <w:pStyle w:val="TAL"/>
              <w:rPr>
                <w:sz w:val="16"/>
              </w:rPr>
            </w:pPr>
            <w:r>
              <w:rPr>
                <w:sz w:val="16"/>
              </w:rPr>
              <w:t>C1-212532</w:t>
            </w:r>
          </w:p>
        </w:tc>
        <w:tc>
          <w:tcPr>
            <w:tcW w:w="0" w:type="auto"/>
            <w:tcBorders>
              <w:top w:val="single" w:sz="4" w:space="0" w:color="auto"/>
              <w:left w:val="single" w:sz="4" w:space="0" w:color="auto"/>
              <w:bottom w:val="single" w:sz="4" w:space="0" w:color="auto"/>
              <w:right w:val="single" w:sz="4" w:space="0" w:color="auto"/>
            </w:tcBorders>
            <w:hideMark/>
          </w:tcPr>
          <w:p w14:paraId="35D63EE5" w14:textId="77777777" w:rsidR="00374F44" w:rsidRDefault="00374F44">
            <w:pPr>
              <w:pStyle w:val="TAL"/>
              <w:rPr>
                <w:sz w:val="16"/>
              </w:rPr>
            </w:pPr>
            <w:r>
              <w:rPr>
                <w:sz w:val="16"/>
              </w:rPr>
              <w:t>Handling the paging cause in the UE and the network for MUSIM mode in 5GS</w:t>
            </w:r>
          </w:p>
        </w:tc>
        <w:tc>
          <w:tcPr>
            <w:tcW w:w="0" w:type="auto"/>
            <w:tcBorders>
              <w:top w:val="single" w:sz="4" w:space="0" w:color="auto"/>
              <w:left w:val="single" w:sz="4" w:space="0" w:color="auto"/>
              <w:bottom w:val="single" w:sz="4" w:space="0" w:color="auto"/>
              <w:right w:val="single" w:sz="4" w:space="0" w:color="auto"/>
            </w:tcBorders>
            <w:hideMark/>
          </w:tcPr>
          <w:p w14:paraId="77379AEC" w14:textId="77777777" w:rsidR="00374F44" w:rsidRDefault="00374F44">
            <w:pPr>
              <w:pStyle w:val="TAL"/>
              <w:rPr>
                <w:sz w:val="16"/>
              </w:rPr>
            </w:pPr>
            <w:r>
              <w:rPr>
                <w:sz w:val="16"/>
              </w:rPr>
              <w:t>Nokia, Nokia Shanghai Bell, Ericsson, vivo, Huawei, HiSilicon</w:t>
            </w:r>
          </w:p>
        </w:tc>
        <w:tc>
          <w:tcPr>
            <w:tcW w:w="0" w:type="auto"/>
            <w:tcBorders>
              <w:top w:val="single" w:sz="4" w:space="0" w:color="auto"/>
              <w:left w:val="single" w:sz="4" w:space="0" w:color="auto"/>
              <w:bottom w:val="single" w:sz="4" w:space="0" w:color="auto"/>
              <w:right w:val="single" w:sz="4" w:space="0" w:color="auto"/>
            </w:tcBorders>
            <w:hideMark/>
          </w:tcPr>
          <w:p w14:paraId="2B3F57BB"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8156E7C" w14:textId="77777777" w:rsidR="00374F44" w:rsidRDefault="00374F44">
            <w:pPr>
              <w:pStyle w:val="TAL"/>
              <w:rPr>
                <w:sz w:val="16"/>
              </w:rPr>
            </w:pPr>
            <w:r>
              <w:rPr>
                <w:sz w:val="16"/>
              </w:rPr>
              <w:t>3124</w:t>
            </w:r>
          </w:p>
        </w:tc>
        <w:tc>
          <w:tcPr>
            <w:tcW w:w="0" w:type="auto"/>
            <w:tcBorders>
              <w:top w:val="single" w:sz="4" w:space="0" w:color="auto"/>
              <w:left w:val="single" w:sz="4" w:space="0" w:color="auto"/>
              <w:bottom w:val="single" w:sz="4" w:space="0" w:color="auto"/>
              <w:right w:val="single" w:sz="4" w:space="0" w:color="auto"/>
            </w:tcBorders>
            <w:hideMark/>
          </w:tcPr>
          <w:p w14:paraId="293C64D0"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CF44A4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2D1F037"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AF93BD5" w14:textId="77777777" w:rsidR="00374F44" w:rsidRDefault="00374F44">
            <w:pPr>
              <w:pStyle w:val="TAL"/>
              <w:rPr>
                <w:sz w:val="16"/>
              </w:rPr>
            </w:pPr>
            <w:r>
              <w:rPr>
                <w:sz w:val="16"/>
              </w:rPr>
              <w:t>MUSIM</w:t>
            </w:r>
          </w:p>
        </w:tc>
        <w:tc>
          <w:tcPr>
            <w:tcW w:w="0" w:type="auto"/>
            <w:tcBorders>
              <w:top w:val="single" w:sz="4" w:space="0" w:color="auto"/>
              <w:left w:val="single" w:sz="4" w:space="0" w:color="auto"/>
              <w:bottom w:val="single" w:sz="4" w:space="0" w:color="auto"/>
              <w:right w:val="single" w:sz="4" w:space="0" w:color="auto"/>
            </w:tcBorders>
            <w:hideMark/>
          </w:tcPr>
          <w:p w14:paraId="667929A7" w14:textId="77777777" w:rsidR="00374F44" w:rsidRDefault="00374F44">
            <w:pPr>
              <w:pStyle w:val="TAL"/>
              <w:rPr>
                <w:sz w:val="16"/>
              </w:rPr>
            </w:pPr>
            <w:r>
              <w:rPr>
                <w:sz w:val="16"/>
              </w:rPr>
              <w:t>agreed</w:t>
            </w:r>
          </w:p>
        </w:tc>
      </w:tr>
      <w:tr w:rsidR="00374F44" w14:paraId="434BFBB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78B9243" w14:textId="77777777" w:rsidR="00374F44" w:rsidRDefault="00374F44">
            <w:pPr>
              <w:pStyle w:val="TAL"/>
              <w:rPr>
                <w:sz w:val="16"/>
              </w:rPr>
            </w:pPr>
            <w:r>
              <w:rPr>
                <w:sz w:val="16"/>
              </w:rPr>
              <w:t>C1-212189</w:t>
            </w:r>
          </w:p>
        </w:tc>
        <w:tc>
          <w:tcPr>
            <w:tcW w:w="0" w:type="auto"/>
            <w:tcBorders>
              <w:top w:val="single" w:sz="4" w:space="0" w:color="auto"/>
              <w:left w:val="single" w:sz="4" w:space="0" w:color="auto"/>
              <w:bottom w:val="single" w:sz="4" w:space="0" w:color="auto"/>
              <w:right w:val="single" w:sz="4" w:space="0" w:color="auto"/>
            </w:tcBorders>
            <w:hideMark/>
          </w:tcPr>
          <w:p w14:paraId="6076D41A" w14:textId="77777777" w:rsidR="00374F44" w:rsidRDefault="00374F44">
            <w:pPr>
              <w:pStyle w:val="TAL"/>
              <w:rPr>
                <w:sz w:val="16"/>
              </w:rPr>
            </w:pPr>
            <w:r>
              <w:rPr>
                <w:sz w:val="16"/>
              </w:rPr>
              <w:t>ProSe as a trigger for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49B3D963"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3A7930B"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EC0CBF0" w14:textId="77777777" w:rsidR="00374F44" w:rsidRDefault="00374F44">
            <w:pPr>
              <w:pStyle w:val="TAL"/>
              <w:rPr>
                <w:sz w:val="16"/>
              </w:rPr>
            </w:pPr>
            <w:r>
              <w:rPr>
                <w:sz w:val="16"/>
              </w:rPr>
              <w:t>3125</w:t>
            </w:r>
          </w:p>
        </w:tc>
        <w:tc>
          <w:tcPr>
            <w:tcW w:w="0" w:type="auto"/>
            <w:tcBorders>
              <w:top w:val="single" w:sz="4" w:space="0" w:color="auto"/>
              <w:left w:val="single" w:sz="4" w:space="0" w:color="auto"/>
              <w:bottom w:val="single" w:sz="4" w:space="0" w:color="auto"/>
              <w:right w:val="single" w:sz="4" w:space="0" w:color="auto"/>
            </w:tcBorders>
          </w:tcPr>
          <w:p w14:paraId="655C7FD7"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A14A2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EA674FC"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2E2D7F0"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3382FDB6" w14:textId="77777777" w:rsidR="00374F44" w:rsidRDefault="00374F44">
            <w:pPr>
              <w:pStyle w:val="TAL"/>
              <w:rPr>
                <w:sz w:val="16"/>
              </w:rPr>
            </w:pPr>
            <w:r>
              <w:rPr>
                <w:sz w:val="16"/>
              </w:rPr>
              <w:t>revised</w:t>
            </w:r>
          </w:p>
        </w:tc>
      </w:tr>
      <w:tr w:rsidR="00374F44" w14:paraId="40BB849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503A791" w14:textId="77777777" w:rsidR="00374F44" w:rsidRDefault="00374F44">
            <w:pPr>
              <w:pStyle w:val="TAL"/>
              <w:rPr>
                <w:sz w:val="16"/>
              </w:rPr>
            </w:pPr>
            <w:r>
              <w:rPr>
                <w:sz w:val="16"/>
              </w:rPr>
              <w:t>C1-212542</w:t>
            </w:r>
          </w:p>
        </w:tc>
        <w:tc>
          <w:tcPr>
            <w:tcW w:w="0" w:type="auto"/>
            <w:tcBorders>
              <w:top w:val="single" w:sz="4" w:space="0" w:color="auto"/>
              <w:left w:val="single" w:sz="4" w:space="0" w:color="auto"/>
              <w:bottom w:val="single" w:sz="4" w:space="0" w:color="auto"/>
              <w:right w:val="single" w:sz="4" w:space="0" w:color="auto"/>
            </w:tcBorders>
            <w:hideMark/>
          </w:tcPr>
          <w:p w14:paraId="08403F98" w14:textId="77777777" w:rsidR="00374F44" w:rsidRDefault="00374F44">
            <w:pPr>
              <w:pStyle w:val="TAL"/>
              <w:rPr>
                <w:sz w:val="16"/>
              </w:rPr>
            </w:pPr>
            <w:r>
              <w:rPr>
                <w:sz w:val="16"/>
              </w:rPr>
              <w:t>ProSe as a trigger for Service Request procedure</w:t>
            </w:r>
          </w:p>
        </w:tc>
        <w:tc>
          <w:tcPr>
            <w:tcW w:w="0" w:type="auto"/>
            <w:tcBorders>
              <w:top w:val="single" w:sz="4" w:space="0" w:color="auto"/>
              <w:left w:val="single" w:sz="4" w:space="0" w:color="auto"/>
              <w:bottom w:val="single" w:sz="4" w:space="0" w:color="auto"/>
              <w:right w:val="single" w:sz="4" w:space="0" w:color="auto"/>
            </w:tcBorders>
            <w:hideMark/>
          </w:tcPr>
          <w:p w14:paraId="23D45C7F" w14:textId="77777777" w:rsidR="00374F44" w:rsidRDefault="00374F44">
            <w:pPr>
              <w:pStyle w:val="TAL"/>
              <w:rPr>
                <w:sz w:val="16"/>
              </w:rPr>
            </w:pPr>
            <w:r>
              <w:rPr>
                <w:sz w:val="16"/>
              </w:rPr>
              <w:t>Nokia, Nokia Shanghai Bell, Samsung, CATT</w:t>
            </w:r>
          </w:p>
        </w:tc>
        <w:tc>
          <w:tcPr>
            <w:tcW w:w="0" w:type="auto"/>
            <w:tcBorders>
              <w:top w:val="single" w:sz="4" w:space="0" w:color="auto"/>
              <w:left w:val="single" w:sz="4" w:space="0" w:color="auto"/>
              <w:bottom w:val="single" w:sz="4" w:space="0" w:color="auto"/>
              <w:right w:val="single" w:sz="4" w:space="0" w:color="auto"/>
            </w:tcBorders>
            <w:hideMark/>
          </w:tcPr>
          <w:p w14:paraId="24ED4968"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E25E962" w14:textId="77777777" w:rsidR="00374F44" w:rsidRDefault="00374F44">
            <w:pPr>
              <w:pStyle w:val="TAL"/>
              <w:rPr>
                <w:sz w:val="16"/>
              </w:rPr>
            </w:pPr>
            <w:r>
              <w:rPr>
                <w:sz w:val="16"/>
              </w:rPr>
              <w:t>3125</w:t>
            </w:r>
          </w:p>
        </w:tc>
        <w:tc>
          <w:tcPr>
            <w:tcW w:w="0" w:type="auto"/>
            <w:tcBorders>
              <w:top w:val="single" w:sz="4" w:space="0" w:color="auto"/>
              <w:left w:val="single" w:sz="4" w:space="0" w:color="auto"/>
              <w:bottom w:val="single" w:sz="4" w:space="0" w:color="auto"/>
              <w:right w:val="single" w:sz="4" w:space="0" w:color="auto"/>
            </w:tcBorders>
            <w:hideMark/>
          </w:tcPr>
          <w:p w14:paraId="4F771CD5"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799F51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85D3C4A"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BDECC29"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7D4AFC3C" w14:textId="77777777" w:rsidR="00374F44" w:rsidRDefault="00374F44">
            <w:pPr>
              <w:pStyle w:val="TAL"/>
              <w:rPr>
                <w:sz w:val="16"/>
              </w:rPr>
            </w:pPr>
            <w:r>
              <w:rPr>
                <w:sz w:val="16"/>
              </w:rPr>
              <w:t>agreed</w:t>
            </w:r>
          </w:p>
        </w:tc>
      </w:tr>
      <w:tr w:rsidR="00374F44" w14:paraId="175CDEE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4DAFD0E" w14:textId="77777777" w:rsidR="00374F44" w:rsidRDefault="00374F44">
            <w:pPr>
              <w:pStyle w:val="TAL"/>
              <w:rPr>
                <w:sz w:val="16"/>
              </w:rPr>
            </w:pPr>
            <w:r>
              <w:rPr>
                <w:sz w:val="16"/>
              </w:rPr>
              <w:t>C1-212197</w:t>
            </w:r>
          </w:p>
        </w:tc>
        <w:tc>
          <w:tcPr>
            <w:tcW w:w="0" w:type="auto"/>
            <w:tcBorders>
              <w:top w:val="single" w:sz="4" w:space="0" w:color="auto"/>
              <w:left w:val="single" w:sz="4" w:space="0" w:color="auto"/>
              <w:bottom w:val="single" w:sz="4" w:space="0" w:color="auto"/>
              <w:right w:val="single" w:sz="4" w:space="0" w:color="auto"/>
            </w:tcBorders>
            <w:hideMark/>
          </w:tcPr>
          <w:p w14:paraId="102AFE9F" w14:textId="77777777" w:rsidR="00374F44" w:rsidRDefault="00374F44">
            <w:pPr>
              <w:pStyle w:val="TAL"/>
              <w:rPr>
                <w:sz w:val="16"/>
              </w:rPr>
            </w:pPr>
            <w:r>
              <w:rPr>
                <w:sz w:val="16"/>
              </w:rPr>
              <w:t>Network shall not release the RRC connection for ProSe services</w:t>
            </w:r>
          </w:p>
        </w:tc>
        <w:tc>
          <w:tcPr>
            <w:tcW w:w="0" w:type="auto"/>
            <w:tcBorders>
              <w:top w:val="single" w:sz="4" w:space="0" w:color="auto"/>
              <w:left w:val="single" w:sz="4" w:space="0" w:color="auto"/>
              <w:bottom w:val="single" w:sz="4" w:space="0" w:color="auto"/>
              <w:right w:val="single" w:sz="4" w:space="0" w:color="auto"/>
            </w:tcBorders>
            <w:hideMark/>
          </w:tcPr>
          <w:p w14:paraId="5C76C90A"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40B7613"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6BD90E4" w14:textId="77777777" w:rsidR="00374F44" w:rsidRDefault="00374F44">
            <w:pPr>
              <w:pStyle w:val="TAL"/>
              <w:rPr>
                <w:sz w:val="16"/>
              </w:rPr>
            </w:pPr>
            <w:r>
              <w:rPr>
                <w:sz w:val="16"/>
              </w:rPr>
              <w:t>3126</w:t>
            </w:r>
          </w:p>
        </w:tc>
        <w:tc>
          <w:tcPr>
            <w:tcW w:w="0" w:type="auto"/>
            <w:tcBorders>
              <w:top w:val="single" w:sz="4" w:space="0" w:color="auto"/>
              <w:left w:val="single" w:sz="4" w:space="0" w:color="auto"/>
              <w:bottom w:val="single" w:sz="4" w:space="0" w:color="auto"/>
              <w:right w:val="single" w:sz="4" w:space="0" w:color="auto"/>
            </w:tcBorders>
          </w:tcPr>
          <w:p w14:paraId="416C5A70"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4D64BD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C281FB7"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A559AB5"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111CC276" w14:textId="77777777" w:rsidR="00374F44" w:rsidRDefault="00374F44">
            <w:pPr>
              <w:pStyle w:val="TAL"/>
              <w:rPr>
                <w:sz w:val="16"/>
              </w:rPr>
            </w:pPr>
            <w:r>
              <w:rPr>
                <w:sz w:val="16"/>
              </w:rPr>
              <w:t>revised</w:t>
            </w:r>
          </w:p>
        </w:tc>
      </w:tr>
      <w:tr w:rsidR="00374F44" w14:paraId="27385AB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0DFA93E" w14:textId="77777777" w:rsidR="00374F44" w:rsidRDefault="00374F44">
            <w:pPr>
              <w:pStyle w:val="TAL"/>
              <w:rPr>
                <w:sz w:val="16"/>
              </w:rPr>
            </w:pPr>
            <w:r>
              <w:rPr>
                <w:sz w:val="16"/>
              </w:rPr>
              <w:t>C1-212558</w:t>
            </w:r>
          </w:p>
        </w:tc>
        <w:tc>
          <w:tcPr>
            <w:tcW w:w="0" w:type="auto"/>
            <w:tcBorders>
              <w:top w:val="single" w:sz="4" w:space="0" w:color="auto"/>
              <w:left w:val="single" w:sz="4" w:space="0" w:color="auto"/>
              <w:bottom w:val="single" w:sz="4" w:space="0" w:color="auto"/>
              <w:right w:val="single" w:sz="4" w:space="0" w:color="auto"/>
            </w:tcBorders>
            <w:hideMark/>
          </w:tcPr>
          <w:p w14:paraId="7F6C963F" w14:textId="77777777" w:rsidR="00374F44" w:rsidRDefault="00374F44">
            <w:pPr>
              <w:pStyle w:val="TAL"/>
              <w:rPr>
                <w:sz w:val="16"/>
              </w:rPr>
            </w:pPr>
            <w:r>
              <w:rPr>
                <w:sz w:val="16"/>
              </w:rPr>
              <w:t>Network shall not release the RRC connection for ProSe services</w:t>
            </w:r>
          </w:p>
        </w:tc>
        <w:tc>
          <w:tcPr>
            <w:tcW w:w="0" w:type="auto"/>
            <w:tcBorders>
              <w:top w:val="single" w:sz="4" w:space="0" w:color="auto"/>
              <w:left w:val="single" w:sz="4" w:space="0" w:color="auto"/>
              <w:bottom w:val="single" w:sz="4" w:space="0" w:color="auto"/>
              <w:right w:val="single" w:sz="4" w:space="0" w:color="auto"/>
            </w:tcBorders>
            <w:hideMark/>
          </w:tcPr>
          <w:p w14:paraId="03CCF038" w14:textId="77777777" w:rsidR="00374F44" w:rsidRDefault="00374F44">
            <w:pPr>
              <w:pStyle w:val="TAL"/>
              <w:rPr>
                <w:sz w:val="16"/>
              </w:rPr>
            </w:pPr>
            <w:r>
              <w:rPr>
                <w:sz w:val="16"/>
              </w:rPr>
              <w:t>Nokia, Nokia Shanghai Bell, CATT</w:t>
            </w:r>
          </w:p>
        </w:tc>
        <w:tc>
          <w:tcPr>
            <w:tcW w:w="0" w:type="auto"/>
            <w:tcBorders>
              <w:top w:val="single" w:sz="4" w:space="0" w:color="auto"/>
              <w:left w:val="single" w:sz="4" w:space="0" w:color="auto"/>
              <w:bottom w:val="single" w:sz="4" w:space="0" w:color="auto"/>
              <w:right w:val="single" w:sz="4" w:space="0" w:color="auto"/>
            </w:tcBorders>
            <w:hideMark/>
          </w:tcPr>
          <w:p w14:paraId="6828353C"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98F3508" w14:textId="77777777" w:rsidR="00374F44" w:rsidRDefault="00374F44">
            <w:pPr>
              <w:pStyle w:val="TAL"/>
              <w:rPr>
                <w:sz w:val="16"/>
              </w:rPr>
            </w:pPr>
            <w:r>
              <w:rPr>
                <w:sz w:val="16"/>
              </w:rPr>
              <w:t>3126</w:t>
            </w:r>
          </w:p>
        </w:tc>
        <w:tc>
          <w:tcPr>
            <w:tcW w:w="0" w:type="auto"/>
            <w:tcBorders>
              <w:top w:val="single" w:sz="4" w:space="0" w:color="auto"/>
              <w:left w:val="single" w:sz="4" w:space="0" w:color="auto"/>
              <w:bottom w:val="single" w:sz="4" w:space="0" w:color="auto"/>
              <w:right w:val="single" w:sz="4" w:space="0" w:color="auto"/>
            </w:tcBorders>
            <w:hideMark/>
          </w:tcPr>
          <w:p w14:paraId="35F265E0"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F3B006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58BCBA3"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F0FD99F"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7E1C8572" w14:textId="77777777" w:rsidR="00374F44" w:rsidRDefault="00374F44">
            <w:pPr>
              <w:pStyle w:val="TAL"/>
              <w:rPr>
                <w:sz w:val="16"/>
              </w:rPr>
            </w:pPr>
            <w:r>
              <w:rPr>
                <w:sz w:val="16"/>
              </w:rPr>
              <w:t>agreed</w:t>
            </w:r>
          </w:p>
        </w:tc>
      </w:tr>
      <w:tr w:rsidR="00374F44" w14:paraId="225198D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7FC81A2" w14:textId="77777777" w:rsidR="00374F44" w:rsidRDefault="00374F44">
            <w:pPr>
              <w:pStyle w:val="TAL"/>
              <w:rPr>
                <w:sz w:val="16"/>
              </w:rPr>
            </w:pPr>
            <w:r>
              <w:rPr>
                <w:sz w:val="16"/>
              </w:rPr>
              <w:t>C1-212198</w:t>
            </w:r>
          </w:p>
        </w:tc>
        <w:tc>
          <w:tcPr>
            <w:tcW w:w="0" w:type="auto"/>
            <w:tcBorders>
              <w:top w:val="single" w:sz="4" w:space="0" w:color="auto"/>
              <w:left w:val="single" w:sz="4" w:space="0" w:color="auto"/>
              <w:bottom w:val="single" w:sz="4" w:space="0" w:color="auto"/>
              <w:right w:val="single" w:sz="4" w:space="0" w:color="auto"/>
            </w:tcBorders>
            <w:hideMark/>
          </w:tcPr>
          <w:p w14:paraId="6D060050" w14:textId="77777777" w:rsidR="00374F44" w:rsidRDefault="00374F44">
            <w:pPr>
              <w:pStyle w:val="TAL"/>
              <w:rPr>
                <w:sz w:val="16"/>
              </w:rPr>
            </w:pPr>
            <w:r>
              <w:rPr>
                <w:sz w:val="16"/>
              </w:rPr>
              <w:t>NAS to be aware when the UE triggered ProSe provisioning procedure starts and stops</w:t>
            </w:r>
          </w:p>
        </w:tc>
        <w:tc>
          <w:tcPr>
            <w:tcW w:w="0" w:type="auto"/>
            <w:tcBorders>
              <w:top w:val="single" w:sz="4" w:space="0" w:color="auto"/>
              <w:left w:val="single" w:sz="4" w:space="0" w:color="auto"/>
              <w:bottom w:val="single" w:sz="4" w:space="0" w:color="auto"/>
              <w:right w:val="single" w:sz="4" w:space="0" w:color="auto"/>
            </w:tcBorders>
            <w:hideMark/>
          </w:tcPr>
          <w:p w14:paraId="1A46DC73"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B83E419"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DD24F05" w14:textId="77777777" w:rsidR="00374F44" w:rsidRDefault="00374F44">
            <w:pPr>
              <w:pStyle w:val="TAL"/>
              <w:rPr>
                <w:sz w:val="16"/>
              </w:rPr>
            </w:pPr>
            <w:r>
              <w:rPr>
                <w:sz w:val="16"/>
              </w:rPr>
              <w:t>3127</w:t>
            </w:r>
          </w:p>
        </w:tc>
        <w:tc>
          <w:tcPr>
            <w:tcW w:w="0" w:type="auto"/>
            <w:tcBorders>
              <w:top w:val="single" w:sz="4" w:space="0" w:color="auto"/>
              <w:left w:val="single" w:sz="4" w:space="0" w:color="auto"/>
              <w:bottom w:val="single" w:sz="4" w:space="0" w:color="auto"/>
              <w:right w:val="single" w:sz="4" w:space="0" w:color="auto"/>
            </w:tcBorders>
          </w:tcPr>
          <w:p w14:paraId="082E7F0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CB43D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2F79B2D"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008ED2E"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017FE3C4" w14:textId="77777777" w:rsidR="00374F44" w:rsidRDefault="00374F44">
            <w:pPr>
              <w:pStyle w:val="TAL"/>
              <w:rPr>
                <w:sz w:val="16"/>
              </w:rPr>
            </w:pPr>
            <w:r>
              <w:rPr>
                <w:sz w:val="16"/>
              </w:rPr>
              <w:t>revised</w:t>
            </w:r>
          </w:p>
        </w:tc>
      </w:tr>
      <w:tr w:rsidR="00374F44" w14:paraId="389BA8C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F604FC3" w14:textId="77777777" w:rsidR="00374F44" w:rsidRDefault="00374F44">
            <w:pPr>
              <w:pStyle w:val="TAL"/>
              <w:rPr>
                <w:sz w:val="16"/>
              </w:rPr>
            </w:pPr>
            <w:r>
              <w:rPr>
                <w:sz w:val="16"/>
              </w:rPr>
              <w:t>C1-212571</w:t>
            </w:r>
          </w:p>
        </w:tc>
        <w:tc>
          <w:tcPr>
            <w:tcW w:w="0" w:type="auto"/>
            <w:tcBorders>
              <w:top w:val="single" w:sz="4" w:space="0" w:color="auto"/>
              <w:left w:val="single" w:sz="4" w:space="0" w:color="auto"/>
              <w:bottom w:val="single" w:sz="4" w:space="0" w:color="auto"/>
              <w:right w:val="single" w:sz="4" w:space="0" w:color="auto"/>
            </w:tcBorders>
            <w:hideMark/>
          </w:tcPr>
          <w:p w14:paraId="1CE0B5E9" w14:textId="77777777" w:rsidR="00374F44" w:rsidRDefault="00374F44">
            <w:pPr>
              <w:pStyle w:val="TAL"/>
              <w:rPr>
                <w:sz w:val="16"/>
              </w:rPr>
            </w:pPr>
            <w:r>
              <w:rPr>
                <w:sz w:val="16"/>
              </w:rPr>
              <w:t>NAS to be aware when the UE triggered ProSe provisioning procedure starts and stops</w:t>
            </w:r>
          </w:p>
        </w:tc>
        <w:tc>
          <w:tcPr>
            <w:tcW w:w="0" w:type="auto"/>
            <w:tcBorders>
              <w:top w:val="single" w:sz="4" w:space="0" w:color="auto"/>
              <w:left w:val="single" w:sz="4" w:space="0" w:color="auto"/>
              <w:bottom w:val="single" w:sz="4" w:space="0" w:color="auto"/>
              <w:right w:val="single" w:sz="4" w:space="0" w:color="auto"/>
            </w:tcBorders>
            <w:hideMark/>
          </w:tcPr>
          <w:p w14:paraId="73AF611A" w14:textId="77777777" w:rsidR="00374F44" w:rsidRDefault="00374F44">
            <w:pPr>
              <w:pStyle w:val="TAL"/>
              <w:rPr>
                <w:sz w:val="16"/>
              </w:rPr>
            </w:pPr>
            <w:r>
              <w:rPr>
                <w:sz w:val="16"/>
              </w:rPr>
              <w:t>Nokia, Nokia Shanghai Bell, CATT</w:t>
            </w:r>
          </w:p>
        </w:tc>
        <w:tc>
          <w:tcPr>
            <w:tcW w:w="0" w:type="auto"/>
            <w:tcBorders>
              <w:top w:val="single" w:sz="4" w:space="0" w:color="auto"/>
              <w:left w:val="single" w:sz="4" w:space="0" w:color="auto"/>
              <w:bottom w:val="single" w:sz="4" w:space="0" w:color="auto"/>
              <w:right w:val="single" w:sz="4" w:space="0" w:color="auto"/>
            </w:tcBorders>
            <w:hideMark/>
          </w:tcPr>
          <w:p w14:paraId="2A2D2682"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12B156E" w14:textId="77777777" w:rsidR="00374F44" w:rsidRDefault="00374F44">
            <w:pPr>
              <w:pStyle w:val="TAL"/>
              <w:rPr>
                <w:sz w:val="16"/>
              </w:rPr>
            </w:pPr>
            <w:r>
              <w:rPr>
                <w:sz w:val="16"/>
              </w:rPr>
              <w:t>3127</w:t>
            </w:r>
          </w:p>
        </w:tc>
        <w:tc>
          <w:tcPr>
            <w:tcW w:w="0" w:type="auto"/>
            <w:tcBorders>
              <w:top w:val="single" w:sz="4" w:space="0" w:color="auto"/>
              <w:left w:val="single" w:sz="4" w:space="0" w:color="auto"/>
              <w:bottom w:val="single" w:sz="4" w:space="0" w:color="auto"/>
              <w:right w:val="single" w:sz="4" w:space="0" w:color="auto"/>
            </w:tcBorders>
            <w:hideMark/>
          </w:tcPr>
          <w:p w14:paraId="0CE1EC63"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2365A1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A2C2E08"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BEEA96B"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6DE656C5" w14:textId="77777777" w:rsidR="00374F44" w:rsidRDefault="00374F44">
            <w:pPr>
              <w:pStyle w:val="TAL"/>
              <w:rPr>
                <w:sz w:val="16"/>
              </w:rPr>
            </w:pPr>
            <w:r>
              <w:rPr>
                <w:sz w:val="16"/>
              </w:rPr>
              <w:t>agreed</w:t>
            </w:r>
          </w:p>
        </w:tc>
      </w:tr>
      <w:tr w:rsidR="00374F44" w14:paraId="17B0EF4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6A75CDF" w14:textId="77777777" w:rsidR="00374F44" w:rsidRDefault="00374F44">
            <w:pPr>
              <w:pStyle w:val="TAL"/>
              <w:rPr>
                <w:sz w:val="16"/>
              </w:rPr>
            </w:pPr>
            <w:r>
              <w:rPr>
                <w:sz w:val="16"/>
              </w:rPr>
              <w:t>C1-212207</w:t>
            </w:r>
          </w:p>
        </w:tc>
        <w:tc>
          <w:tcPr>
            <w:tcW w:w="0" w:type="auto"/>
            <w:tcBorders>
              <w:top w:val="single" w:sz="4" w:space="0" w:color="auto"/>
              <w:left w:val="single" w:sz="4" w:space="0" w:color="auto"/>
              <w:bottom w:val="single" w:sz="4" w:space="0" w:color="auto"/>
              <w:right w:val="single" w:sz="4" w:space="0" w:color="auto"/>
            </w:tcBorders>
            <w:hideMark/>
          </w:tcPr>
          <w:p w14:paraId="1DA2AAC9" w14:textId="77777777" w:rsidR="00374F44" w:rsidRDefault="00374F44">
            <w:pPr>
              <w:pStyle w:val="TAL"/>
              <w:rPr>
                <w:sz w:val="16"/>
              </w:rPr>
            </w:pPr>
            <w:r>
              <w:rPr>
                <w:sz w:val="16"/>
              </w:rPr>
              <w:t>Lists of 5GS forbidden tracking areas</w:t>
            </w:r>
          </w:p>
        </w:tc>
        <w:tc>
          <w:tcPr>
            <w:tcW w:w="0" w:type="auto"/>
            <w:tcBorders>
              <w:top w:val="single" w:sz="4" w:space="0" w:color="auto"/>
              <w:left w:val="single" w:sz="4" w:space="0" w:color="auto"/>
              <w:bottom w:val="single" w:sz="4" w:space="0" w:color="auto"/>
              <w:right w:val="single" w:sz="4" w:space="0" w:color="auto"/>
            </w:tcBorders>
            <w:hideMark/>
          </w:tcPr>
          <w:p w14:paraId="047E9759"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0780D8E6"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50D9F6E" w14:textId="77777777" w:rsidR="00374F44" w:rsidRDefault="00374F44">
            <w:pPr>
              <w:pStyle w:val="TAL"/>
              <w:rPr>
                <w:sz w:val="16"/>
              </w:rPr>
            </w:pPr>
            <w:r>
              <w:rPr>
                <w:sz w:val="16"/>
              </w:rPr>
              <w:t>3128</w:t>
            </w:r>
          </w:p>
        </w:tc>
        <w:tc>
          <w:tcPr>
            <w:tcW w:w="0" w:type="auto"/>
            <w:tcBorders>
              <w:top w:val="single" w:sz="4" w:space="0" w:color="auto"/>
              <w:left w:val="single" w:sz="4" w:space="0" w:color="auto"/>
              <w:bottom w:val="single" w:sz="4" w:space="0" w:color="auto"/>
              <w:right w:val="single" w:sz="4" w:space="0" w:color="auto"/>
            </w:tcBorders>
          </w:tcPr>
          <w:p w14:paraId="26AA41CA"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AA9B8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81E60C3"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0731272"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0997980D" w14:textId="77777777" w:rsidR="00374F44" w:rsidRDefault="00374F44">
            <w:pPr>
              <w:pStyle w:val="TAL"/>
              <w:rPr>
                <w:sz w:val="16"/>
              </w:rPr>
            </w:pPr>
            <w:r>
              <w:rPr>
                <w:sz w:val="16"/>
              </w:rPr>
              <w:t>revised</w:t>
            </w:r>
          </w:p>
        </w:tc>
      </w:tr>
      <w:tr w:rsidR="00374F44" w14:paraId="284C538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9D87EB6" w14:textId="77777777" w:rsidR="00374F44" w:rsidRDefault="00374F44">
            <w:pPr>
              <w:pStyle w:val="TAL"/>
              <w:rPr>
                <w:sz w:val="16"/>
              </w:rPr>
            </w:pPr>
            <w:r>
              <w:rPr>
                <w:sz w:val="16"/>
              </w:rPr>
              <w:t>C1-212512</w:t>
            </w:r>
          </w:p>
        </w:tc>
        <w:tc>
          <w:tcPr>
            <w:tcW w:w="0" w:type="auto"/>
            <w:tcBorders>
              <w:top w:val="single" w:sz="4" w:space="0" w:color="auto"/>
              <w:left w:val="single" w:sz="4" w:space="0" w:color="auto"/>
              <w:bottom w:val="single" w:sz="4" w:space="0" w:color="auto"/>
              <w:right w:val="single" w:sz="4" w:space="0" w:color="auto"/>
            </w:tcBorders>
            <w:hideMark/>
          </w:tcPr>
          <w:p w14:paraId="0181F8FE" w14:textId="77777777" w:rsidR="00374F44" w:rsidRDefault="00374F44">
            <w:pPr>
              <w:pStyle w:val="TAL"/>
              <w:rPr>
                <w:sz w:val="16"/>
              </w:rPr>
            </w:pPr>
            <w:r>
              <w:rPr>
                <w:sz w:val="16"/>
              </w:rPr>
              <w:t>Lists of 5GS forbidden tracking areas</w:t>
            </w:r>
          </w:p>
        </w:tc>
        <w:tc>
          <w:tcPr>
            <w:tcW w:w="0" w:type="auto"/>
            <w:tcBorders>
              <w:top w:val="single" w:sz="4" w:space="0" w:color="auto"/>
              <w:left w:val="single" w:sz="4" w:space="0" w:color="auto"/>
              <w:bottom w:val="single" w:sz="4" w:space="0" w:color="auto"/>
              <w:right w:val="single" w:sz="4" w:space="0" w:color="auto"/>
            </w:tcBorders>
            <w:hideMark/>
          </w:tcPr>
          <w:p w14:paraId="7239D8E6"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3042EB57"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24B2A52" w14:textId="77777777" w:rsidR="00374F44" w:rsidRDefault="00374F44">
            <w:pPr>
              <w:pStyle w:val="TAL"/>
              <w:rPr>
                <w:sz w:val="16"/>
              </w:rPr>
            </w:pPr>
            <w:r>
              <w:rPr>
                <w:sz w:val="16"/>
              </w:rPr>
              <w:t>3128</w:t>
            </w:r>
          </w:p>
        </w:tc>
        <w:tc>
          <w:tcPr>
            <w:tcW w:w="0" w:type="auto"/>
            <w:tcBorders>
              <w:top w:val="single" w:sz="4" w:space="0" w:color="auto"/>
              <w:left w:val="single" w:sz="4" w:space="0" w:color="auto"/>
              <w:bottom w:val="single" w:sz="4" w:space="0" w:color="auto"/>
              <w:right w:val="single" w:sz="4" w:space="0" w:color="auto"/>
            </w:tcBorders>
            <w:hideMark/>
          </w:tcPr>
          <w:p w14:paraId="68A34ABA"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B76B19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387B688"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87286F4"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1CB008BF" w14:textId="77777777" w:rsidR="00374F44" w:rsidRDefault="00374F44">
            <w:pPr>
              <w:pStyle w:val="TAL"/>
              <w:rPr>
                <w:sz w:val="16"/>
              </w:rPr>
            </w:pPr>
            <w:r>
              <w:rPr>
                <w:sz w:val="16"/>
              </w:rPr>
              <w:t>agreed</w:t>
            </w:r>
          </w:p>
        </w:tc>
      </w:tr>
      <w:tr w:rsidR="00374F44" w14:paraId="0B99ADA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32CB769" w14:textId="77777777" w:rsidR="00374F44" w:rsidRDefault="00374F44">
            <w:pPr>
              <w:pStyle w:val="TAL"/>
              <w:rPr>
                <w:sz w:val="16"/>
              </w:rPr>
            </w:pPr>
            <w:r>
              <w:rPr>
                <w:sz w:val="16"/>
              </w:rPr>
              <w:t>C1-212209</w:t>
            </w:r>
          </w:p>
        </w:tc>
        <w:tc>
          <w:tcPr>
            <w:tcW w:w="0" w:type="auto"/>
            <w:tcBorders>
              <w:top w:val="single" w:sz="4" w:space="0" w:color="auto"/>
              <w:left w:val="single" w:sz="4" w:space="0" w:color="auto"/>
              <w:bottom w:val="single" w:sz="4" w:space="0" w:color="auto"/>
              <w:right w:val="single" w:sz="4" w:space="0" w:color="auto"/>
            </w:tcBorders>
            <w:hideMark/>
          </w:tcPr>
          <w:p w14:paraId="3585036C" w14:textId="77777777" w:rsidR="00374F44" w:rsidRDefault="00374F44">
            <w:pPr>
              <w:pStyle w:val="TAL"/>
              <w:rPr>
                <w:sz w:val="16"/>
              </w:rPr>
            </w:pPr>
            <w:r>
              <w:rPr>
                <w:sz w:val="16"/>
              </w:rPr>
              <w:t>Forbidden SNPNs</w:t>
            </w:r>
          </w:p>
        </w:tc>
        <w:tc>
          <w:tcPr>
            <w:tcW w:w="0" w:type="auto"/>
            <w:tcBorders>
              <w:top w:val="single" w:sz="4" w:space="0" w:color="auto"/>
              <w:left w:val="single" w:sz="4" w:space="0" w:color="auto"/>
              <w:bottom w:val="single" w:sz="4" w:space="0" w:color="auto"/>
              <w:right w:val="single" w:sz="4" w:space="0" w:color="auto"/>
            </w:tcBorders>
            <w:hideMark/>
          </w:tcPr>
          <w:p w14:paraId="4AE11CA0"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39141086"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1CABBD2" w14:textId="77777777" w:rsidR="00374F44" w:rsidRDefault="00374F44">
            <w:pPr>
              <w:pStyle w:val="TAL"/>
              <w:rPr>
                <w:sz w:val="16"/>
              </w:rPr>
            </w:pPr>
            <w:r>
              <w:rPr>
                <w:sz w:val="16"/>
              </w:rPr>
              <w:t>3129</w:t>
            </w:r>
          </w:p>
        </w:tc>
        <w:tc>
          <w:tcPr>
            <w:tcW w:w="0" w:type="auto"/>
            <w:tcBorders>
              <w:top w:val="single" w:sz="4" w:space="0" w:color="auto"/>
              <w:left w:val="single" w:sz="4" w:space="0" w:color="auto"/>
              <w:bottom w:val="single" w:sz="4" w:space="0" w:color="auto"/>
              <w:right w:val="single" w:sz="4" w:space="0" w:color="auto"/>
            </w:tcBorders>
          </w:tcPr>
          <w:p w14:paraId="69944AA4"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900703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0DE94E7"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6031300"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0EFC9981" w14:textId="77777777" w:rsidR="00374F44" w:rsidRDefault="00374F44">
            <w:pPr>
              <w:pStyle w:val="TAL"/>
              <w:rPr>
                <w:sz w:val="16"/>
              </w:rPr>
            </w:pPr>
            <w:r>
              <w:rPr>
                <w:sz w:val="16"/>
              </w:rPr>
              <w:t>revised</w:t>
            </w:r>
          </w:p>
        </w:tc>
      </w:tr>
      <w:tr w:rsidR="00374F44" w14:paraId="254AF57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1A88816" w14:textId="77777777" w:rsidR="00374F44" w:rsidRDefault="00374F44">
            <w:pPr>
              <w:pStyle w:val="TAL"/>
              <w:rPr>
                <w:sz w:val="16"/>
              </w:rPr>
            </w:pPr>
            <w:r>
              <w:rPr>
                <w:sz w:val="16"/>
              </w:rPr>
              <w:t>C1-212514</w:t>
            </w:r>
          </w:p>
        </w:tc>
        <w:tc>
          <w:tcPr>
            <w:tcW w:w="0" w:type="auto"/>
            <w:tcBorders>
              <w:top w:val="single" w:sz="4" w:space="0" w:color="auto"/>
              <w:left w:val="single" w:sz="4" w:space="0" w:color="auto"/>
              <w:bottom w:val="single" w:sz="4" w:space="0" w:color="auto"/>
              <w:right w:val="single" w:sz="4" w:space="0" w:color="auto"/>
            </w:tcBorders>
            <w:hideMark/>
          </w:tcPr>
          <w:p w14:paraId="59797D59" w14:textId="77777777" w:rsidR="00374F44" w:rsidRDefault="00374F44">
            <w:pPr>
              <w:pStyle w:val="TAL"/>
              <w:rPr>
                <w:sz w:val="16"/>
              </w:rPr>
            </w:pPr>
            <w:r>
              <w:rPr>
                <w:sz w:val="16"/>
              </w:rPr>
              <w:t>Forbidden SNPNs</w:t>
            </w:r>
          </w:p>
        </w:tc>
        <w:tc>
          <w:tcPr>
            <w:tcW w:w="0" w:type="auto"/>
            <w:tcBorders>
              <w:top w:val="single" w:sz="4" w:space="0" w:color="auto"/>
              <w:left w:val="single" w:sz="4" w:space="0" w:color="auto"/>
              <w:bottom w:val="single" w:sz="4" w:space="0" w:color="auto"/>
              <w:right w:val="single" w:sz="4" w:space="0" w:color="auto"/>
            </w:tcBorders>
            <w:hideMark/>
          </w:tcPr>
          <w:p w14:paraId="24CA9281"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0A632A2B"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9557C28" w14:textId="77777777" w:rsidR="00374F44" w:rsidRDefault="00374F44">
            <w:pPr>
              <w:pStyle w:val="TAL"/>
              <w:rPr>
                <w:sz w:val="16"/>
              </w:rPr>
            </w:pPr>
            <w:r>
              <w:rPr>
                <w:sz w:val="16"/>
              </w:rPr>
              <w:t>3129</w:t>
            </w:r>
          </w:p>
        </w:tc>
        <w:tc>
          <w:tcPr>
            <w:tcW w:w="0" w:type="auto"/>
            <w:tcBorders>
              <w:top w:val="single" w:sz="4" w:space="0" w:color="auto"/>
              <w:left w:val="single" w:sz="4" w:space="0" w:color="auto"/>
              <w:bottom w:val="single" w:sz="4" w:space="0" w:color="auto"/>
              <w:right w:val="single" w:sz="4" w:space="0" w:color="auto"/>
            </w:tcBorders>
            <w:hideMark/>
          </w:tcPr>
          <w:p w14:paraId="7F88B769"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AF12FC8"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1C2D037"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9BAAF8A"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49ED07A4" w14:textId="77777777" w:rsidR="00374F44" w:rsidRDefault="00374F44">
            <w:pPr>
              <w:pStyle w:val="TAL"/>
              <w:rPr>
                <w:sz w:val="16"/>
              </w:rPr>
            </w:pPr>
            <w:r>
              <w:rPr>
                <w:sz w:val="16"/>
              </w:rPr>
              <w:t>agreed</w:t>
            </w:r>
          </w:p>
        </w:tc>
      </w:tr>
      <w:tr w:rsidR="00374F44" w14:paraId="64AD5AF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7B8D796" w14:textId="77777777" w:rsidR="00374F44" w:rsidRDefault="00374F44">
            <w:pPr>
              <w:pStyle w:val="TAL"/>
              <w:rPr>
                <w:sz w:val="16"/>
              </w:rPr>
            </w:pPr>
            <w:r>
              <w:rPr>
                <w:sz w:val="16"/>
              </w:rPr>
              <w:t>C1-212210</w:t>
            </w:r>
          </w:p>
        </w:tc>
        <w:tc>
          <w:tcPr>
            <w:tcW w:w="0" w:type="auto"/>
            <w:tcBorders>
              <w:top w:val="single" w:sz="4" w:space="0" w:color="auto"/>
              <w:left w:val="single" w:sz="4" w:space="0" w:color="auto"/>
              <w:bottom w:val="single" w:sz="4" w:space="0" w:color="auto"/>
              <w:right w:val="single" w:sz="4" w:space="0" w:color="auto"/>
            </w:tcBorders>
            <w:hideMark/>
          </w:tcPr>
          <w:p w14:paraId="19337627" w14:textId="77777777" w:rsidR="00374F44" w:rsidRDefault="00374F44">
            <w:pPr>
              <w:pStyle w:val="TAL"/>
              <w:rPr>
                <w:sz w:val="16"/>
              </w:rPr>
            </w:pPr>
            <w:r>
              <w:rPr>
                <w:sz w:val="16"/>
              </w:rPr>
              <w:t>Enabling selection of an SNPN other than the subscribed SNPN</w:t>
            </w:r>
          </w:p>
        </w:tc>
        <w:tc>
          <w:tcPr>
            <w:tcW w:w="0" w:type="auto"/>
            <w:tcBorders>
              <w:top w:val="single" w:sz="4" w:space="0" w:color="auto"/>
              <w:left w:val="single" w:sz="4" w:space="0" w:color="auto"/>
              <w:bottom w:val="single" w:sz="4" w:space="0" w:color="auto"/>
              <w:right w:val="single" w:sz="4" w:space="0" w:color="auto"/>
            </w:tcBorders>
            <w:hideMark/>
          </w:tcPr>
          <w:p w14:paraId="664875C8"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04DB5BAB"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E5852B6" w14:textId="77777777" w:rsidR="00374F44" w:rsidRDefault="00374F44">
            <w:pPr>
              <w:pStyle w:val="TAL"/>
              <w:rPr>
                <w:sz w:val="16"/>
              </w:rPr>
            </w:pPr>
            <w:r>
              <w:rPr>
                <w:sz w:val="16"/>
              </w:rPr>
              <w:t>3130</w:t>
            </w:r>
          </w:p>
        </w:tc>
        <w:tc>
          <w:tcPr>
            <w:tcW w:w="0" w:type="auto"/>
            <w:tcBorders>
              <w:top w:val="single" w:sz="4" w:space="0" w:color="auto"/>
              <w:left w:val="single" w:sz="4" w:space="0" w:color="auto"/>
              <w:bottom w:val="single" w:sz="4" w:space="0" w:color="auto"/>
              <w:right w:val="single" w:sz="4" w:space="0" w:color="auto"/>
            </w:tcBorders>
          </w:tcPr>
          <w:p w14:paraId="4D69F4AC"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4DC3B5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FDD0558"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D22D651"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5C8490A1" w14:textId="77777777" w:rsidR="00374F44" w:rsidRDefault="00374F44">
            <w:pPr>
              <w:pStyle w:val="TAL"/>
              <w:rPr>
                <w:sz w:val="16"/>
              </w:rPr>
            </w:pPr>
            <w:r>
              <w:rPr>
                <w:sz w:val="16"/>
              </w:rPr>
              <w:t>revised</w:t>
            </w:r>
          </w:p>
        </w:tc>
      </w:tr>
      <w:tr w:rsidR="00374F44" w14:paraId="4992694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9876D7A" w14:textId="77777777" w:rsidR="00374F44" w:rsidRDefault="00374F44">
            <w:pPr>
              <w:pStyle w:val="TAL"/>
              <w:rPr>
                <w:sz w:val="16"/>
              </w:rPr>
            </w:pPr>
            <w:r>
              <w:rPr>
                <w:sz w:val="16"/>
              </w:rPr>
              <w:t>C1-212522</w:t>
            </w:r>
          </w:p>
        </w:tc>
        <w:tc>
          <w:tcPr>
            <w:tcW w:w="0" w:type="auto"/>
            <w:tcBorders>
              <w:top w:val="single" w:sz="4" w:space="0" w:color="auto"/>
              <w:left w:val="single" w:sz="4" w:space="0" w:color="auto"/>
              <w:bottom w:val="single" w:sz="4" w:space="0" w:color="auto"/>
              <w:right w:val="single" w:sz="4" w:space="0" w:color="auto"/>
            </w:tcBorders>
            <w:hideMark/>
          </w:tcPr>
          <w:p w14:paraId="0B7FC08F" w14:textId="77777777" w:rsidR="00374F44" w:rsidRDefault="00374F44">
            <w:pPr>
              <w:pStyle w:val="TAL"/>
              <w:rPr>
                <w:sz w:val="16"/>
              </w:rPr>
            </w:pPr>
            <w:r>
              <w:rPr>
                <w:sz w:val="16"/>
              </w:rPr>
              <w:t>Enabling selection of an SNPN other than the subscribed SNPN</w:t>
            </w:r>
          </w:p>
        </w:tc>
        <w:tc>
          <w:tcPr>
            <w:tcW w:w="0" w:type="auto"/>
            <w:tcBorders>
              <w:top w:val="single" w:sz="4" w:space="0" w:color="auto"/>
              <w:left w:val="single" w:sz="4" w:space="0" w:color="auto"/>
              <w:bottom w:val="single" w:sz="4" w:space="0" w:color="auto"/>
              <w:right w:val="single" w:sz="4" w:space="0" w:color="auto"/>
            </w:tcBorders>
            <w:hideMark/>
          </w:tcPr>
          <w:p w14:paraId="3F0ADC41" w14:textId="77777777" w:rsidR="00374F44" w:rsidRDefault="00374F44">
            <w:pPr>
              <w:pStyle w:val="TAL"/>
              <w:rPr>
                <w:sz w:val="16"/>
              </w:rPr>
            </w:pPr>
            <w:r>
              <w:rPr>
                <w:sz w:val="16"/>
              </w:rPr>
              <w:t>Ericsson, Qualcomm Incorporated / Ivo</w:t>
            </w:r>
          </w:p>
        </w:tc>
        <w:tc>
          <w:tcPr>
            <w:tcW w:w="0" w:type="auto"/>
            <w:tcBorders>
              <w:top w:val="single" w:sz="4" w:space="0" w:color="auto"/>
              <w:left w:val="single" w:sz="4" w:space="0" w:color="auto"/>
              <w:bottom w:val="single" w:sz="4" w:space="0" w:color="auto"/>
              <w:right w:val="single" w:sz="4" w:space="0" w:color="auto"/>
            </w:tcBorders>
            <w:hideMark/>
          </w:tcPr>
          <w:p w14:paraId="1EB08D32"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62579FF" w14:textId="77777777" w:rsidR="00374F44" w:rsidRDefault="00374F44">
            <w:pPr>
              <w:pStyle w:val="TAL"/>
              <w:rPr>
                <w:sz w:val="16"/>
              </w:rPr>
            </w:pPr>
            <w:r>
              <w:rPr>
                <w:sz w:val="16"/>
              </w:rPr>
              <w:t>3130</w:t>
            </w:r>
          </w:p>
        </w:tc>
        <w:tc>
          <w:tcPr>
            <w:tcW w:w="0" w:type="auto"/>
            <w:tcBorders>
              <w:top w:val="single" w:sz="4" w:space="0" w:color="auto"/>
              <w:left w:val="single" w:sz="4" w:space="0" w:color="auto"/>
              <w:bottom w:val="single" w:sz="4" w:space="0" w:color="auto"/>
              <w:right w:val="single" w:sz="4" w:space="0" w:color="auto"/>
            </w:tcBorders>
            <w:hideMark/>
          </w:tcPr>
          <w:p w14:paraId="16C62CBE"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BAF274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9838A3E"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65B3B1F"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54F802DB" w14:textId="77777777" w:rsidR="00374F44" w:rsidRDefault="00374F44">
            <w:pPr>
              <w:pStyle w:val="TAL"/>
              <w:rPr>
                <w:sz w:val="16"/>
              </w:rPr>
            </w:pPr>
            <w:r>
              <w:rPr>
                <w:sz w:val="16"/>
              </w:rPr>
              <w:t>agreed</w:t>
            </w:r>
          </w:p>
        </w:tc>
      </w:tr>
      <w:tr w:rsidR="00374F44" w14:paraId="4F455FD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0DE4501" w14:textId="77777777" w:rsidR="00374F44" w:rsidRDefault="00374F44">
            <w:pPr>
              <w:pStyle w:val="TAL"/>
              <w:rPr>
                <w:sz w:val="16"/>
              </w:rPr>
            </w:pPr>
            <w:r>
              <w:rPr>
                <w:sz w:val="16"/>
              </w:rPr>
              <w:t>C1-212217</w:t>
            </w:r>
          </w:p>
        </w:tc>
        <w:tc>
          <w:tcPr>
            <w:tcW w:w="0" w:type="auto"/>
            <w:tcBorders>
              <w:top w:val="single" w:sz="4" w:space="0" w:color="auto"/>
              <w:left w:val="single" w:sz="4" w:space="0" w:color="auto"/>
              <w:bottom w:val="single" w:sz="4" w:space="0" w:color="auto"/>
              <w:right w:val="single" w:sz="4" w:space="0" w:color="auto"/>
            </w:tcBorders>
            <w:hideMark/>
          </w:tcPr>
          <w:p w14:paraId="3A09FA46" w14:textId="77777777" w:rsidR="00374F44" w:rsidRDefault="00374F44">
            <w:pPr>
              <w:pStyle w:val="TAL"/>
              <w:rPr>
                <w:sz w:val="16"/>
              </w:rPr>
            </w:pPr>
            <w:r>
              <w:rPr>
                <w:sz w:val="16"/>
              </w:rPr>
              <w:t>"ME support of SOR-CMCI" indicator</w:t>
            </w:r>
          </w:p>
        </w:tc>
        <w:tc>
          <w:tcPr>
            <w:tcW w:w="0" w:type="auto"/>
            <w:tcBorders>
              <w:top w:val="single" w:sz="4" w:space="0" w:color="auto"/>
              <w:left w:val="single" w:sz="4" w:space="0" w:color="auto"/>
              <w:bottom w:val="single" w:sz="4" w:space="0" w:color="auto"/>
              <w:right w:val="single" w:sz="4" w:space="0" w:color="auto"/>
            </w:tcBorders>
            <w:hideMark/>
          </w:tcPr>
          <w:p w14:paraId="2BD33123" w14:textId="77777777" w:rsidR="00374F44" w:rsidRDefault="00374F44">
            <w:pPr>
              <w:pStyle w:val="TAL"/>
              <w:rPr>
                <w:sz w:val="16"/>
              </w:rPr>
            </w:pPr>
            <w:r>
              <w:rPr>
                <w:sz w:val="16"/>
              </w:rPr>
              <w:t>Ericsson, NTT DOCOMO, Nokia, Nokia Shanghai Bell / Ivo</w:t>
            </w:r>
          </w:p>
        </w:tc>
        <w:tc>
          <w:tcPr>
            <w:tcW w:w="0" w:type="auto"/>
            <w:tcBorders>
              <w:top w:val="single" w:sz="4" w:space="0" w:color="auto"/>
              <w:left w:val="single" w:sz="4" w:space="0" w:color="auto"/>
              <w:bottom w:val="single" w:sz="4" w:space="0" w:color="auto"/>
              <w:right w:val="single" w:sz="4" w:space="0" w:color="auto"/>
            </w:tcBorders>
            <w:hideMark/>
          </w:tcPr>
          <w:p w14:paraId="6010E028"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2745393" w14:textId="77777777" w:rsidR="00374F44" w:rsidRDefault="00374F44">
            <w:pPr>
              <w:pStyle w:val="TAL"/>
              <w:rPr>
                <w:sz w:val="16"/>
              </w:rPr>
            </w:pPr>
            <w:r>
              <w:rPr>
                <w:sz w:val="16"/>
              </w:rPr>
              <w:t>3131</w:t>
            </w:r>
          </w:p>
        </w:tc>
        <w:tc>
          <w:tcPr>
            <w:tcW w:w="0" w:type="auto"/>
            <w:tcBorders>
              <w:top w:val="single" w:sz="4" w:space="0" w:color="auto"/>
              <w:left w:val="single" w:sz="4" w:space="0" w:color="auto"/>
              <w:bottom w:val="single" w:sz="4" w:space="0" w:color="auto"/>
              <w:right w:val="single" w:sz="4" w:space="0" w:color="auto"/>
            </w:tcBorders>
          </w:tcPr>
          <w:p w14:paraId="43B6D73D"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6C18C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5FF5E10"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0C8687F"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535DC46D" w14:textId="77777777" w:rsidR="00374F44" w:rsidRDefault="00374F44">
            <w:pPr>
              <w:pStyle w:val="TAL"/>
              <w:rPr>
                <w:sz w:val="16"/>
              </w:rPr>
            </w:pPr>
            <w:r>
              <w:rPr>
                <w:sz w:val="16"/>
              </w:rPr>
              <w:t>revised</w:t>
            </w:r>
          </w:p>
        </w:tc>
      </w:tr>
      <w:tr w:rsidR="00374F44" w14:paraId="115C19D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37A9791" w14:textId="77777777" w:rsidR="00374F44" w:rsidRDefault="00374F44">
            <w:pPr>
              <w:pStyle w:val="TAL"/>
              <w:rPr>
                <w:sz w:val="16"/>
              </w:rPr>
            </w:pPr>
            <w:r>
              <w:rPr>
                <w:sz w:val="16"/>
              </w:rPr>
              <w:t>C1-212525</w:t>
            </w:r>
          </w:p>
        </w:tc>
        <w:tc>
          <w:tcPr>
            <w:tcW w:w="0" w:type="auto"/>
            <w:tcBorders>
              <w:top w:val="single" w:sz="4" w:space="0" w:color="auto"/>
              <w:left w:val="single" w:sz="4" w:space="0" w:color="auto"/>
              <w:bottom w:val="single" w:sz="4" w:space="0" w:color="auto"/>
              <w:right w:val="single" w:sz="4" w:space="0" w:color="auto"/>
            </w:tcBorders>
            <w:hideMark/>
          </w:tcPr>
          <w:p w14:paraId="01157510" w14:textId="77777777" w:rsidR="00374F44" w:rsidRDefault="00374F44">
            <w:pPr>
              <w:pStyle w:val="TAL"/>
              <w:rPr>
                <w:sz w:val="16"/>
              </w:rPr>
            </w:pPr>
            <w:r>
              <w:rPr>
                <w:sz w:val="16"/>
              </w:rPr>
              <w:t>"ME support of SOR-CMCI" indicator</w:t>
            </w:r>
          </w:p>
        </w:tc>
        <w:tc>
          <w:tcPr>
            <w:tcW w:w="0" w:type="auto"/>
            <w:tcBorders>
              <w:top w:val="single" w:sz="4" w:space="0" w:color="auto"/>
              <w:left w:val="single" w:sz="4" w:space="0" w:color="auto"/>
              <w:bottom w:val="single" w:sz="4" w:space="0" w:color="auto"/>
              <w:right w:val="single" w:sz="4" w:space="0" w:color="auto"/>
            </w:tcBorders>
            <w:hideMark/>
          </w:tcPr>
          <w:p w14:paraId="2F38A30E" w14:textId="77777777" w:rsidR="00374F44" w:rsidRDefault="00374F44">
            <w:pPr>
              <w:pStyle w:val="TAL"/>
              <w:rPr>
                <w:sz w:val="16"/>
              </w:rPr>
            </w:pPr>
            <w:r>
              <w:rPr>
                <w:sz w:val="16"/>
              </w:rPr>
              <w:t>Ericsson, NTT DOCOMO, Nokia, Nokia Shanghai Bell / Ivo</w:t>
            </w:r>
          </w:p>
        </w:tc>
        <w:tc>
          <w:tcPr>
            <w:tcW w:w="0" w:type="auto"/>
            <w:tcBorders>
              <w:top w:val="single" w:sz="4" w:space="0" w:color="auto"/>
              <w:left w:val="single" w:sz="4" w:space="0" w:color="auto"/>
              <w:bottom w:val="single" w:sz="4" w:space="0" w:color="auto"/>
              <w:right w:val="single" w:sz="4" w:space="0" w:color="auto"/>
            </w:tcBorders>
            <w:hideMark/>
          </w:tcPr>
          <w:p w14:paraId="2AD42B6D"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892C3B0" w14:textId="77777777" w:rsidR="00374F44" w:rsidRDefault="00374F44">
            <w:pPr>
              <w:pStyle w:val="TAL"/>
              <w:rPr>
                <w:sz w:val="16"/>
              </w:rPr>
            </w:pPr>
            <w:r>
              <w:rPr>
                <w:sz w:val="16"/>
              </w:rPr>
              <w:t>3131</w:t>
            </w:r>
          </w:p>
        </w:tc>
        <w:tc>
          <w:tcPr>
            <w:tcW w:w="0" w:type="auto"/>
            <w:tcBorders>
              <w:top w:val="single" w:sz="4" w:space="0" w:color="auto"/>
              <w:left w:val="single" w:sz="4" w:space="0" w:color="auto"/>
              <w:bottom w:val="single" w:sz="4" w:space="0" w:color="auto"/>
              <w:right w:val="single" w:sz="4" w:space="0" w:color="auto"/>
            </w:tcBorders>
            <w:hideMark/>
          </w:tcPr>
          <w:p w14:paraId="2169F2EB"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898F77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F5BCEB1"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0152ECD" w14:textId="77777777" w:rsidR="00374F44" w:rsidRDefault="00374F44">
            <w:pPr>
              <w:pStyle w:val="TAL"/>
              <w:rPr>
                <w:sz w:val="16"/>
              </w:rPr>
            </w:pPr>
            <w:r>
              <w:rPr>
                <w:sz w:val="16"/>
              </w:rPr>
              <w:t>eCPSOR_CON</w:t>
            </w:r>
          </w:p>
        </w:tc>
        <w:tc>
          <w:tcPr>
            <w:tcW w:w="0" w:type="auto"/>
            <w:tcBorders>
              <w:top w:val="single" w:sz="4" w:space="0" w:color="auto"/>
              <w:left w:val="single" w:sz="4" w:space="0" w:color="auto"/>
              <w:bottom w:val="single" w:sz="4" w:space="0" w:color="auto"/>
              <w:right w:val="single" w:sz="4" w:space="0" w:color="auto"/>
            </w:tcBorders>
            <w:hideMark/>
          </w:tcPr>
          <w:p w14:paraId="67B1216C" w14:textId="77777777" w:rsidR="00374F44" w:rsidRDefault="00374F44">
            <w:pPr>
              <w:pStyle w:val="TAL"/>
              <w:rPr>
                <w:sz w:val="16"/>
              </w:rPr>
            </w:pPr>
            <w:r>
              <w:rPr>
                <w:sz w:val="16"/>
              </w:rPr>
              <w:t>agreed</w:t>
            </w:r>
          </w:p>
        </w:tc>
      </w:tr>
      <w:tr w:rsidR="00374F44" w14:paraId="258DC8D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558B66F" w14:textId="77777777" w:rsidR="00374F44" w:rsidRDefault="00374F44">
            <w:pPr>
              <w:pStyle w:val="TAL"/>
              <w:rPr>
                <w:sz w:val="16"/>
              </w:rPr>
            </w:pPr>
            <w:r>
              <w:rPr>
                <w:sz w:val="16"/>
              </w:rPr>
              <w:t>C1-212222</w:t>
            </w:r>
          </w:p>
        </w:tc>
        <w:tc>
          <w:tcPr>
            <w:tcW w:w="0" w:type="auto"/>
            <w:tcBorders>
              <w:top w:val="single" w:sz="4" w:space="0" w:color="auto"/>
              <w:left w:val="single" w:sz="4" w:space="0" w:color="auto"/>
              <w:bottom w:val="single" w:sz="4" w:space="0" w:color="auto"/>
              <w:right w:val="single" w:sz="4" w:space="0" w:color="auto"/>
            </w:tcBorders>
            <w:hideMark/>
          </w:tcPr>
          <w:p w14:paraId="075B8BEE" w14:textId="77777777" w:rsidR="00374F44" w:rsidRDefault="00374F44">
            <w:pPr>
              <w:pStyle w:val="TAL"/>
              <w:rPr>
                <w:sz w:val="16"/>
              </w:rPr>
            </w:pPr>
            <w:r>
              <w:rPr>
                <w:sz w:val="16"/>
              </w:rPr>
              <w:t>5G ProSe policy providing</w:t>
            </w:r>
          </w:p>
        </w:tc>
        <w:tc>
          <w:tcPr>
            <w:tcW w:w="0" w:type="auto"/>
            <w:tcBorders>
              <w:top w:val="single" w:sz="4" w:space="0" w:color="auto"/>
              <w:left w:val="single" w:sz="4" w:space="0" w:color="auto"/>
              <w:bottom w:val="single" w:sz="4" w:space="0" w:color="auto"/>
              <w:right w:val="single" w:sz="4" w:space="0" w:color="auto"/>
            </w:tcBorders>
            <w:hideMark/>
          </w:tcPr>
          <w:p w14:paraId="5E13E780"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3CA502A0"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16287E6" w14:textId="77777777" w:rsidR="00374F44" w:rsidRDefault="00374F44">
            <w:pPr>
              <w:pStyle w:val="TAL"/>
              <w:rPr>
                <w:sz w:val="16"/>
              </w:rPr>
            </w:pPr>
            <w:r>
              <w:rPr>
                <w:sz w:val="16"/>
              </w:rPr>
              <w:t>3132</w:t>
            </w:r>
          </w:p>
        </w:tc>
        <w:tc>
          <w:tcPr>
            <w:tcW w:w="0" w:type="auto"/>
            <w:tcBorders>
              <w:top w:val="single" w:sz="4" w:space="0" w:color="auto"/>
              <w:left w:val="single" w:sz="4" w:space="0" w:color="auto"/>
              <w:bottom w:val="single" w:sz="4" w:space="0" w:color="auto"/>
              <w:right w:val="single" w:sz="4" w:space="0" w:color="auto"/>
            </w:tcBorders>
          </w:tcPr>
          <w:p w14:paraId="5C0438E0"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06DDA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7729901"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2647176"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72619B40" w14:textId="77777777" w:rsidR="00374F44" w:rsidRDefault="00374F44">
            <w:pPr>
              <w:pStyle w:val="TAL"/>
              <w:rPr>
                <w:sz w:val="16"/>
              </w:rPr>
            </w:pPr>
            <w:r>
              <w:rPr>
                <w:sz w:val="16"/>
              </w:rPr>
              <w:t>merged</w:t>
            </w:r>
          </w:p>
        </w:tc>
      </w:tr>
      <w:tr w:rsidR="00374F44" w14:paraId="417945C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B5F54E5" w14:textId="77777777" w:rsidR="00374F44" w:rsidRDefault="00374F44">
            <w:pPr>
              <w:pStyle w:val="TAL"/>
              <w:rPr>
                <w:sz w:val="16"/>
              </w:rPr>
            </w:pPr>
            <w:r>
              <w:rPr>
                <w:sz w:val="16"/>
              </w:rPr>
              <w:t>C1-212233</w:t>
            </w:r>
          </w:p>
        </w:tc>
        <w:tc>
          <w:tcPr>
            <w:tcW w:w="0" w:type="auto"/>
            <w:tcBorders>
              <w:top w:val="single" w:sz="4" w:space="0" w:color="auto"/>
              <w:left w:val="single" w:sz="4" w:space="0" w:color="auto"/>
              <w:bottom w:val="single" w:sz="4" w:space="0" w:color="auto"/>
              <w:right w:val="single" w:sz="4" w:space="0" w:color="auto"/>
            </w:tcBorders>
            <w:hideMark/>
          </w:tcPr>
          <w:p w14:paraId="2348BF24" w14:textId="77777777" w:rsidR="00374F44" w:rsidRDefault="00374F44">
            <w:pPr>
              <w:pStyle w:val="TAL"/>
              <w:rPr>
                <w:sz w:val="16"/>
              </w:rPr>
            </w:pPr>
            <w:r>
              <w:rPr>
                <w:sz w:val="16"/>
              </w:rPr>
              <w:t>“List of subscriber data” handling for SNPN supporting AAA-Server for primary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14:paraId="38D99BC6" w14:textId="77777777" w:rsidR="00374F44" w:rsidRDefault="00374F44">
            <w:pPr>
              <w:pStyle w:val="TAL"/>
              <w:rPr>
                <w:sz w:val="16"/>
              </w:rPr>
            </w:pPr>
            <w:r>
              <w:rPr>
                <w:sz w:val="16"/>
              </w:rPr>
              <w:t>LG Electronics Inc. / sunhee kim</w:t>
            </w:r>
          </w:p>
        </w:tc>
        <w:tc>
          <w:tcPr>
            <w:tcW w:w="0" w:type="auto"/>
            <w:tcBorders>
              <w:top w:val="single" w:sz="4" w:space="0" w:color="auto"/>
              <w:left w:val="single" w:sz="4" w:space="0" w:color="auto"/>
              <w:bottom w:val="single" w:sz="4" w:space="0" w:color="auto"/>
              <w:right w:val="single" w:sz="4" w:space="0" w:color="auto"/>
            </w:tcBorders>
            <w:hideMark/>
          </w:tcPr>
          <w:p w14:paraId="0F39D0A7"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806425A" w14:textId="77777777" w:rsidR="00374F44" w:rsidRDefault="00374F44">
            <w:pPr>
              <w:pStyle w:val="TAL"/>
              <w:rPr>
                <w:sz w:val="16"/>
              </w:rPr>
            </w:pPr>
            <w:r>
              <w:rPr>
                <w:sz w:val="16"/>
              </w:rPr>
              <w:t>3133</w:t>
            </w:r>
          </w:p>
        </w:tc>
        <w:tc>
          <w:tcPr>
            <w:tcW w:w="0" w:type="auto"/>
            <w:tcBorders>
              <w:top w:val="single" w:sz="4" w:space="0" w:color="auto"/>
              <w:left w:val="single" w:sz="4" w:space="0" w:color="auto"/>
              <w:bottom w:val="single" w:sz="4" w:space="0" w:color="auto"/>
              <w:right w:val="single" w:sz="4" w:space="0" w:color="auto"/>
            </w:tcBorders>
          </w:tcPr>
          <w:p w14:paraId="632C4C90"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82104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9B8013C"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3143B89"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3A3C96FD" w14:textId="77777777" w:rsidR="00374F44" w:rsidRDefault="00374F44">
            <w:pPr>
              <w:pStyle w:val="TAL"/>
              <w:rPr>
                <w:sz w:val="16"/>
              </w:rPr>
            </w:pPr>
            <w:r>
              <w:rPr>
                <w:sz w:val="16"/>
              </w:rPr>
              <w:t>revised</w:t>
            </w:r>
          </w:p>
        </w:tc>
      </w:tr>
      <w:tr w:rsidR="00374F44" w14:paraId="3296F81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4778470" w14:textId="77777777" w:rsidR="00374F44" w:rsidRDefault="00374F44">
            <w:pPr>
              <w:pStyle w:val="TAL"/>
              <w:rPr>
                <w:sz w:val="16"/>
              </w:rPr>
            </w:pPr>
            <w:r>
              <w:rPr>
                <w:sz w:val="16"/>
              </w:rPr>
              <w:t>C1-212458</w:t>
            </w:r>
          </w:p>
        </w:tc>
        <w:tc>
          <w:tcPr>
            <w:tcW w:w="0" w:type="auto"/>
            <w:tcBorders>
              <w:top w:val="single" w:sz="4" w:space="0" w:color="auto"/>
              <w:left w:val="single" w:sz="4" w:space="0" w:color="auto"/>
              <w:bottom w:val="single" w:sz="4" w:space="0" w:color="auto"/>
              <w:right w:val="single" w:sz="4" w:space="0" w:color="auto"/>
            </w:tcBorders>
            <w:hideMark/>
          </w:tcPr>
          <w:p w14:paraId="5820BB04" w14:textId="77777777" w:rsidR="00374F44" w:rsidRDefault="00374F44">
            <w:pPr>
              <w:pStyle w:val="TAL"/>
              <w:rPr>
                <w:sz w:val="16"/>
              </w:rPr>
            </w:pPr>
            <w:r>
              <w:rPr>
                <w:sz w:val="16"/>
              </w:rPr>
              <w:t>“List of subscriber data” handling for SNPN supporting AAA-Server for primary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14:paraId="7AB36BBB" w14:textId="77777777" w:rsidR="00374F44" w:rsidRDefault="00374F44">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14:paraId="5038D89F"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FDB36FC" w14:textId="77777777" w:rsidR="00374F44" w:rsidRDefault="00374F44">
            <w:pPr>
              <w:pStyle w:val="TAL"/>
              <w:rPr>
                <w:sz w:val="16"/>
              </w:rPr>
            </w:pPr>
            <w:r>
              <w:rPr>
                <w:sz w:val="16"/>
              </w:rPr>
              <w:t>3133</w:t>
            </w:r>
          </w:p>
        </w:tc>
        <w:tc>
          <w:tcPr>
            <w:tcW w:w="0" w:type="auto"/>
            <w:tcBorders>
              <w:top w:val="single" w:sz="4" w:space="0" w:color="auto"/>
              <w:left w:val="single" w:sz="4" w:space="0" w:color="auto"/>
              <w:bottom w:val="single" w:sz="4" w:space="0" w:color="auto"/>
              <w:right w:val="single" w:sz="4" w:space="0" w:color="auto"/>
            </w:tcBorders>
            <w:hideMark/>
          </w:tcPr>
          <w:p w14:paraId="07D9389E"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35DBB6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DEBF6A7"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0622508"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60337EDE" w14:textId="77777777" w:rsidR="00374F44" w:rsidRDefault="00374F44">
            <w:pPr>
              <w:pStyle w:val="TAL"/>
              <w:rPr>
                <w:sz w:val="16"/>
              </w:rPr>
            </w:pPr>
            <w:r>
              <w:rPr>
                <w:sz w:val="16"/>
              </w:rPr>
              <w:t>postponed</w:t>
            </w:r>
          </w:p>
        </w:tc>
      </w:tr>
      <w:tr w:rsidR="00374F44" w14:paraId="523CA9F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4B97F32" w14:textId="77777777" w:rsidR="00374F44" w:rsidRDefault="00374F44">
            <w:pPr>
              <w:pStyle w:val="TAL"/>
              <w:rPr>
                <w:sz w:val="16"/>
              </w:rPr>
            </w:pPr>
            <w:r>
              <w:rPr>
                <w:sz w:val="16"/>
              </w:rPr>
              <w:t>C1-212236</w:t>
            </w:r>
          </w:p>
        </w:tc>
        <w:tc>
          <w:tcPr>
            <w:tcW w:w="0" w:type="auto"/>
            <w:tcBorders>
              <w:top w:val="single" w:sz="4" w:space="0" w:color="auto"/>
              <w:left w:val="single" w:sz="4" w:space="0" w:color="auto"/>
              <w:bottom w:val="single" w:sz="4" w:space="0" w:color="auto"/>
              <w:right w:val="single" w:sz="4" w:space="0" w:color="auto"/>
            </w:tcBorders>
            <w:hideMark/>
          </w:tcPr>
          <w:p w14:paraId="3B519B5F" w14:textId="77777777" w:rsidR="00374F44" w:rsidRDefault="00374F44">
            <w:pPr>
              <w:pStyle w:val="TAL"/>
              <w:rPr>
                <w:sz w:val="16"/>
              </w:rPr>
            </w:pPr>
            <w:r>
              <w:rPr>
                <w:sz w:val="16"/>
              </w:rPr>
              <w:t>Update on reference, definitions, and abbreviations</w:t>
            </w:r>
          </w:p>
        </w:tc>
        <w:tc>
          <w:tcPr>
            <w:tcW w:w="0" w:type="auto"/>
            <w:tcBorders>
              <w:top w:val="single" w:sz="4" w:space="0" w:color="auto"/>
              <w:left w:val="single" w:sz="4" w:space="0" w:color="auto"/>
              <w:bottom w:val="single" w:sz="4" w:space="0" w:color="auto"/>
              <w:right w:val="single" w:sz="4" w:space="0" w:color="auto"/>
            </w:tcBorders>
            <w:hideMark/>
          </w:tcPr>
          <w:p w14:paraId="44C26F2B" w14:textId="77777777" w:rsidR="00374F44" w:rsidRDefault="00374F44">
            <w:pPr>
              <w:pStyle w:val="TAL"/>
              <w:rPr>
                <w:sz w:val="16"/>
              </w:rPr>
            </w:pPr>
            <w:r>
              <w:rPr>
                <w:sz w:val="16"/>
              </w:rPr>
              <w:t>Qualcomm Technologies Int</w:t>
            </w:r>
          </w:p>
        </w:tc>
        <w:tc>
          <w:tcPr>
            <w:tcW w:w="0" w:type="auto"/>
            <w:tcBorders>
              <w:top w:val="single" w:sz="4" w:space="0" w:color="auto"/>
              <w:left w:val="single" w:sz="4" w:space="0" w:color="auto"/>
              <w:bottom w:val="single" w:sz="4" w:space="0" w:color="auto"/>
              <w:right w:val="single" w:sz="4" w:space="0" w:color="auto"/>
            </w:tcBorders>
            <w:hideMark/>
          </w:tcPr>
          <w:p w14:paraId="722F8E6C"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577C237" w14:textId="77777777" w:rsidR="00374F44" w:rsidRDefault="00374F44">
            <w:pPr>
              <w:pStyle w:val="TAL"/>
              <w:rPr>
                <w:sz w:val="16"/>
              </w:rPr>
            </w:pPr>
            <w:r>
              <w:rPr>
                <w:sz w:val="16"/>
              </w:rPr>
              <w:t>3134</w:t>
            </w:r>
          </w:p>
        </w:tc>
        <w:tc>
          <w:tcPr>
            <w:tcW w:w="0" w:type="auto"/>
            <w:tcBorders>
              <w:top w:val="single" w:sz="4" w:space="0" w:color="auto"/>
              <w:left w:val="single" w:sz="4" w:space="0" w:color="auto"/>
              <w:bottom w:val="single" w:sz="4" w:space="0" w:color="auto"/>
              <w:right w:val="single" w:sz="4" w:space="0" w:color="auto"/>
            </w:tcBorders>
          </w:tcPr>
          <w:p w14:paraId="7E6290EB"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5E788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1421E39"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08E2203"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57BB947F" w14:textId="77777777" w:rsidR="00374F44" w:rsidRDefault="00374F44">
            <w:pPr>
              <w:pStyle w:val="TAL"/>
              <w:rPr>
                <w:sz w:val="16"/>
              </w:rPr>
            </w:pPr>
            <w:r>
              <w:rPr>
                <w:sz w:val="16"/>
              </w:rPr>
              <w:t>merged</w:t>
            </w:r>
          </w:p>
        </w:tc>
      </w:tr>
      <w:tr w:rsidR="00374F44" w14:paraId="783059F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C5092A2" w14:textId="77777777" w:rsidR="00374F44" w:rsidRDefault="00374F44">
            <w:pPr>
              <w:pStyle w:val="TAL"/>
              <w:rPr>
                <w:sz w:val="16"/>
              </w:rPr>
            </w:pPr>
            <w:r>
              <w:rPr>
                <w:sz w:val="16"/>
              </w:rPr>
              <w:t>C1-212238</w:t>
            </w:r>
          </w:p>
        </w:tc>
        <w:tc>
          <w:tcPr>
            <w:tcW w:w="0" w:type="auto"/>
            <w:tcBorders>
              <w:top w:val="single" w:sz="4" w:space="0" w:color="auto"/>
              <w:left w:val="single" w:sz="4" w:space="0" w:color="auto"/>
              <w:bottom w:val="single" w:sz="4" w:space="0" w:color="auto"/>
              <w:right w:val="single" w:sz="4" w:space="0" w:color="auto"/>
            </w:tcBorders>
            <w:hideMark/>
          </w:tcPr>
          <w:p w14:paraId="3A165C5E" w14:textId="77777777" w:rsidR="00374F44" w:rsidRDefault="00374F44">
            <w:pPr>
              <w:pStyle w:val="TAL"/>
              <w:rPr>
                <w:sz w:val="16"/>
              </w:rPr>
            </w:pPr>
            <w:r>
              <w:rPr>
                <w:sz w:val="16"/>
              </w:rPr>
              <w:t>General section for ID_UAS</w:t>
            </w:r>
          </w:p>
        </w:tc>
        <w:tc>
          <w:tcPr>
            <w:tcW w:w="0" w:type="auto"/>
            <w:tcBorders>
              <w:top w:val="single" w:sz="4" w:space="0" w:color="auto"/>
              <w:left w:val="single" w:sz="4" w:space="0" w:color="auto"/>
              <w:bottom w:val="single" w:sz="4" w:space="0" w:color="auto"/>
              <w:right w:val="single" w:sz="4" w:space="0" w:color="auto"/>
            </w:tcBorders>
            <w:hideMark/>
          </w:tcPr>
          <w:p w14:paraId="06E26462" w14:textId="77777777" w:rsidR="00374F44" w:rsidRDefault="00374F44">
            <w:pPr>
              <w:pStyle w:val="TAL"/>
              <w:rPr>
                <w:sz w:val="16"/>
              </w:rPr>
            </w:pPr>
            <w:r>
              <w:rPr>
                <w:sz w:val="16"/>
              </w:rPr>
              <w:t>Qualcomm, InterDigital</w:t>
            </w:r>
          </w:p>
        </w:tc>
        <w:tc>
          <w:tcPr>
            <w:tcW w:w="0" w:type="auto"/>
            <w:tcBorders>
              <w:top w:val="single" w:sz="4" w:space="0" w:color="auto"/>
              <w:left w:val="single" w:sz="4" w:space="0" w:color="auto"/>
              <w:bottom w:val="single" w:sz="4" w:space="0" w:color="auto"/>
              <w:right w:val="single" w:sz="4" w:space="0" w:color="auto"/>
            </w:tcBorders>
            <w:hideMark/>
          </w:tcPr>
          <w:p w14:paraId="3631BC19"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D09E346" w14:textId="77777777" w:rsidR="00374F44" w:rsidRDefault="00374F44">
            <w:pPr>
              <w:pStyle w:val="TAL"/>
              <w:rPr>
                <w:sz w:val="16"/>
              </w:rPr>
            </w:pPr>
            <w:r>
              <w:rPr>
                <w:sz w:val="16"/>
              </w:rPr>
              <w:t>3135</w:t>
            </w:r>
          </w:p>
        </w:tc>
        <w:tc>
          <w:tcPr>
            <w:tcW w:w="0" w:type="auto"/>
            <w:tcBorders>
              <w:top w:val="single" w:sz="4" w:space="0" w:color="auto"/>
              <w:left w:val="single" w:sz="4" w:space="0" w:color="auto"/>
              <w:bottom w:val="single" w:sz="4" w:space="0" w:color="auto"/>
              <w:right w:val="single" w:sz="4" w:space="0" w:color="auto"/>
            </w:tcBorders>
          </w:tcPr>
          <w:p w14:paraId="6F60C640"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A26C93"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82C2FD2"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2338534"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0D89BD50" w14:textId="77777777" w:rsidR="00374F44" w:rsidRDefault="00374F44">
            <w:pPr>
              <w:pStyle w:val="TAL"/>
              <w:rPr>
                <w:sz w:val="16"/>
              </w:rPr>
            </w:pPr>
            <w:r>
              <w:rPr>
                <w:sz w:val="16"/>
              </w:rPr>
              <w:t>revised</w:t>
            </w:r>
          </w:p>
        </w:tc>
      </w:tr>
      <w:tr w:rsidR="00374F44" w14:paraId="6485E64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1F92B07" w14:textId="77777777" w:rsidR="00374F44" w:rsidRDefault="00374F44">
            <w:pPr>
              <w:pStyle w:val="TAL"/>
              <w:rPr>
                <w:sz w:val="16"/>
              </w:rPr>
            </w:pPr>
            <w:r>
              <w:rPr>
                <w:sz w:val="16"/>
              </w:rPr>
              <w:t>C1-212379</w:t>
            </w:r>
          </w:p>
        </w:tc>
        <w:tc>
          <w:tcPr>
            <w:tcW w:w="0" w:type="auto"/>
            <w:tcBorders>
              <w:top w:val="single" w:sz="4" w:space="0" w:color="auto"/>
              <w:left w:val="single" w:sz="4" w:space="0" w:color="auto"/>
              <w:bottom w:val="single" w:sz="4" w:space="0" w:color="auto"/>
              <w:right w:val="single" w:sz="4" w:space="0" w:color="auto"/>
            </w:tcBorders>
            <w:hideMark/>
          </w:tcPr>
          <w:p w14:paraId="7EF4AFF0" w14:textId="77777777" w:rsidR="00374F44" w:rsidRDefault="00374F44">
            <w:pPr>
              <w:pStyle w:val="TAL"/>
              <w:rPr>
                <w:sz w:val="16"/>
              </w:rPr>
            </w:pPr>
            <w:r>
              <w:rPr>
                <w:sz w:val="16"/>
              </w:rPr>
              <w:t>General section for ID_UAS</w:t>
            </w:r>
          </w:p>
        </w:tc>
        <w:tc>
          <w:tcPr>
            <w:tcW w:w="0" w:type="auto"/>
            <w:tcBorders>
              <w:top w:val="single" w:sz="4" w:space="0" w:color="auto"/>
              <w:left w:val="single" w:sz="4" w:space="0" w:color="auto"/>
              <w:bottom w:val="single" w:sz="4" w:space="0" w:color="auto"/>
              <w:right w:val="single" w:sz="4" w:space="0" w:color="auto"/>
            </w:tcBorders>
            <w:hideMark/>
          </w:tcPr>
          <w:p w14:paraId="0C0E88E5" w14:textId="77777777" w:rsidR="00374F44" w:rsidRDefault="00374F44">
            <w:pPr>
              <w:pStyle w:val="TAL"/>
              <w:rPr>
                <w:sz w:val="16"/>
              </w:rPr>
            </w:pPr>
            <w:r>
              <w:rPr>
                <w:sz w:val="16"/>
              </w:rPr>
              <w:t>Qualcomm, InterDigital</w:t>
            </w:r>
          </w:p>
        </w:tc>
        <w:tc>
          <w:tcPr>
            <w:tcW w:w="0" w:type="auto"/>
            <w:tcBorders>
              <w:top w:val="single" w:sz="4" w:space="0" w:color="auto"/>
              <w:left w:val="single" w:sz="4" w:space="0" w:color="auto"/>
              <w:bottom w:val="single" w:sz="4" w:space="0" w:color="auto"/>
              <w:right w:val="single" w:sz="4" w:space="0" w:color="auto"/>
            </w:tcBorders>
            <w:hideMark/>
          </w:tcPr>
          <w:p w14:paraId="24A672AA"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2089A373" w14:textId="77777777" w:rsidR="00374F44" w:rsidRDefault="00374F44">
            <w:pPr>
              <w:pStyle w:val="TAL"/>
              <w:rPr>
                <w:sz w:val="16"/>
              </w:rPr>
            </w:pPr>
            <w:r>
              <w:rPr>
                <w:sz w:val="16"/>
              </w:rPr>
              <w:t>3135</w:t>
            </w:r>
          </w:p>
        </w:tc>
        <w:tc>
          <w:tcPr>
            <w:tcW w:w="0" w:type="auto"/>
            <w:tcBorders>
              <w:top w:val="single" w:sz="4" w:space="0" w:color="auto"/>
              <w:left w:val="single" w:sz="4" w:space="0" w:color="auto"/>
              <w:bottom w:val="single" w:sz="4" w:space="0" w:color="auto"/>
              <w:right w:val="single" w:sz="4" w:space="0" w:color="auto"/>
            </w:tcBorders>
            <w:hideMark/>
          </w:tcPr>
          <w:p w14:paraId="5B503563"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F1D032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70F20D4"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A6B0BD4"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27B1A14E" w14:textId="77777777" w:rsidR="00374F44" w:rsidRDefault="00374F44">
            <w:pPr>
              <w:pStyle w:val="TAL"/>
              <w:rPr>
                <w:sz w:val="16"/>
              </w:rPr>
            </w:pPr>
            <w:r>
              <w:rPr>
                <w:sz w:val="16"/>
              </w:rPr>
              <w:t>agreed</w:t>
            </w:r>
          </w:p>
        </w:tc>
      </w:tr>
      <w:tr w:rsidR="00374F44" w14:paraId="3D65401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FE033CA" w14:textId="77777777" w:rsidR="00374F44" w:rsidRDefault="00374F44">
            <w:pPr>
              <w:pStyle w:val="TAL"/>
              <w:rPr>
                <w:sz w:val="16"/>
              </w:rPr>
            </w:pPr>
            <w:r>
              <w:rPr>
                <w:sz w:val="16"/>
              </w:rPr>
              <w:t>C1-212243</w:t>
            </w:r>
          </w:p>
        </w:tc>
        <w:tc>
          <w:tcPr>
            <w:tcW w:w="0" w:type="auto"/>
            <w:tcBorders>
              <w:top w:val="single" w:sz="4" w:space="0" w:color="auto"/>
              <w:left w:val="single" w:sz="4" w:space="0" w:color="auto"/>
              <w:bottom w:val="single" w:sz="4" w:space="0" w:color="auto"/>
              <w:right w:val="single" w:sz="4" w:space="0" w:color="auto"/>
            </w:tcBorders>
            <w:hideMark/>
          </w:tcPr>
          <w:p w14:paraId="572FD234" w14:textId="77777777" w:rsidR="00374F44" w:rsidRDefault="00374F44">
            <w:pPr>
              <w:pStyle w:val="TAL"/>
              <w:rPr>
                <w:sz w:val="16"/>
              </w:rPr>
            </w:pPr>
            <w:r>
              <w:rPr>
                <w:sz w:val="16"/>
              </w:rPr>
              <w:t>New 5QI 10</w:t>
            </w:r>
          </w:p>
        </w:tc>
        <w:tc>
          <w:tcPr>
            <w:tcW w:w="0" w:type="auto"/>
            <w:tcBorders>
              <w:top w:val="single" w:sz="4" w:space="0" w:color="auto"/>
              <w:left w:val="single" w:sz="4" w:space="0" w:color="auto"/>
              <w:bottom w:val="single" w:sz="4" w:space="0" w:color="auto"/>
              <w:right w:val="single" w:sz="4" w:space="0" w:color="auto"/>
            </w:tcBorders>
            <w:hideMark/>
          </w:tcPr>
          <w:p w14:paraId="609FFE9D" w14:textId="77777777" w:rsidR="00374F44" w:rsidRDefault="00374F44">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74F7B22F"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D7BBD84" w14:textId="77777777" w:rsidR="00374F44" w:rsidRDefault="00374F44">
            <w:pPr>
              <w:pStyle w:val="TAL"/>
              <w:rPr>
                <w:sz w:val="16"/>
              </w:rPr>
            </w:pPr>
            <w:r>
              <w:rPr>
                <w:sz w:val="16"/>
              </w:rPr>
              <w:t>3136</w:t>
            </w:r>
          </w:p>
        </w:tc>
        <w:tc>
          <w:tcPr>
            <w:tcW w:w="0" w:type="auto"/>
            <w:tcBorders>
              <w:top w:val="single" w:sz="4" w:space="0" w:color="auto"/>
              <w:left w:val="single" w:sz="4" w:space="0" w:color="auto"/>
              <w:bottom w:val="single" w:sz="4" w:space="0" w:color="auto"/>
              <w:right w:val="single" w:sz="4" w:space="0" w:color="auto"/>
            </w:tcBorders>
          </w:tcPr>
          <w:p w14:paraId="6F226850"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08AC7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5CD1E2E"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090BB975"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21D682D1" w14:textId="77777777" w:rsidR="00374F44" w:rsidRDefault="00374F44">
            <w:pPr>
              <w:pStyle w:val="TAL"/>
              <w:rPr>
                <w:sz w:val="16"/>
              </w:rPr>
            </w:pPr>
            <w:r>
              <w:rPr>
                <w:sz w:val="16"/>
              </w:rPr>
              <w:t>merged</w:t>
            </w:r>
          </w:p>
        </w:tc>
      </w:tr>
      <w:tr w:rsidR="00374F44" w14:paraId="64305DF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05802EC" w14:textId="77777777" w:rsidR="00374F44" w:rsidRDefault="00374F44">
            <w:pPr>
              <w:pStyle w:val="TAL"/>
              <w:rPr>
                <w:sz w:val="16"/>
              </w:rPr>
            </w:pPr>
            <w:r>
              <w:rPr>
                <w:sz w:val="16"/>
              </w:rPr>
              <w:t>C1-212245</w:t>
            </w:r>
          </w:p>
        </w:tc>
        <w:tc>
          <w:tcPr>
            <w:tcW w:w="0" w:type="auto"/>
            <w:tcBorders>
              <w:top w:val="single" w:sz="4" w:space="0" w:color="auto"/>
              <w:left w:val="single" w:sz="4" w:space="0" w:color="auto"/>
              <w:bottom w:val="single" w:sz="4" w:space="0" w:color="auto"/>
              <w:right w:val="single" w:sz="4" w:space="0" w:color="auto"/>
            </w:tcBorders>
            <w:hideMark/>
          </w:tcPr>
          <w:p w14:paraId="7B7518C2" w14:textId="77777777" w:rsidR="00374F44" w:rsidRDefault="00374F44">
            <w:pPr>
              <w:pStyle w:val="TAL"/>
              <w:rPr>
                <w:sz w:val="16"/>
              </w:rPr>
            </w:pPr>
            <w:r>
              <w:rPr>
                <w:sz w:val="16"/>
              </w:rPr>
              <w:t>SNN verification for SNPN supporting AAA-Server for primary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14:paraId="5643C296" w14:textId="77777777" w:rsidR="00374F44" w:rsidRDefault="00374F44">
            <w:pPr>
              <w:pStyle w:val="TAL"/>
              <w:rPr>
                <w:sz w:val="16"/>
              </w:rPr>
            </w:pPr>
            <w:r>
              <w:rPr>
                <w:sz w:val="16"/>
              </w:rPr>
              <w:t>LG Electronics Inc. / sunhee kim</w:t>
            </w:r>
          </w:p>
        </w:tc>
        <w:tc>
          <w:tcPr>
            <w:tcW w:w="0" w:type="auto"/>
            <w:tcBorders>
              <w:top w:val="single" w:sz="4" w:space="0" w:color="auto"/>
              <w:left w:val="single" w:sz="4" w:space="0" w:color="auto"/>
              <w:bottom w:val="single" w:sz="4" w:space="0" w:color="auto"/>
              <w:right w:val="single" w:sz="4" w:space="0" w:color="auto"/>
            </w:tcBorders>
            <w:hideMark/>
          </w:tcPr>
          <w:p w14:paraId="008CD4EE"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5D1592C" w14:textId="77777777" w:rsidR="00374F44" w:rsidRDefault="00374F44">
            <w:pPr>
              <w:pStyle w:val="TAL"/>
              <w:rPr>
                <w:sz w:val="16"/>
              </w:rPr>
            </w:pPr>
            <w:r>
              <w:rPr>
                <w:sz w:val="16"/>
              </w:rPr>
              <w:t>3137</w:t>
            </w:r>
          </w:p>
        </w:tc>
        <w:tc>
          <w:tcPr>
            <w:tcW w:w="0" w:type="auto"/>
            <w:tcBorders>
              <w:top w:val="single" w:sz="4" w:space="0" w:color="auto"/>
              <w:left w:val="single" w:sz="4" w:space="0" w:color="auto"/>
              <w:bottom w:val="single" w:sz="4" w:space="0" w:color="auto"/>
              <w:right w:val="single" w:sz="4" w:space="0" w:color="auto"/>
            </w:tcBorders>
          </w:tcPr>
          <w:p w14:paraId="3B56B4FE"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6A4892"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06EC9C6"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53FAEBB"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571F3B3C" w14:textId="77777777" w:rsidR="00374F44" w:rsidRDefault="00374F44">
            <w:pPr>
              <w:pStyle w:val="TAL"/>
              <w:rPr>
                <w:sz w:val="16"/>
              </w:rPr>
            </w:pPr>
            <w:r>
              <w:rPr>
                <w:sz w:val="16"/>
              </w:rPr>
              <w:t>revised</w:t>
            </w:r>
          </w:p>
        </w:tc>
      </w:tr>
      <w:tr w:rsidR="00374F44" w14:paraId="3D7AFFD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E90A4AB" w14:textId="77777777" w:rsidR="00374F44" w:rsidRDefault="00374F44">
            <w:pPr>
              <w:pStyle w:val="TAL"/>
              <w:rPr>
                <w:sz w:val="16"/>
              </w:rPr>
            </w:pPr>
            <w:r>
              <w:rPr>
                <w:sz w:val="16"/>
              </w:rPr>
              <w:t>C1-212451</w:t>
            </w:r>
          </w:p>
        </w:tc>
        <w:tc>
          <w:tcPr>
            <w:tcW w:w="0" w:type="auto"/>
            <w:tcBorders>
              <w:top w:val="single" w:sz="4" w:space="0" w:color="auto"/>
              <w:left w:val="single" w:sz="4" w:space="0" w:color="auto"/>
              <w:bottom w:val="single" w:sz="4" w:space="0" w:color="auto"/>
              <w:right w:val="single" w:sz="4" w:space="0" w:color="auto"/>
            </w:tcBorders>
            <w:hideMark/>
          </w:tcPr>
          <w:p w14:paraId="7E09FDD9" w14:textId="77777777" w:rsidR="00374F44" w:rsidRDefault="00374F44">
            <w:pPr>
              <w:pStyle w:val="TAL"/>
              <w:rPr>
                <w:sz w:val="16"/>
              </w:rPr>
            </w:pPr>
            <w:r>
              <w:rPr>
                <w:sz w:val="16"/>
              </w:rPr>
              <w:t>SNN verification for SNPN supporting AAA-Server for primary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14:paraId="605C63D8" w14:textId="77777777" w:rsidR="00374F44" w:rsidRDefault="00374F44">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14:paraId="536F329B"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BF535AE" w14:textId="77777777" w:rsidR="00374F44" w:rsidRDefault="00374F44">
            <w:pPr>
              <w:pStyle w:val="TAL"/>
              <w:rPr>
                <w:sz w:val="16"/>
              </w:rPr>
            </w:pPr>
            <w:r>
              <w:rPr>
                <w:sz w:val="16"/>
              </w:rPr>
              <w:t>3137</w:t>
            </w:r>
          </w:p>
        </w:tc>
        <w:tc>
          <w:tcPr>
            <w:tcW w:w="0" w:type="auto"/>
            <w:tcBorders>
              <w:top w:val="single" w:sz="4" w:space="0" w:color="auto"/>
              <w:left w:val="single" w:sz="4" w:space="0" w:color="auto"/>
              <w:bottom w:val="single" w:sz="4" w:space="0" w:color="auto"/>
              <w:right w:val="single" w:sz="4" w:space="0" w:color="auto"/>
            </w:tcBorders>
            <w:hideMark/>
          </w:tcPr>
          <w:p w14:paraId="39193817"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789A92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72A9B4E"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894AEEA"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5B072DF5" w14:textId="77777777" w:rsidR="00374F44" w:rsidRDefault="00374F44">
            <w:pPr>
              <w:pStyle w:val="TAL"/>
              <w:rPr>
                <w:sz w:val="16"/>
              </w:rPr>
            </w:pPr>
            <w:r>
              <w:rPr>
                <w:sz w:val="16"/>
              </w:rPr>
              <w:t>agreed</w:t>
            </w:r>
          </w:p>
        </w:tc>
      </w:tr>
      <w:tr w:rsidR="00374F44" w14:paraId="58E8FD7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2B6EF1F" w14:textId="77777777" w:rsidR="00374F44" w:rsidRDefault="00374F44">
            <w:pPr>
              <w:pStyle w:val="TAL"/>
              <w:rPr>
                <w:sz w:val="16"/>
              </w:rPr>
            </w:pPr>
            <w:r>
              <w:rPr>
                <w:sz w:val="16"/>
              </w:rPr>
              <w:t>C1-212247</w:t>
            </w:r>
          </w:p>
        </w:tc>
        <w:tc>
          <w:tcPr>
            <w:tcW w:w="0" w:type="auto"/>
            <w:tcBorders>
              <w:top w:val="single" w:sz="4" w:space="0" w:color="auto"/>
              <w:left w:val="single" w:sz="4" w:space="0" w:color="auto"/>
              <w:bottom w:val="single" w:sz="4" w:space="0" w:color="auto"/>
              <w:right w:val="single" w:sz="4" w:space="0" w:color="auto"/>
            </w:tcBorders>
            <w:hideMark/>
          </w:tcPr>
          <w:p w14:paraId="2F003B53" w14:textId="77777777" w:rsidR="00374F44" w:rsidRDefault="00374F44">
            <w:pPr>
              <w:pStyle w:val="TAL"/>
              <w:rPr>
                <w:sz w:val="16"/>
              </w:rPr>
            </w:pPr>
            <w:r>
              <w:rPr>
                <w:sz w:val="16"/>
              </w:rPr>
              <w:t>Update on Registration procedure for UUAA-MM</w:t>
            </w:r>
          </w:p>
        </w:tc>
        <w:tc>
          <w:tcPr>
            <w:tcW w:w="0" w:type="auto"/>
            <w:tcBorders>
              <w:top w:val="single" w:sz="4" w:space="0" w:color="auto"/>
              <w:left w:val="single" w:sz="4" w:space="0" w:color="auto"/>
              <w:bottom w:val="single" w:sz="4" w:space="0" w:color="auto"/>
              <w:right w:val="single" w:sz="4" w:space="0" w:color="auto"/>
            </w:tcBorders>
            <w:hideMark/>
          </w:tcPr>
          <w:p w14:paraId="36F0A86F" w14:textId="77777777" w:rsidR="00374F44" w:rsidRDefault="00374F44">
            <w:pPr>
              <w:pStyle w:val="TAL"/>
              <w:rPr>
                <w:sz w:val="16"/>
              </w:rPr>
            </w:pPr>
            <w:r>
              <w:rPr>
                <w:sz w:val="16"/>
              </w:rPr>
              <w:t>Qualcomm, InterDigital</w:t>
            </w:r>
          </w:p>
        </w:tc>
        <w:tc>
          <w:tcPr>
            <w:tcW w:w="0" w:type="auto"/>
            <w:tcBorders>
              <w:top w:val="single" w:sz="4" w:space="0" w:color="auto"/>
              <w:left w:val="single" w:sz="4" w:space="0" w:color="auto"/>
              <w:bottom w:val="single" w:sz="4" w:space="0" w:color="auto"/>
              <w:right w:val="single" w:sz="4" w:space="0" w:color="auto"/>
            </w:tcBorders>
            <w:hideMark/>
          </w:tcPr>
          <w:p w14:paraId="497A7687"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A21E877" w14:textId="77777777" w:rsidR="00374F44" w:rsidRDefault="00374F44">
            <w:pPr>
              <w:pStyle w:val="TAL"/>
              <w:rPr>
                <w:sz w:val="16"/>
              </w:rPr>
            </w:pPr>
            <w:r>
              <w:rPr>
                <w:sz w:val="16"/>
              </w:rPr>
              <w:t>3138</w:t>
            </w:r>
          </w:p>
        </w:tc>
        <w:tc>
          <w:tcPr>
            <w:tcW w:w="0" w:type="auto"/>
            <w:tcBorders>
              <w:top w:val="single" w:sz="4" w:space="0" w:color="auto"/>
              <w:left w:val="single" w:sz="4" w:space="0" w:color="auto"/>
              <w:bottom w:val="single" w:sz="4" w:space="0" w:color="auto"/>
              <w:right w:val="single" w:sz="4" w:space="0" w:color="auto"/>
            </w:tcBorders>
          </w:tcPr>
          <w:p w14:paraId="01E00BC1"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B2F9B98"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C70DDB4"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0F617CC"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0BFBE0BA" w14:textId="77777777" w:rsidR="00374F44" w:rsidRDefault="00374F44">
            <w:pPr>
              <w:pStyle w:val="TAL"/>
              <w:rPr>
                <w:sz w:val="16"/>
              </w:rPr>
            </w:pPr>
            <w:r>
              <w:rPr>
                <w:sz w:val="16"/>
              </w:rPr>
              <w:t>revised</w:t>
            </w:r>
          </w:p>
        </w:tc>
      </w:tr>
      <w:tr w:rsidR="00374F44" w14:paraId="46A4FF2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D50730D" w14:textId="77777777" w:rsidR="00374F44" w:rsidRDefault="00374F44">
            <w:pPr>
              <w:pStyle w:val="TAL"/>
              <w:rPr>
                <w:sz w:val="16"/>
              </w:rPr>
            </w:pPr>
            <w:r>
              <w:rPr>
                <w:sz w:val="16"/>
              </w:rPr>
              <w:t>C1-212467</w:t>
            </w:r>
          </w:p>
        </w:tc>
        <w:tc>
          <w:tcPr>
            <w:tcW w:w="0" w:type="auto"/>
            <w:tcBorders>
              <w:top w:val="single" w:sz="4" w:space="0" w:color="auto"/>
              <w:left w:val="single" w:sz="4" w:space="0" w:color="auto"/>
              <w:bottom w:val="single" w:sz="4" w:space="0" w:color="auto"/>
              <w:right w:val="single" w:sz="4" w:space="0" w:color="auto"/>
            </w:tcBorders>
            <w:hideMark/>
          </w:tcPr>
          <w:p w14:paraId="125ABC1A" w14:textId="77777777" w:rsidR="00374F44" w:rsidRDefault="00374F44">
            <w:pPr>
              <w:pStyle w:val="TAL"/>
              <w:rPr>
                <w:sz w:val="16"/>
              </w:rPr>
            </w:pPr>
            <w:r>
              <w:rPr>
                <w:sz w:val="16"/>
              </w:rPr>
              <w:t>Update on Registration procedure for UUAA-MM</w:t>
            </w:r>
          </w:p>
        </w:tc>
        <w:tc>
          <w:tcPr>
            <w:tcW w:w="0" w:type="auto"/>
            <w:tcBorders>
              <w:top w:val="single" w:sz="4" w:space="0" w:color="auto"/>
              <w:left w:val="single" w:sz="4" w:space="0" w:color="auto"/>
              <w:bottom w:val="single" w:sz="4" w:space="0" w:color="auto"/>
              <w:right w:val="single" w:sz="4" w:space="0" w:color="auto"/>
            </w:tcBorders>
            <w:hideMark/>
          </w:tcPr>
          <w:p w14:paraId="3DEEE705" w14:textId="77777777" w:rsidR="00374F44" w:rsidRDefault="00374F44">
            <w:pPr>
              <w:pStyle w:val="TAL"/>
              <w:rPr>
                <w:sz w:val="16"/>
              </w:rPr>
            </w:pPr>
            <w:r>
              <w:rPr>
                <w:sz w:val="16"/>
              </w:rPr>
              <w:t>Qualcomm, InterDigital, Samsung, Huawei, HiSilicon</w:t>
            </w:r>
          </w:p>
        </w:tc>
        <w:tc>
          <w:tcPr>
            <w:tcW w:w="0" w:type="auto"/>
            <w:tcBorders>
              <w:top w:val="single" w:sz="4" w:space="0" w:color="auto"/>
              <w:left w:val="single" w:sz="4" w:space="0" w:color="auto"/>
              <w:bottom w:val="single" w:sz="4" w:space="0" w:color="auto"/>
              <w:right w:val="single" w:sz="4" w:space="0" w:color="auto"/>
            </w:tcBorders>
            <w:hideMark/>
          </w:tcPr>
          <w:p w14:paraId="11217FCA"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D301B1C" w14:textId="77777777" w:rsidR="00374F44" w:rsidRDefault="00374F44">
            <w:pPr>
              <w:pStyle w:val="TAL"/>
              <w:rPr>
                <w:sz w:val="16"/>
              </w:rPr>
            </w:pPr>
            <w:r>
              <w:rPr>
                <w:sz w:val="16"/>
              </w:rPr>
              <w:t>3138</w:t>
            </w:r>
          </w:p>
        </w:tc>
        <w:tc>
          <w:tcPr>
            <w:tcW w:w="0" w:type="auto"/>
            <w:tcBorders>
              <w:top w:val="single" w:sz="4" w:space="0" w:color="auto"/>
              <w:left w:val="single" w:sz="4" w:space="0" w:color="auto"/>
              <w:bottom w:val="single" w:sz="4" w:space="0" w:color="auto"/>
              <w:right w:val="single" w:sz="4" w:space="0" w:color="auto"/>
            </w:tcBorders>
            <w:hideMark/>
          </w:tcPr>
          <w:p w14:paraId="498CD9E3"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B8FB5B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33A84DF"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708279E"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1EE4B29D" w14:textId="77777777" w:rsidR="00374F44" w:rsidRDefault="00374F44">
            <w:pPr>
              <w:pStyle w:val="TAL"/>
              <w:rPr>
                <w:sz w:val="16"/>
              </w:rPr>
            </w:pPr>
            <w:r>
              <w:rPr>
                <w:sz w:val="16"/>
              </w:rPr>
              <w:t>agreed</w:t>
            </w:r>
          </w:p>
        </w:tc>
      </w:tr>
      <w:tr w:rsidR="00374F44" w14:paraId="6DFDFE0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2DE9939" w14:textId="77777777" w:rsidR="00374F44" w:rsidRDefault="00374F44">
            <w:pPr>
              <w:pStyle w:val="TAL"/>
              <w:rPr>
                <w:sz w:val="16"/>
              </w:rPr>
            </w:pPr>
            <w:r>
              <w:rPr>
                <w:sz w:val="16"/>
              </w:rPr>
              <w:t>C1-212285</w:t>
            </w:r>
          </w:p>
        </w:tc>
        <w:tc>
          <w:tcPr>
            <w:tcW w:w="0" w:type="auto"/>
            <w:tcBorders>
              <w:top w:val="single" w:sz="4" w:space="0" w:color="auto"/>
              <w:left w:val="single" w:sz="4" w:space="0" w:color="auto"/>
              <w:bottom w:val="single" w:sz="4" w:space="0" w:color="auto"/>
              <w:right w:val="single" w:sz="4" w:space="0" w:color="auto"/>
            </w:tcBorders>
            <w:hideMark/>
          </w:tcPr>
          <w:p w14:paraId="70A8EFCD" w14:textId="77777777" w:rsidR="00374F44" w:rsidRDefault="00374F44">
            <w:pPr>
              <w:pStyle w:val="TAL"/>
              <w:rPr>
                <w:sz w:val="16"/>
              </w:rPr>
            </w:pPr>
            <w:r>
              <w:rPr>
                <w:sz w:val="16"/>
              </w:rPr>
              <w:t>Introduction of NAS enablers for IIoT</w:t>
            </w:r>
          </w:p>
        </w:tc>
        <w:tc>
          <w:tcPr>
            <w:tcW w:w="0" w:type="auto"/>
            <w:tcBorders>
              <w:top w:val="single" w:sz="4" w:space="0" w:color="auto"/>
              <w:left w:val="single" w:sz="4" w:space="0" w:color="auto"/>
              <w:bottom w:val="single" w:sz="4" w:space="0" w:color="auto"/>
              <w:right w:val="single" w:sz="4" w:space="0" w:color="auto"/>
            </w:tcBorders>
            <w:hideMark/>
          </w:tcPr>
          <w:p w14:paraId="1C049259"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66F1202"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E12C0FA" w14:textId="77777777" w:rsidR="00374F44" w:rsidRDefault="00374F44">
            <w:pPr>
              <w:pStyle w:val="TAL"/>
              <w:rPr>
                <w:sz w:val="16"/>
              </w:rPr>
            </w:pPr>
            <w:r>
              <w:rPr>
                <w:sz w:val="16"/>
              </w:rPr>
              <w:t>3139</w:t>
            </w:r>
          </w:p>
        </w:tc>
        <w:tc>
          <w:tcPr>
            <w:tcW w:w="0" w:type="auto"/>
            <w:tcBorders>
              <w:top w:val="single" w:sz="4" w:space="0" w:color="auto"/>
              <w:left w:val="single" w:sz="4" w:space="0" w:color="auto"/>
              <w:bottom w:val="single" w:sz="4" w:space="0" w:color="auto"/>
              <w:right w:val="single" w:sz="4" w:space="0" w:color="auto"/>
            </w:tcBorders>
          </w:tcPr>
          <w:p w14:paraId="5082002D"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4D918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8D4669F"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5771AA4B" w14:textId="77777777" w:rsidR="00374F44" w:rsidRDefault="00374F44">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14:paraId="3E9ED27E" w14:textId="77777777" w:rsidR="00374F44" w:rsidRDefault="00374F44">
            <w:pPr>
              <w:pStyle w:val="TAL"/>
              <w:rPr>
                <w:sz w:val="16"/>
              </w:rPr>
            </w:pPr>
            <w:r>
              <w:rPr>
                <w:sz w:val="16"/>
              </w:rPr>
              <w:t>revised</w:t>
            </w:r>
          </w:p>
        </w:tc>
      </w:tr>
      <w:tr w:rsidR="00374F44" w14:paraId="54DDF17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407D6C5" w14:textId="77777777" w:rsidR="00374F44" w:rsidRDefault="00374F44">
            <w:pPr>
              <w:pStyle w:val="TAL"/>
              <w:rPr>
                <w:sz w:val="16"/>
              </w:rPr>
            </w:pPr>
            <w:r>
              <w:rPr>
                <w:sz w:val="16"/>
              </w:rPr>
              <w:t>C1-212431</w:t>
            </w:r>
          </w:p>
        </w:tc>
        <w:tc>
          <w:tcPr>
            <w:tcW w:w="0" w:type="auto"/>
            <w:tcBorders>
              <w:top w:val="single" w:sz="4" w:space="0" w:color="auto"/>
              <w:left w:val="single" w:sz="4" w:space="0" w:color="auto"/>
              <w:bottom w:val="single" w:sz="4" w:space="0" w:color="auto"/>
              <w:right w:val="single" w:sz="4" w:space="0" w:color="auto"/>
            </w:tcBorders>
            <w:hideMark/>
          </w:tcPr>
          <w:p w14:paraId="7BC71742" w14:textId="77777777" w:rsidR="00374F44" w:rsidRDefault="00374F44">
            <w:pPr>
              <w:pStyle w:val="TAL"/>
              <w:rPr>
                <w:sz w:val="16"/>
              </w:rPr>
            </w:pPr>
            <w:r>
              <w:rPr>
                <w:sz w:val="16"/>
              </w:rPr>
              <w:t>Introduction of NAS enablers for IIoT</w:t>
            </w:r>
          </w:p>
        </w:tc>
        <w:tc>
          <w:tcPr>
            <w:tcW w:w="0" w:type="auto"/>
            <w:tcBorders>
              <w:top w:val="single" w:sz="4" w:space="0" w:color="auto"/>
              <w:left w:val="single" w:sz="4" w:space="0" w:color="auto"/>
              <w:bottom w:val="single" w:sz="4" w:space="0" w:color="auto"/>
              <w:right w:val="single" w:sz="4" w:space="0" w:color="auto"/>
            </w:tcBorders>
            <w:hideMark/>
          </w:tcPr>
          <w:p w14:paraId="1FD43B0F"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BEA807F"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E505E01" w14:textId="77777777" w:rsidR="00374F44" w:rsidRDefault="00374F44">
            <w:pPr>
              <w:pStyle w:val="TAL"/>
              <w:rPr>
                <w:sz w:val="16"/>
              </w:rPr>
            </w:pPr>
            <w:r>
              <w:rPr>
                <w:sz w:val="16"/>
              </w:rPr>
              <w:t>3139</w:t>
            </w:r>
          </w:p>
        </w:tc>
        <w:tc>
          <w:tcPr>
            <w:tcW w:w="0" w:type="auto"/>
            <w:tcBorders>
              <w:top w:val="single" w:sz="4" w:space="0" w:color="auto"/>
              <w:left w:val="single" w:sz="4" w:space="0" w:color="auto"/>
              <w:bottom w:val="single" w:sz="4" w:space="0" w:color="auto"/>
              <w:right w:val="single" w:sz="4" w:space="0" w:color="auto"/>
            </w:tcBorders>
            <w:hideMark/>
          </w:tcPr>
          <w:p w14:paraId="4C332C59"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2391FF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48BDABD"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4534B3E" w14:textId="77777777" w:rsidR="00374F44" w:rsidRDefault="00374F44">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14:paraId="4A7A6769" w14:textId="77777777" w:rsidR="00374F44" w:rsidRDefault="00374F44">
            <w:pPr>
              <w:pStyle w:val="TAL"/>
              <w:rPr>
                <w:sz w:val="16"/>
              </w:rPr>
            </w:pPr>
            <w:r>
              <w:rPr>
                <w:sz w:val="16"/>
              </w:rPr>
              <w:t>agreed</w:t>
            </w:r>
          </w:p>
        </w:tc>
      </w:tr>
      <w:tr w:rsidR="00374F44" w14:paraId="5DA36B1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1858FFD" w14:textId="77777777" w:rsidR="00374F44" w:rsidRDefault="00374F44">
            <w:pPr>
              <w:pStyle w:val="TAL"/>
              <w:rPr>
                <w:sz w:val="16"/>
              </w:rPr>
            </w:pPr>
            <w:r>
              <w:rPr>
                <w:sz w:val="16"/>
              </w:rPr>
              <w:t>C1-212286</w:t>
            </w:r>
          </w:p>
        </w:tc>
        <w:tc>
          <w:tcPr>
            <w:tcW w:w="0" w:type="auto"/>
            <w:tcBorders>
              <w:top w:val="single" w:sz="4" w:space="0" w:color="auto"/>
              <w:left w:val="single" w:sz="4" w:space="0" w:color="auto"/>
              <w:bottom w:val="single" w:sz="4" w:space="0" w:color="auto"/>
              <w:right w:val="single" w:sz="4" w:space="0" w:color="auto"/>
            </w:tcBorders>
            <w:hideMark/>
          </w:tcPr>
          <w:p w14:paraId="5BF1BF5D" w14:textId="77777777" w:rsidR="00374F44" w:rsidRDefault="00374F44">
            <w:pPr>
              <w:pStyle w:val="TAL"/>
              <w:rPr>
                <w:sz w:val="16"/>
              </w:rPr>
            </w:pPr>
            <w:r>
              <w:rPr>
                <w:sz w:val="16"/>
              </w:rPr>
              <w:t>Clarification on a PDU session for time synchronization: SSC mode, always-on-ness</w:t>
            </w:r>
          </w:p>
        </w:tc>
        <w:tc>
          <w:tcPr>
            <w:tcW w:w="0" w:type="auto"/>
            <w:tcBorders>
              <w:top w:val="single" w:sz="4" w:space="0" w:color="auto"/>
              <w:left w:val="single" w:sz="4" w:space="0" w:color="auto"/>
              <w:bottom w:val="single" w:sz="4" w:space="0" w:color="auto"/>
              <w:right w:val="single" w:sz="4" w:space="0" w:color="auto"/>
            </w:tcBorders>
            <w:hideMark/>
          </w:tcPr>
          <w:p w14:paraId="6447468C"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D6A5B0D"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433D4AC" w14:textId="77777777" w:rsidR="00374F44" w:rsidRDefault="00374F44">
            <w:pPr>
              <w:pStyle w:val="TAL"/>
              <w:rPr>
                <w:sz w:val="16"/>
              </w:rPr>
            </w:pPr>
            <w:r>
              <w:rPr>
                <w:sz w:val="16"/>
              </w:rPr>
              <w:t>3140</w:t>
            </w:r>
          </w:p>
        </w:tc>
        <w:tc>
          <w:tcPr>
            <w:tcW w:w="0" w:type="auto"/>
            <w:tcBorders>
              <w:top w:val="single" w:sz="4" w:space="0" w:color="auto"/>
              <w:left w:val="single" w:sz="4" w:space="0" w:color="auto"/>
              <w:bottom w:val="single" w:sz="4" w:space="0" w:color="auto"/>
              <w:right w:val="single" w:sz="4" w:space="0" w:color="auto"/>
            </w:tcBorders>
          </w:tcPr>
          <w:p w14:paraId="237280E2"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C732F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6FC32C2"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341950" w14:textId="77777777" w:rsidR="00374F44" w:rsidRDefault="00374F44">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14:paraId="6DBBEDEC" w14:textId="77777777" w:rsidR="00374F44" w:rsidRDefault="00374F44">
            <w:pPr>
              <w:pStyle w:val="TAL"/>
              <w:rPr>
                <w:sz w:val="16"/>
              </w:rPr>
            </w:pPr>
            <w:r>
              <w:rPr>
                <w:sz w:val="16"/>
              </w:rPr>
              <w:t>agreed</w:t>
            </w:r>
          </w:p>
        </w:tc>
      </w:tr>
      <w:tr w:rsidR="00374F44" w14:paraId="1F1FCD1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1507B5E" w14:textId="77777777" w:rsidR="00374F44" w:rsidRDefault="00374F44">
            <w:pPr>
              <w:pStyle w:val="TAL"/>
              <w:rPr>
                <w:sz w:val="16"/>
              </w:rPr>
            </w:pPr>
            <w:r>
              <w:rPr>
                <w:sz w:val="16"/>
              </w:rPr>
              <w:t>C1-212288</w:t>
            </w:r>
          </w:p>
        </w:tc>
        <w:tc>
          <w:tcPr>
            <w:tcW w:w="0" w:type="auto"/>
            <w:tcBorders>
              <w:top w:val="single" w:sz="4" w:space="0" w:color="auto"/>
              <w:left w:val="single" w:sz="4" w:space="0" w:color="auto"/>
              <w:bottom w:val="single" w:sz="4" w:space="0" w:color="auto"/>
              <w:right w:val="single" w:sz="4" w:space="0" w:color="auto"/>
            </w:tcBorders>
            <w:hideMark/>
          </w:tcPr>
          <w:p w14:paraId="6799A475" w14:textId="77777777" w:rsidR="00374F44" w:rsidRDefault="00374F44">
            <w:pPr>
              <w:pStyle w:val="TAL"/>
              <w:rPr>
                <w:sz w:val="16"/>
              </w:rPr>
            </w:pPr>
            <w:r>
              <w:rPr>
                <w:sz w:val="16"/>
              </w:rPr>
              <w:t>DS-TT Ethernet port MAC address only sent when the PDU session type is Ethernet</w:t>
            </w:r>
          </w:p>
        </w:tc>
        <w:tc>
          <w:tcPr>
            <w:tcW w:w="0" w:type="auto"/>
            <w:tcBorders>
              <w:top w:val="single" w:sz="4" w:space="0" w:color="auto"/>
              <w:left w:val="single" w:sz="4" w:space="0" w:color="auto"/>
              <w:bottom w:val="single" w:sz="4" w:space="0" w:color="auto"/>
              <w:right w:val="single" w:sz="4" w:space="0" w:color="auto"/>
            </w:tcBorders>
            <w:hideMark/>
          </w:tcPr>
          <w:p w14:paraId="0C46F825"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9AA5C8A"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37ACDD58" w14:textId="77777777" w:rsidR="00374F44" w:rsidRDefault="00374F44">
            <w:pPr>
              <w:pStyle w:val="TAL"/>
              <w:rPr>
                <w:sz w:val="16"/>
              </w:rPr>
            </w:pPr>
            <w:r>
              <w:rPr>
                <w:sz w:val="16"/>
              </w:rPr>
              <w:t>3141</w:t>
            </w:r>
          </w:p>
        </w:tc>
        <w:tc>
          <w:tcPr>
            <w:tcW w:w="0" w:type="auto"/>
            <w:tcBorders>
              <w:top w:val="single" w:sz="4" w:space="0" w:color="auto"/>
              <w:left w:val="single" w:sz="4" w:space="0" w:color="auto"/>
              <w:bottom w:val="single" w:sz="4" w:space="0" w:color="auto"/>
              <w:right w:val="single" w:sz="4" w:space="0" w:color="auto"/>
            </w:tcBorders>
          </w:tcPr>
          <w:p w14:paraId="7DB4502F"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75056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95CEA4D"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C957A6B" w14:textId="77777777" w:rsidR="00374F44" w:rsidRDefault="00374F44">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14:paraId="7D862AAB" w14:textId="77777777" w:rsidR="00374F44" w:rsidRDefault="00374F44">
            <w:pPr>
              <w:pStyle w:val="TAL"/>
              <w:rPr>
                <w:sz w:val="16"/>
              </w:rPr>
            </w:pPr>
            <w:r>
              <w:rPr>
                <w:sz w:val="16"/>
              </w:rPr>
              <w:t>agreed</w:t>
            </w:r>
          </w:p>
        </w:tc>
      </w:tr>
      <w:tr w:rsidR="00374F44" w14:paraId="32C58C4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20CE06D" w14:textId="77777777" w:rsidR="00374F44" w:rsidRDefault="00374F44">
            <w:pPr>
              <w:pStyle w:val="TAL"/>
              <w:rPr>
                <w:sz w:val="16"/>
              </w:rPr>
            </w:pPr>
            <w:r>
              <w:rPr>
                <w:sz w:val="16"/>
              </w:rPr>
              <w:t>C1-212289</w:t>
            </w:r>
          </w:p>
        </w:tc>
        <w:tc>
          <w:tcPr>
            <w:tcW w:w="0" w:type="auto"/>
            <w:tcBorders>
              <w:top w:val="single" w:sz="4" w:space="0" w:color="auto"/>
              <w:left w:val="single" w:sz="4" w:space="0" w:color="auto"/>
              <w:bottom w:val="single" w:sz="4" w:space="0" w:color="auto"/>
              <w:right w:val="single" w:sz="4" w:space="0" w:color="auto"/>
            </w:tcBorders>
            <w:hideMark/>
          </w:tcPr>
          <w:p w14:paraId="630A77FB" w14:textId="77777777" w:rsidR="00374F44" w:rsidRDefault="00374F44">
            <w:pPr>
              <w:pStyle w:val="TAL"/>
              <w:rPr>
                <w:sz w:val="16"/>
              </w:rPr>
            </w:pPr>
            <w:r>
              <w:rPr>
                <w:sz w:val="16"/>
              </w:rPr>
              <w:t>UE-DS-TT residence time used for UE-UE TSC</w:t>
            </w:r>
          </w:p>
        </w:tc>
        <w:tc>
          <w:tcPr>
            <w:tcW w:w="0" w:type="auto"/>
            <w:tcBorders>
              <w:top w:val="single" w:sz="4" w:space="0" w:color="auto"/>
              <w:left w:val="single" w:sz="4" w:space="0" w:color="auto"/>
              <w:bottom w:val="single" w:sz="4" w:space="0" w:color="auto"/>
              <w:right w:val="single" w:sz="4" w:space="0" w:color="auto"/>
            </w:tcBorders>
            <w:hideMark/>
          </w:tcPr>
          <w:p w14:paraId="23A9D5D7"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57D6409"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6737952" w14:textId="77777777" w:rsidR="00374F44" w:rsidRDefault="00374F44">
            <w:pPr>
              <w:pStyle w:val="TAL"/>
              <w:rPr>
                <w:sz w:val="16"/>
              </w:rPr>
            </w:pPr>
            <w:r>
              <w:rPr>
                <w:sz w:val="16"/>
              </w:rPr>
              <w:t>3142</w:t>
            </w:r>
          </w:p>
        </w:tc>
        <w:tc>
          <w:tcPr>
            <w:tcW w:w="0" w:type="auto"/>
            <w:tcBorders>
              <w:top w:val="single" w:sz="4" w:space="0" w:color="auto"/>
              <w:left w:val="single" w:sz="4" w:space="0" w:color="auto"/>
              <w:bottom w:val="single" w:sz="4" w:space="0" w:color="auto"/>
              <w:right w:val="single" w:sz="4" w:space="0" w:color="auto"/>
            </w:tcBorders>
          </w:tcPr>
          <w:p w14:paraId="470226A4"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891322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53CD995"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A73E871" w14:textId="77777777" w:rsidR="00374F44" w:rsidRDefault="00374F44">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14:paraId="4BA9238C" w14:textId="77777777" w:rsidR="00374F44" w:rsidRDefault="00374F44">
            <w:pPr>
              <w:pStyle w:val="TAL"/>
              <w:rPr>
                <w:sz w:val="16"/>
              </w:rPr>
            </w:pPr>
            <w:r>
              <w:rPr>
                <w:sz w:val="16"/>
              </w:rPr>
              <w:t>revised</w:t>
            </w:r>
          </w:p>
        </w:tc>
      </w:tr>
      <w:tr w:rsidR="00374F44" w14:paraId="020DA7C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FA422AA" w14:textId="77777777" w:rsidR="00374F44" w:rsidRDefault="00374F44">
            <w:pPr>
              <w:pStyle w:val="TAL"/>
              <w:rPr>
                <w:sz w:val="16"/>
              </w:rPr>
            </w:pPr>
            <w:r>
              <w:rPr>
                <w:sz w:val="16"/>
              </w:rPr>
              <w:t>C1-212430</w:t>
            </w:r>
          </w:p>
        </w:tc>
        <w:tc>
          <w:tcPr>
            <w:tcW w:w="0" w:type="auto"/>
            <w:tcBorders>
              <w:top w:val="single" w:sz="4" w:space="0" w:color="auto"/>
              <w:left w:val="single" w:sz="4" w:space="0" w:color="auto"/>
              <w:bottom w:val="single" w:sz="4" w:space="0" w:color="auto"/>
              <w:right w:val="single" w:sz="4" w:space="0" w:color="auto"/>
            </w:tcBorders>
            <w:hideMark/>
          </w:tcPr>
          <w:p w14:paraId="36D2B28B" w14:textId="77777777" w:rsidR="00374F44" w:rsidRDefault="00374F44">
            <w:pPr>
              <w:pStyle w:val="TAL"/>
              <w:rPr>
                <w:sz w:val="16"/>
              </w:rPr>
            </w:pPr>
            <w:r>
              <w:rPr>
                <w:sz w:val="16"/>
              </w:rPr>
              <w:t>UE-DS-TT residence time used for UE-UE TSC</w:t>
            </w:r>
          </w:p>
        </w:tc>
        <w:tc>
          <w:tcPr>
            <w:tcW w:w="0" w:type="auto"/>
            <w:tcBorders>
              <w:top w:val="single" w:sz="4" w:space="0" w:color="auto"/>
              <w:left w:val="single" w:sz="4" w:space="0" w:color="auto"/>
              <w:bottom w:val="single" w:sz="4" w:space="0" w:color="auto"/>
              <w:right w:val="single" w:sz="4" w:space="0" w:color="auto"/>
            </w:tcBorders>
            <w:hideMark/>
          </w:tcPr>
          <w:p w14:paraId="4C184FB8"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BB71BC9"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AB1D4F9" w14:textId="77777777" w:rsidR="00374F44" w:rsidRDefault="00374F44">
            <w:pPr>
              <w:pStyle w:val="TAL"/>
              <w:rPr>
                <w:sz w:val="16"/>
              </w:rPr>
            </w:pPr>
            <w:r>
              <w:rPr>
                <w:sz w:val="16"/>
              </w:rPr>
              <w:t>3142</w:t>
            </w:r>
          </w:p>
        </w:tc>
        <w:tc>
          <w:tcPr>
            <w:tcW w:w="0" w:type="auto"/>
            <w:tcBorders>
              <w:top w:val="single" w:sz="4" w:space="0" w:color="auto"/>
              <w:left w:val="single" w:sz="4" w:space="0" w:color="auto"/>
              <w:bottom w:val="single" w:sz="4" w:space="0" w:color="auto"/>
              <w:right w:val="single" w:sz="4" w:space="0" w:color="auto"/>
            </w:tcBorders>
            <w:hideMark/>
          </w:tcPr>
          <w:p w14:paraId="33441DF6"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73E4779"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B48D662"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45536E3" w14:textId="77777777" w:rsidR="00374F44" w:rsidRDefault="00374F44">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14:paraId="5427484D" w14:textId="77777777" w:rsidR="00374F44" w:rsidRDefault="00374F44">
            <w:pPr>
              <w:pStyle w:val="TAL"/>
              <w:rPr>
                <w:sz w:val="16"/>
              </w:rPr>
            </w:pPr>
            <w:r>
              <w:rPr>
                <w:sz w:val="16"/>
              </w:rPr>
              <w:t>agreed</w:t>
            </w:r>
          </w:p>
        </w:tc>
      </w:tr>
      <w:tr w:rsidR="00374F44" w14:paraId="10EFC7B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0E9ABFE" w14:textId="77777777" w:rsidR="00374F44" w:rsidRDefault="00374F44">
            <w:pPr>
              <w:pStyle w:val="TAL"/>
              <w:rPr>
                <w:sz w:val="16"/>
              </w:rPr>
            </w:pPr>
            <w:r>
              <w:rPr>
                <w:sz w:val="16"/>
              </w:rPr>
              <w:t>C1-212291</w:t>
            </w:r>
          </w:p>
        </w:tc>
        <w:tc>
          <w:tcPr>
            <w:tcW w:w="0" w:type="auto"/>
            <w:tcBorders>
              <w:top w:val="single" w:sz="4" w:space="0" w:color="auto"/>
              <w:left w:val="single" w:sz="4" w:space="0" w:color="auto"/>
              <w:bottom w:val="single" w:sz="4" w:space="0" w:color="auto"/>
              <w:right w:val="single" w:sz="4" w:space="0" w:color="auto"/>
            </w:tcBorders>
            <w:hideMark/>
          </w:tcPr>
          <w:p w14:paraId="7F782C67" w14:textId="77777777" w:rsidR="00374F44" w:rsidRDefault="00374F44">
            <w:pPr>
              <w:pStyle w:val="TAL"/>
              <w:rPr>
                <w:sz w:val="16"/>
              </w:rPr>
            </w:pPr>
            <w:r>
              <w:rPr>
                <w:sz w:val="16"/>
              </w:rPr>
              <w:t>5QI for satellite access</w:t>
            </w:r>
          </w:p>
        </w:tc>
        <w:tc>
          <w:tcPr>
            <w:tcW w:w="0" w:type="auto"/>
            <w:tcBorders>
              <w:top w:val="single" w:sz="4" w:space="0" w:color="auto"/>
              <w:left w:val="single" w:sz="4" w:space="0" w:color="auto"/>
              <w:bottom w:val="single" w:sz="4" w:space="0" w:color="auto"/>
              <w:right w:val="single" w:sz="4" w:space="0" w:color="auto"/>
            </w:tcBorders>
            <w:hideMark/>
          </w:tcPr>
          <w:p w14:paraId="404C694C"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E706871"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9639D1A" w14:textId="77777777" w:rsidR="00374F44" w:rsidRDefault="00374F44">
            <w:pPr>
              <w:pStyle w:val="TAL"/>
              <w:rPr>
                <w:sz w:val="16"/>
              </w:rPr>
            </w:pPr>
            <w:r>
              <w:rPr>
                <w:sz w:val="16"/>
              </w:rPr>
              <w:t>3143</w:t>
            </w:r>
          </w:p>
        </w:tc>
        <w:tc>
          <w:tcPr>
            <w:tcW w:w="0" w:type="auto"/>
            <w:tcBorders>
              <w:top w:val="single" w:sz="4" w:space="0" w:color="auto"/>
              <w:left w:val="single" w:sz="4" w:space="0" w:color="auto"/>
              <w:bottom w:val="single" w:sz="4" w:space="0" w:color="auto"/>
              <w:right w:val="single" w:sz="4" w:space="0" w:color="auto"/>
            </w:tcBorders>
          </w:tcPr>
          <w:p w14:paraId="0D8ED76C"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BEB1011"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3D4411B"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0D275FC"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650521D5" w14:textId="77777777" w:rsidR="00374F44" w:rsidRDefault="00374F44">
            <w:pPr>
              <w:pStyle w:val="TAL"/>
              <w:rPr>
                <w:sz w:val="16"/>
              </w:rPr>
            </w:pPr>
            <w:r>
              <w:rPr>
                <w:sz w:val="16"/>
              </w:rPr>
              <w:t>revised</w:t>
            </w:r>
          </w:p>
        </w:tc>
      </w:tr>
      <w:tr w:rsidR="00374F44" w14:paraId="668E17E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9CC8693" w14:textId="77777777" w:rsidR="00374F44" w:rsidRDefault="00374F44">
            <w:pPr>
              <w:pStyle w:val="TAL"/>
              <w:rPr>
                <w:sz w:val="16"/>
              </w:rPr>
            </w:pPr>
            <w:r>
              <w:rPr>
                <w:sz w:val="16"/>
              </w:rPr>
              <w:t>C1-212538</w:t>
            </w:r>
          </w:p>
        </w:tc>
        <w:tc>
          <w:tcPr>
            <w:tcW w:w="0" w:type="auto"/>
            <w:tcBorders>
              <w:top w:val="single" w:sz="4" w:space="0" w:color="auto"/>
              <w:left w:val="single" w:sz="4" w:space="0" w:color="auto"/>
              <w:bottom w:val="single" w:sz="4" w:space="0" w:color="auto"/>
              <w:right w:val="single" w:sz="4" w:space="0" w:color="auto"/>
            </w:tcBorders>
            <w:hideMark/>
          </w:tcPr>
          <w:p w14:paraId="165394DD" w14:textId="77777777" w:rsidR="00374F44" w:rsidRDefault="00374F44">
            <w:pPr>
              <w:pStyle w:val="TAL"/>
              <w:rPr>
                <w:sz w:val="16"/>
              </w:rPr>
            </w:pPr>
            <w:r>
              <w:rPr>
                <w:sz w:val="16"/>
              </w:rPr>
              <w:t>5QI for satellite access</w:t>
            </w:r>
          </w:p>
        </w:tc>
        <w:tc>
          <w:tcPr>
            <w:tcW w:w="0" w:type="auto"/>
            <w:tcBorders>
              <w:top w:val="single" w:sz="4" w:space="0" w:color="auto"/>
              <w:left w:val="single" w:sz="4" w:space="0" w:color="auto"/>
              <w:bottom w:val="single" w:sz="4" w:space="0" w:color="auto"/>
              <w:right w:val="single" w:sz="4" w:space="0" w:color="auto"/>
            </w:tcBorders>
            <w:hideMark/>
          </w:tcPr>
          <w:p w14:paraId="1F82A580" w14:textId="77777777" w:rsidR="00374F44" w:rsidRDefault="00374F44">
            <w:pPr>
              <w:pStyle w:val="TAL"/>
              <w:rPr>
                <w:sz w:val="16"/>
              </w:rPr>
            </w:pPr>
            <w:r>
              <w:rPr>
                <w:sz w:val="16"/>
              </w:rPr>
              <w:t>Nokia, Nokia Shanghai Bell, Qualcomm Incorporated</w:t>
            </w:r>
          </w:p>
        </w:tc>
        <w:tc>
          <w:tcPr>
            <w:tcW w:w="0" w:type="auto"/>
            <w:tcBorders>
              <w:top w:val="single" w:sz="4" w:space="0" w:color="auto"/>
              <w:left w:val="single" w:sz="4" w:space="0" w:color="auto"/>
              <w:bottom w:val="single" w:sz="4" w:space="0" w:color="auto"/>
              <w:right w:val="single" w:sz="4" w:space="0" w:color="auto"/>
            </w:tcBorders>
            <w:hideMark/>
          </w:tcPr>
          <w:p w14:paraId="7213D05A"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D2CF704" w14:textId="77777777" w:rsidR="00374F44" w:rsidRDefault="00374F44">
            <w:pPr>
              <w:pStyle w:val="TAL"/>
              <w:rPr>
                <w:sz w:val="16"/>
              </w:rPr>
            </w:pPr>
            <w:r>
              <w:rPr>
                <w:sz w:val="16"/>
              </w:rPr>
              <w:t>3143</w:t>
            </w:r>
          </w:p>
        </w:tc>
        <w:tc>
          <w:tcPr>
            <w:tcW w:w="0" w:type="auto"/>
            <w:tcBorders>
              <w:top w:val="single" w:sz="4" w:space="0" w:color="auto"/>
              <w:left w:val="single" w:sz="4" w:space="0" w:color="auto"/>
              <w:bottom w:val="single" w:sz="4" w:space="0" w:color="auto"/>
              <w:right w:val="single" w:sz="4" w:space="0" w:color="auto"/>
            </w:tcBorders>
            <w:hideMark/>
          </w:tcPr>
          <w:p w14:paraId="410D4B11"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605935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EF1FAA6"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42972D1"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7526A4D3" w14:textId="77777777" w:rsidR="00374F44" w:rsidRDefault="00374F44">
            <w:pPr>
              <w:pStyle w:val="TAL"/>
              <w:rPr>
                <w:sz w:val="16"/>
              </w:rPr>
            </w:pPr>
            <w:r>
              <w:rPr>
                <w:sz w:val="16"/>
              </w:rPr>
              <w:t>agreed</w:t>
            </w:r>
          </w:p>
        </w:tc>
      </w:tr>
      <w:tr w:rsidR="00374F44" w14:paraId="2CF00CA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436FBDC" w14:textId="77777777" w:rsidR="00374F44" w:rsidRDefault="00374F44">
            <w:pPr>
              <w:pStyle w:val="TAL"/>
              <w:rPr>
                <w:sz w:val="16"/>
              </w:rPr>
            </w:pPr>
            <w:r>
              <w:rPr>
                <w:sz w:val="16"/>
              </w:rPr>
              <w:t>C1-212300</w:t>
            </w:r>
          </w:p>
        </w:tc>
        <w:tc>
          <w:tcPr>
            <w:tcW w:w="0" w:type="auto"/>
            <w:tcBorders>
              <w:top w:val="single" w:sz="4" w:space="0" w:color="auto"/>
              <w:left w:val="single" w:sz="4" w:space="0" w:color="auto"/>
              <w:bottom w:val="single" w:sz="4" w:space="0" w:color="auto"/>
              <w:right w:val="single" w:sz="4" w:space="0" w:color="auto"/>
            </w:tcBorders>
            <w:hideMark/>
          </w:tcPr>
          <w:p w14:paraId="7C69210D" w14:textId="77777777" w:rsidR="00374F44" w:rsidRDefault="00374F44">
            <w:pPr>
              <w:pStyle w:val="TAL"/>
              <w:rPr>
                <w:sz w:val="16"/>
              </w:rPr>
            </w:pPr>
            <w:r>
              <w:rPr>
                <w:sz w:val="16"/>
              </w:rPr>
              <w:t>Emergency services in an SNPN</w:t>
            </w:r>
          </w:p>
        </w:tc>
        <w:tc>
          <w:tcPr>
            <w:tcW w:w="0" w:type="auto"/>
            <w:tcBorders>
              <w:top w:val="single" w:sz="4" w:space="0" w:color="auto"/>
              <w:left w:val="single" w:sz="4" w:space="0" w:color="auto"/>
              <w:bottom w:val="single" w:sz="4" w:space="0" w:color="auto"/>
              <w:right w:val="single" w:sz="4" w:space="0" w:color="auto"/>
            </w:tcBorders>
            <w:hideMark/>
          </w:tcPr>
          <w:p w14:paraId="6825F2EC"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2E523AD"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B965273" w14:textId="77777777" w:rsidR="00374F44" w:rsidRDefault="00374F44">
            <w:pPr>
              <w:pStyle w:val="TAL"/>
              <w:rPr>
                <w:sz w:val="16"/>
              </w:rPr>
            </w:pPr>
            <w:r>
              <w:rPr>
                <w:sz w:val="16"/>
              </w:rPr>
              <w:t>3144</w:t>
            </w:r>
          </w:p>
        </w:tc>
        <w:tc>
          <w:tcPr>
            <w:tcW w:w="0" w:type="auto"/>
            <w:tcBorders>
              <w:top w:val="single" w:sz="4" w:space="0" w:color="auto"/>
              <w:left w:val="single" w:sz="4" w:space="0" w:color="auto"/>
              <w:bottom w:val="single" w:sz="4" w:space="0" w:color="auto"/>
              <w:right w:val="single" w:sz="4" w:space="0" w:color="auto"/>
            </w:tcBorders>
          </w:tcPr>
          <w:p w14:paraId="50E6053B"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363813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B614AEA"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1E83B95E"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3E6B1421" w14:textId="77777777" w:rsidR="00374F44" w:rsidRDefault="00374F44">
            <w:pPr>
              <w:pStyle w:val="TAL"/>
              <w:rPr>
                <w:sz w:val="16"/>
              </w:rPr>
            </w:pPr>
            <w:r>
              <w:rPr>
                <w:sz w:val="16"/>
              </w:rPr>
              <w:t>revised</w:t>
            </w:r>
          </w:p>
        </w:tc>
      </w:tr>
      <w:tr w:rsidR="00374F44" w14:paraId="120E78F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0234F1F" w14:textId="77777777" w:rsidR="00374F44" w:rsidRDefault="00374F44">
            <w:pPr>
              <w:pStyle w:val="TAL"/>
              <w:rPr>
                <w:sz w:val="16"/>
              </w:rPr>
            </w:pPr>
            <w:r>
              <w:rPr>
                <w:sz w:val="16"/>
              </w:rPr>
              <w:t>C1-212445</w:t>
            </w:r>
          </w:p>
        </w:tc>
        <w:tc>
          <w:tcPr>
            <w:tcW w:w="0" w:type="auto"/>
            <w:tcBorders>
              <w:top w:val="single" w:sz="4" w:space="0" w:color="auto"/>
              <w:left w:val="single" w:sz="4" w:space="0" w:color="auto"/>
              <w:bottom w:val="single" w:sz="4" w:space="0" w:color="auto"/>
              <w:right w:val="single" w:sz="4" w:space="0" w:color="auto"/>
            </w:tcBorders>
            <w:hideMark/>
          </w:tcPr>
          <w:p w14:paraId="359F1EEC" w14:textId="77777777" w:rsidR="00374F44" w:rsidRDefault="00374F44">
            <w:pPr>
              <w:pStyle w:val="TAL"/>
              <w:rPr>
                <w:sz w:val="16"/>
              </w:rPr>
            </w:pPr>
            <w:r>
              <w:rPr>
                <w:sz w:val="16"/>
              </w:rPr>
              <w:t>Emergency services in an SNPN</w:t>
            </w:r>
          </w:p>
        </w:tc>
        <w:tc>
          <w:tcPr>
            <w:tcW w:w="0" w:type="auto"/>
            <w:tcBorders>
              <w:top w:val="single" w:sz="4" w:space="0" w:color="auto"/>
              <w:left w:val="single" w:sz="4" w:space="0" w:color="auto"/>
              <w:bottom w:val="single" w:sz="4" w:space="0" w:color="auto"/>
              <w:right w:val="single" w:sz="4" w:space="0" w:color="auto"/>
            </w:tcBorders>
            <w:hideMark/>
          </w:tcPr>
          <w:p w14:paraId="3472023A" w14:textId="77777777" w:rsidR="00374F44" w:rsidRDefault="00374F44">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14:paraId="14CC3148"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88B5232" w14:textId="77777777" w:rsidR="00374F44" w:rsidRDefault="00374F44">
            <w:pPr>
              <w:pStyle w:val="TAL"/>
              <w:rPr>
                <w:sz w:val="16"/>
              </w:rPr>
            </w:pPr>
            <w:r>
              <w:rPr>
                <w:sz w:val="16"/>
              </w:rPr>
              <w:t>3144</w:t>
            </w:r>
          </w:p>
        </w:tc>
        <w:tc>
          <w:tcPr>
            <w:tcW w:w="0" w:type="auto"/>
            <w:tcBorders>
              <w:top w:val="single" w:sz="4" w:space="0" w:color="auto"/>
              <w:left w:val="single" w:sz="4" w:space="0" w:color="auto"/>
              <w:bottom w:val="single" w:sz="4" w:space="0" w:color="auto"/>
              <w:right w:val="single" w:sz="4" w:space="0" w:color="auto"/>
            </w:tcBorders>
            <w:hideMark/>
          </w:tcPr>
          <w:p w14:paraId="13DD4D77"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BF1871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BD8C51D"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60ECD1D"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30DFBAD0" w14:textId="77777777" w:rsidR="00374F44" w:rsidRDefault="00374F44">
            <w:pPr>
              <w:pStyle w:val="TAL"/>
              <w:rPr>
                <w:sz w:val="16"/>
              </w:rPr>
            </w:pPr>
            <w:r>
              <w:rPr>
                <w:sz w:val="16"/>
              </w:rPr>
              <w:t>agreed</w:t>
            </w:r>
          </w:p>
        </w:tc>
      </w:tr>
      <w:tr w:rsidR="00374F44" w14:paraId="59C32AC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441098" w14:textId="77777777" w:rsidR="00374F44" w:rsidRDefault="00374F44">
            <w:pPr>
              <w:pStyle w:val="TAL"/>
              <w:rPr>
                <w:sz w:val="16"/>
              </w:rPr>
            </w:pPr>
            <w:r>
              <w:rPr>
                <w:sz w:val="16"/>
              </w:rPr>
              <w:t>C1-212311</w:t>
            </w:r>
          </w:p>
        </w:tc>
        <w:tc>
          <w:tcPr>
            <w:tcW w:w="0" w:type="auto"/>
            <w:tcBorders>
              <w:top w:val="single" w:sz="4" w:space="0" w:color="auto"/>
              <w:left w:val="single" w:sz="4" w:space="0" w:color="auto"/>
              <w:bottom w:val="single" w:sz="4" w:space="0" w:color="auto"/>
              <w:right w:val="single" w:sz="4" w:space="0" w:color="auto"/>
            </w:tcBorders>
            <w:hideMark/>
          </w:tcPr>
          <w:p w14:paraId="5E3D8822" w14:textId="77777777" w:rsidR="00374F44" w:rsidRDefault="00374F44">
            <w:pPr>
              <w:pStyle w:val="TAL"/>
              <w:rPr>
                <w:sz w:val="16"/>
              </w:rPr>
            </w:pPr>
            <w:r>
              <w:rPr>
                <w:sz w:val="16"/>
              </w:rPr>
              <w:t>Introduction of handling of Edge computing for 5GS</w:t>
            </w:r>
          </w:p>
        </w:tc>
        <w:tc>
          <w:tcPr>
            <w:tcW w:w="0" w:type="auto"/>
            <w:tcBorders>
              <w:top w:val="single" w:sz="4" w:space="0" w:color="auto"/>
              <w:left w:val="single" w:sz="4" w:space="0" w:color="auto"/>
              <w:bottom w:val="single" w:sz="4" w:space="0" w:color="auto"/>
              <w:right w:val="single" w:sz="4" w:space="0" w:color="auto"/>
            </w:tcBorders>
            <w:hideMark/>
          </w:tcPr>
          <w:p w14:paraId="799C7649"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0272CAFB"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8E1A76C" w14:textId="77777777" w:rsidR="00374F44" w:rsidRDefault="00374F44">
            <w:pPr>
              <w:pStyle w:val="TAL"/>
              <w:rPr>
                <w:sz w:val="16"/>
              </w:rPr>
            </w:pPr>
            <w:r>
              <w:rPr>
                <w:sz w:val="16"/>
              </w:rPr>
              <w:t>3145</w:t>
            </w:r>
          </w:p>
        </w:tc>
        <w:tc>
          <w:tcPr>
            <w:tcW w:w="0" w:type="auto"/>
            <w:tcBorders>
              <w:top w:val="single" w:sz="4" w:space="0" w:color="auto"/>
              <w:left w:val="single" w:sz="4" w:space="0" w:color="auto"/>
              <w:bottom w:val="single" w:sz="4" w:space="0" w:color="auto"/>
              <w:right w:val="single" w:sz="4" w:space="0" w:color="auto"/>
            </w:tcBorders>
          </w:tcPr>
          <w:p w14:paraId="53E0A277"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BC5A3F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82FDEC6"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F8213A3" w14:textId="77777777" w:rsidR="00374F44" w:rsidRDefault="00374F44">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14:paraId="3C385FE2" w14:textId="77777777" w:rsidR="00374F44" w:rsidRDefault="00374F44">
            <w:pPr>
              <w:pStyle w:val="TAL"/>
              <w:rPr>
                <w:sz w:val="16"/>
              </w:rPr>
            </w:pPr>
            <w:r>
              <w:rPr>
                <w:sz w:val="16"/>
              </w:rPr>
              <w:t>revised</w:t>
            </w:r>
          </w:p>
        </w:tc>
      </w:tr>
      <w:tr w:rsidR="00374F44" w14:paraId="619E7DA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F4C1D29" w14:textId="77777777" w:rsidR="00374F44" w:rsidRDefault="00374F44">
            <w:pPr>
              <w:pStyle w:val="TAL"/>
              <w:rPr>
                <w:sz w:val="16"/>
              </w:rPr>
            </w:pPr>
            <w:r>
              <w:rPr>
                <w:sz w:val="16"/>
              </w:rPr>
              <w:t>C1-212550</w:t>
            </w:r>
          </w:p>
        </w:tc>
        <w:tc>
          <w:tcPr>
            <w:tcW w:w="0" w:type="auto"/>
            <w:tcBorders>
              <w:top w:val="single" w:sz="4" w:space="0" w:color="auto"/>
              <w:left w:val="single" w:sz="4" w:space="0" w:color="auto"/>
              <w:bottom w:val="single" w:sz="4" w:space="0" w:color="auto"/>
              <w:right w:val="single" w:sz="4" w:space="0" w:color="auto"/>
            </w:tcBorders>
            <w:hideMark/>
          </w:tcPr>
          <w:p w14:paraId="160768B7" w14:textId="77777777" w:rsidR="00374F44" w:rsidRDefault="00374F44">
            <w:pPr>
              <w:pStyle w:val="TAL"/>
              <w:rPr>
                <w:sz w:val="16"/>
              </w:rPr>
            </w:pPr>
            <w:r>
              <w:rPr>
                <w:sz w:val="16"/>
              </w:rPr>
              <w:t>Introduction of handling of Edge computing for 5GS</w:t>
            </w:r>
          </w:p>
        </w:tc>
        <w:tc>
          <w:tcPr>
            <w:tcW w:w="0" w:type="auto"/>
            <w:tcBorders>
              <w:top w:val="single" w:sz="4" w:space="0" w:color="auto"/>
              <w:left w:val="single" w:sz="4" w:space="0" w:color="auto"/>
              <w:bottom w:val="single" w:sz="4" w:space="0" w:color="auto"/>
              <w:right w:val="single" w:sz="4" w:space="0" w:color="auto"/>
            </w:tcBorders>
            <w:hideMark/>
          </w:tcPr>
          <w:p w14:paraId="3548FE83"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4C58ACC0"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0E80E55" w14:textId="77777777" w:rsidR="00374F44" w:rsidRDefault="00374F44">
            <w:pPr>
              <w:pStyle w:val="TAL"/>
              <w:rPr>
                <w:sz w:val="16"/>
              </w:rPr>
            </w:pPr>
            <w:r>
              <w:rPr>
                <w:sz w:val="16"/>
              </w:rPr>
              <w:t>3145</w:t>
            </w:r>
          </w:p>
        </w:tc>
        <w:tc>
          <w:tcPr>
            <w:tcW w:w="0" w:type="auto"/>
            <w:tcBorders>
              <w:top w:val="single" w:sz="4" w:space="0" w:color="auto"/>
              <w:left w:val="single" w:sz="4" w:space="0" w:color="auto"/>
              <w:bottom w:val="single" w:sz="4" w:space="0" w:color="auto"/>
              <w:right w:val="single" w:sz="4" w:space="0" w:color="auto"/>
            </w:tcBorders>
            <w:hideMark/>
          </w:tcPr>
          <w:p w14:paraId="617A786B"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26A7AC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9F55520"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3CF79E1" w14:textId="77777777" w:rsidR="00374F44" w:rsidRDefault="00374F44">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14:paraId="19836AA2" w14:textId="77777777" w:rsidR="00374F44" w:rsidRDefault="00374F44">
            <w:pPr>
              <w:pStyle w:val="TAL"/>
              <w:rPr>
                <w:sz w:val="16"/>
              </w:rPr>
            </w:pPr>
            <w:r>
              <w:rPr>
                <w:sz w:val="16"/>
              </w:rPr>
              <w:t>postponed</w:t>
            </w:r>
          </w:p>
        </w:tc>
      </w:tr>
      <w:tr w:rsidR="00374F44" w14:paraId="68D3FF3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84831DD" w14:textId="77777777" w:rsidR="00374F44" w:rsidRDefault="00374F44">
            <w:pPr>
              <w:pStyle w:val="TAL"/>
              <w:rPr>
                <w:sz w:val="16"/>
              </w:rPr>
            </w:pPr>
            <w:r>
              <w:rPr>
                <w:sz w:val="16"/>
              </w:rPr>
              <w:t>C1-212312</w:t>
            </w:r>
          </w:p>
        </w:tc>
        <w:tc>
          <w:tcPr>
            <w:tcW w:w="0" w:type="auto"/>
            <w:tcBorders>
              <w:top w:val="single" w:sz="4" w:space="0" w:color="auto"/>
              <w:left w:val="single" w:sz="4" w:space="0" w:color="auto"/>
              <w:bottom w:val="single" w:sz="4" w:space="0" w:color="auto"/>
              <w:right w:val="single" w:sz="4" w:space="0" w:color="auto"/>
            </w:tcBorders>
            <w:hideMark/>
          </w:tcPr>
          <w:p w14:paraId="24ADA0DC" w14:textId="77777777" w:rsidR="00374F44" w:rsidRDefault="00374F44">
            <w:pPr>
              <w:pStyle w:val="TAL"/>
              <w:rPr>
                <w:sz w:val="16"/>
              </w:rPr>
            </w:pPr>
            <w:r>
              <w:rPr>
                <w:sz w:val="16"/>
              </w:rPr>
              <w:t>IMS voice over SNPN</w:t>
            </w:r>
          </w:p>
        </w:tc>
        <w:tc>
          <w:tcPr>
            <w:tcW w:w="0" w:type="auto"/>
            <w:tcBorders>
              <w:top w:val="single" w:sz="4" w:space="0" w:color="auto"/>
              <w:left w:val="single" w:sz="4" w:space="0" w:color="auto"/>
              <w:bottom w:val="single" w:sz="4" w:space="0" w:color="auto"/>
              <w:right w:val="single" w:sz="4" w:space="0" w:color="auto"/>
            </w:tcBorders>
            <w:hideMark/>
          </w:tcPr>
          <w:p w14:paraId="3400ECE4" w14:textId="77777777" w:rsidR="00374F44" w:rsidRDefault="00374F44">
            <w:pPr>
              <w:pStyle w:val="TAL"/>
              <w:rPr>
                <w:sz w:val="16"/>
              </w:rPr>
            </w:pPr>
            <w:r>
              <w:rPr>
                <w:sz w:val="16"/>
              </w:rPr>
              <w:t>Huawei, HiSilicon / Bill</w:t>
            </w:r>
          </w:p>
        </w:tc>
        <w:tc>
          <w:tcPr>
            <w:tcW w:w="0" w:type="auto"/>
            <w:tcBorders>
              <w:top w:val="single" w:sz="4" w:space="0" w:color="auto"/>
              <w:left w:val="single" w:sz="4" w:space="0" w:color="auto"/>
              <w:bottom w:val="single" w:sz="4" w:space="0" w:color="auto"/>
              <w:right w:val="single" w:sz="4" w:space="0" w:color="auto"/>
            </w:tcBorders>
            <w:hideMark/>
          </w:tcPr>
          <w:p w14:paraId="228CBFEC"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CAB7317" w14:textId="77777777" w:rsidR="00374F44" w:rsidRDefault="00374F44">
            <w:pPr>
              <w:pStyle w:val="TAL"/>
              <w:rPr>
                <w:sz w:val="16"/>
              </w:rPr>
            </w:pPr>
            <w:r>
              <w:rPr>
                <w:sz w:val="16"/>
              </w:rPr>
              <w:t>3146</w:t>
            </w:r>
          </w:p>
        </w:tc>
        <w:tc>
          <w:tcPr>
            <w:tcW w:w="0" w:type="auto"/>
            <w:tcBorders>
              <w:top w:val="single" w:sz="4" w:space="0" w:color="auto"/>
              <w:left w:val="single" w:sz="4" w:space="0" w:color="auto"/>
              <w:bottom w:val="single" w:sz="4" w:space="0" w:color="auto"/>
              <w:right w:val="single" w:sz="4" w:space="0" w:color="auto"/>
            </w:tcBorders>
          </w:tcPr>
          <w:p w14:paraId="286AEF3B"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6874EA"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759FD9D"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2634A40"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76244766" w14:textId="77777777" w:rsidR="00374F44" w:rsidRDefault="00374F44">
            <w:pPr>
              <w:pStyle w:val="TAL"/>
              <w:rPr>
                <w:sz w:val="16"/>
              </w:rPr>
            </w:pPr>
            <w:r>
              <w:rPr>
                <w:sz w:val="16"/>
              </w:rPr>
              <w:t>postponed</w:t>
            </w:r>
          </w:p>
        </w:tc>
      </w:tr>
      <w:tr w:rsidR="00374F44" w14:paraId="6374B6B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7F23E24" w14:textId="77777777" w:rsidR="00374F44" w:rsidRDefault="00374F44">
            <w:pPr>
              <w:pStyle w:val="TAL"/>
              <w:rPr>
                <w:sz w:val="16"/>
              </w:rPr>
            </w:pPr>
            <w:r>
              <w:rPr>
                <w:sz w:val="16"/>
              </w:rPr>
              <w:t>C1-212313</w:t>
            </w:r>
          </w:p>
        </w:tc>
        <w:tc>
          <w:tcPr>
            <w:tcW w:w="0" w:type="auto"/>
            <w:tcBorders>
              <w:top w:val="single" w:sz="4" w:space="0" w:color="auto"/>
              <w:left w:val="single" w:sz="4" w:space="0" w:color="auto"/>
              <w:bottom w:val="single" w:sz="4" w:space="0" w:color="auto"/>
              <w:right w:val="single" w:sz="4" w:space="0" w:color="auto"/>
            </w:tcBorders>
            <w:hideMark/>
          </w:tcPr>
          <w:p w14:paraId="1346B32A" w14:textId="77777777" w:rsidR="00374F44" w:rsidRDefault="00374F44">
            <w:pPr>
              <w:pStyle w:val="TAL"/>
              <w:rPr>
                <w:sz w:val="16"/>
              </w:rPr>
            </w:pPr>
            <w:r>
              <w:rPr>
                <w:sz w:val="16"/>
              </w:rPr>
              <w:t>reference for UAS</w:t>
            </w:r>
          </w:p>
        </w:tc>
        <w:tc>
          <w:tcPr>
            <w:tcW w:w="0" w:type="auto"/>
            <w:tcBorders>
              <w:top w:val="single" w:sz="4" w:space="0" w:color="auto"/>
              <w:left w:val="single" w:sz="4" w:space="0" w:color="auto"/>
              <w:bottom w:val="single" w:sz="4" w:space="0" w:color="auto"/>
              <w:right w:val="single" w:sz="4" w:space="0" w:color="auto"/>
            </w:tcBorders>
            <w:hideMark/>
          </w:tcPr>
          <w:p w14:paraId="1A53FBB2" w14:textId="77777777" w:rsidR="00374F44" w:rsidRDefault="00374F44">
            <w:pPr>
              <w:pStyle w:val="TAL"/>
              <w:rPr>
                <w:sz w:val="16"/>
              </w:rPr>
            </w:pPr>
            <w:r>
              <w:rPr>
                <w:sz w:val="16"/>
              </w:rPr>
              <w:t>Samsung /Grace</w:t>
            </w:r>
          </w:p>
        </w:tc>
        <w:tc>
          <w:tcPr>
            <w:tcW w:w="0" w:type="auto"/>
            <w:tcBorders>
              <w:top w:val="single" w:sz="4" w:space="0" w:color="auto"/>
              <w:left w:val="single" w:sz="4" w:space="0" w:color="auto"/>
              <w:bottom w:val="single" w:sz="4" w:space="0" w:color="auto"/>
              <w:right w:val="single" w:sz="4" w:space="0" w:color="auto"/>
            </w:tcBorders>
            <w:hideMark/>
          </w:tcPr>
          <w:p w14:paraId="22EBA04D"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4716C22" w14:textId="77777777" w:rsidR="00374F44" w:rsidRDefault="00374F44">
            <w:pPr>
              <w:pStyle w:val="TAL"/>
              <w:rPr>
                <w:sz w:val="16"/>
              </w:rPr>
            </w:pPr>
            <w:r>
              <w:rPr>
                <w:sz w:val="16"/>
              </w:rPr>
              <w:t>3147</w:t>
            </w:r>
          </w:p>
        </w:tc>
        <w:tc>
          <w:tcPr>
            <w:tcW w:w="0" w:type="auto"/>
            <w:tcBorders>
              <w:top w:val="single" w:sz="4" w:space="0" w:color="auto"/>
              <w:left w:val="single" w:sz="4" w:space="0" w:color="auto"/>
              <w:bottom w:val="single" w:sz="4" w:space="0" w:color="auto"/>
              <w:right w:val="single" w:sz="4" w:space="0" w:color="auto"/>
            </w:tcBorders>
          </w:tcPr>
          <w:p w14:paraId="4E4E3D1A"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8AE5B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D9C4E97"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07FC2E8"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20652622" w14:textId="77777777" w:rsidR="00374F44" w:rsidRDefault="00374F44">
            <w:pPr>
              <w:pStyle w:val="TAL"/>
              <w:rPr>
                <w:sz w:val="16"/>
              </w:rPr>
            </w:pPr>
            <w:r>
              <w:rPr>
                <w:sz w:val="16"/>
              </w:rPr>
              <w:t>merged</w:t>
            </w:r>
          </w:p>
        </w:tc>
      </w:tr>
      <w:tr w:rsidR="00374F44" w14:paraId="309FA77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F93B9C5" w14:textId="77777777" w:rsidR="00374F44" w:rsidRDefault="00374F44">
            <w:pPr>
              <w:pStyle w:val="TAL"/>
              <w:rPr>
                <w:sz w:val="16"/>
              </w:rPr>
            </w:pPr>
            <w:r>
              <w:rPr>
                <w:sz w:val="16"/>
              </w:rPr>
              <w:t>C1-212314</w:t>
            </w:r>
          </w:p>
        </w:tc>
        <w:tc>
          <w:tcPr>
            <w:tcW w:w="0" w:type="auto"/>
            <w:tcBorders>
              <w:top w:val="single" w:sz="4" w:space="0" w:color="auto"/>
              <w:left w:val="single" w:sz="4" w:space="0" w:color="auto"/>
              <w:bottom w:val="single" w:sz="4" w:space="0" w:color="auto"/>
              <w:right w:val="single" w:sz="4" w:space="0" w:color="auto"/>
            </w:tcBorders>
            <w:hideMark/>
          </w:tcPr>
          <w:p w14:paraId="314A8220" w14:textId="77777777" w:rsidR="00374F44" w:rsidRDefault="00374F44">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126ECB03" w14:textId="77777777" w:rsidR="00374F44" w:rsidRDefault="00374F44">
            <w:pPr>
              <w:pStyle w:val="TAL"/>
              <w:rPr>
                <w:sz w:val="16"/>
              </w:rPr>
            </w:pPr>
            <w:r>
              <w:rPr>
                <w:sz w:val="16"/>
              </w:rPr>
              <w:t>void</w:t>
            </w:r>
          </w:p>
        </w:tc>
        <w:tc>
          <w:tcPr>
            <w:tcW w:w="0" w:type="auto"/>
            <w:tcBorders>
              <w:top w:val="single" w:sz="4" w:space="0" w:color="auto"/>
              <w:left w:val="single" w:sz="4" w:space="0" w:color="auto"/>
              <w:bottom w:val="single" w:sz="4" w:space="0" w:color="auto"/>
              <w:right w:val="single" w:sz="4" w:space="0" w:color="auto"/>
            </w:tcBorders>
            <w:hideMark/>
          </w:tcPr>
          <w:p w14:paraId="3F6EED35"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1D8EF029" w14:textId="77777777" w:rsidR="00374F44" w:rsidRDefault="00374F44">
            <w:pPr>
              <w:pStyle w:val="TAL"/>
              <w:rPr>
                <w:sz w:val="16"/>
              </w:rPr>
            </w:pPr>
            <w:r>
              <w:rPr>
                <w:sz w:val="16"/>
              </w:rPr>
              <w:t>3148</w:t>
            </w:r>
          </w:p>
        </w:tc>
        <w:tc>
          <w:tcPr>
            <w:tcW w:w="0" w:type="auto"/>
            <w:tcBorders>
              <w:top w:val="single" w:sz="4" w:space="0" w:color="auto"/>
              <w:left w:val="single" w:sz="4" w:space="0" w:color="auto"/>
              <w:bottom w:val="single" w:sz="4" w:space="0" w:color="auto"/>
              <w:right w:val="single" w:sz="4" w:space="0" w:color="auto"/>
            </w:tcBorders>
          </w:tcPr>
          <w:p w14:paraId="0FA0099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9BF41E"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EF0E0B7"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9E9A0B3" w14:textId="77777777" w:rsidR="00374F44" w:rsidRDefault="00374F44">
            <w:pPr>
              <w:pStyle w:val="TAL"/>
              <w:rPr>
                <w:sz w:val="16"/>
              </w:rPr>
            </w:pPr>
            <w:r>
              <w:rPr>
                <w:sz w:val="16"/>
              </w:rPr>
              <w:t>eEDGE_5GC</w:t>
            </w:r>
          </w:p>
        </w:tc>
        <w:tc>
          <w:tcPr>
            <w:tcW w:w="0" w:type="auto"/>
            <w:tcBorders>
              <w:top w:val="single" w:sz="4" w:space="0" w:color="auto"/>
              <w:left w:val="single" w:sz="4" w:space="0" w:color="auto"/>
              <w:bottom w:val="single" w:sz="4" w:space="0" w:color="auto"/>
              <w:right w:val="single" w:sz="4" w:space="0" w:color="auto"/>
            </w:tcBorders>
            <w:hideMark/>
          </w:tcPr>
          <w:p w14:paraId="52C6D329" w14:textId="77777777" w:rsidR="00374F44" w:rsidRDefault="00374F44">
            <w:pPr>
              <w:pStyle w:val="TAL"/>
              <w:rPr>
                <w:sz w:val="16"/>
              </w:rPr>
            </w:pPr>
            <w:r>
              <w:rPr>
                <w:sz w:val="16"/>
              </w:rPr>
              <w:t>withdrawn</w:t>
            </w:r>
          </w:p>
        </w:tc>
      </w:tr>
      <w:tr w:rsidR="00374F44" w14:paraId="56A3381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7E80BFE" w14:textId="77777777" w:rsidR="00374F44" w:rsidRDefault="00374F44">
            <w:pPr>
              <w:pStyle w:val="TAL"/>
              <w:rPr>
                <w:sz w:val="16"/>
              </w:rPr>
            </w:pPr>
            <w:r>
              <w:rPr>
                <w:sz w:val="16"/>
              </w:rPr>
              <w:t>C1-212315</w:t>
            </w:r>
          </w:p>
        </w:tc>
        <w:tc>
          <w:tcPr>
            <w:tcW w:w="0" w:type="auto"/>
            <w:tcBorders>
              <w:top w:val="single" w:sz="4" w:space="0" w:color="auto"/>
              <w:left w:val="single" w:sz="4" w:space="0" w:color="auto"/>
              <w:bottom w:val="single" w:sz="4" w:space="0" w:color="auto"/>
              <w:right w:val="single" w:sz="4" w:space="0" w:color="auto"/>
            </w:tcBorders>
            <w:hideMark/>
          </w:tcPr>
          <w:p w14:paraId="1C20FCF9" w14:textId="77777777" w:rsidR="00374F44" w:rsidRDefault="00374F44">
            <w:pPr>
              <w:pStyle w:val="TAL"/>
              <w:rPr>
                <w:sz w:val="16"/>
              </w:rPr>
            </w:pPr>
            <w:r>
              <w:rPr>
                <w:sz w:val="16"/>
              </w:rPr>
              <w:t>Definitions for UAS</w:t>
            </w:r>
          </w:p>
        </w:tc>
        <w:tc>
          <w:tcPr>
            <w:tcW w:w="0" w:type="auto"/>
            <w:tcBorders>
              <w:top w:val="single" w:sz="4" w:space="0" w:color="auto"/>
              <w:left w:val="single" w:sz="4" w:space="0" w:color="auto"/>
              <w:bottom w:val="single" w:sz="4" w:space="0" w:color="auto"/>
              <w:right w:val="single" w:sz="4" w:space="0" w:color="auto"/>
            </w:tcBorders>
            <w:hideMark/>
          </w:tcPr>
          <w:p w14:paraId="38958CF0" w14:textId="77777777" w:rsidR="00374F44" w:rsidRDefault="00374F44">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5C4C9AAB"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1D676E7" w14:textId="77777777" w:rsidR="00374F44" w:rsidRDefault="00374F44">
            <w:pPr>
              <w:pStyle w:val="TAL"/>
              <w:rPr>
                <w:sz w:val="16"/>
              </w:rPr>
            </w:pPr>
            <w:r>
              <w:rPr>
                <w:sz w:val="16"/>
              </w:rPr>
              <w:t>3149</w:t>
            </w:r>
          </w:p>
        </w:tc>
        <w:tc>
          <w:tcPr>
            <w:tcW w:w="0" w:type="auto"/>
            <w:tcBorders>
              <w:top w:val="single" w:sz="4" w:space="0" w:color="auto"/>
              <w:left w:val="single" w:sz="4" w:space="0" w:color="auto"/>
              <w:bottom w:val="single" w:sz="4" w:space="0" w:color="auto"/>
              <w:right w:val="single" w:sz="4" w:space="0" w:color="auto"/>
            </w:tcBorders>
          </w:tcPr>
          <w:p w14:paraId="1B9C3B29"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96531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8FD5C03"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BFB8B4"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681DB485" w14:textId="77777777" w:rsidR="00374F44" w:rsidRDefault="00374F44">
            <w:pPr>
              <w:pStyle w:val="TAL"/>
              <w:rPr>
                <w:sz w:val="16"/>
              </w:rPr>
            </w:pPr>
            <w:r>
              <w:rPr>
                <w:sz w:val="16"/>
              </w:rPr>
              <w:t>merged</w:t>
            </w:r>
          </w:p>
        </w:tc>
      </w:tr>
      <w:tr w:rsidR="00374F44" w14:paraId="0868317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EAAD7A4" w14:textId="77777777" w:rsidR="00374F44" w:rsidRDefault="00374F44">
            <w:pPr>
              <w:pStyle w:val="TAL"/>
              <w:rPr>
                <w:sz w:val="16"/>
              </w:rPr>
            </w:pPr>
            <w:r>
              <w:rPr>
                <w:sz w:val="16"/>
              </w:rPr>
              <w:t>C1-212318</w:t>
            </w:r>
          </w:p>
        </w:tc>
        <w:tc>
          <w:tcPr>
            <w:tcW w:w="0" w:type="auto"/>
            <w:tcBorders>
              <w:top w:val="single" w:sz="4" w:space="0" w:color="auto"/>
              <w:left w:val="single" w:sz="4" w:space="0" w:color="auto"/>
              <w:bottom w:val="single" w:sz="4" w:space="0" w:color="auto"/>
              <w:right w:val="single" w:sz="4" w:space="0" w:color="auto"/>
            </w:tcBorders>
            <w:hideMark/>
          </w:tcPr>
          <w:p w14:paraId="0B1F84E6" w14:textId="77777777" w:rsidR="00374F44" w:rsidRDefault="00374F44">
            <w:pPr>
              <w:pStyle w:val="TAL"/>
              <w:rPr>
                <w:sz w:val="16"/>
              </w:rPr>
            </w:pPr>
            <w:r>
              <w:rPr>
                <w:sz w:val="16"/>
              </w:rPr>
              <w:t>UE capability for UAS</w:t>
            </w:r>
          </w:p>
        </w:tc>
        <w:tc>
          <w:tcPr>
            <w:tcW w:w="0" w:type="auto"/>
            <w:tcBorders>
              <w:top w:val="single" w:sz="4" w:space="0" w:color="auto"/>
              <w:left w:val="single" w:sz="4" w:space="0" w:color="auto"/>
              <w:bottom w:val="single" w:sz="4" w:space="0" w:color="auto"/>
              <w:right w:val="single" w:sz="4" w:space="0" w:color="auto"/>
            </w:tcBorders>
            <w:hideMark/>
          </w:tcPr>
          <w:p w14:paraId="533A289F" w14:textId="77777777" w:rsidR="00374F44" w:rsidRDefault="00374F44">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79353705"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98CC42A" w14:textId="77777777" w:rsidR="00374F44" w:rsidRDefault="00374F44">
            <w:pPr>
              <w:pStyle w:val="TAL"/>
              <w:rPr>
                <w:sz w:val="16"/>
              </w:rPr>
            </w:pPr>
            <w:r>
              <w:rPr>
                <w:sz w:val="16"/>
              </w:rPr>
              <w:t>3150</w:t>
            </w:r>
          </w:p>
        </w:tc>
        <w:tc>
          <w:tcPr>
            <w:tcW w:w="0" w:type="auto"/>
            <w:tcBorders>
              <w:top w:val="single" w:sz="4" w:space="0" w:color="auto"/>
              <w:left w:val="single" w:sz="4" w:space="0" w:color="auto"/>
              <w:bottom w:val="single" w:sz="4" w:space="0" w:color="auto"/>
              <w:right w:val="single" w:sz="4" w:space="0" w:color="auto"/>
            </w:tcBorders>
          </w:tcPr>
          <w:p w14:paraId="784E30C8"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AB26B5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9CC6D53"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28AF401"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77BF7E96" w14:textId="77777777" w:rsidR="00374F44" w:rsidRDefault="00374F44">
            <w:pPr>
              <w:pStyle w:val="TAL"/>
              <w:rPr>
                <w:sz w:val="16"/>
              </w:rPr>
            </w:pPr>
            <w:r>
              <w:rPr>
                <w:sz w:val="16"/>
              </w:rPr>
              <w:t>merged</w:t>
            </w:r>
          </w:p>
        </w:tc>
      </w:tr>
      <w:tr w:rsidR="00374F44" w14:paraId="40A1B66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03F3897" w14:textId="77777777" w:rsidR="00374F44" w:rsidRDefault="00374F44">
            <w:pPr>
              <w:pStyle w:val="TAL"/>
              <w:rPr>
                <w:sz w:val="16"/>
              </w:rPr>
            </w:pPr>
            <w:r>
              <w:rPr>
                <w:sz w:val="16"/>
              </w:rPr>
              <w:t>C1-212322</w:t>
            </w:r>
          </w:p>
        </w:tc>
        <w:tc>
          <w:tcPr>
            <w:tcW w:w="0" w:type="auto"/>
            <w:tcBorders>
              <w:top w:val="single" w:sz="4" w:space="0" w:color="auto"/>
              <w:left w:val="single" w:sz="4" w:space="0" w:color="auto"/>
              <w:bottom w:val="single" w:sz="4" w:space="0" w:color="auto"/>
              <w:right w:val="single" w:sz="4" w:space="0" w:color="auto"/>
            </w:tcBorders>
            <w:hideMark/>
          </w:tcPr>
          <w:p w14:paraId="346ACAD4" w14:textId="77777777" w:rsidR="00374F44" w:rsidRDefault="00374F44">
            <w:pPr>
              <w:pStyle w:val="TAL"/>
              <w:rPr>
                <w:sz w:val="16"/>
              </w:rPr>
            </w:pPr>
            <w:r>
              <w:rPr>
                <w:sz w:val="16"/>
              </w:rPr>
              <w:t>Definition of Onborading Network</w:t>
            </w:r>
          </w:p>
        </w:tc>
        <w:tc>
          <w:tcPr>
            <w:tcW w:w="0" w:type="auto"/>
            <w:tcBorders>
              <w:top w:val="single" w:sz="4" w:space="0" w:color="auto"/>
              <w:left w:val="single" w:sz="4" w:space="0" w:color="auto"/>
              <w:bottom w:val="single" w:sz="4" w:space="0" w:color="auto"/>
              <w:right w:val="single" w:sz="4" w:space="0" w:color="auto"/>
            </w:tcBorders>
            <w:hideMark/>
          </w:tcPr>
          <w:p w14:paraId="7FF3F5E9" w14:textId="77777777" w:rsidR="00374F44" w:rsidRDefault="00374F44">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4D2DF61D"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74783C8" w14:textId="77777777" w:rsidR="00374F44" w:rsidRDefault="00374F44">
            <w:pPr>
              <w:pStyle w:val="TAL"/>
              <w:rPr>
                <w:sz w:val="16"/>
              </w:rPr>
            </w:pPr>
            <w:r>
              <w:rPr>
                <w:sz w:val="16"/>
              </w:rPr>
              <w:t>3151</w:t>
            </w:r>
          </w:p>
        </w:tc>
        <w:tc>
          <w:tcPr>
            <w:tcW w:w="0" w:type="auto"/>
            <w:tcBorders>
              <w:top w:val="single" w:sz="4" w:space="0" w:color="auto"/>
              <w:left w:val="single" w:sz="4" w:space="0" w:color="auto"/>
              <w:bottom w:val="single" w:sz="4" w:space="0" w:color="auto"/>
              <w:right w:val="single" w:sz="4" w:space="0" w:color="auto"/>
            </w:tcBorders>
          </w:tcPr>
          <w:p w14:paraId="0D979A47"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C064AC5"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86F2B26"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BD74ADE"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5D5FD600" w14:textId="77777777" w:rsidR="00374F44" w:rsidRDefault="00374F44">
            <w:pPr>
              <w:pStyle w:val="TAL"/>
              <w:rPr>
                <w:sz w:val="16"/>
              </w:rPr>
            </w:pPr>
            <w:r>
              <w:rPr>
                <w:sz w:val="16"/>
              </w:rPr>
              <w:t>postponed</w:t>
            </w:r>
          </w:p>
        </w:tc>
      </w:tr>
      <w:tr w:rsidR="00374F44" w14:paraId="7BF4200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6DFB004" w14:textId="77777777" w:rsidR="00374F44" w:rsidRDefault="00374F44">
            <w:pPr>
              <w:pStyle w:val="TAL"/>
              <w:rPr>
                <w:sz w:val="16"/>
              </w:rPr>
            </w:pPr>
            <w:r>
              <w:rPr>
                <w:sz w:val="16"/>
              </w:rPr>
              <w:t>C1-212323</w:t>
            </w:r>
          </w:p>
        </w:tc>
        <w:tc>
          <w:tcPr>
            <w:tcW w:w="0" w:type="auto"/>
            <w:tcBorders>
              <w:top w:val="single" w:sz="4" w:space="0" w:color="auto"/>
              <w:left w:val="single" w:sz="4" w:space="0" w:color="auto"/>
              <w:bottom w:val="single" w:sz="4" w:space="0" w:color="auto"/>
              <w:right w:val="single" w:sz="4" w:space="0" w:color="auto"/>
            </w:tcBorders>
            <w:hideMark/>
          </w:tcPr>
          <w:p w14:paraId="1E704313" w14:textId="77777777" w:rsidR="00374F44" w:rsidRDefault="00374F44">
            <w:pPr>
              <w:pStyle w:val="TAL"/>
              <w:rPr>
                <w:sz w:val="16"/>
              </w:rPr>
            </w:pPr>
            <w:r>
              <w:rPr>
                <w:sz w:val="16"/>
              </w:rPr>
              <w:t>network response</w:t>
            </w:r>
          </w:p>
        </w:tc>
        <w:tc>
          <w:tcPr>
            <w:tcW w:w="0" w:type="auto"/>
            <w:tcBorders>
              <w:top w:val="single" w:sz="4" w:space="0" w:color="auto"/>
              <w:left w:val="single" w:sz="4" w:space="0" w:color="auto"/>
              <w:bottom w:val="single" w:sz="4" w:space="0" w:color="auto"/>
              <w:right w:val="single" w:sz="4" w:space="0" w:color="auto"/>
            </w:tcBorders>
            <w:hideMark/>
          </w:tcPr>
          <w:p w14:paraId="53C9FD87" w14:textId="77777777" w:rsidR="00374F44" w:rsidRDefault="00374F44">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071004C7"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0C940CE1" w14:textId="77777777" w:rsidR="00374F44" w:rsidRDefault="00374F44">
            <w:pPr>
              <w:pStyle w:val="TAL"/>
              <w:rPr>
                <w:sz w:val="16"/>
              </w:rPr>
            </w:pPr>
            <w:r>
              <w:rPr>
                <w:sz w:val="16"/>
              </w:rPr>
              <w:t>3152</w:t>
            </w:r>
          </w:p>
        </w:tc>
        <w:tc>
          <w:tcPr>
            <w:tcW w:w="0" w:type="auto"/>
            <w:tcBorders>
              <w:top w:val="single" w:sz="4" w:space="0" w:color="auto"/>
              <w:left w:val="single" w:sz="4" w:space="0" w:color="auto"/>
              <w:bottom w:val="single" w:sz="4" w:space="0" w:color="auto"/>
              <w:right w:val="single" w:sz="4" w:space="0" w:color="auto"/>
            </w:tcBorders>
          </w:tcPr>
          <w:p w14:paraId="26BECB4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8893AC"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295E828"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BF802A1" w14:textId="77777777" w:rsidR="00374F44" w:rsidRDefault="00374F44">
            <w:pPr>
              <w:pStyle w:val="TAL"/>
              <w:rPr>
                <w:sz w:val="16"/>
              </w:rPr>
            </w:pPr>
            <w:r>
              <w:rPr>
                <w:sz w:val="16"/>
              </w:rPr>
              <w:t>ID_UAS</w:t>
            </w:r>
          </w:p>
        </w:tc>
        <w:tc>
          <w:tcPr>
            <w:tcW w:w="0" w:type="auto"/>
            <w:tcBorders>
              <w:top w:val="single" w:sz="4" w:space="0" w:color="auto"/>
              <w:left w:val="single" w:sz="4" w:space="0" w:color="auto"/>
              <w:bottom w:val="single" w:sz="4" w:space="0" w:color="auto"/>
              <w:right w:val="single" w:sz="4" w:space="0" w:color="auto"/>
            </w:tcBorders>
            <w:hideMark/>
          </w:tcPr>
          <w:p w14:paraId="14898D08" w14:textId="77777777" w:rsidR="00374F44" w:rsidRDefault="00374F44">
            <w:pPr>
              <w:pStyle w:val="TAL"/>
              <w:rPr>
                <w:sz w:val="16"/>
              </w:rPr>
            </w:pPr>
            <w:r>
              <w:rPr>
                <w:sz w:val="16"/>
              </w:rPr>
              <w:t>merged</w:t>
            </w:r>
          </w:p>
        </w:tc>
      </w:tr>
      <w:tr w:rsidR="00374F44" w14:paraId="6F6A887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F7D332C" w14:textId="77777777" w:rsidR="00374F44" w:rsidRDefault="00374F44">
            <w:pPr>
              <w:pStyle w:val="TAL"/>
              <w:rPr>
                <w:sz w:val="16"/>
              </w:rPr>
            </w:pPr>
            <w:r>
              <w:rPr>
                <w:sz w:val="16"/>
              </w:rPr>
              <w:t>C1-212326</w:t>
            </w:r>
          </w:p>
        </w:tc>
        <w:tc>
          <w:tcPr>
            <w:tcW w:w="0" w:type="auto"/>
            <w:tcBorders>
              <w:top w:val="single" w:sz="4" w:space="0" w:color="auto"/>
              <w:left w:val="single" w:sz="4" w:space="0" w:color="auto"/>
              <w:bottom w:val="single" w:sz="4" w:space="0" w:color="auto"/>
              <w:right w:val="single" w:sz="4" w:space="0" w:color="auto"/>
            </w:tcBorders>
            <w:hideMark/>
          </w:tcPr>
          <w:p w14:paraId="61210F00" w14:textId="77777777" w:rsidR="00374F44" w:rsidRDefault="00374F44">
            <w:pPr>
              <w:pStyle w:val="TAL"/>
              <w:rPr>
                <w:sz w:val="16"/>
              </w:rPr>
            </w:pPr>
            <w:r>
              <w:rPr>
                <w:sz w:val="16"/>
              </w:rPr>
              <w:t>UE capability</w:t>
            </w:r>
          </w:p>
        </w:tc>
        <w:tc>
          <w:tcPr>
            <w:tcW w:w="0" w:type="auto"/>
            <w:tcBorders>
              <w:top w:val="single" w:sz="4" w:space="0" w:color="auto"/>
              <w:left w:val="single" w:sz="4" w:space="0" w:color="auto"/>
              <w:bottom w:val="single" w:sz="4" w:space="0" w:color="auto"/>
              <w:right w:val="single" w:sz="4" w:space="0" w:color="auto"/>
            </w:tcBorders>
            <w:hideMark/>
          </w:tcPr>
          <w:p w14:paraId="4C49620B" w14:textId="77777777" w:rsidR="00374F44" w:rsidRDefault="00374F44">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3643212E"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85CABBD" w14:textId="77777777" w:rsidR="00374F44" w:rsidRDefault="00374F44">
            <w:pPr>
              <w:pStyle w:val="TAL"/>
              <w:rPr>
                <w:sz w:val="16"/>
              </w:rPr>
            </w:pPr>
            <w:r>
              <w:rPr>
                <w:sz w:val="16"/>
              </w:rPr>
              <w:t>3153</w:t>
            </w:r>
          </w:p>
        </w:tc>
        <w:tc>
          <w:tcPr>
            <w:tcW w:w="0" w:type="auto"/>
            <w:tcBorders>
              <w:top w:val="single" w:sz="4" w:space="0" w:color="auto"/>
              <w:left w:val="single" w:sz="4" w:space="0" w:color="auto"/>
              <w:bottom w:val="single" w:sz="4" w:space="0" w:color="auto"/>
              <w:right w:val="single" w:sz="4" w:space="0" w:color="auto"/>
            </w:tcBorders>
          </w:tcPr>
          <w:p w14:paraId="26355D2F"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844A0A6"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BD3F292"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D0DA4F3"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0F7DFD49" w14:textId="77777777" w:rsidR="00374F44" w:rsidRDefault="00374F44">
            <w:pPr>
              <w:pStyle w:val="TAL"/>
              <w:rPr>
                <w:sz w:val="16"/>
              </w:rPr>
            </w:pPr>
            <w:r>
              <w:rPr>
                <w:sz w:val="16"/>
              </w:rPr>
              <w:t>merged</w:t>
            </w:r>
          </w:p>
        </w:tc>
      </w:tr>
      <w:tr w:rsidR="00374F44" w14:paraId="009FBB2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5036C11" w14:textId="77777777" w:rsidR="00374F44" w:rsidRDefault="00374F44">
            <w:pPr>
              <w:pStyle w:val="TAL"/>
              <w:rPr>
                <w:sz w:val="16"/>
              </w:rPr>
            </w:pPr>
            <w:r>
              <w:rPr>
                <w:sz w:val="16"/>
              </w:rPr>
              <w:t>C1-212332</w:t>
            </w:r>
          </w:p>
        </w:tc>
        <w:tc>
          <w:tcPr>
            <w:tcW w:w="0" w:type="auto"/>
            <w:tcBorders>
              <w:top w:val="single" w:sz="4" w:space="0" w:color="auto"/>
              <w:left w:val="single" w:sz="4" w:space="0" w:color="auto"/>
              <w:bottom w:val="single" w:sz="4" w:space="0" w:color="auto"/>
              <w:right w:val="single" w:sz="4" w:space="0" w:color="auto"/>
            </w:tcBorders>
            <w:hideMark/>
          </w:tcPr>
          <w:p w14:paraId="4F55B2CC" w14:textId="77777777" w:rsidR="00374F44" w:rsidRDefault="00374F44">
            <w:pPr>
              <w:pStyle w:val="TAL"/>
              <w:rPr>
                <w:sz w:val="16"/>
              </w:rPr>
            </w:pPr>
            <w:r>
              <w:rPr>
                <w:sz w:val="16"/>
              </w:rPr>
              <w:t>policy update</w:t>
            </w:r>
          </w:p>
        </w:tc>
        <w:tc>
          <w:tcPr>
            <w:tcW w:w="0" w:type="auto"/>
            <w:tcBorders>
              <w:top w:val="single" w:sz="4" w:space="0" w:color="auto"/>
              <w:left w:val="single" w:sz="4" w:space="0" w:color="auto"/>
              <w:bottom w:val="single" w:sz="4" w:space="0" w:color="auto"/>
              <w:right w:val="single" w:sz="4" w:space="0" w:color="auto"/>
            </w:tcBorders>
            <w:hideMark/>
          </w:tcPr>
          <w:p w14:paraId="25B92828" w14:textId="77777777" w:rsidR="00374F44" w:rsidRDefault="00374F44">
            <w:pPr>
              <w:pStyle w:val="TAL"/>
              <w:rPr>
                <w:sz w:val="16"/>
              </w:rPr>
            </w:pPr>
            <w:r>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hideMark/>
          </w:tcPr>
          <w:p w14:paraId="4B465D86"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657EB319" w14:textId="77777777" w:rsidR="00374F44" w:rsidRDefault="00374F44">
            <w:pPr>
              <w:pStyle w:val="TAL"/>
              <w:rPr>
                <w:sz w:val="16"/>
              </w:rPr>
            </w:pPr>
            <w:r>
              <w:rPr>
                <w:sz w:val="16"/>
              </w:rPr>
              <w:t>3154</w:t>
            </w:r>
          </w:p>
        </w:tc>
        <w:tc>
          <w:tcPr>
            <w:tcW w:w="0" w:type="auto"/>
            <w:tcBorders>
              <w:top w:val="single" w:sz="4" w:space="0" w:color="auto"/>
              <w:left w:val="single" w:sz="4" w:space="0" w:color="auto"/>
              <w:bottom w:val="single" w:sz="4" w:space="0" w:color="auto"/>
              <w:right w:val="single" w:sz="4" w:space="0" w:color="auto"/>
            </w:tcBorders>
          </w:tcPr>
          <w:p w14:paraId="48A9A29E"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D06DC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D0F3D3D"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CAD0283"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34461BA8" w14:textId="77777777" w:rsidR="00374F44" w:rsidRDefault="00374F44">
            <w:pPr>
              <w:pStyle w:val="TAL"/>
              <w:rPr>
                <w:sz w:val="16"/>
              </w:rPr>
            </w:pPr>
            <w:r>
              <w:rPr>
                <w:sz w:val="16"/>
              </w:rPr>
              <w:t>withdrawn</w:t>
            </w:r>
          </w:p>
        </w:tc>
      </w:tr>
      <w:tr w:rsidR="00374F44" w14:paraId="5714D80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ADA6BDB" w14:textId="77777777" w:rsidR="00374F44" w:rsidRDefault="00374F44">
            <w:pPr>
              <w:pStyle w:val="TAL"/>
              <w:rPr>
                <w:sz w:val="16"/>
              </w:rPr>
            </w:pPr>
            <w:r>
              <w:rPr>
                <w:sz w:val="16"/>
              </w:rPr>
              <w:t>C1-212358</w:t>
            </w:r>
          </w:p>
        </w:tc>
        <w:tc>
          <w:tcPr>
            <w:tcW w:w="0" w:type="auto"/>
            <w:tcBorders>
              <w:top w:val="single" w:sz="4" w:space="0" w:color="auto"/>
              <w:left w:val="single" w:sz="4" w:space="0" w:color="auto"/>
              <w:bottom w:val="single" w:sz="4" w:space="0" w:color="auto"/>
              <w:right w:val="single" w:sz="4" w:space="0" w:color="auto"/>
            </w:tcBorders>
            <w:hideMark/>
          </w:tcPr>
          <w:p w14:paraId="786870FF" w14:textId="77777777" w:rsidR="00374F44" w:rsidRDefault="00374F44">
            <w:pPr>
              <w:pStyle w:val="TAL"/>
              <w:rPr>
                <w:sz w:val="16"/>
              </w:rPr>
            </w:pPr>
            <w:r>
              <w:rPr>
                <w:sz w:val="16"/>
              </w:rPr>
              <w:t>Clarification of UE status during registration procedure for onboarding</w:t>
            </w:r>
          </w:p>
        </w:tc>
        <w:tc>
          <w:tcPr>
            <w:tcW w:w="0" w:type="auto"/>
            <w:tcBorders>
              <w:top w:val="single" w:sz="4" w:space="0" w:color="auto"/>
              <w:left w:val="single" w:sz="4" w:space="0" w:color="auto"/>
              <w:bottom w:val="single" w:sz="4" w:space="0" w:color="auto"/>
              <w:right w:val="single" w:sz="4" w:space="0" w:color="auto"/>
            </w:tcBorders>
            <w:hideMark/>
          </w:tcPr>
          <w:p w14:paraId="59C3D411" w14:textId="77777777" w:rsidR="00374F44" w:rsidRDefault="00374F44">
            <w:pPr>
              <w:pStyle w:val="TAL"/>
              <w:rPr>
                <w:sz w:val="16"/>
              </w:rPr>
            </w:pPr>
            <w:r>
              <w:rPr>
                <w:sz w:val="16"/>
              </w:rPr>
              <w:t>SHARP</w:t>
            </w:r>
          </w:p>
        </w:tc>
        <w:tc>
          <w:tcPr>
            <w:tcW w:w="0" w:type="auto"/>
            <w:tcBorders>
              <w:top w:val="single" w:sz="4" w:space="0" w:color="auto"/>
              <w:left w:val="single" w:sz="4" w:space="0" w:color="auto"/>
              <w:bottom w:val="single" w:sz="4" w:space="0" w:color="auto"/>
              <w:right w:val="single" w:sz="4" w:space="0" w:color="auto"/>
            </w:tcBorders>
            <w:hideMark/>
          </w:tcPr>
          <w:p w14:paraId="48AB8849"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79838E0" w14:textId="77777777" w:rsidR="00374F44" w:rsidRDefault="00374F44">
            <w:pPr>
              <w:pStyle w:val="TAL"/>
              <w:rPr>
                <w:sz w:val="16"/>
              </w:rPr>
            </w:pPr>
            <w:r>
              <w:rPr>
                <w:sz w:val="16"/>
              </w:rPr>
              <w:t>3155</w:t>
            </w:r>
          </w:p>
        </w:tc>
        <w:tc>
          <w:tcPr>
            <w:tcW w:w="0" w:type="auto"/>
            <w:tcBorders>
              <w:top w:val="single" w:sz="4" w:space="0" w:color="auto"/>
              <w:left w:val="single" w:sz="4" w:space="0" w:color="auto"/>
              <w:bottom w:val="single" w:sz="4" w:space="0" w:color="auto"/>
              <w:right w:val="single" w:sz="4" w:space="0" w:color="auto"/>
            </w:tcBorders>
          </w:tcPr>
          <w:p w14:paraId="25CAD9D8"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213FFA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44438EA"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8480ACD" w14:textId="77777777" w:rsidR="00374F44" w:rsidRDefault="00374F44">
            <w:pPr>
              <w:pStyle w:val="TAL"/>
              <w:rPr>
                <w:sz w:val="16"/>
              </w:rPr>
            </w:pPr>
            <w:r>
              <w:rPr>
                <w:sz w:val="16"/>
              </w:rPr>
              <w:t>eNPN</w:t>
            </w:r>
          </w:p>
        </w:tc>
        <w:tc>
          <w:tcPr>
            <w:tcW w:w="0" w:type="auto"/>
            <w:tcBorders>
              <w:top w:val="single" w:sz="4" w:space="0" w:color="auto"/>
              <w:left w:val="single" w:sz="4" w:space="0" w:color="auto"/>
              <w:bottom w:val="single" w:sz="4" w:space="0" w:color="auto"/>
              <w:right w:val="single" w:sz="4" w:space="0" w:color="auto"/>
            </w:tcBorders>
            <w:hideMark/>
          </w:tcPr>
          <w:p w14:paraId="0ED3313E" w14:textId="77777777" w:rsidR="00374F44" w:rsidRDefault="00374F44">
            <w:pPr>
              <w:pStyle w:val="TAL"/>
              <w:rPr>
                <w:sz w:val="16"/>
              </w:rPr>
            </w:pPr>
            <w:r>
              <w:rPr>
                <w:sz w:val="16"/>
              </w:rPr>
              <w:t>postponed</w:t>
            </w:r>
          </w:p>
        </w:tc>
      </w:tr>
      <w:tr w:rsidR="00374F44" w14:paraId="228F7A5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5B0BA2B" w14:textId="77777777" w:rsidR="00374F44" w:rsidRDefault="00374F44">
            <w:pPr>
              <w:pStyle w:val="TAL"/>
              <w:rPr>
                <w:sz w:val="16"/>
              </w:rPr>
            </w:pPr>
            <w:r>
              <w:rPr>
                <w:sz w:val="16"/>
              </w:rPr>
              <w:t>C1-212359</w:t>
            </w:r>
          </w:p>
        </w:tc>
        <w:tc>
          <w:tcPr>
            <w:tcW w:w="0" w:type="auto"/>
            <w:tcBorders>
              <w:top w:val="single" w:sz="4" w:space="0" w:color="auto"/>
              <w:left w:val="single" w:sz="4" w:space="0" w:color="auto"/>
              <w:bottom w:val="single" w:sz="4" w:space="0" w:color="auto"/>
              <w:right w:val="single" w:sz="4" w:space="0" w:color="auto"/>
            </w:tcBorders>
            <w:hideMark/>
          </w:tcPr>
          <w:p w14:paraId="77E2E8D9" w14:textId="77777777" w:rsidR="00374F44" w:rsidRDefault="00374F44">
            <w:pPr>
              <w:pStyle w:val="TAL"/>
              <w:rPr>
                <w:sz w:val="16"/>
              </w:rPr>
            </w:pPr>
            <w:r>
              <w:rPr>
                <w:sz w:val="16"/>
              </w:rPr>
              <w:t>Registration</w:t>
            </w:r>
          </w:p>
        </w:tc>
        <w:tc>
          <w:tcPr>
            <w:tcW w:w="0" w:type="auto"/>
            <w:tcBorders>
              <w:top w:val="single" w:sz="4" w:space="0" w:color="auto"/>
              <w:left w:val="single" w:sz="4" w:space="0" w:color="auto"/>
              <w:bottom w:val="single" w:sz="4" w:space="0" w:color="auto"/>
              <w:right w:val="single" w:sz="4" w:space="0" w:color="auto"/>
            </w:tcBorders>
            <w:hideMark/>
          </w:tcPr>
          <w:p w14:paraId="570BB5E1" w14:textId="77777777" w:rsidR="00374F44" w:rsidRDefault="00374F44">
            <w:pPr>
              <w:pStyle w:val="TAL"/>
              <w:rPr>
                <w:sz w:val="16"/>
              </w:rPr>
            </w:pPr>
            <w:r>
              <w:rPr>
                <w:sz w:val="16"/>
              </w:rPr>
              <w:t>Samsung /Grace</w:t>
            </w:r>
          </w:p>
        </w:tc>
        <w:tc>
          <w:tcPr>
            <w:tcW w:w="0" w:type="auto"/>
            <w:tcBorders>
              <w:top w:val="single" w:sz="4" w:space="0" w:color="auto"/>
              <w:left w:val="single" w:sz="4" w:space="0" w:color="auto"/>
              <w:bottom w:val="single" w:sz="4" w:space="0" w:color="auto"/>
              <w:right w:val="single" w:sz="4" w:space="0" w:color="auto"/>
            </w:tcBorders>
            <w:hideMark/>
          </w:tcPr>
          <w:p w14:paraId="774D6C0D"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70371D77" w14:textId="77777777" w:rsidR="00374F44" w:rsidRDefault="00374F44">
            <w:pPr>
              <w:pStyle w:val="TAL"/>
              <w:rPr>
                <w:sz w:val="16"/>
              </w:rPr>
            </w:pPr>
            <w:r>
              <w:rPr>
                <w:sz w:val="16"/>
              </w:rPr>
              <w:t>3156</w:t>
            </w:r>
          </w:p>
        </w:tc>
        <w:tc>
          <w:tcPr>
            <w:tcW w:w="0" w:type="auto"/>
            <w:tcBorders>
              <w:top w:val="single" w:sz="4" w:space="0" w:color="auto"/>
              <w:left w:val="single" w:sz="4" w:space="0" w:color="auto"/>
              <w:bottom w:val="single" w:sz="4" w:space="0" w:color="auto"/>
              <w:right w:val="single" w:sz="4" w:space="0" w:color="auto"/>
            </w:tcBorders>
          </w:tcPr>
          <w:p w14:paraId="0D724A0E"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48FBD3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95C02A3"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9DDFEA7"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047F4BE6" w14:textId="77777777" w:rsidR="00374F44" w:rsidRDefault="00374F44">
            <w:pPr>
              <w:pStyle w:val="TAL"/>
              <w:rPr>
                <w:sz w:val="16"/>
              </w:rPr>
            </w:pPr>
            <w:r>
              <w:rPr>
                <w:sz w:val="16"/>
              </w:rPr>
              <w:t>merged</w:t>
            </w:r>
          </w:p>
        </w:tc>
      </w:tr>
      <w:tr w:rsidR="00374F44" w14:paraId="430DE37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5562A62" w14:textId="77777777" w:rsidR="00374F44" w:rsidRDefault="00374F44">
            <w:pPr>
              <w:pStyle w:val="TAL"/>
              <w:rPr>
                <w:sz w:val="16"/>
              </w:rPr>
            </w:pPr>
            <w:r>
              <w:rPr>
                <w:sz w:val="16"/>
              </w:rPr>
              <w:t>C1-212360</w:t>
            </w:r>
          </w:p>
        </w:tc>
        <w:tc>
          <w:tcPr>
            <w:tcW w:w="0" w:type="auto"/>
            <w:tcBorders>
              <w:top w:val="single" w:sz="4" w:space="0" w:color="auto"/>
              <w:left w:val="single" w:sz="4" w:space="0" w:color="auto"/>
              <w:bottom w:val="single" w:sz="4" w:space="0" w:color="auto"/>
              <w:right w:val="single" w:sz="4" w:space="0" w:color="auto"/>
            </w:tcBorders>
            <w:hideMark/>
          </w:tcPr>
          <w:p w14:paraId="05A4E153" w14:textId="77777777" w:rsidR="00374F44" w:rsidRDefault="00374F44">
            <w:pPr>
              <w:pStyle w:val="TAL"/>
              <w:rPr>
                <w:sz w:val="16"/>
              </w:rPr>
            </w:pPr>
            <w:r>
              <w:rPr>
                <w:sz w:val="16"/>
              </w:rPr>
              <w:t>service request</w:t>
            </w:r>
          </w:p>
        </w:tc>
        <w:tc>
          <w:tcPr>
            <w:tcW w:w="0" w:type="auto"/>
            <w:tcBorders>
              <w:top w:val="single" w:sz="4" w:space="0" w:color="auto"/>
              <w:left w:val="single" w:sz="4" w:space="0" w:color="auto"/>
              <w:bottom w:val="single" w:sz="4" w:space="0" w:color="auto"/>
              <w:right w:val="single" w:sz="4" w:space="0" w:color="auto"/>
            </w:tcBorders>
            <w:hideMark/>
          </w:tcPr>
          <w:p w14:paraId="2164DA09" w14:textId="77777777" w:rsidR="00374F44" w:rsidRDefault="00374F44">
            <w:pPr>
              <w:pStyle w:val="TAL"/>
              <w:rPr>
                <w:sz w:val="16"/>
              </w:rPr>
            </w:pPr>
            <w:r>
              <w:rPr>
                <w:sz w:val="16"/>
              </w:rPr>
              <w:t>Samsung /Grace</w:t>
            </w:r>
          </w:p>
        </w:tc>
        <w:tc>
          <w:tcPr>
            <w:tcW w:w="0" w:type="auto"/>
            <w:tcBorders>
              <w:top w:val="single" w:sz="4" w:space="0" w:color="auto"/>
              <w:left w:val="single" w:sz="4" w:space="0" w:color="auto"/>
              <w:bottom w:val="single" w:sz="4" w:space="0" w:color="auto"/>
              <w:right w:val="single" w:sz="4" w:space="0" w:color="auto"/>
            </w:tcBorders>
            <w:hideMark/>
          </w:tcPr>
          <w:p w14:paraId="350D5D8B"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CCA61E7" w14:textId="77777777" w:rsidR="00374F44" w:rsidRDefault="00374F44">
            <w:pPr>
              <w:pStyle w:val="TAL"/>
              <w:rPr>
                <w:sz w:val="16"/>
              </w:rPr>
            </w:pPr>
            <w:r>
              <w:rPr>
                <w:sz w:val="16"/>
              </w:rPr>
              <w:t>3157</w:t>
            </w:r>
          </w:p>
        </w:tc>
        <w:tc>
          <w:tcPr>
            <w:tcW w:w="0" w:type="auto"/>
            <w:tcBorders>
              <w:top w:val="single" w:sz="4" w:space="0" w:color="auto"/>
              <w:left w:val="single" w:sz="4" w:space="0" w:color="auto"/>
              <w:bottom w:val="single" w:sz="4" w:space="0" w:color="auto"/>
              <w:right w:val="single" w:sz="4" w:space="0" w:color="auto"/>
            </w:tcBorders>
          </w:tcPr>
          <w:p w14:paraId="5B1AD4E6"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6670A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7FD264B"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5B2BA61"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04A4D862" w14:textId="77777777" w:rsidR="00374F44" w:rsidRDefault="00374F44">
            <w:pPr>
              <w:pStyle w:val="TAL"/>
              <w:rPr>
                <w:sz w:val="16"/>
              </w:rPr>
            </w:pPr>
            <w:r>
              <w:rPr>
                <w:sz w:val="16"/>
              </w:rPr>
              <w:t>withdrawn</w:t>
            </w:r>
          </w:p>
        </w:tc>
      </w:tr>
      <w:tr w:rsidR="00374F44" w14:paraId="41F90CE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6DC5175" w14:textId="77777777" w:rsidR="00374F44" w:rsidRDefault="00374F44">
            <w:pPr>
              <w:pStyle w:val="TAL"/>
              <w:rPr>
                <w:sz w:val="16"/>
              </w:rPr>
            </w:pPr>
            <w:r>
              <w:rPr>
                <w:sz w:val="16"/>
              </w:rPr>
              <w:t>C1-212361</w:t>
            </w:r>
          </w:p>
        </w:tc>
        <w:tc>
          <w:tcPr>
            <w:tcW w:w="0" w:type="auto"/>
            <w:tcBorders>
              <w:top w:val="single" w:sz="4" w:space="0" w:color="auto"/>
              <w:left w:val="single" w:sz="4" w:space="0" w:color="auto"/>
              <w:bottom w:val="single" w:sz="4" w:space="0" w:color="auto"/>
              <w:right w:val="single" w:sz="4" w:space="0" w:color="auto"/>
            </w:tcBorders>
            <w:hideMark/>
          </w:tcPr>
          <w:p w14:paraId="4D2DA755" w14:textId="77777777" w:rsidR="00374F44" w:rsidRDefault="00374F44">
            <w:pPr>
              <w:pStyle w:val="TAL"/>
              <w:rPr>
                <w:sz w:val="16"/>
              </w:rPr>
            </w:pPr>
            <w:r>
              <w:rPr>
                <w:sz w:val="16"/>
              </w:rPr>
              <w:t>Deregistration</w:t>
            </w:r>
          </w:p>
        </w:tc>
        <w:tc>
          <w:tcPr>
            <w:tcW w:w="0" w:type="auto"/>
            <w:tcBorders>
              <w:top w:val="single" w:sz="4" w:space="0" w:color="auto"/>
              <w:left w:val="single" w:sz="4" w:space="0" w:color="auto"/>
              <w:bottom w:val="single" w:sz="4" w:space="0" w:color="auto"/>
              <w:right w:val="single" w:sz="4" w:space="0" w:color="auto"/>
            </w:tcBorders>
            <w:hideMark/>
          </w:tcPr>
          <w:p w14:paraId="6B7939B3" w14:textId="77777777" w:rsidR="00374F44" w:rsidRDefault="00374F44">
            <w:pPr>
              <w:pStyle w:val="TAL"/>
              <w:rPr>
                <w:sz w:val="16"/>
              </w:rPr>
            </w:pPr>
            <w:r>
              <w:rPr>
                <w:sz w:val="16"/>
              </w:rPr>
              <w:t>Samsung/Grace</w:t>
            </w:r>
          </w:p>
        </w:tc>
        <w:tc>
          <w:tcPr>
            <w:tcW w:w="0" w:type="auto"/>
            <w:tcBorders>
              <w:top w:val="single" w:sz="4" w:space="0" w:color="auto"/>
              <w:left w:val="single" w:sz="4" w:space="0" w:color="auto"/>
              <w:bottom w:val="single" w:sz="4" w:space="0" w:color="auto"/>
              <w:right w:val="single" w:sz="4" w:space="0" w:color="auto"/>
            </w:tcBorders>
            <w:hideMark/>
          </w:tcPr>
          <w:p w14:paraId="24A76F5B"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4667BC1E" w14:textId="77777777" w:rsidR="00374F44" w:rsidRDefault="00374F44">
            <w:pPr>
              <w:pStyle w:val="TAL"/>
              <w:rPr>
                <w:sz w:val="16"/>
              </w:rPr>
            </w:pPr>
            <w:r>
              <w:rPr>
                <w:sz w:val="16"/>
              </w:rPr>
              <w:t>3158</w:t>
            </w:r>
          </w:p>
        </w:tc>
        <w:tc>
          <w:tcPr>
            <w:tcW w:w="0" w:type="auto"/>
            <w:tcBorders>
              <w:top w:val="single" w:sz="4" w:space="0" w:color="auto"/>
              <w:left w:val="single" w:sz="4" w:space="0" w:color="auto"/>
              <w:bottom w:val="single" w:sz="4" w:space="0" w:color="auto"/>
              <w:right w:val="single" w:sz="4" w:space="0" w:color="auto"/>
            </w:tcBorders>
          </w:tcPr>
          <w:p w14:paraId="14A89E5F"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3D0635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C7F4591"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99C7A0F"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530355A2" w14:textId="77777777" w:rsidR="00374F44" w:rsidRDefault="00374F44">
            <w:pPr>
              <w:pStyle w:val="TAL"/>
              <w:rPr>
                <w:sz w:val="16"/>
              </w:rPr>
            </w:pPr>
            <w:r>
              <w:rPr>
                <w:sz w:val="16"/>
              </w:rPr>
              <w:t>withdrawn</w:t>
            </w:r>
          </w:p>
        </w:tc>
      </w:tr>
      <w:tr w:rsidR="00374F44" w14:paraId="16FAEAE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A71E194" w14:textId="77777777" w:rsidR="00374F44" w:rsidRDefault="00374F44">
            <w:pPr>
              <w:pStyle w:val="TAL"/>
              <w:rPr>
                <w:sz w:val="16"/>
              </w:rPr>
            </w:pPr>
            <w:r>
              <w:rPr>
                <w:sz w:val="16"/>
              </w:rPr>
              <w:t>C1-212473</w:t>
            </w:r>
          </w:p>
        </w:tc>
        <w:tc>
          <w:tcPr>
            <w:tcW w:w="0" w:type="auto"/>
            <w:tcBorders>
              <w:top w:val="single" w:sz="4" w:space="0" w:color="auto"/>
              <w:left w:val="single" w:sz="4" w:space="0" w:color="auto"/>
              <w:bottom w:val="single" w:sz="4" w:space="0" w:color="auto"/>
              <w:right w:val="single" w:sz="4" w:space="0" w:color="auto"/>
            </w:tcBorders>
            <w:hideMark/>
          </w:tcPr>
          <w:p w14:paraId="4DE79972" w14:textId="77777777" w:rsidR="00374F44" w:rsidRDefault="00374F44">
            <w:pPr>
              <w:pStyle w:val="TAL"/>
              <w:rPr>
                <w:sz w:val="16"/>
              </w:rPr>
            </w:pPr>
            <w:r>
              <w:rPr>
                <w:sz w:val="16"/>
              </w:rPr>
              <w:t>UE ProSe capability negotiation with 5GC</w:t>
            </w:r>
          </w:p>
        </w:tc>
        <w:tc>
          <w:tcPr>
            <w:tcW w:w="0" w:type="auto"/>
            <w:tcBorders>
              <w:top w:val="single" w:sz="4" w:space="0" w:color="auto"/>
              <w:left w:val="single" w:sz="4" w:space="0" w:color="auto"/>
              <w:bottom w:val="single" w:sz="4" w:space="0" w:color="auto"/>
              <w:right w:val="single" w:sz="4" w:space="0" w:color="auto"/>
            </w:tcBorders>
            <w:hideMark/>
          </w:tcPr>
          <w:p w14:paraId="48F68A79" w14:textId="77777777" w:rsidR="00374F44" w:rsidRDefault="00374F44">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52B188D" w14:textId="77777777" w:rsidR="00374F44" w:rsidRDefault="00374F44">
            <w:pPr>
              <w:pStyle w:val="TAL"/>
              <w:rPr>
                <w:sz w:val="16"/>
              </w:rPr>
            </w:pPr>
            <w:r>
              <w:rPr>
                <w:sz w:val="16"/>
              </w:rPr>
              <w:t>24.501</w:t>
            </w:r>
          </w:p>
        </w:tc>
        <w:tc>
          <w:tcPr>
            <w:tcW w:w="0" w:type="auto"/>
            <w:tcBorders>
              <w:top w:val="single" w:sz="4" w:space="0" w:color="auto"/>
              <w:left w:val="single" w:sz="4" w:space="0" w:color="auto"/>
              <w:bottom w:val="single" w:sz="4" w:space="0" w:color="auto"/>
              <w:right w:val="single" w:sz="4" w:space="0" w:color="auto"/>
            </w:tcBorders>
            <w:hideMark/>
          </w:tcPr>
          <w:p w14:paraId="5159B5D5" w14:textId="77777777" w:rsidR="00374F44" w:rsidRDefault="00374F44">
            <w:pPr>
              <w:pStyle w:val="TAL"/>
              <w:rPr>
                <w:sz w:val="16"/>
              </w:rPr>
            </w:pPr>
            <w:r>
              <w:rPr>
                <w:sz w:val="16"/>
              </w:rPr>
              <w:t>3159</w:t>
            </w:r>
          </w:p>
        </w:tc>
        <w:tc>
          <w:tcPr>
            <w:tcW w:w="0" w:type="auto"/>
            <w:tcBorders>
              <w:top w:val="single" w:sz="4" w:space="0" w:color="auto"/>
              <w:left w:val="single" w:sz="4" w:space="0" w:color="auto"/>
              <w:bottom w:val="single" w:sz="4" w:space="0" w:color="auto"/>
              <w:right w:val="single" w:sz="4" w:space="0" w:color="auto"/>
            </w:tcBorders>
          </w:tcPr>
          <w:p w14:paraId="79A199B2"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92426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109D290"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0DFCF29"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251AFA24" w14:textId="77777777" w:rsidR="00374F44" w:rsidRDefault="00374F44">
            <w:pPr>
              <w:pStyle w:val="TAL"/>
              <w:rPr>
                <w:sz w:val="16"/>
              </w:rPr>
            </w:pPr>
            <w:r>
              <w:rPr>
                <w:sz w:val="16"/>
              </w:rPr>
              <w:t>agreed</w:t>
            </w:r>
          </w:p>
        </w:tc>
      </w:tr>
      <w:tr w:rsidR="00374F44" w14:paraId="7C6278F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313861D" w14:textId="77777777" w:rsidR="00374F44" w:rsidRDefault="00374F44">
            <w:pPr>
              <w:pStyle w:val="TAL"/>
              <w:rPr>
                <w:sz w:val="16"/>
              </w:rPr>
            </w:pPr>
            <w:r>
              <w:rPr>
                <w:sz w:val="16"/>
              </w:rPr>
              <w:t>C1-212086</w:t>
            </w:r>
          </w:p>
        </w:tc>
        <w:tc>
          <w:tcPr>
            <w:tcW w:w="0" w:type="auto"/>
            <w:tcBorders>
              <w:top w:val="single" w:sz="4" w:space="0" w:color="auto"/>
              <w:left w:val="single" w:sz="4" w:space="0" w:color="auto"/>
              <w:bottom w:val="single" w:sz="4" w:space="0" w:color="auto"/>
              <w:right w:val="single" w:sz="4" w:space="0" w:color="auto"/>
            </w:tcBorders>
            <w:hideMark/>
          </w:tcPr>
          <w:p w14:paraId="0F0CD9F9" w14:textId="77777777" w:rsidR="00374F44" w:rsidRDefault="00374F44">
            <w:pPr>
              <w:pStyle w:val="TAL"/>
              <w:rPr>
                <w:sz w:val="16"/>
              </w:rPr>
            </w:pPr>
            <w:r>
              <w:rPr>
                <w:sz w:val="16"/>
              </w:rPr>
              <w:t>Control of PTP functionality in DS-TT and NW-TT</w:t>
            </w:r>
          </w:p>
        </w:tc>
        <w:tc>
          <w:tcPr>
            <w:tcW w:w="0" w:type="auto"/>
            <w:tcBorders>
              <w:top w:val="single" w:sz="4" w:space="0" w:color="auto"/>
              <w:left w:val="single" w:sz="4" w:space="0" w:color="auto"/>
              <w:bottom w:val="single" w:sz="4" w:space="0" w:color="auto"/>
              <w:right w:val="single" w:sz="4" w:space="0" w:color="auto"/>
            </w:tcBorders>
            <w:hideMark/>
          </w:tcPr>
          <w:p w14:paraId="7B12CF9A" w14:textId="77777777" w:rsidR="00374F44" w:rsidRDefault="00374F44">
            <w:pPr>
              <w:pStyle w:val="TAL"/>
              <w:rPr>
                <w:sz w:val="16"/>
              </w:rPr>
            </w:pPr>
            <w:r>
              <w:rPr>
                <w:sz w:val="16"/>
              </w:rPr>
              <w:t>Qualcomm Incorporated, Nokia, Nokia Shanghai Bell / Lena</w:t>
            </w:r>
          </w:p>
        </w:tc>
        <w:tc>
          <w:tcPr>
            <w:tcW w:w="0" w:type="auto"/>
            <w:tcBorders>
              <w:top w:val="single" w:sz="4" w:space="0" w:color="auto"/>
              <w:left w:val="single" w:sz="4" w:space="0" w:color="auto"/>
              <w:bottom w:val="single" w:sz="4" w:space="0" w:color="auto"/>
              <w:right w:val="single" w:sz="4" w:space="0" w:color="auto"/>
            </w:tcBorders>
            <w:hideMark/>
          </w:tcPr>
          <w:p w14:paraId="1BB33A9A" w14:textId="77777777" w:rsidR="00374F44" w:rsidRDefault="00374F44">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45DBD42D" w14:textId="77777777" w:rsidR="00374F44" w:rsidRDefault="00374F44">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14:paraId="1D679EF6"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B4A0A53"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27AEC84"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0D0600A" w14:textId="77777777" w:rsidR="00374F44" w:rsidRDefault="00374F44">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14:paraId="65014289" w14:textId="77777777" w:rsidR="00374F44" w:rsidRDefault="00374F44">
            <w:pPr>
              <w:pStyle w:val="TAL"/>
              <w:rPr>
                <w:sz w:val="16"/>
              </w:rPr>
            </w:pPr>
            <w:r>
              <w:rPr>
                <w:sz w:val="16"/>
              </w:rPr>
              <w:t>revised</w:t>
            </w:r>
          </w:p>
        </w:tc>
      </w:tr>
      <w:tr w:rsidR="00374F44" w14:paraId="65D3F09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8C80EA5" w14:textId="77777777" w:rsidR="00374F44" w:rsidRDefault="00374F44">
            <w:pPr>
              <w:pStyle w:val="TAL"/>
              <w:rPr>
                <w:sz w:val="16"/>
              </w:rPr>
            </w:pPr>
            <w:r>
              <w:rPr>
                <w:sz w:val="16"/>
              </w:rPr>
              <w:t>C1-212422</w:t>
            </w:r>
          </w:p>
        </w:tc>
        <w:tc>
          <w:tcPr>
            <w:tcW w:w="0" w:type="auto"/>
            <w:tcBorders>
              <w:top w:val="single" w:sz="4" w:space="0" w:color="auto"/>
              <w:left w:val="single" w:sz="4" w:space="0" w:color="auto"/>
              <w:bottom w:val="single" w:sz="4" w:space="0" w:color="auto"/>
              <w:right w:val="single" w:sz="4" w:space="0" w:color="auto"/>
            </w:tcBorders>
            <w:hideMark/>
          </w:tcPr>
          <w:p w14:paraId="5DE6CBA6" w14:textId="77777777" w:rsidR="00374F44" w:rsidRDefault="00374F44">
            <w:pPr>
              <w:pStyle w:val="TAL"/>
              <w:rPr>
                <w:sz w:val="16"/>
              </w:rPr>
            </w:pPr>
            <w:r>
              <w:rPr>
                <w:sz w:val="16"/>
              </w:rPr>
              <w:t>Control of PTP functionality in DS-TT and NW-TT</w:t>
            </w:r>
          </w:p>
        </w:tc>
        <w:tc>
          <w:tcPr>
            <w:tcW w:w="0" w:type="auto"/>
            <w:tcBorders>
              <w:top w:val="single" w:sz="4" w:space="0" w:color="auto"/>
              <w:left w:val="single" w:sz="4" w:space="0" w:color="auto"/>
              <w:bottom w:val="single" w:sz="4" w:space="0" w:color="auto"/>
              <w:right w:val="single" w:sz="4" w:space="0" w:color="auto"/>
            </w:tcBorders>
            <w:hideMark/>
          </w:tcPr>
          <w:p w14:paraId="7A1F74DF" w14:textId="77777777" w:rsidR="00374F44" w:rsidRDefault="00374F44">
            <w:pPr>
              <w:pStyle w:val="TAL"/>
              <w:rPr>
                <w:sz w:val="16"/>
              </w:rPr>
            </w:pPr>
            <w:r>
              <w:rPr>
                <w:sz w:val="16"/>
              </w:rPr>
              <w:t>Qualcomm Incorporated, Nokia, Nokia Shanghai Bell, ZTE / Lena</w:t>
            </w:r>
          </w:p>
        </w:tc>
        <w:tc>
          <w:tcPr>
            <w:tcW w:w="0" w:type="auto"/>
            <w:tcBorders>
              <w:top w:val="single" w:sz="4" w:space="0" w:color="auto"/>
              <w:left w:val="single" w:sz="4" w:space="0" w:color="auto"/>
              <w:bottom w:val="single" w:sz="4" w:space="0" w:color="auto"/>
              <w:right w:val="single" w:sz="4" w:space="0" w:color="auto"/>
            </w:tcBorders>
            <w:hideMark/>
          </w:tcPr>
          <w:p w14:paraId="23D3797D" w14:textId="77777777" w:rsidR="00374F44" w:rsidRDefault="00374F44">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02E8683C" w14:textId="77777777" w:rsidR="00374F44" w:rsidRDefault="00374F44">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14:paraId="28F385A3" w14:textId="77777777" w:rsidR="00374F44" w:rsidRDefault="00374F44">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215A8EC4"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A23C9CC"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A0173B9" w14:textId="77777777" w:rsidR="00374F44" w:rsidRDefault="00374F44">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14:paraId="64C1472A" w14:textId="77777777" w:rsidR="00374F44" w:rsidRDefault="00374F44">
            <w:pPr>
              <w:pStyle w:val="TAL"/>
              <w:rPr>
                <w:sz w:val="16"/>
              </w:rPr>
            </w:pPr>
            <w:r>
              <w:rPr>
                <w:sz w:val="16"/>
              </w:rPr>
              <w:t>agreed</w:t>
            </w:r>
          </w:p>
        </w:tc>
      </w:tr>
      <w:tr w:rsidR="00374F44" w14:paraId="2460AB0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EC2DFDA" w14:textId="77777777" w:rsidR="00374F44" w:rsidRDefault="00374F44">
            <w:pPr>
              <w:pStyle w:val="TAL"/>
              <w:rPr>
                <w:sz w:val="16"/>
              </w:rPr>
            </w:pPr>
            <w:r>
              <w:rPr>
                <w:sz w:val="16"/>
              </w:rPr>
              <w:t>C1-212095</w:t>
            </w:r>
          </w:p>
        </w:tc>
        <w:tc>
          <w:tcPr>
            <w:tcW w:w="0" w:type="auto"/>
            <w:tcBorders>
              <w:top w:val="single" w:sz="4" w:space="0" w:color="auto"/>
              <w:left w:val="single" w:sz="4" w:space="0" w:color="auto"/>
              <w:bottom w:val="single" w:sz="4" w:space="0" w:color="auto"/>
              <w:right w:val="single" w:sz="4" w:space="0" w:color="auto"/>
            </w:tcBorders>
            <w:hideMark/>
          </w:tcPr>
          <w:p w14:paraId="65126ABC" w14:textId="77777777" w:rsidR="00374F44" w:rsidRDefault="00374F44">
            <w:pPr>
              <w:pStyle w:val="TAL"/>
              <w:rPr>
                <w:sz w:val="16"/>
              </w:rPr>
            </w:pPr>
            <w:r>
              <w:rPr>
                <w:sz w:val="16"/>
              </w:rPr>
              <w:t>Correction on DS-TT/NW-TT ethernet port</w:t>
            </w:r>
          </w:p>
        </w:tc>
        <w:tc>
          <w:tcPr>
            <w:tcW w:w="0" w:type="auto"/>
            <w:tcBorders>
              <w:top w:val="single" w:sz="4" w:space="0" w:color="auto"/>
              <w:left w:val="single" w:sz="4" w:space="0" w:color="auto"/>
              <w:bottom w:val="single" w:sz="4" w:space="0" w:color="auto"/>
              <w:right w:val="single" w:sz="4" w:space="0" w:color="auto"/>
            </w:tcBorders>
            <w:hideMark/>
          </w:tcPr>
          <w:p w14:paraId="0E95A583"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1DFB45B1" w14:textId="77777777" w:rsidR="00374F44" w:rsidRDefault="00374F44">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4BAD6C7E" w14:textId="77777777" w:rsidR="00374F44" w:rsidRDefault="00374F44">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tcPr>
          <w:p w14:paraId="57280BC4"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65850E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52524BB"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CFF0036" w14:textId="77777777" w:rsidR="00374F44" w:rsidRDefault="00374F44">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14:paraId="4DB7EF35" w14:textId="77777777" w:rsidR="00374F44" w:rsidRDefault="00374F44">
            <w:pPr>
              <w:pStyle w:val="TAL"/>
              <w:rPr>
                <w:sz w:val="16"/>
              </w:rPr>
            </w:pPr>
            <w:r>
              <w:rPr>
                <w:sz w:val="16"/>
              </w:rPr>
              <w:t>revised</w:t>
            </w:r>
          </w:p>
        </w:tc>
      </w:tr>
      <w:tr w:rsidR="00374F44" w14:paraId="2EF8D77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B8F1A05" w14:textId="77777777" w:rsidR="00374F44" w:rsidRDefault="00374F44">
            <w:pPr>
              <w:pStyle w:val="TAL"/>
              <w:rPr>
                <w:sz w:val="16"/>
              </w:rPr>
            </w:pPr>
            <w:r>
              <w:rPr>
                <w:sz w:val="16"/>
              </w:rPr>
              <w:t>C1-212482</w:t>
            </w:r>
          </w:p>
        </w:tc>
        <w:tc>
          <w:tcPr>
            <w:tcW w:w="0" w:type="auto"/>
            <w:tcBorders>
              <w:top w:val="single" w:sz="4" w:space="0" w:color="auto"/>
              <w:left w:val="single" w:sz="4" w:space="0" w:color="auto"/>
              <w:bottom w:val="single" w:sz="4" w:space="0" w:color="auto"/>
              <w:right w:val="single" w:sz="4" w:space="0" w:color="auto"/>
            </w:tcBorders>
            <w:hideMark/>
          </w:tcPr>
          <w:p w14:paraId="2BE5F4CE" w14:textId="77777777" w:rsidR="00374F44" w:rsidRDefault="00374F44">
            <w:pPr>
              <w:pStyle w:val="TAL"/>
              <w:rPr>
                <w:sz w:val="16"/>
              </w:rPr>
            </w:pPr>
            <w:r>
              <w:rPr>
                <w:sz w:val="16"/>
              </w:rPr>
              <w:t>Correction on DS-TT/NW-TT ethernet port</w:t>
            </w:r>
          </w:p>
        </w:tc>
        <w:tc>
          <w:tcPr>
            <w:tcW w:w="0" w:type="auto"/>
            <w:tcBorders>
              <w:top w:val="single" w:sz="4" w:space="0" w:color="auto"/>
              <w:left w:val="single" w:sz="4" w:space="0" w:color="auto"/>
              <w:bottom w:val="single" w:sz="4" w:space="0" w:color="auto"/>
              <w:right w:val="single" w:sz="4" w:space="0" w:color="auto"/>
            </w:tcBorders>
            <w:hideMark/>
          </w:tcPr>
          <w:p w14:paraId="2FED4526"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3C829321" w14:textId="77777777" w:rsidR="00374F44" w:rsidRDefault="00374F44">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78532809" w14:textId="77777777" w:rsidR="00374F44" w:rsidRDefault="00374F44">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14:paraId="2933D350"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43E6939"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9577C49"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C47C86D" w14:textId="77777777" w:rsidR="00374F44" w:rsidRDefault="00374F44">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14:paraId="08E0B127" w14:textId="77777777" w:rsidR="00374F44" w:rsidRDefault="00374F44">
            <w:pPr>
              <w:pStyle w:val="TAL"/>
              <w:rPr>
                <w:sz w:val="16"/>
              </w:rPr>
            </w:pPr>
            <w:r>
              <w:rPr>
                <w:sz w:val="16"/>
              </w:rPr>
              <w:t>agreed</w:t>
            </w:r>
          </w:p>
        </w:tc>
      </w:tr>
      <w:tr w:rsidR="00374F44" w14:paraId="46DCFD1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B6E05AF" w14:textId="77777777" w:rsidR="00374F44" w:rsidRDefault="00374F44">
            <w:pPr>
              <w:pStyle w:val="TAL"/>
              <w:rPr>
                <w:sz w:val="16"/>
              </w:rPr>
            </w:pPr>
            <w:r>
              <w:rPr>
                <w:sz w:val="16"/>
              </w:rPr>
              <w:t>C1-212290</w:t>
            </w:r>
          </w:p>
        </w:tc>
        <w:tc>
          <w:tcPr>
            <w:tcW w:w="0" w:type="auto"/>
            <w:tcBorders>
              <w:top w:val="single" w:sz="4" w:space="0" w:color="auto"/>
              <w:left w:val="single" w:sz="4" w:space="0" w:color="auto"/>
              <w:bottom w:val="single" w:sz="4" w:space="0" w:color="auto"/>
              <w:right w:val="single" w:sz="4" w:space="0" w:color="auto"/>
            </w:tcBorders>
            <w:hideMark/>
          </w:tcPr>
          <w:p w14:paraId="66DCD92C" w14:textId="77777777" w:rsidR="00374F44" w:rsidRDefault="00374F44">
            <w:pPr>
              <w:pStyle w:val="TAL"/>
              <w:rPr>
                <w:sz w:val="16"/>
              </w:rPr>
            </w:pPr>
            <w:r>
              <w:rPr>
                <w:sz w:val="16"/>
              </w:rPr>
              <w:t>Extension of the scope of the TS</w:t>
            </w:r>
          </w:p>
        </w:tc>
        <w:tc>
          <w:tcPr>
            <w:tcW w:w="0" w:type="auto"/>
            <w:tcBorders>
              <w:top w:val="single" w:sz="4" w:space="0" w:color="auto"/>
              <w:left w:val="single" w:sz="4" w:space="0" w:color="auto"/>
              <w:bottom w:val="single" w:sz="4" w:space="0" w:color="auto"/>
              <w:right w:val="single" w:sz="4" w:space="0" w:color="auto"/>
            </w:tcBorders>
            <w:hideMark/>
          </w:tcPr>
          <w:p w14:paraId="41845B94"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DBA1A81" w14:textId="77777777" w:rsidR="00374F44" w:rsidRDefault="00374F44">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37978342" w14:textId="77777777" w:rsidR="00374F44" w:rsidRDefault="00374F44">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tcPr>
          <w:p w14:paraId="4A933DE3"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BA0F2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5E4DF6E"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85C4DA3" w14:textId="77777777" w:rsidR="00374F44" w:rsidRDefault="00374F44">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14:paraId="781B3569" w14:textId="77777777" w:rsidR="00374F44" w:rsidRDefault="00374F44">
            <w:pPr>
              <w:pStyle w:val="TAL"/>
              <w:rPr>
                <w:sz w:val="16"/>
              </w:rPr>
            </w:pPr>
            <w:r>
              <w:rPr>
                <w:sz w:val="16"/>
              </w:rPr>
              <w:t>revised</w:t>
            </w:r>
          </w:p>
        </w:tc>
      </w:tr>
      <w:tr w:rsidR="00374F44" w14:paraId="16C4138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6E77165" w14:textId="77777777" w:rsidR="00374F44" w:rsidRDefault="00374F44">
            <w:pPr>
              <w:pStyle w:val="TAL"/>
              <w:rPr>
                <w:sz w:val="16"/>
              </w:rPr>
            </w:pPr>
            <w:r>
              <w:rPr>
                <w:sz w:val="16"/>
              </w:rPr>
              <w:t>C1-212428</w:t>
            </w:r>
          </w:p>
        </w:tc>
        <w:tc>
          <w:tcPr>
            <w:tcW w:w="0" w:type="auto"/>
            <w:tcBorders>
              <w:top w:val="single" w:sz="4" w:space="0" w:color="auto"/>
              <w:left w:val="single" w:sz="4" w:space="0" w:color="auto"/>
              <w:bottom w:val="single" w:sz="4" w:space="0" w:color="auto"/>
              <w:right w:val="single" w:sz="4" w:space="0" w:color="auto"/>
            </w:tcBorders>
            <w:hideMark/>
          </w:tcPr>
          <w:p w14:paraId="17F5EF15" w14:textId="77777777" w:rsidR="00374F44" w:rsidRDefault="00374F44">
            <w:pPr>
              <w:pStyle w:val="TAL"/>
              <w:rPr>
                <w:sz w:val="16"/>
              </w:rPr>
            </w:pPr>
            <w:r>
              <w:rPr>
                <w:sz w:val="16"/>
              </w:rPr>
              <w:t>Extension of the scope of the TS</w:t>
            </w:r>
          </w:p>
        </w:tc>
        <w:tc>
          <w:tcPr>
            <w:tcW w:w="0" w:type="auto"/>
            <w:tcBorders>
              <w:top w:val="single" w:sz="4" w:space="0" w:color="auto"/>
              <w:left w:val="single" w:sz="4" w:space="0" w:color="auto"/>
              <w:bottom w:val="single" w:sz="4" w:space="0" w:color="auto"/>
              <w:right w:val="single" w:sz="4" w:space="0" w:color="auto"/>
            </w:tcBorders>
            <w:hideMark/>
          </w:tcPr>
          <w:p w14:paraId="50E1C5BB"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06B6D41" w14:textId="77777777" w:rsidR="00374F44" w:rsidRDefault="00374F44">
            <w:pPr>
              <w:pStyle w:val="TAL"/>
              <w:rPr>
                <w:sz w:val="16"/>
              </w:rPr>
            </w:pPr>
            <w:r>
              <w:rPr>
                <w:sz w:val="16"/>
              </w:rPr>
              <w:t>24.519</w:t>
            </w:r>
          </w:p>
        </w:tc>
        <w:tc>
          <w:tcPr>
            <w:tcW w:w="0" w:type="auto"/>
            <w:tcBorders>
              <w:top w:val="single" w:sz="4" w:space="0" w:color="auto"/>
              <w:left w:val="single" w:sz="4" w:space="0" w:color="auto"/>
              <w:bottom w:val="single" w:sz="4" w:space="0" w:color="auto"/>
              <w:right w:val="single" w:sz="4" w:space="0" w:color="auto"/>
            </w:tcBorders>
            <w:hideMark/>
          </w:tcPr>
          <w:p w14:paraId="344B13AE" w14:textId="77777777" w:rsidR="00374F44" w:rsidRDefault="00374F44">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14:paraId="3F3ED57A"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8907170"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85CBC31"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8AC69DB" w14:textId="77777777" w:rsidR="00374F44" w:rsidRDefault="00374F44">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14:paraId="3965F065" w14:textId="77777777" w:rsidR="00374F44" w:rsidRDefault="00374F44">
            <w:pPr>
              <w:pStyle w:val="TAL"/>
              <w:rPr>
                <w:sz w:val="16"/>
              </w:rPr>
            </w:pPr>
            <w:r>
              <w:rPr>
                <w:sz w:val="16"/>
              </w:rPr>
              <w:t>not pursued</w:t>
            </w:r>
          </w:p>
        </w:tc>
      </w:tr>
      <w:tr w:rsidR="00374F44" w14:paraId="2C3428D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B2D1A45" w14:textId="77777777" w:rsidR="00374F44" w:rsidRDefault="00374F44">
            <w:pPr>
              <w:pStyle w:val="TAL"/>
              <w:rPr>
                <w:sz w:val="16"/>
              </w:rPr>
            </w:pPr>
            <w:r>
              <w:rPr>
                <w:sz w:val="16"/>
              </w:rPr>
              <w:t>C1-212123</w:t>
            </w:r>
          </w:p>
        </w:tc>
        <w:tc>
          <w:tcPr>
            <w:tcW w:w="0" w:type="auto"/>
            <w:tcBorders>
              <w:top w:val="single" w:sz="4" w:space="0" w:color="auto"/>
              <w:left w:val="single" w:sz="4" w:space="0" w:color="auto"/>
              <w:bottom w:val="single" w:sz="4" w:space="0" w:color="auto"/>
              <w:right w:val="single" w:sz="4" w:space="0" w:color="auto"/>
            </w:tcBorders>
            <w:hideMark/>
          </w:tcPr>
          <w:p w14:paraId="0C55C42D" w14:textId="77777777" w:rsidR="00374F44" w:rsidRDefault="00374F44">
            <w:pPr>
              <w:pStyle w:val="TAL"/>
              <w:rPr>
                <w:sz w:val="16"/>
              </w:rPr>
            </w:pPr>
            <w:r>
              <w:rPr>
                <w:sz w:val="16"/>
              </w:rPr>
              <w:t>UE policies for 5G ProSe policy</w:t>
            </w:r>
          </w:p>
        </w:tc>
        <w:tc>
          <w:tcPr>
            <w:tcW w:w="0" w:type="auto"/>
            <w:tcBorders>
              <w:top w:val="single" w:sz="4" w:space="0" w:color="auto"/>
              <w:left w:val="single" w:sz="4" w:space="0" w:color="auto"/>
              <w:bottom w:val="single" w:sz="4" w:space="0" w:color="auto"/>
              <w:right w:val="single" w:sz="4" w:space="0" w:color="auto"/>
            </w:tcBorders>
            <w:hideMark/>
          </w:tcPr>
          <w:p w14:paraId="5153B69B"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1391445C" w14:textId="77777777" w:rsidR="00374F44" w:rsidRDefault="00374F44">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46F82E0D" w14:textId="77777777" w:rsidR="00374F44" w:rsidRDefault="00374F44">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tcPr>
          <w:p w14:paraId="3A0B7E24"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F3079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777F863"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080CC74"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3830337E" w14:textId="77777777" w:rsidR="00374F44" w:rsidRDefault="00374F44">
            <w:pPr>
              <w:pStyle w:val="TAL"/>
              <w:rPr>
                <w:sz w:val="16"/>
              </w:rPr>
            </w:pPr>
            <w:r>
              <w:rPr>
                <w:sz w:val="16"/>
              </w:rPr>
              <w:t>revised</w:t>
            </w:r>
          </w:p>
        </w:tc>
      </w:tr>
      <w:tr w:rsidR="00374F44" w14:paraId="153F05E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80F7F31" w14:textId="77777777" w:rsidR="00374F44" w:rsidRDefault="00374F44">
            <w:pPr>
              <w:pStyle w:val="TAL"/>
              <w:rPr>
                <w:sz w:val="16"/>
              </w:rPr>
            </w:pPr>
            <w:r>
              <w:rPr>
                <w:sz w:val="16"/>
              </w:rPr>
              <w:t>C1-212449</w:t>
            </w:r>
          </w:p>
        </w:tc>
        <w:tc>
          <w:tcPr>
            <w:tcW w:w="0" w:type="auto"/>
            <w:tcBorders>
              <w:top w:val="single" w:sz="4" w:space="0" w:color="auto"/>
              <w:left w:val="single" w:sz="4" w:space="0" w:color="auto"/>
              <w:bottom w:val="single" w:sz="4" w:space="0" w:color="auto"/>
              <w:right w:val="single" w:sz="4" w:space="0" w:color="auto"/>
            </w:tcBorders>
            <w:hideMark/>
          </w:tcPr>
          <w:p w14:paraId="358F78C2" w14:textId="77777777" w:rsidR="00374F44" w:rsidRDefault="00374F44">
            <w:pPr>
              <w:pStyle w:val="TAL"/>
              <w:rPr>
                <w:sz w:val="16"/>
              </w:rPr>
            </w:pPr>
            <w:r>
              <w:rPr>
                <w:sz w:val="16"/>
              </w:rPr>
              <w:t>UE policies for 5G ProSe policy</w:t>
            </w:r>
          </w:p>
        </w:tc>
        <w:tc>
          <w:tcPr>
            <w:tcW w:w="0" w:type="auto"/>
            <w:tcBorders>
              <w:top w:val="single" w:sz="4" w:space="0" w:color="auto"/>
              <w:left w:val="single" w:sz="4" w:space="0" w:color="auto"/>
              <w:bottom w:val="single" w:sz="4" w:space="0" w:color="auto"/>
              <w:right w:val="single" w:sz="4" w:space="0" w:color="auto"/>
            </w:tcBorders>
            <w:hideMark/>
          </w:tcPr>
          <w:p w14:paraId="5C186AEA" w14:textId="77777777" w:rsidR="00374F44" w:rsidRDefault="00374F44">
            <w:pPr>
              <w:pStyle w:val="TAL"/>
              <w:rPr>
                <w:sz w:val="16"/>
              </w:rPr>
            </w:pPr>
            <w:r>
              <w:rPr>
                <w:sz w:val="16"/>
              </w:rPr>
              <w:t>ZTE / Joy</w:t>
            </w:r>
          </w:p>
        </w:tc>
        <w:tc>
          <w:tcPr>
            <w:tcW w:w="0" w:type="auto"/>
            <w:tcBorders>
              <w:top w:val="single" w:sz="4" w:space="0" w:color="auto"/>
              <w:left w:val="single" w:sz="4" w:space="0" w:color="auto"/>
              <w:bottom w:val="single" w:sz="4" w:space="0" w:color="auto"/>
              <w:right w:val="single" w:sz="4" w:space="0" w:color="auto"/>
            </w:tcBorders>
            <w:hideMark/>
          </w:tcPr>
          <w:p w14:paraId="2FCA74F1" w14:textId="77777777" w:rsidR="00374F44" w:rsidRDefault="00374F44">
            <w:pPr>
              <w:pStyle w:val="TAL"/>
              <w:rPr>
                <w:sz w:val="16"/>
              </w:rPr>
            </w:pPr>
            <w:r>
              <w:rPr>
                <w:sz w:val="16"/>
              </w:rPr>
              <w:t>24.526</w:t>
            </w:r>
          </w:p>
        </w:tc>
        <w:tc>
          <w:tcPr>
            <w:tcW w:w="0" w:type="auto"/>
            <w:tcBorders>
              <w:top w:val="single" w:sz="4" w:space="0" w:color="auto"/>
              <w:left w:val="single" w:sz="4" w:space="0" w:color="auto"/>
              <w:bottom w:val="single" w:sz="4" w:space="0" w:color="auto"/>
              <w:right w:val="single" w:sz="4" w:space="0" w:color="auto"/>
            </w:tcBorders>
            <w:hideMark/>
          </w:tcPr>
          <w:p w14:paraId="04F5048A" w14:textId="77777777" w:rsidR="00374F44" w:rsidRDefault="00374F44">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14:paraId="46BBE472"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137B9BD"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1DD56B6"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3544FCB"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34860A1F" w14:textId="77777777" w:rsidR="00374F44" w:rsidRDefault="00374F44">
            <w:pPr>
              <w:pStyle w:val="TAL"/>
              <w:rPr>
                <w:sz w:val="16"/>
              </w:rPr>
            </w:pPr>
            <w:r>
              <w:rPr>
                <w:sz w:val="16"/>
              </w:rPr>
              <w:t>agreed</w:t>
            </w:r>
          </w:p>
        </w:tc>
      </w:tr>
      <w:tr w:rsidR="00374F44" w14:paraId="4BF488D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DD24310" w14:textId="77777777" w:rsidR="00374F44" w:rsidRDefault="00374F44">
            <w:pPr>
              <w:pStyle w:val="TAL"/>
              <w:rPr>
                <w:sz w:val="16"/>
              </w:rPr>
            </w:pPr>
            <w:r>
              <w:rPr>
                <w:sz w:val="16"/>
              </w:rPr>
              <w:t>C1-212287</w:t>
            </w:r>
          </w:p>
        </w:tc>
        <w:tc>
          <w:tcPr>
            <w:tcW w:w="0" w:type="auto"/>
            <w:tcBorders>
              <w:top w:val="single" w:sz="4" w:space="0" w:color="auto"/>
              <w:left w:val="single" w:sz="4" w:space="0" w:color="auto"/>
              <w:bottom w:val="single" w:sz="4" w:space="0" w:color="auto"/>
              <w:right w:val="single" w:sz="4" w:space="0" w:color="auto"/>
            </w:tcBorders>
            <w:hideMark/>
          </w:tcPr>
          <w:p w14:paraId="766395F9" w14:textId="77777777" w:rsidR="00374F44" w:rsidRDefault="00374F44">
            <w:pPr>
              <w:pStyle w:val="TAL"/>
              <w:rPr>
                <w:sz w:val="16"/>
              </w:rPr>
            </w:pPr>
            <w:r>
              <w:rPr>
                <w:sz w:val="16"/>
              </w:rPr>
              <w:t>Support for PTP message delivery</w:t>
            </w:r>
          </w:p>
        </w:tc>
        <w:tc>
          <w:tcPr>
            <w:tcW w:w="0" w:type="auto"/>
            <w:tcBorders>
              <w:top w:val="single" w:sz="4" w:space="0" w:color="auto"/>
              <w:left w:val="single" w:sz="4" w:space="0" w:color="auto"/>
              <w:bottom w:val="single" w:sz="4" w:space="0" w:color="auto"/>
              <w:right w:val="single" w:sz="4" w:space="0" w:color="auto"/>
            </w:tcBorders>
            <w:hideMark/>
          </w:tcPr>
          <w:p w14:paraId="657D7780" w14:textId="77777777" w:rsidR="00374F44" w:rsidRDefault="00374F44">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95E680E" w14:textId="77777777" w:rsidR="00374F44" w:rsidRDefault="00374F44">
            <w:pPr>
              <w:pStyle w:val="TAL"/>
              <w:rPr>
                <w:sz w:val="16"/>
              </w:rPr>
            </w:pPr>
            <w:r>
              <w:rPr>
                <w:sz w:val="16"/>
              </w:rPr>
              <w:t>24.535</w:t>
            </w:r>
          </w:p>
        </w:tc>
        <w:tc>
          <w:tcPr>
            <w:tcW w:w="0" w:type="auto"/>
            <w:tcBorders>
              <w:top w:val="single" w:sz="4" w:space="0" w:color="auto"/>
              <w:left w:val="single" w:sz="4" w:space="0" w:color="auto"/>
              <w:bottom w:val="single" w:sz="4" w:space="0" w:color="auto"/>
              <w:right w:val="single" w:sz="4" w:space="0" w:color="auto"/>
            </w:tcBorders>
            <w:hideMark/>
          </w:tcPr>
          <w:p w14:paraId="55CAB2E8" w14:textId="77777777" w:rsidR="00374F44" w:rsidRDefault="00374F44">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tcPr>
          <w:p w14:paraId="5C3E559B"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6707A7"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19D8489" w14:textId="77777777" w:rsidR="00374F44" w:rsidRDefault="00374F44">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2F240B5" w14:textId="77777777" w:rsidR="00374F44" w:rsidRDefault="00374F44">
            <w:pPr>
              <w:pStyle w:val="TAL"/>
              <w:rPr>
                <w:sz w:val="16"/>
              </w:rPr>
            </w:pPr>
            <w:r>
              <w:rPr>
                <w:sz w:val="16"/>
              </w:rPr>
              <w:t>IIoT</w:t>
            </w:r>
          </w:p>
        </w:tc>
        <w:tc>
          <w:tcPr>
            <w:tcW w:w="0" w:type="auto"/>
            <w:tcBorders>
              <w:top w:val="single" w:sz="4" w:space="0" w:color="auto"/>
              <w:left w:val="single" w:sz="4" w:space="0" w:color="auto"/>
              <w:bottom w:val="single" w:sz="4" w:space="0" w:color="auto"/>
              <w:right w:val="single" w:sz="4" w:space="0" w:color="auto"/>
            </w:tcBorders>
            <w:hideMark/>
          </w:tcPr>
          <w:p w14:paraId="22A9176E" w14:textId="77777777" w:rsidR="00374F44" w:rsidRDefault="00374F44">
            <w:pPr>
              <w:pStyle w:val="TAL"/>
              <w:rPr>
                <w:sz w:val="16"/>
              </w:rPr>
            </w:pPr>
            <w:r>
              <w:rPr>
                <w:sz w:val="16"/>
              </w:rPr>
              <w:t>agreed</w:t>
            </w:r>
          </w:p>
        </w:tc>
      </w:tr>
      <w:tr w:rsidR="00374F44" w14:paraId="11F20F4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F337613" w14:textId="77777777" w:rsidR="00374F44" w:rsidRDefault="00374F44">
            <w:pPr>
              <w:pStyle w:val="TAL"/>
              <w:rPr>
                <w:sz w:val="16"/>
              </w:rPr>
            </w:pPr>
            <w:r>
              <w:rPr>
                <w:sz w:val="16"/>
              </w:rPr>
              <w:t>C1-212230</w:t>
            </w:r>
          </w:p>
        </w:tc>
        <w:tc>
          <w:tcPr>
            <w:tcW w:w="0" w:type="auto"/>
            <w:tcBorders>
              <w:top w:val="single" w:sz="4" w:space="0" w:color="auto"/>
              <w:left w:val="single" w:sz="4" w:space="0" w:color="auto"/>
              <w:bottom w:val="single" w:sz="4" w:space="0" w:color="auto"/>
              <w:right w:val="single" w:sz="4" w:space="0" w:color="auto"/>
            </w:tcBorders>
            <w:hideMark/>
          </w:tcPr>
          <w:p w14:paraId="7445B767" w14:textId="77777777" w:rsidR="00374F44" w:rsidRDefault="00374F44">
            <w:pPr>
              <w:pStyle w:val="TAL"/>
              <w:rPr>
                <w:sz w:val="16"/>
              </w:rPr>
            </w:pPr>
            <w:r>
              <w:rPr>
                <w:sz w:val="16"/>
              </w:rPr>
              <w:t>Requested UE policies for 5G Prose</w:t>
            </w:r>
          </w:p>
        </w:tc>
        <w:tc>
          <w:tcPr>
            <w:tcW w:w="0" w:type="auto"/>
            <w:tcBorders>
              <w:top w:val="single" w:sz="4" w:space="0" w:color="auto"/>
              <w:left w:val="single" w:sz="4" w:space="0" w:color="auto"/>
              <w:bottom w:val="single" w:sz="4" w:space="0" w:color="auto"/>
              <w:right w:val="single" w:sz="4" w:space="0" w:color="auto"/>
            </w:tcBorders>
            <w:hideMark/>
          </w:tcPr>
          <w:p w14:paraId="3199D80A"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7601C794" w14:textId="77777777" w:rsidR="00374F44" w:rsidRDefault="00374F44">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3D5271B3" w14:textId="77777777" w:rsidR="00374F44" w:rsidRDefault="00374F44">
            <w:pPr>
              <w:pStyle w:val="TAL"/>
              <w:rPr>
                <w:sz w:val="16"/>
              </w:rPr>
            </w:pPr>
            <w:r>
              <w:rPr>
                <w:sz w:val="16"/>
              </w:rPr>
              <w:t>0195</w:t>
            </w:r>
          </w:p>
        </w:tc>
        <w:tc>
          <w:tcPr>
            <w:tcW w:w="0" w:type="auto"/>
            <w:tcBorders>
              <w:top w:val="single" w:sz="4" w:space="0" w:color="auto"/>
              <w:left w:val="single" w:sz="4" w:space="0" w:color="auto"/>
              <w:bottom w:val="single" w:sz="4" w:space="0" w:color="auto"/>
              <w:right w:val="single" w:sz="4" w:space="0" w:color="auto"/>
            </w:tcBorders>
          </w:tcPr>
          <w:p w14:paraId="1EE0C076"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443FF1"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855C88E"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FBDEC8"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029E676A" w14:textId="77777777" w:rsidR="00374F44" w:rsidRDefault="00374F44">
            <w:pPr>
              <w:pStyle w:val="TAL"/>
              <w:rPr>
                <w:sz w:val="16"/>
              </w:rPr>
            </w:pPr>
            <w:r>
              <w:rPr>
                <w:sz w:val="16"/>
              </w:rPr>
              <w:t>revised</w:t>
            </w:r>
          </w:p>
        </w:tc>
      </w:tr>
      <w:tr w:rsidR="00374F44" w14:paraId="4E958D5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E419C86" w14:textId="77777777" w:rsidR="00374F44" w:rsidRDefault="00374F44">
            <w:pPr>
              <w:pStyle w:val="TAL"/>
              <w:rPr>
                <w:sz w:val="16"/>
              </w:rPr>
            </w:pPr>
            <w:r>
              <w:rPr>
                <w:sz w:val="16"/>
              </w:rPr>
              <w:t>C1-212533</w:t>
            </w:r>
          </w:p>
        </w:tc>
        <w:tc>
          <w:tcPr>
            <w:tcW w:w="0" w:type="auto"/>
            <w:tcBorders>
              <w:top w:val="single" w:sz="4" w:space="0" w:color="auto"/>
              <w:left w:val="single" w:sz="4" w:space="0" w:color="auto"/>
              <w:bottom w:val="single" w:sz="4" w:space="0" w:color="auto"/>
              <w:right w:val="single" w:sz="4" w:space="0" w:color="auto"/>
            </w:tcBorders>
            <w:hideMark/>
          </w:tcPr>
          <w:p w14:paraId="061E76DB" w14:textId="77777777" w:rsidR="00374F44" w:rsidRDefault="00374F44">
            <w:pPr>
              <w:pStyle w:val="TAL"/>
              <w:rPr>
                <w:sz w:val="16"/>
              </w:rPr>
            </w:pPr>
            <w:r>
              <w:rPr>
                <w:sz w:val="16"/>
              </w:rPr>
              <w:t>Requested UE policies for 5G Prose</w:t>
            </w:r>
          </w:p>
        </w:tc>
        <w:tc>
          <w:tcPr>
            <w:tcW w:w="0" w:type="auto"/>
            <w:tcBorders>
              <w:top w:val="single" w:sz="4" w:space="0" w:color="auto"/>
              <w:left w:val="single" w:sz="4" w:space="0" w:color="auto"/>
              <w:bottom w:val="single" w:sz="4" w:space="0" w:color="auto"/>
              <w:right w:val="single" w:sz="4" w:space="0" w:color="auto"/>
            </w:tcBorders>
            <w:hideMark/>
          </w:tcPr>
          <w:p w14:paraId="59C26F8C"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133E2C59" w14:textId="77777777" w:rsidR="00374F44" w:rsidRDefault="00374F44">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533807AE" w14:textId="77777777" w:rsidR="00374F44" w:rsidRDefault="00374F44">
            <w:pPr>
              <w:pStyle w:val="TAL"/>
              <w:rPr>
                <w:sz w:val="16"/>
              </w:rPr>
            </w:pPr>
            <w:r>
              <w:rPr>
                <w:sz w:val="16"/>
              </w:rPr>
              <w:t>0195</w:t>
            </w:r>
          </w:p>
        </w:tc>
        <w:tc>
          <w:tcPr>
            <w:tcW w:w="0" w:type="auto"/>
            <w:tcBorders>
              <w:top w:val="single" w:sz="4" w:space="0" w:color="auto"/>
              <w:left w:val="single" w:sz="4" w:space="0" w:color="auto"/>
              <w:bottom w:val="single" w:sz="4" w:space="0" w:color="auto"/>
              <w:right w:val="single" w:sz="4" w:space="0" w:color="auto"/>
            </w:tcBorders>
            <w:hideMark/>
          </w:tcPr>
          <w:p w14:paraId="278B84A4" w14:textId="77777777" w:rsidR="00374F44" w:rsidRDefault="00374F44">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E6C46AB"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ADFE5B7"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A7C5DEB"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202BE24E" w14:textId="77777777" w:rsidR="00374F44" w:rsidRDefault="00374F44">
            <w:pPr>
              <w:pStyle w:val="TAL"/>
              <w:rPr>
                <w:sz w:val="16"/>
              </w:rPr>
            </w:pPr>
            <w:r>
              <w:rPr>
                <w:sz w:val="16"/>
              </w:rPr>
              <w:t>revised</w:t>
            </w:r>
          </w:p>
        </w:tc>
      </w:tr>
      <w:tr w:rsidR="00374F44" w14:paraId="254E53A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A5B6B76" w14:textId="77777777" w:rsidR="00374F44" w:rsidRDefault="00374F44">
            <w:pPr>
              <w:pStyle w:val="TAL"/>
              <w:rPr>
                <w:sz w:val="16"/>
              </w:rPr>
            </w:pPr>
            <w:r>
              <w:rPr>
                <w:sz w:val="16"/>
              </w:rPr>
              <w:t>C1-212577</w:t>
            </w:r>
          </w:p>
        </w:tc>
        <w:tc>
          <w:tcPr>
            <w:tcW w:w="0" w:type="auto"/>
            <w:tcBorders>
              <w:top w:val="single" w:sz="4" w:space="0" w:color="auto"/>
              <w:left w:val="single" w:sz="4" w:space="0" w:color="auto"/>
              <w:bottom w:val="single" w:sz="4" w:space="0" w:color="auto"/>
              <w:right w:val="single" w:sz="4" w:space="0" w:color="auto"/>
            </w:tcBorders>
            <w:hideMark/>
          </w:tcPr>
          <w:p w14:paraId="0036848F" w14:textId="77777777" w:rsidR="00374F44" w:rsidRDefault="00374F44">
            <w:pPr>
              <w:pStyle w:val="TAL"/>
              <w:rPr>
                <w:sz w:val="16"/>
              </w:rPr>
            </w:pPr>
            <w:r>
              <w:rPr>
                <w:sz w:val="16"/>
              </w:rPr>
              <w:t>Requested UE policies for 5G Prose</w:t>
            </w:r>
          </w:p>
        </w:tc>
        <w:tc>
          <w:tcPr>
            <w:tcW w:w="0" w:type="auto"/>
            <w:tcBorders>
              <w:top w:val="single" w:sz="4" w:space="0" w:color="auto"/>
              <w:left w:val="single" w:sz="4" w:space="0" w:color="auto"/>
              <w:bottom w:val="single" w:sz="4" w:space="0" w:color="auto"/>
              <w:right w:val="single" w:sz="4" w:space="0" w:color="auto"/>
            </w:tcBorders>
            <w:hideMark/>
          </w:tcPr>
          <w:p w14:paraId="46880AA3" w14:textId="77777777" w:rsidR="00374F44" w:rsidRDefault="00374F44">
            <w:pPr>
              <w:pStyle w:val="TAL"/>
              <w:rPr>
                <w:sz w:val="16"/>
              </w:rPr>
            </w:pPr>
            <w:r>
              <w:rPr>
                <w:sz w:val="16"/>
              </w:rPr>
              <w:t>Ericsson / Ivo</w:t>
            </w:r>
          </w:p>
        </w:tc>
        <w:tc>
          <w:tcPr>
            <w:tcW w:w="0" w:type="auto"/>
            <w:tcBorders>
              <w:top w:val="single" w:sz="4" w:space="0" w:color="auto"/>
              <w:left w:val="single" w:sz="4" w:space="0" w:color="auto"/>
              <w:bottom w:val="single" w:sz="4" w:space="0" w:color="auto"/>
              <w:right w:val="single" w:sz="4" w:space="0" w:color="auto"/>
            </w:tcBorders>
            <w:hideMark/>
          </w:tcPr>
          <w:p w14:paraId="6C0CDAE4" w14:textId="77777777" w:rsidR="00374F44" w:rsidRDefault="00374F44">
            <w:pPr>
              <w:pStyle w:val="TAL"/>
              <w:rPr>
                <w:sz w:val="16"/>
              </w:rPr>
            </w:pPr>
            <w:r>
              <w:rPr>
                <w:sz w:val="16"/>
              </w:rPr>
              <w:t>24.587</w:t>
            </w:r>
          </w:p>
        </w:tc>
        <w:tc>
          <w:tcPr>
            <w:tcW w:w="0" w:type="auto"/>
            <w:tcBorders>
              <w:top w:val="single" w:sz="4" w:space="0" w:color="auto"/>
              <w:left w:val="single" w:sz="4" w:space="0" w:color="auto"/>
              <w:bottom w:val="single" w:sz="4" w:space="0" w:color="auto"/>
              <w:right w:val="single" w:sz="4" w:space="0" w:color="auto"/>
            </w:tcBorders>
            <w:hideMark/>
          </w:tcPr>
          <w:p w14:paraId="44365696" w14:textId="77777777" w:rsidR="00374F44" w:rsidRDefault="00374F44">
            <w:pPr>
              <w:pStyle w:val="TAL"/>
              <w:rPr>
                <w:sz w:val="16"/>
              </w:rPr>
            </w:pPr>
            <w:r>
              <w:rPr>
                <w:sz w:val="16"/>
              </w:rPr>
              <w:t>0195</w:t>
            </w:r>
          </w:p>
        </w:tc>
        <w:tc>
          <w:tcPr>
            <w:tcW w:w="0" w:type="auto"/>
            <w:tcBorders>
              <w:top w:val="single" w:sz="4" w:space="0" w:color="auto"/>
              <w:left w:val="single" w:sz="4" w:space="0" w:color="auto"/>
              <w:bottom w:val="single" w:sz="4" w:space="0" w:color="auto"/>
              <w:right w:val="single" w:sz="4" w:space="0" w:color="auto"/>
            </w:tcBorders>
            <w:hideMark/>
          </w:tcPr>
          <w:p w14:paraId="73A498C6" w14:textId="77777777" w:rsidR="00374F44" w:rsidRDefault="00374F44">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C85CD6F"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426C537" w14:textId="77777777" w:rsidR="00374F44" w:rsidRDefault="00374F44">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E6870B2" w14:textId="77777777" w:rsidR="00374F44" w:rsidRDefault="00374F44">
            <w:pPr>
              <w:pStyle w:val="TAL"/>
              <w:rPr>
                <w:sz w:val="16"/>
              </w:rPr>
            </w:pPr>
            <w:r>
              <w:rPr>
                <w:sz w:val="16"/>
              </w:rPr>
              <w:t>5G_ProSe</w:t>
            </w:r>
          </w:p>
        </w:tc>
        <w:tc>
          <w:tcPr>
            <w:tcW w:w="0" w:type="auto"/>
            <w:tcBorders>
              <w:top w:val="single" w:sz="4" w:space="0" w:color="auto"/>
              <w:left w:val="single" w:sz="4" w:space="0" w:color="auto"/>
              <w:bottom w:val="single" w:sz="4" w:space="0" w:color="auto"/>
              <w:right w:val="single" w:sz="4" w:space="0" w:color="auto"/>
            </w:tcBorders>
            <w:hideMark/>
          </w:tcPr>
          <w:p w14:paraId="67B852D3" w14:textId="77777777" w:rsidR="00374F44" w:rsidRDefault="00374F44">
            <w:pPr>
              <w:pStyle w:val="TAL"/>
              <w:rPr>
                <w:sz w:val="16"/>
              </w:rPr>
            </w:pPr>
            <w:r>
              <w:rPr>
                <w:sz w:val="16"/>
              </w:rPr>
              <w:t>agreed</w:t>
            </w:r>
          </w:p>
        </w:tc>
      </w:tr>
      <w:tr w:rsidR="00374F44" w14:paraId="53AD376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8EBEFD4" w14:textId="77777777" w:rsidR="00374F44" w:rsidRDefault="00374F44">
            <w:pPr>
              <w:pStyle w:val="TAL"/>
              <w:rPr>
                <w:sz w:val="16"/>
              </w:rPr>
            </w:pPr>
            <w:r>
              <w:rPr>
                <w:sz w:val="16"/>
              </w:rPr>
              <w:t>C1-212244</w:t>
            </w:r>
          </w:p>
        </w:tc>
        <w:tc>
          <w:tcPr>
            <w:tcW w:w="0" w:type="auto"/>
            <w:tcBorders>
              <w:top w:val="single" w:sz="4" w:space="0" w:color="auto"/>
              <w:left w:val="single" w:sz="4" w:space="0" w:color="auto"/>
              <w:bottom w:val="single" w:sz="4" w:space="0" w:color="auto"/>
              <w:right w:val="single" w:sz="4" w:space="0" w:color="auto"/>
            </w:tcBorders>
            <w:hideMark/>
          </w:tcPr>
          <w:p w14:paraId="1E5C80C5" w14:textId="77777777" w:rsidR="00374F44" w:rsidRDefault="00374F44">
            <w:pPr>
              <w:pStyle w:val="TAL"/>
              <w:rPr>
                <w:sz w:val="16"/>
              </w:rPr>
            </w:pPr>
            <w:r>
              <w:rPr>
                <w:sz w:val="16"/>
              </w:rPr>
              <w:t>New 5QI 10</w:t>
            </w:r>
          </w:p>
        </w:tc>
        <w:tc>
          <w:tcPr>
            <w:tcW w:w="0" w:type="auto"/>
            <w:tcBorders>
              <w:top w:val="single" w:sz="4" w:space="0" w:color="auto"/>
              <w:left w:val="single" w:sz="4" w:space="0" w:color="auto"/>
              <w:bottom w:val="single" w:sz="4" w:space="0" w:color="auto"/>
              <w:right w:val="single" w:sz="4" w:space="0" w:color="auto"/>
            </w:tcBorders>
            <w:hideMark/>
          </w:tcPr>
          <w:p w14:paraId="5DC4B67E" w14:textId="77777777" w:rsidR="00374F44" w:rsidRDefault="00374F44">
            <w:pPr>
              <w:pStyle w:val="TAL"/>
              <w:rPr>
                <w:sz w:val="16"/>
              </w:rPr>
            </w:pPr>
            <w:r>
              <w:rPr>
                <w:sz w:val="16"/>
              </w:rPr>
              <w:t>Qualcomm Incorporated / Amer</w:t>
            </w:r>
          </w:p>
        </w:tc>
        <w:tc>
          <w:tcPr>
            <w:tcW w:w="0" w:type="auto"/>
            <w:tcBorders>
              <w:top w:val="single" w:sz="4" w:space="0" w:color="auto"/>
              <w:left w:val="single" w:sz="4" w:space="0" w:color="auto"/>
              <w:bottom w:val="single" w:sz="4" w:space="0" w:color="auto"/>
              <w:right w:val="single" w:sz="4" w:space="0" w:color="auto"/>
            </w:tcBorders>
            <w:hideMark/>
          </w:tcPr>
          <w:p w14:paraId="5E99F110" w14:textId="77777777" w:rsidR="00374F44" w:rsidRDefault="00374F44">
            <w:pPr>
              <w:pStyle w:val="TAL"/>
              <w:rPr>
                <w:sz w:val="16"/>
              </w:rPr>
            </w:pPr>
            <w:r>
              <w:rPr>
                <w:sz w:val="16"/>
              </w:rPr>
              <w:t>27.007</w:t>
            </w:r>
          </w:p>
        </w:tc>
        <w:tc>
          <w:tcPr>
            <w:tcW w:w="0" w:type="auto"/>
            <w:tcBorders>
              <w:top w:val="single" w:sz="4" w:space="0" w:color="auto"/>
              <w:left w:val="single" w:sz="4" w:space="0" w:color="auto"/>
              <w:bottom w:val="single" w:sz="4" w:space="0" w:color="auto"/>
              <w:right w:val="single" w:sz="4" w:space="0" w:color="auto"/>
            </w:tcBorders>
            <w:hideMark/>
          </w:tcPr>
          <w:p w14:paraId="52C1E53A" w14:textId="77777777" w:rsidR="00374F44" w:rsidRDefault="00374F44">
            <w:pPr>
              <w:pStyle w:val="TAL"/>
              <w:rPr>
                <w:sz w:val="16"/>
              </w:rPr>
            </w:pPr>
            <w:r>
              <w:rPr>
                <w:sz w:val="16"/>
              </w:rPr>
              <w:t>0721</w:t>
            </w:r>
          </w:p>
        </w:tc>
        <w:tc>
          <w:tcPr>
            <w:tcW w:w="0" w:type="auto"/>
            <w:tcBorders>
              <w:top w:val="single" w:sz="4" w:space="0" w:color="auto"/>
              <w:left w:val="single" w:sz="4" w:space="0" w:color="auto"/>
              <w:bottom w:val="single" w:sz="4" w:space="0" w:color="auto"/>
              <w:right w:val="single" w:sz="4" w:space="0" w:color="auto"/>
            </w:tcBorders>
          </w:tcPr>
          <w:p w14:paraId="7383C9EB" w14:textId="77777777" w:rsidR="00374F44" w:rsidRDefault="00374F44">
            <w:pPr>
              <w:pStyle w:val="TAR"/>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1E63322" w14:textId="77777777" w:rsidR="00374F44" w:rsidRDefault="00374F44">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7447572" w14:textId="77777777" w:rsidR="00374F44" w:rsidRDefault="00374F44">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385A64F1" w14:textId="77777777" w:rsidR="00374F44" w:rsidRDefault="00374F44">
            <w:pPr>
              <w:pStyle w:val="TAL"/>
              <w:rPr>
                <w:sz w:val="16"/>
              </w:rPr>
            </w:pPr>
            <w:r>
              <w:rPr>
                <w:sz w:val="16"/>
              </w:rPr>
              <w:t>5GSAT_ARCH-CT</w:t>
            </w:r>
          </w:p>
        </w:tc>
        <w:tc>
          <w:tcPr>
            <w:tcW w:w="0" w:type="auto"/>
            <w:tcBorders>
              <w:top w:val="single" w:sz="4" w:space="0" w:color="auto"/>
              <w:left w:val="single" w:sz="4" w:space="0" w:color="auto"/>
              <w:bottom w:val="single" w:sz="4" w:space="0" w:color="auto"/>
              <w:right w:val="single" w:sz="4" w:space="0" w:color="auto"/>
            </w:tcBorders>
            <w:hideMark/>
          </w:tcPr>
          <w:p w14:paraId="7EDF32CF" w14:textId="77777777" w:rsidR="00374F44" w:rsidRDefault="00374F44">
            <w:pPr>
              <w:pStyle w:val="TAL"/>
              <w:rPr>
                <w:sz w:val="16"/>
              </w:rPr>
            </w:pPr>
            <w:r>
              <w:rPr>
                <w:sz w:val="16"/>
              </w:rPr>
              <w:t>agreed</w:t>
            </w:r>
          </w:p>
        </w:tc>
      </w:tr>
    </w:tbl>
    <w:p w14:paraId="3733E667" w14:textId="77777777" w:rsidR="00374F44" w:rsidRDefault="00374F44" w:rsidP="00374F44"/>
    <w:p w14:paraId="5D1AD1C9" w14:textId="77777777" w:rsidR="00374F44" w:rsidRDefault="00374F44" w:rsidP="00374F44">
      <w:pPr>
        <w:pStyle w:val="Heading2"/>
      </w:pPr>
      <w:r>
        <w:br w:type="page"/>
      </w:r>
      <w:bookmarkStart w:id="161" w:name="_Toc70512188"/>
      <w:r>
        <w:t>Annex C: Lists of liaisons</w:t>
      </w:r>
      <w:bookmarkEnd w:id="161"/>
    </w:p>
    <w:p w14:paraId="68EEFA16" w14:textId="77777777" w:rsidR="00374F44" w:rsidRDefault="00374F44" w:rsidP="00374F44">
      <w:pPr>
        <w:pStyle w:val="Heading3"/>
      </w:pPr>
      <w:bookmarkStart w:id="162" w:name="_Toc70512189"/>
      <w:r>
        <w:t>C1: Incoming liaison statements</w:t>
      </w:r>
      <w:bookmarkEnd w:id="162"/>
    </w:p>
    <w:p w14:paraId="32FD17AD" w14:textId="77777777" w:rsidR="00374F44" w:rsidRDefault="00374F44" w:rsidP="00374F44">
      <w:pPr>
        <w:pStyle w:val="TH"/>
      </w:pPr>
    </w:p>
    <w:tbl>
      <w:tblPr>
        <w:tblStyle w:val="TableGrid"/>
        <w:tblW w:w="0" w:type="auto"/>
        <w:tblInd w:w="0" w:type="dxa"/>
        <w:tblLook w:val="04A0" w:firstRow="1" w:lastRow="0" w:firstColumn="1" w:lastColumn="0" w:noHBand="0" w:noVBand="1"/>
      </w:tblPr>
      <w:tblGrid>
        <w:gridCol w:w="1097"/>
        <w:gridCol w:w="1042"/>
        <w:gridCol w:w="4855"/>
        <w:gridCol w:w="687"/>
        <w:gridCol w:w="967"/>
        <w:gridCol w:w="1207"/>
      </w:tblGrid>
      <w:tr w:rsidR="00374F44" w14:paraId="3DB1513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2822117" w14:textId="77777777" w:rsidR="00374F44" w:rsidRDefault="00374F44">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453C2FA5" w14:textId="77777777" w:rsidR="00374F44" w:rsidRDefault="00374F44">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14:paraId="30FCA0F0" w14:textId="77777777" w:rsidR="00374F44" w:rsidRDefault="00374F44">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66B6E26A" w14:textId="77777777" w:rsidR="00374F44" w:rsidRDefault="00374F44">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14:paraId="1118E470" w14:textId="77777777" w:rsidR="00374F44" w:rsidRDefault="00374F44">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14:paraId="03004DB2" w14:textId="77777777" w:rsidR="00374F44" w:rsidRDefault="00374F44">
            <w:pPr>
              <w:pStyle w:val="TAH"/>
            </w:pPr>
            <w:r>
              <w:t>Reply TDoc</w:t>
            </w:r>
          </w:p>
        </w:tc>
      </w:tr>
      <w:tr w:rsidR="00374F44" w14:paraId="38261BB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684D976" w14:textId="77777777" w:rsidR="00374F44" w:rsidRDefault="00374F44">
            <w:pPr>
              <w:pStyle w:val="TAL"/>
              <w:rPr>
                <w:sz w:val="16"/>
              </w:rPr>
            </w:pPr>
            <w:r>
              <w:rPr>
                <w:sz w:val="16"/>
              </w:rPr>
              <w:t>C1-212014</w:t>
            </w:r>
          </w:p>
        </w:tc>
        <w:tc>
          <w:tcPr>
            <w:tcW w:w="0" w:type="auto"/>
            <w:tcBorders>
              <w:top w:val="single" w:sz="4" w:space="0" w:color="auto"/>
              <w:left w:val="single" w:sz="4" w:space="0" w:color="auto"/>
              <w:bottom w:val="single" w:sz="4" w:space="0" w:color="auto"/>
              <w:right w:val="single" w:sz="4" w:space="0" w:color="auto"/>
            </w:tcBorders>
            <w:hideMark/>
          </w:tcPr>
          <w:p w14:paraId="41975CBB" w14:textId="77777777" w:rsidR="00374F44" w:rsidRDefault="00374F44">
            <w:pPr>
              <w:pStyle w:val="TAL"/>
              <w:rPr>
                <w:sz w:val="16"/>
              </w:rPr>
            </w:pPr>
            <w:r>
              <w:rPr>
                <w:sz w:val="16"/>
              </w:rPr>
              <w:t>R5-211311</w:t>
            </w:r>
          </w:p>
        </w:tc>
        <w:tc>
          <w:tcPr>
            <w:tcW w:w="0" w:type="auto"/>
            <w:tcBorders>
              <w:top w:val="single" w:sz="4" w:space="0" w:color="auto"/>
              <w:left w:val="single" w:sz="4" w:space="0" w:color="auto"/>
              <w:bottom w:val="single" w:sz="4" w:space="0" w:color="auto"/>
              <w:right w:val="single" w:sz="4" w:space="0" w:color="auto"/>
            </w:tcBorders>
            <w:hideMark/>
          </w:tcPr>
          <w:p w14:paraId="66CD5C1B" w14:textId="77777777" w:rsidR="00374F44" w:rsidRDefault="00374F44">
            <w:pPr>
              <w:pStyle w:val="TAL"/>
              <w:rPr>
                <w:sz w:val="16"/>
              </w:rPr>
            </w:pPr>
            <w:r>
              <w:rPr>
                <w:sz w:val="16"/>
              </w:rPr>
              <w:t>LS on confirming successful resource reservation (R5-211311)</w:t>
            </w:r>
          </w:p>
        </w:tc>
        <w:tc>
          <w:tcPr>
            <w:tcW w:w="0" w:type="auto"/>
            <w:tcBorders>
              <w:top w:val="single" w:sz="4" w:space="0" w:color="auto"/>
              <w:left w:val="single" w:sz="4" w:space="0" w:color="auto"/>
              <w:bottom w:val="single" w:sz="4" w:space="0" w:color="auto"/>
              <w:right w:val="single" w:sz="4" w:space="0" w:color="auto"/>
            </w:tcBorders>
            <w:hideMark/>
          </w:tcPr>
          <w:p w14:paraId="6F536068" w14:textId="77777777" w:rsidR="00374F44" w:rsidRDefault="00374F44">
            <w:pPr>
              <w:pStyle w:val="TAL"/>
              <w:rPr>
                <w:sz w:val="16"/>
              </w:rPr>
            </w:pPr>
            <w:r>
              <w:rPr>
                <w:sz w:val="16"/>
              </w:rPr>
              <w:t>RAN5</w:t>
            </w:r>
          </w:p>
        </w:tc>
        <w:tc>
          <w:tcPr>
            <w:tcW w:w="0" w:type="auto"/>
            <w:tcBorders>
              <w:top w:val="single" w:sz="4" w:space="0" w:color="auto"/>
              <w:left w:val="single" w:sz="4" w:space="0" w:color="auto"/>
              <w:bottom w:val="single" w:sz="4" w:space="0" w:color="auto"/>
              <w:right w:val="single" w:sz="4" w:space="0" w:color="auto"/>
            </w:tcBorders>
            <w:hideMark/>
          </w:tcPr>
          <w:p w14:paraId="6CA6657F"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690B2BF" w14:textId="77777777" w:rsidR="00374F44" w:rsidRDefault="00374F44">
            <w:pPr>
              <w:pStyle w:val="TAL"/>
              <w:rPr>
                <w:sz w:val="16"/>
              </w:rPr>
            </w:pPr>
            <w:r>
              <w:rPr>
                <w:sz w:val="16"/>
              </w:rPr>
              <w:t>(none)</w:t>
            </w:r>
          </w:p>
        </w:tc>
      </w:tr>
      <w:tr w:rsidR="00374F44" w14:paraId="4ED06AD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902C6AD" w14:textId="77777777" w:rsidR="00374F44" w:rsidRDefault="00374F44">
            <w:pPr>
              <w:pStyle w:val="TAL"/>
              <w:rPr>
                <w:sz w:val="16"/>
              </w:rPr>
            </w:pPr>
            <w:r>
              <w:rPr>
                <w:sz w:val="16"/>
              </w:rPr>
              <w:t>C1-212015</w:t>
            </w:r>
          </w:p>
        </w:tc>
        <w:tc>
          <w:tcPr>
            <w:tcW w:w="0" w:type="auto"/>
            <w:tcBorders>
              <w:top w:val="single" w:sz="4" w:space="0" w:color="auto"/>
              <w:left w:val="single" w:sz="4" w:space="0" w:color="auto"/>
              <w:bottom w:val="single" w:sz="4" w:space="0" w:color="auto"/>
              <w:right w:val="single" w:sz="4" w:space="0" w:color="auto"/>
            </w:tcBorders>
            <w:hideMark/>
          </w:tcPr>
          <w:p w14:paraId="6A8CAA58" w14:textId="77777777" w:rsidR="00374F44" w:rsidRDefault="00374F44">
            <w:pPr>
              <w:pStyle w:val="TAL"/>
              <w:rPr>
                <w:sz w:val="16"/>
              </w:rPr>
            </w:pPr>
            <w:r>
              <w:rPr>
                <w:sz w:val="16"/>
              </w:rPr>
              <w:t>S1-210357</w:t>
            </w:r>
          </w:p>
        </w:tc>
        <w:tc>
          <w:tcPr>
            <w:tcW w:w="0" w:type="auto"/>
            <w:tcBorders>
              <w:top w:val="single" w:sz="4" w:space="0" w:color="auto"/>
              <w:left w:val="single" w:sz="4" w:space="0" w:color="auto"/>
              <w:bottom w:val="single" w:sz="4" w:space="0" w:color="auto"/>
              <w:right w:val="single" w:sz="4" w:space="0" w:color="auto"/>
            </w:tcBorders>
            <w:hideMark/>
          </w:tcPr>
          <w:p w14:paraId="316FE775" w14:textId="77777777" w:rsidR="00374F44" w:rsidRDefault="00374F44">
            <w:pPr>
              <w:pStyle w:val="TAL"/>
              <w:rPr>
                <w:sz w:val="16"/>
              </w:rPr>
            </w:pPr>
            <w:r>
              <w:rPr>
                <w:sz w:val="16"/>
              </w:rPr>
              <w:t>Reply LS on timer for periodic network selection attempts in satellite access (S1-210357)</w:t>
            </w:r>
          </w:p>
        </w:tc>
        <w:tc>
          <w:tcPr>
            <w:tcW w:w="0" w:type="auto"/>
            <w:tcBorders>
              <w:top w:val="single" w:sz="4" w:space="0" w:color="auto"/>
              <w:left w:val="single" w:sz="4" w:space="0" w:color="auto"/>
              <w:bottom w:val="single" w:sz="4" w:space="0" w:color="auto"/>
              <w:right w:val="single" w:sz="4" w:space="0" w:color="auto"/>
            </w:tcBorders>
            <w:hideMark/>
          </w:tcPr>
          <w:p w14:paraId="2D0F4627" w14:textId="77777777" w:rsidR="00374F44" w:rsidRDefault="00374F44">
            <w:pPr>
              <w:pStyle w:val="TAL"/>
              <w:rPr>
                <w:sz w:val="16"/>
              </w:rPr>
            </w:pPr>
            <w:r>
              <w:rPr>
                <w:sz w:val="16"/>
              </w:rPr>
              <w:t>SA1</w:t>
            </w:r>
          </w:p>
        </w:tc>
        <w:tc>
          <w:tcPr>
            <w:tcW w:w="0" w:type="auto"/>
            <w:tcBorders>
              <w:top w:val="single" w:sz="4" w:space="0" w:color="auto"/>
              <w:left w:val="single" w:sz="4" w:space="0" w:color="auto"/>
              <w:bottom w:val="single" w:sz="4" w:space="0" w:color="auto"/>
              <w:right w:val="single" w:sz="4" w:space="0" w:color="auto"/>
            </w:tcBorders>
            <w:hideMark/>
          </w:tcPr>
          <w:p w14:paraId="3E03070E"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15328978" w14:textId="77777777" w:rsidR="00374F44" w:rsidRDefault="00374F44">
            <w:pPr>
              <w:pStyle w:val="TAL"/>
              <w:rPr>
                <w:sz w:val="16"/>
              </w:rPr>
            </w:pPr>
            <w:r>
              <w:rPr>
                <w:sz w:val="16"/>
              </w:rPr>
              <w:t>(none)</w:t>
            </w:r>
          </w:p>
        </w:tc>
      </w:tr>
      <w:tr w:rsidR="00374F44" w14:paraId="7F532B56"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CA0181F" w14:textId="77777777" w:rsidR="00374F44" w:rsidRDefault="00374F44">
            <w:pPr>
              <w:pStyle w:val="TAL"/>
              <w:rPr>
                <w:sz w:val="16"/>
              </w:rPr>
            </w:pPr>
            <w:r>
              <w:rPr>
                <w:sz w:val="16"/>
              </w:rPr>
              <w:t>C1-212016</w:t>
            </w:r>
          </w:p>
        </w:tc>
        <w:tc>
          <w:tcPr>
            <w:tcW w:w="0" w:type="auto"/>
            <w:tcBorders>
              <w:top w:val="single" w:sz="4" w:space="0" w:color="auto"/>
              <w:left w:val="single" w:sz="4" w:space="0" w:color="auto"/>
              <w:bottom w:val="single" w:sz="4" w:space="0" w:color="auto"/>
              <w:right w:val="single" w:sz="4" w:space="0" w:color="auto"/>
            </w:tcBorders>
            <w:hideMark/>
          </w:tcPr>
          <w:p w14:paraId="14CA1875" w14:textId="77777777" w:rsidR="00374F44" w:rsidRDefault="00374F44">
            <w:pPr>
              <w:pStyle w:val="TAL"/>
              <w:rPr>
                <w:sz w:val="16"/>
              </w:rPr>
            </w:pPr>
            <w:r>
              <w:rPr>
                <w:sz w:val="16"/>
              </w:rPr>
              <w:t>S1-210358</w:t>
            </w:r>
          </w:p>
        </w:tc>
        <w:tc>
          <w:tcPr>
            <w:tcW w:w="0" w:type="auto"/>
            <w:tcBorders>
              <w:top w:val="single" w:sz="4" w:space="0" w:color="auto"/>
              <w:left w:val="single" w:sz="4" w:space="0" w:color="auto"/>
              <w:bottom w:val="single" w:sz="4" w:space="0" w:color="auto"/>
              <w:right w:val="single" w:sz="4" w:space="0" w:color="auto"/>
            </w:tcBorders>
            <w:hideMark/>
          </w:tcPr>
          <w:p w14:paraId="28190703" w14:textId="77777777" w:rsidR="00374F44" w:rsidRDefault="00374F44">
            <w:pPr>
              <w:pStyle w:val="TAL"/>
              <w:rPr>
                <w:sz w:val="16"/>
              </w:rPr>
            </w:pPr>
            <w:r>
              <w:rPr>
                <w:sz w:val="16"/>
              </w:rPr>
              <w:t>Reply LS on extraterritorial use of MCC for satellite access (S1-210358)</w:t>
            </w:r>
          </w:p>
        </w:tc>
        <w:tc>
          <w:tcPr>
            <w:tcW w:w="0" w:type="auto"/>
            <w:tcBorders>
              <w:top w:val="single" w:sz="4" w:space="0" w:color="auto"/>
              <w:left w:val="single" w:sz="4" w:space="0" w:color="auto"/>
              <w:bottom w:val="single" w:sz="4" w:space="0" w:color="auto"/>
              <w:right w:val="single" w:sz="4" w:space="0" w:color="auto"/>
            </w:tcBorders>
            <w:hideMark/>
          </w:tcPr>
          <w:p w14:paraId="632ED501" w14:textId="77777777" w:rsidR="00374F44" w:rsidRDefault="00374F44">
            <w:pPr>
              <w:pStyle w:val="TAL"/>
              <w:rPr>
                <w:sz w:val="16"/>
              </w:rPr>
            </w:pPr>
            <w:r>
              <w:rPr>
                <w:sz w:val="16"/>
              </w:rPr>
              <w:t>SA1</w:t>
            </w:r>
          </w:p>
        </w:tc>
        <w:tc>
          <w:tcPr>
            <w:tcW w:w="0" w:type="auto"/>
            <w:tcBorders>
              <w:top w:val="single" w:sz="4" w:space="0" w:color="auto"/>
              <w:left w:val="single" w:sz="4" w:space="0" w:color="auto"/>
              <w:bottom w:val="single" w:sz="4" w:space="0" w:color="auto"/>
              <w:right w:val="single" w:sz="4" w:space="0" w:color="auto"/>
            </w:tcBorders>
            <w:hideMark/>
          </w:tcPr>
          <w:p w14:paraId="16AE7C2E"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EDEAB01" w14:textId="77777777" w:rsidR="00374F44" w:rsidRDefault="00374F44">
            <w:pPr>
              <w:pStyle w:val="TAL"/>
              <w:rPr>
                <w:sz w:val="16"/>
              </w:rPr>
            </w:pPr>
            <w:r>
              <w:rPr>
                <w:sz w:val="16"/>
              </w:rPr>
              <w:t>(none)</w:t>
            </w:r>
          </w:p>
        </w:tc>
      </w:tr>
      <w:tr w:rsidR="00374F44" w14:paraId="6207725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4B28A9D" w14:textId="77777777" w:rsidR="00374F44" w:rsidRDefault="00374F44">
            <w:pPr>
              <w:pStyle w:val="TAL"/>
              <w:rPr>
                <w:sz w:val="16"/>
              </w:rPr>
            </w:pPr>
            <w:r>
              <w:rPr>
                <w:sz w:val="16"/>
              </w:rPr>
              <w:t>C1-212017</w:t>
            </w:r>
          </w:p>
        </w:tc>
        <w:tc>
          <w:tcPr>
            <w:tcW w:w="0" w:type="auto"/>
            <w:tcBorders>
              <w:top w:val="single" w:sz="4" w:space="0" w:color="auto"/>
              <w:left w:val="single" w:sz="4" w:space="0" w:color="auto"/>
              <w:bottom w:val="single" w:sz="4" w:space="0" w:color="auto"/>
              <w:right w:val="single" w:sz="4" w:space="0" w:color="auto"/>
            </w:tcBorders>
            <w:hideMark/>
          </w:tcPr>
          <w:p w14:paraId="407C72FD" w14:textId="77777777" w:rsidR="00374F44" w:rsidRDefault="00374F44">
            <w:pPr>
              <w:pStyle w:val="TAL"/>
              <w:rPr>
                <w:sz w:val="16"/>
              </w:rPr>
            </w:pPr>
            <w:r>
              <w:rPr>
                <w:sz w:val="16"/>
              </w:rPr>
              <w:t>S1-210368</w:t>
            </w:r>
          </w:p>
        </w:tc>
        <w:tc>
          <w:tcPr>
            <w:tcW w:w="0" w:type="auto"/>
            <w:tcBorders>
              <w:top w:val="single" w:sz="4" w:space="0" w:color="auto"/>
              <w:left w:val="single" w:sz="4" w:space="0" w:color="auto"/>
              <w:bottom w:val="single" w:sz="4" w:space="0" w:color="auto"/>
              <w:right w:val="single" w:sz="4" w:space="0" w:color="auto"/>
            </w:tcBorders>
            <w:hideMark/>
          </w:tcPr>
          <w:p w14:paraId="01543878" w14:textId="77777777" w:rsidR="00374F44" w:rsidRDefault="00374F44">
            <w:pPr>
              <w:pStyle w:val="TAL"/>
              <w:rPr>
                <w:sz w:val="16"/>
              </w:rPr>
            </w:pPr>
            <w:r>
              <w:rPr>
                <w:sz w:val="16"/>
              </w:rPr>
              <w:t>LS on support of PWS over SNPN (S1-210368)</w:t>
            </w:r>
          </w:p>
        </w:tc>
        <w:tc>
          <w:tcPr>
            <w:tcW w:w="0" w:type="auto"/>
            <w:tcBorders>
              <w:top w:val="single" w:sz="4" w:space="0" w:color="auto"/>
              <w:left w:val="single" w:sz="4" w:space="0" w:color="auto"/>
              <w:bottom w:val="single" w:sz="4" w:space="0" w:color="auto"/>
              <w:right w:val="single" w:sz="4" w:space="0" w:color="auto"/>
            </w:tcBorders>
            <w:hideMark/>
          </w:tcPr>
          <w:p w14:paraId="1706FDEE" w14:textId="77777777" w:rsidR="00374F44" w:rsidRDefault="00374F44">
            <w:pPr>
              <w:pStyle w:val="TAL"/>
              <w:rPr>
                <w:sz w:val="16"/>
              </w:rPr>
            </w:pPr>
            <w:r>
              <w:rPr>
                <w:sz w:val="16"/>
              </w:rPr>
              <w:t>SA1</w:t>
            </w:r>
          </w:p>
        </w:tc>
        <w:tc>
          <w:tcPr>
            <w:tcW w:w="0" w:type="auto"/>
            <w:tcBorders>
              <w:top w:val="single" w:sz="4" w:space="0" w:color="auto"/>
              <w:left w:val="single" w:sz="4" w:space="0" w:color="auto"/>
              <w:bottom w:val="single" w:sz="4" w:space="0" w:color="auto"/>
              <w:right w:val="single" w:sz="4" w:space="0" w:color="auto"/>
            </w:tcBorders>
            <w:hideMark/>
          </w:tcPr>
          <w:p w14:paraId="02485EFE"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D70F8D9" w14:textId="77777777" w:rsidR="00374F44" w:rsidRDefault="00374F44">
            <w:pPr>
              <w:pStyle w:val="TAL"/>
              <w:rPr>
                <w:sz w:val="16"/>
              </w:rPr>
            </w:pPr>
            <w:r>
              <w:rPr>
                <w:sz w:val="16"/>
              </w:rPr>
              <w:t>C1-212212</w:t>
            </w:r>
          </w:p>
        </w:tc>
      </w:tr>
      <w:tr w:rsidR="00374F44" w14:paraId="7122449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2BB4498" w14:textId="77777777" w:rsidR="00374F44" w:rsidRDefault="00374F44">
            <w:pPr>
              <w:pStyle w:val="TAL"/>
              <w:rPr>
                <w:sz w:val="16"/>
              </w:rPr>
            </w:pPr>
            <w:r>
              <w:rPr>
                <w:sz w:val="16"/>
              </w:rPr>
              <w:t>C1-212018</w:t>
            </w:r>
          </w:p>
        </w:tc>
        <w:tc>
          <w:tcPr>
            <w:tcW w:w="0" w:type="auto"/>
            <w:tcBorders>
              <w:top w:val="single" w:sz="4" w:space="0" w:color="auto"/>
              <w:left w:val="single" w:sz="4" w:space="0" w:color="auto"/>
              <w:bottom w:val="single" w:sz="4" w:space="0" w:color="auto"/>
              <w:right w:val="single" w:sz="4" w:space="0" w:color="auto"/>
            </w:tcBorders>
            <w:hideMark/>
          </w:tcPr>
          <w:p w14:paraId="75436577" w14:textId="77777777" w:rsidR="00374F44" w:rsidRDefault="00374F44">
            <w:pPr>
              <w:pStyle w:val="TAL"/>
              <w:rPr>
                <w:sz w:val="16"/>
              </w:rPr>
            </w:pPr>
            <w:r>
              <w:rPr>
                <w:sz w:val="16"/>
              </w:rPr>
              <w:t>R5- 206273</w:t>
            </w:r>
          </w:p>
        </w:tc>
        <w:tc>
          <w:tcPr>
            <w:tcW w:w="0" w:type="auto"/>
            <w:tcBorders>
              <w:top w:val="single" w:sz="4" w:space="0" w:color="auto"/>
              <w:left w:val="single" w:sz="4" w:space="0" w:color="auto"/>
              <w:bottom w:val="single" w:sz="4" w:space="0" w:color="auto"/>
              <w:right w:val="single" w:sz="4" w:space="0" w:color="auto"/>
            </w:tcBorders>
            <w:hideMark/>
          </w:tcPr>
          <w:p w14:paraId="359875CD" w14:textId="77777777" w:rsidR="00374F44" w:rsidRDefault="00374F44">
            <w:pPr>
              <w:pStyle w:val="TAL"/>
              <w:rPr>
                <w:sz w:val="16"/>
              </w:rPr>
            </w:pPr>
            <w:r>
              <w:rPr>
                <w:sz w:val="16"/>
              </w:rPr>
              <w:t>LS on integrity and confidentiality protection of xcap-diff and pidf documents in MCPTT (TS 24.379) (R5- 206273)</w:t>
            </w:r>
          </w:p>
        </w:tc>
        <w:tc>
          <w:tcPr>
            <w:tcW w:w="0" w:type="auto"/>
            <w:tcBorders>
              <w:top w:val="single" w:sz="4" w:space="0" w:color="auto"/>
              <w:left w:val="single" w:sz="4" w:space="0" w:color="auto"/>
              <w:bottom w:val="single" w:sz="4" w:space="0" w:color="auto"/>
              <w:right w:val="single" w:sz="4" w:space="0" w:color="auto"/>
            </w:tcBorders>
            <w:hideMark/>
          </w:tcPr>
          <w:p w14:paraId="34EBFEC8" w14:textId="77777777" w:rsidR="00374F44" w:rsidRDefault="00374F44">
            <w:pPr>
              <w:pStyle w:val="TAL"/>
              <w:rPr>
                <w:sz w:val="16"/>
              </w:rPr>
            </w:pPr>
            <w:r>
              <w:rPr>
                <w:sz w:val="16"/>
              </w:rPr>
              <w:t>RAN5</w:t>
            </w:r>
          </w:p>
        </w:tc>
        <w:tc>
          <w:tcPr>
            <w:tcW w:w="0" w:type="auto"/>
            <w:tcBorders>
              <w:top w:val="single" w:sz="4" w:space="0" w:color="auto"/>
              <w:left w:val="single" w:sz="4" w:space="0" w:color="auto"/>
              <w:bottom w:val="single" w:sz="4" w:space="0" w:color="auto"/>
              <w:right w:val="single" w:sz="4" w:space="0" w:color="auto"/>
            </w:tcBorders>
            <w:hideMark/>
          </w:tcPr>
          <w:p w14:paraId="5C9A192B"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EC470A6" w14:textId="77777777" w:rsidR="00374F44" w:rsidRDefault="00374F44">
            <w:pPr>
              <w:pStyle w:val="TAL"/>
              <w:rPr>
                <w:sz w:val="16"/>
              </w:rPr>
            </w:pPr>
            <w:r>
              <w:rPr>
                <w:sz w:val="16"/>
              </w:rPr>
              <w:t>(none)</w:t>
            </w:r>
          </w:p>
        </w:tc>
      </w:tr>
      <w:tr w:rsidR="00374F44" w14:paraId="22BD25E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AAEBFE8" w14:textId="77777777" w:rsidR="00374F44" w:rsidRDefault="00374F44">
            <w:pPr>
              <w:pStyle w:val="TAL"/>
              <w:rPr>
                <w:sz w:val="16"/>
              </w:rPr>
            </w:pPr>
            <w:r>
              <w:rPr>
                <w:sz w:val="16"/>
              </w:rPr>
              <w:t>C1-212019</w:t>
            </w:r>
          </w:p>
        </w:tc>
        <w:tc>
          <w:tcPr>
            <w:tcW w:w="0" w:type="auto"/>
            <w:tcBorders>
              <w:top w:val="single" w:sz="4" w:space="0" w:color="auto"/>
              <w:left w:val="single" w:sz="4" w:space="0" w:color="auto"/>
              <w:bottom w:val="single" w:sz="4" w:space="0" w:color="auto"/>
              <w:right w:val="single" w:sz="4" w:space="0" w:color="auto"/>
            </w:tcBorders>
            <w:hideMark/>
          </w:tcPr>
          <w:p w14:paraId="2D04F9C7" w14:textId="77777777" w:rsidR="00374F44" w:rsidRDefault="00374F44">
            <w:pPr>
              <w:pStyle w:val="TAL"/>
              <w:rPr>
                <w:sz w:val="16"/>
              </w:rPr>
            </w:pPr>
            <w:r>
              <w:rPr>
                <w:sz w:val="16"/>
              </w:rPr>
              <w:t>R5-206283</w:t>
            </w:r>
          </w:p>
        </w:tc>
        <w:tc>
          <w:tcPr>
            <w:tcW w:w="0" w:type="auto"/>
            <w:tcBorders>
              <w:top w:val="single" w:sz="4" w:space="0" w:color="auto"/>
              <w:left w:val="single" w:sz="4" w:space="0" w:color="auto"/>
              <w:bottom w:val="single" w:sz="4" w:space="0" w:color="auto"/>
              <w:right w:val="single" w:sz="4" w:space="0" w:color="auto"/>
            </w:tcBorders>
            <w:hideMark/>
          </w:tcPr>
          <w:p w14:paraId="32EF209C" w14:textId="77777777" w:rsidR="00374F44" w:rsidRDefault="00374F44">
            <w:pPr>
              <w:pStyle w:val="TAL"/>
              <w:rPr>
                <w:sz w:val="16"/>
              </w:rPr>
            </w:pPr>
            <w:r>
              <w:rPr>
                <w:sz w:val="16"/>
              </w:rPr>
              <w:t>LS on SDP attribute a=key-mgmt:mikey (R5-206283)</w:t>
            </w:r>
          </w:p>
        </w:tc>
        <w:tc>
          <w:tcPr>
            <w:tcW w:w="0" w:type="auto"/>
            <w:tcBorders>
              <w:top w:val="single" w:sz="4" w:space="0" w:color="auto"/>
              <w:left w:val="single" w:sz="4" w:space="0" w:color="auto"/>
              <w:bottom w:val="single" w:sz="4" w:space="0" w:color="auto"/>
              <w:right w:val="single" w:sz="4" w:space="0" w:color="auto"/>
            </w:tcBorders>
            <w:hideMark/>
          </w:tcPr>
          <w:p w14:paraId="1AC2C7EE" w14:textId="77777777" w:rsidR="00374F44" w:rsidRDefault="00374F44">
            <w:pPr>
              <w:pStyle w:val="TAL"/>
              <w:rPr>
                <w:sz w:val="16"/>
              </w:rPr>
            </w:pPr>
            <w:r>
              <w:rPr>
                <w:sz w:val="16"/>
              </w:rPr>
              <w:t>RAN5</w:t>
            </w:r>
          </w:p>
        </w:tc>
        <w:tc>
          <w:tcPr>
            <w:tcW w:w="0" w:type="auto"/>
            <w:tcBorders>
              <w:top w:val="single" w:sz="4" w:space="0" w:color="auto"/>
              <w:left w:val="single" w:sz="4" w:space="0" w:color="auto"/>
              <w:bottom w:val="single" w:sz="4" w:space="0" w:color="auto"/>
              <w:right w:val="single" w:sz="4" w:space="0" w:color="auto"/>
            </w:tcBorders>
            <w:hideMark/>
          </w:tcPr>
          <w:p w14:paraId="3D7CC556"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6AB3FD8" w14:textId="77777777" w:rsidR="00374F44" w:rsidRDefault="00374F44">
            <w:pPr>
              <w:pStyle w:val="TAL"/>
              <w:rPr>
                <w:sz w:val="16"/>
              </w:rPr>
            </w:pPr>
            <w:r>
              <w:rPr>
                <w:sz w:val="16"/>
              </w:rPr>
              <w:t>(none)</w:t>
            </w:r>
          </w:p>
        </w:tc>
      </w:tr>
      <w:tr w:rsidR="00374F44" w14:paraId="35030A0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D62C523" w14:textId="77777777" w:rsidR="00374F44" w:rsidRDefault="00374F44">
            <w:pPr>
              <w:pStyle w:val="TAL"/>
              <w:rPr>
                <w:sz w:val="16"/>
              </w:rPr>
            </w:pPr>
            <w:r>
              <w:rPr>
                <w:sz w:val="16"/>
              </w:rPr>
              <w:t>C1-212020</w:t>
            </w:r>
          </w:p>
        </w:tc>
        <w:tc>
          <w:tcPr>
            <w:tcW w:w="0" w:type="auto"/>
            <w:tcBorders>
              <w:top w:val="single" w:sz="4" w:space="0" w:color="auto"/>
              <w:left w:val="single" w:sz="4" w:space="0" w:color="auto"/>
              <w:bottom w:val="single" w:sz="4" w:space="0" w:color="auto"/>
              <w:right w:val="single" w:sz="4" w:space="0" w:color="auto"/>
            </w:tcBorders>
            <w:hideMark/>
          </w:tcPr>
          <w:p w14:paraId="6131A37C" w14:textId="77777777" w:rsidR="00374F44" w:rsidRDefault="00374F44">
            <w:pPr>
              <w:pStyle w:val="TAL"/>
              <w:rPr>
                <w:sz w:val="16"/>
              </w:rPr>
            </w:pPr>
            <w:r>
              <w:rPr>
                <w:sz w:val="16"/>
              </w:rPr>
              <w:t>S3i210129</w:t>
            </w:r>
          </w:p>
        </w:tc>
        <w:tc>
          <w:tcPr>
            <w:tcW w:w="0" w:type="auto"/>
            <w:tcBorders>
              <w:top w:val="single" w:sz="4" w:space="0" w:color="auto"/>
              <w:left w:val="single" w:sz="4" w:space="0" w:color="auto"/>
              <w:bottom w:val="single" w:sz="4" w:space="0" w:color="auto"/>
              <w:right w:val="single" w:sz="4" w:space="0" w:color="auto"/>
            </w:tcBorders>
            <w:hideMark/>
          </w:tcPr>
          <w:p w14:paraId="4859A8BC" w14:textId="77777777" w:rsidR="00374F44" w:rsidRDefault="00374F44">
            <w:pPr>
              <w:pStyle w:val="TAL"/>
              <w:rPr>
                <w:sz w:val="16"/>
              </w:rPr>
            </w:pPr>
            <w:r>
              <w:rPr>
                <w:sz w:val="16"/>
              </w:rPr>
              <w:t>Reply LS on selecting a PLMN not allowed in the country where a UE is physically located (S3i210129)</w:t>
            </w:r>
          </w:p>
        </w:tc>
        <w:tc>
          <w:tcPr>
            <w:tcW w:w="0" w:type="auto"/>
            <w:tcBorders>
              <w:top w:val="single" w:sz="4" w:space="0" w:color="auto"/>
              <w:left w:val="single" w:sz="4" w:space="0" w:color="auto"/>
              <w:bottom w:val="single" w:sz="4" w:space="0" w:color="auto"/>
              <w:right w:val="single" w:sz="4" w:space="0" w:color="auto"/>
            </w:tcBorders>
            <w:hideMark/>
          </w:tcPr>
          <w:p w14:paraId="32AB0239" w14:textId="77777777" w:rsidR="00374F44" w:rsidRDefault="00374F44">
            <w:pPr>
              <w:pStyle w:val="TAL"/>
              <w:rPr>
                <w:sz w:val="16"/>
              </w:rPr>
            </w:pPr>
            <w:r>
              <w:rPr>
                <w:sz w:val="16"/>
              </w:rPr>
              <w:t>SA3-LI</w:t>
            </w:r>
          </w:p>
        </w:tc>
        <w:tc>
          <w:tcPr>
            <w:tcW w:w="0" w:type="auto"/>
            <w:tcBorders>
              <w:top w:val="single" w:sz="4" w:space="0" w:color="auto"/>
              <w:left w:val="single" w:sz="4" w:space="0" w:color="auto"/>
              <w:bottom w:val="single" w:sz="4" w:space="0" w:color="auto"/>
              <w:right w:val="single" w:sz="4" w:space="0" w:color="auto"/>
            </w:tcBorders>
            <w:hideMark/>
          </w:tcPr>
          <w:p w14:paraId="65811AF3"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4F3B8BE" w14:textId="77777777" w:rsidR="00374F44" w:rsidRDefault="00374F44">
            <w:pPr>
              <w:pStyle w:val="TAL"/>
              <w:rPr>
                <w:sz w:val="16"/>
              </w:rPr>
            </w:pPr>
            <w:r>
              <w:rPr>
                <w:sz w:val="16"/>
              </w:rPr>
              <w:t>(none)</w:t>
            </w:r>
          </w:p>
        </w:tc>
      </w:tr>
      <w:tr w:rsidR="00374F44" w14:paraId="1AB3A8A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A52A9A" w14:textId="77777777" w:rsidR="00374F44" w:rsidRDefault="00374F44">
            <w:pPr>
              <w:pStyle w:val="TAL"/>
              <w:rPr>
                <w:sz w:val="16"/>
              </w:rPr>
            </w:pPr>
            <w:r>
              <w:rPr>
                <w:sz w:val="16"/>
              </w:rPr>
              <w:t>C1-212021</w:t>
            </w:r>
          </w:p>
        </w:tc>
        <w:tc>
          <w:tcPr>
            <w:tcW w:w="0" w:type="auto"/>
            <w:tcBorders>
              <w:top w:val="single" w:sz="4" w:space="0" w:color="auto"/>
              <w:left w:val="single" w:sz="4" w:space="0" w:color="auto"/>
              <w:bottom w:val="single" w:sz="4" w:space="0" w:color="auto"/>
              <w:right w:val="single" w:sz="4" w:space="0" w:color="auto"/>
            </w:tcBorders>
            <w:hideMark/>
          </w:tcPr>
          <w:p w14:paraId="6B603148" w14:textId="77777777" w:rsidR="00374F44" w:rsidRDefault="00374F44">
            <w:pPr>
              <w:pStyle w:val="TAL"/>
              <w:rPr>
                <w:sz w:val="16"/>
              </w:rPr>
            </w:pPr>
            <w:r>
              <w:rPr>
                <w:sz w:val="16"/>
              </w:rPr>
              <w:t>S2-2101052</w:t>
            </w:r>
          </w:p>
        </w:tc>
        <w:tc>
          <w:tcPr>
            <w:tcW w:w="0" w:type="auto"/>
            <w:tcBorders>
              <w:top w:val="single" w:sz="4" w:space="0" w:color="auto"/>
              <w:left w:val="single" w:sz="4" w:space="0" w:color="auto"/>
              <w:bottom w:val="single" w:sz="4" w:space="0" w:color="auto"/>
              <w:right w:val="single" w:sz="4" w:space="0" w:color="auto"/>
            </w:tcBorders>
            <w:hideMark/>
          </w:tcPr>
          <w:p w14:paraId="644F811A" w14:textId="77777777" w:rsidR="00374F44" w:rsidRDefault="00374F44">
            <w:pPr>
              <w:pStyle w:val="TAL"/>
              <w:rPr>
                <w:sz w:val="16"/>
              </w:rPr>
            </w:pPr>
            <w:r>
              <w:rPr>
                <w:sz w:val="16"/>
              </w:rPr>
              <w:t>Reply LS on NSSAA at inter-PLMN mobility (S2-2101052)</w:t>
            </w:r>
          </w:p>
        </w:tc>
        <w:tc>
          <w:tcPr>
            <w:tcW w:w="0" w:type="auto"/>
            <w:tcBorders>
              <w:top w:val="single" w:sz="4" w:space="0" w:color="auto"/>
              <w:left w:val="single" w:sz="4" w:space="0" w:color="auto"/>
              <w:bottom w:val="single" w:sz="4" w:space="0" w:color="auto"/>
              <w:right w:val="single" w:sz="4" w:space="0" w:color="auto"/>
            </w:tcBorders>
            <w:hideMark/>
          </w:tcPr>
          <w:p w14:paraId="5918BCA7"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250A3653"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3D2D7F6" w14:textId="77777777" w:rsidR="00374F44" w:rsidRDefault="00374F44">
            <w:pPr>
              <w:pStyle w:val="TAL"/>
              <w:rPr>
                <w:sz w:val="16"/>
              </w:rPr>
            </w:pPr>
            <w:r>
              <w:rPr>
                <w:sz w:val="16"/>
              </w:rPr>
              <w:t>(none)</w:t>
            </w:r>
          </w:p>
        </w:tc>
      </w:tr>
      <w:tr w:rsidR="00374F44" w14:paraId="4EE164F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958B4B3" w14:textId="77777777" w:rsidR="00374F44" w:rsidRDefault="00374F44">
            <w:pPr>
              <w:pStyle w:val="TAL"/>
              <w:rPr>
                <w:sz w:val="16"/>
              </w:rPr>
            </w:pPr>
            <w:r>
              <w:rPr>
                <w:sz w:val="16"/>
              </w:rPr>
              <w:t>C1-212024</w:t>
            </w:r>
          </w:p>
        </w:tc>
        <w:tc>
          <w:tcPr>
            <w:tcW w:w="0" w:type="auto"/>
            <w:tcBorders>
              <w:top w:val="single" w:sz="4" w:space="0" w:color="auto"/>
              <w:left w:val="single" w:sz="4" w:space="0" w:color="auto"/>
              <w:bottom w:val="single" w:sz="4" w:space="0" w:color="auto"/>
              <w:right w:val="single" w:sz="4" w:space="0" w:color="auto"/>
            </w:tcBorders>
            <w:hideMark/>
          </w:tcPr>
          <w:p w14:paraId="5B19282B" w14:textId="77777777" w:rsidR="00374F44" w:rsidRDefault="00374F44">
            <w:pPr>
              <w:pStyle w:val="TAL"/>
              <w:rPr>
                <w:sz w:val="16"/>
              </w:rPr>
            </w:pPr>
            <w:r>
              <w:rPr>
                <w:sz w:val="16"/>
              </w:rPr>
              <w:t>S2-2101306</w:t>
            </w:r>
          </w:p>
        </w:tc>
        <w:tc>
          <w:tcPr>
            <w:tcW w:w="0" w:type="auto"/>
            <w:tcBorders>
              <w:top w:val="single" w:sz="4" w:space="0" w:color="auto"/>
              <w:left w:val="single" w:sz="4" w:space="0" w:color="auto"/>
              <w:bottom w:val="single" w:sz="4" w:space="0" w:color="auto"/>
              <w:right w:val="single" w:sz="4" w:space="0" w:color="auto"/>
            </w:tcBorders>
            <w:hideMark/>
          </w:tcPr>
          <w:p w14:paraId="6F26DE3F" w14:textId="77777777" w:rsidR="00374F44" w:rsidRDefault="00374F44">
            <w:pPr>
              <w:pStyle w:val="TAL"/>
              <w:rPr>
                <w:sz w:val="16"/>
              </w:rPr>
            </w:pPr>
            <w:r>
              <w:rPr>
                <w:sz w:val="16"/>
              </w:rPr>
              <w:t>Reply LS on User Plane Integrity Protection for eUTRA connected to EPC (S2-2101306)</w:t>
            </w:r>
          </w:p>
        </w:tc>
        <w:tc>
          <w:tcPr>
            <w:tcW w:w="0" w:type="auto"/>
            <w:tcBorders>
              <w:top w:val="single" w:sz="4" w:space="0" w:color="auto"/>
              <w:left w:val="single" w:sz="4" w:space="0" w:color="auto"/>
              <w:bottom w:val="single" w:sz="4" w:space="0" w:color="auto"/>
              <w:right w:val="single" w:sz="4" w:space="0" w:color="auto"/>
            </w:tcBorders>
            <w:hideMark/>
          </w:tcPr>
          <w:p w14:paraId="412914EB"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601442ED"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45869D9" w14:textId="77777777" w:rsidR="00374F44" w:rsidRDefault="00374F44">
            <w:pPr>
              <w:pStyle w:val="TAL"/>
              <w:rPr>
                <w:sz w:val="16"/>
              </w:rPr>
            </w:pPr>
            <w:r>
              <w:rPr>
                <w:sz w:val="16"/>
              </w:rPr>
              <w:t>(none)</w:t>
            </w:r>
          </w:p>
        </w:tc>
      </w:tr>
      <w:tr w:rsidR="00374F44" w14:paraId="14F71C0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7EAA42E" w14:textId="77777777" w:rsidR="00374F44" w:rsidRDefault="00374F44">
            <w:pPr>
              <w:pStyle w:val="TAL"/>
              <w:rPr>
                <w:sz w:val="16"/>
              </w:rPr>
            </w:pPr>
            <w:r>
              <w:rPr>
                <w:sz w:val="16"/>
              </w:rPr>
              <w:t>C1-212025</w:t>
            </w:r>
          </w:p>
        </w:tc>
        <w:tc>
          <w:tcPr>
            <w:tcW w:w="0" w:type="auto"/>
            <w:tcBorders>
              <w:top w:val="single" w:sz="4" w:space="0" w:color="auto"/>
              <w:left w:val="single" w:sz="4" w:space="0" w:color="auto"/>
              <w:bottom w:val="single" w:sz="4" w:space="0" w:color="auto"/>
              <w:right w:val="single" w:sz="4" w:space="0" w:color="auto"/>
            </w:tcBorders>
            <w:hideMark/>
          </w:tcPr>
          <w:p w14:paraId="3FA953C0" w14:textId="77777777" w:rsidR="00374F44" w:rsidRDefault="00374F44">
            <w:pPr>
              <w:pStyle w:val="TAL"/>
              <w:rPr>
                <w:sz w:val="16"/>
              </w:rPr>
            </w:pPr>
            <w:r>
              <w:rPr>
                <w:sz w:val="16"/>
              </w:rPr>
              <w:t>S2-2101309</w:t>
            </w:r>
          </w:p>
        </w:tc>
        <w:tc>
          <w:tcPr>
            <w:tcW w:w="0" w:type="auto"/>
            <w:tcBorders>
              <w:top w:val="single" w:sz="4" w:space="0" w:color="auto"/>
              <w:left w:val="single" w:sz="4" w:space="0" w:color="auto"/>
              <w:bottom w:val="single" w:sz="4" w:space="0" w:color="auto"/>
              <w:right w:val="single" w:sz="4" w:space="0" w:color="auto"/>
            </w:tcBorders>
            <w:hideMark/>
          </w:tcPr>
          <w:p w14:paraId="5DFEBAD3" w14:textId="77777777" w:rsidR="00374F44" w:rsidRDefault="00374F44">
            <w:pPr>
              <w:pStyle w:val="TAL"/>
              <w:rPr>
                <w:sz w:val="16"/>
              </w:rPr>
            </w:pPr>
            <w:r>
              <w:rPr>
                <w:sz w:val="16"/>
              </w:rPr>
              <w:t>LS on PAP/CHAP and other point-to-point protocols usage in 5GS (S2-2101309)</w:t>
            </w:r>
          </w:p>
        </w:tc>
        <w:tc>
          <w:tcPr>
            <w:tcW w:w="0" w:type="auto"/>
            <w:tcBorders>
              <w:top w:val="single" w:sz="4" w:space="0" w:color="auto"/>
              <w:left w:val="single" w:sz="4" w:space="0" w:color="auto"/>
              <w:bottom w:val="single" w:sz="4" w:space="0" w:color="auto"/>
              <w:right w:val="single" w:sz="4" w:space="0" w:color="auto"/>
            </w:tcBorders>
            <w:hideMark/>
          </w:tcPr>
          <w:p w14:paraId="105214D6"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37F60399"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73F4E4B6" w14:textId="77777777" w:rsidR="00374F44" w:rsidRDefault="00374F44">
            <w:pPr>
              <w:pStyle w:val="TAL"/>
              <w:rPr>
                <w:sz w:val="16"/>
              </w:rPr>
            </w:pPr>
            <w:r>
              <w:rPr>
                <w:sz w:val="16"/>
              </w:rPr>
              <w:t>(none)</w:t>
            </w:r>
          </w:p>
        </w:tc>
      </w:tr>
      <w:tr w:rsidR="00374F44" w14:paraId="52E98D8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6FBAAA2" w14:textId="77777777" w:rsidR="00374F44" w:rsidRDefault="00374F44">
            <w:pPr>
              <w:pStyle w:val="TAL"/>
              <w:rPr>
                <w:sz w:val="16"/>
              </w:rPr>
            </w:pPr>
            <w:r>
              <w:rPr>
                <w:sz w:val="16"/>
              </w:rPr>
              <w:t>C1-212029</w:t>
            </w:r>
          </w:p>
        </w:tc>
        <w:tc>
          <w:tcPr>
            <w:tcW w:w="0" w:type="auto"/>
            <w:tcBorders>
              <w:top w:val="single" w:sz="4" w:space="0" w:color="auto"/>
              <w:left w:val="single" w:sz="4" w:space="0" w:color="auto"/>
              <w:bottom w:val="single" w:sz="4" w:space="0" w:color="auto"/>
              <w:right w:val="single" w:sz="4" w:space="0" w:color="auto"/>
            </w:tcBorders>
            <w:hideMark/>
          </w:tcPr>
          <w:p w14:paraId="5FCE047B" w14:textId="77777777" w:rsidR="00374F44" w:rsidRDefault="00374F44">
            <w:pPr>
              <w:pStyle w:val="TAL"/>
              <w:rPr>
                <w:sz w:val="16"/>
              </w:rPr>
            </w:pPr>
            <w:r>
              <w:rPr>
                <w:sz w:val="16"/>
              </w:rPr>
              <w:t>C4-211519</w:t>
            </w:r>
          </w:p>
        </w:tc>
        <w:tc>
          <w:tcPr>
            <w:tcW w:w="0" w:type="auto"/>
            <w:tcBorders>
              <w:top w:val="single" w:sz="4" w:space="0" w:color="auto"/>
              <w:left w:val="single" w:sz="4" w:space="0" w:color="auto"/>
              <w:bottom w:val="single" w:sz="4" w:space="0" w:color="auto"/>
              <w:right w:val="single" w:sz="4" w:space="0" w:color="auto"/>
            </w:tcBorders>
            <w:hideMark/>
          </w:tcPr>
          <w:p w14:paraId="7D8ED7A5" w14:textId="77777777" w:rsidR="00374F44" w:rsidRDefault="00374F44">
            <w:pPr>
              <w:pStyle w:val="TAL"/>
              <w:rPr>
                <w:sz w:val="16"/>
              </w:rPr>
            </w:pPr>
            <w:r>
              <w:rPr>
                <w:sz w:val="16"/>
              </w:rPr>
              <w:t>Reply LS on Additional Clarifications on LI requirements applicable to SNPNs (C4-211519)</w:t>
            </w:r>
          </w:p>
        </w:tc>
        <w:tc>
          <w:tcPr>
            <w:tcW w:w="0" w:type="auto"/>
            <w:tcBorders>
              <w:top w:val="single" w:sz="4" w:space="0" w:color="auto"/>
              <w:left w:val="single" w:sz="4" w:space="0" w:color="auto"/>
              <w:bottom w:val="single" w:sz="4" w:space="0" w:color="auto"/>
              <w:right w:val="single" w:sz="4" w:space="0" w:color="auto"/>
            </w:tcBorders>
            <w:hideMark/>
          </w:tcPr>
          <w:p w14:paraId="6BF3C389" w14:textId="77777777" w:rsidR="00374F44" w:rsidRDefault="00374F44">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01A13C82"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19B03B2" w14:textId="77777777" w:rsidR="00374F44" w:rsidRDefault="00374F44">
            <w:pPr>
              <w:pStyle w:val="TAL"/>
              <w:rPr>
                <w:sz w:val="16"/>
              </w:rPr>
            </w:pPr>
            <w:r>
              <w:rPr>
                <w:sz w:val="16"/>
              </w:rPr>
              <w:t>(none)</w:t>
            </w:r>
          </w:p>
        </w:tc>
      </w:tr>
      <w:tr w:rsidR="00374F44" w14:paraId="254E608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4E7F695" w14:textId="77777777" w:rsidR="00374F44" w:rsidRDefault="00374F44">
            <w:pPr>
              <w:pStyle w:val="TAL"/>
              <w:rPr>
                <w:sz w:val="16"/>
              </w:rPr>
            </w:pPr>
            <w:r>
              <w:rPr>
                <w:sz w:val="16"/>
              </w:rPr>
              <w:t>C1-212030</w:t>
            </w:r>
          </w:p>
        </w:tc>
        <w:tc>
          <w:tcPr>
            <w:tcW w:w="0" w:type="auto"/>
            <w:tcBorders>
              <w:top w:val="single" w:sz="4" w:space="0" w:color="auto"/>
              <w:left w:val="single" w:sz="4" w:space="0" w:color="auto"/>
              <w:bottom w:val="single" w:sz="4" w:space="0" w:color="auto"/>
              <w:right w:val="single" w:sz="4" w:space="0" w:color="auto"/>
            </w:tcBorders>
            <w:hideMark/>
          </w:tcPr>
          <w:p w14:paraId="31EB95A3" w14:textId="77777777" w:rsidR="00374F44" w:rsidRDefault="00374F44">
            <w:pPr>
              <w:pStyle w:val="TAL"/>
              <w:rPr>
                <w:sz w:val="16"/>
              </w:rPr>
            </w:pPr>
            <w:r>
              <w:rPr>
                <w:sz w:val="16"/>
              </w:rPr>
              <w:t>C4-211521</w:t>
            </w:r>
          </w:p>
        </w:tc>
        <w:tc>
          <w:tcPr>
            <w:tcW w:w="0" w:type="auto"/>
            <w:tcBorders>
              <w:top w:val="single" w:sz="4" w:space="0" w:color="auto"/>
              <w:left w:val="single" w:sz="4" w:space="0" w:color="auto"/>
              <w:bottom w:val="single" w:sz="4" w:space="0" w:color="auto"/>
              <w:right w:val="single" w:sz="4" w:space="0" w:color="auto"/>
            </w:tcBorders>
            <w:hideMark/>
          </w:tcPr>
          <w:p w14:paraId="35D84A15" w14:textId="77777777" w:rsidR="00374F44" w:rsidRDefault="00374F44">
            <w:pPr>
              <w:pStyle w:val="TAL"/>
              <w:rPr>
                <w:sz w:val="16"/>
              </w:rPr>
            </w:pPr>
            <w:r>
              <w:rPr>
                <w:sz w:val="16"/>
              </w:rPr>
              <w:t>LS on N3IWF FQDN for emergency service (C4-211521)</w:t>
            </w:r>
          </w:p>
        </w:tc>
        <w:tc>
          <w:tcPr>
            <w:tcW w:w="0" w:type="auto"/>
            <w:tcBorders>
              <w:top w:val="single" w:sz="4" w:space="0" w:color="auto"/>
              <w:left w:val="single" w:sz="4" w:space="0" w:color="auto"/>
              <w:bottom w:val="single" w:sz="4" w:space="0" w:color="auto"/>
              <w:right w:val="single" w:sz="4" w:space="0" w:color="auto"/>
            </w:tcBorders>
            <w:hideMark/>
          </w:tcPr>
          <w:p w14:paraId="459EE67D" w14:textId="77777777" w:rsidR="00374F44" w:rsidRDefault="00374F44">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7BFD2199"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8FEE2C5" w14:textId="77777777" w:rsidR="00374F44" w:rsidRDefault="00374F44">
            <w:pPr>
              <w:pStyle w:val="TAL"/>
              <w:rPr>
                <w:sz w:val="16"/>
              </w:rPr>
            </w:pPr>
            <w:r>
              <w:rPr>
                <w:sz w:val="16"/>
              </w:rPr>
              <w:t>(none)</w:t>
            </w:r>
          </w:p>
        </w:tc>
      </w:tr>
      <w:tr w:rsidR="00374F44" w14:paraId="2482F87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ADA0764" w14:textId="77777777" w:rsidR="00374F44" w:rsidRDefault="00374F44">
            <w:pPr>
              <w:pStyle w:val="TAL"/>
              <w:rPr>
                <w:sz w:val="16"/>
              </w:rPr>
            </w:pPr>
            <w:r>
              <w:rPr>
                <w:sz w:val="16"/>
              </w:rPr>
              <w:t>C1-212031</w:t>
            </w:r>
          </w:p>
        </w:tc>
        <w:tc>
          <w:tcPr>
            <w:tcW w:w="0" w:type="auto"/>
            <w:tcBorders>
              <w:top w:val="single" w:sz="4" w:space="0" w:color="auto"/>
              <w:left w:val="single" w:sz="4" w:space="0" w:color="auto"/>
              <w:bottom w:val="single" w:sz="4" w:space="0" w:color="auto"/>
              <w:right w:val="single" w:sz="4" w:space="0" w:color="auto"/>
            </w:tcBorders>
            <w:hideMark/>
          </w:tcPr>
          <w:p w14:paraId="295A53D5" w14:textId="77777777" w:rsidR="00374F44" w:rsidRDefault="00374F44">
            <w:pPr>
              <w:pStyle w:val="TAL"/>
              <w:rPr>
                <w:sz w:val="16"/>
              </w:rPr>
            </w:pPr>
            <w:r>
              <w:rPr>
                <w:sz w:val="16"/>
              </w:rPr>
              <w:t>C4-211721</w:t>
            </w:r>
          </w:p>
        </w:tc>
        <w:tc>
          <w:tcPr>
            <w:tcW w:w="0" w:type="auto"/>
            <w:tcBorders>
              <w:top w:val="single" w:sz="4" w:space="0" w:color="auto"/>
              <w:left w:val="single" w:sz="4" w:space="0" w:color="auto"/>
              <w:bottom w:val="single" w:sz="4" w:space="0" w:color="auto"/>
              <w:right w:val="single" w:sz="4" w:space="0" w:color="auto"/>
            </w:tcBorders>
            <w:hideMark/>
          </w:tcPr>
          <w:p w14:paraId="094ED751" w14:textId="77777777" w:rsidR="00374F44" w:rsidRDefault="00374F44">
            <w:pPr>
              <w:pStyle w:val="TAL"/>
              <w:rPr>
                <w:sz w:val="16"/>
              </w:rPr>
            </w:pPr>
            <w:r>
              <w:rPr>
                <w:sz w:val="16"/>
              </w:rPr>
              <w:t>LS Response on Clarification on support of MAP messages at the UDM for SMS in 5GS (C4-211721)</w:t>
            </w:r>
          </w:p>
        </w:tc>
        <w:tc>
          <w:tcPr>
            <w:tcW w:w="0" w:type="auto"/>
            <w:tcBorders>
              <w:top w:val="single" w:sz="4" w:space="0" w:color="auto"/>
              <w:left w:val="single" w:sz="4" w:space="0" w:color="auto"/>
              <w:bottom w:val="single" w:sz="4" w:space="0" w:color="auto"/>
              <w:right w:val="single" w:sz="4" w:space="0" w:color="auto"/>
            </w:tcBorders>
            <w:hideMark/>
          </w:tcPr>
          <w:p w14:paraId="30A6F619" w14:textId="77777777" w:rsidR="00374F44" w:rsidRDefault="00374F44">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103BF55A"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740301F" w14:textId="77777777" w:rsidR="00374F44" w:rsidRDefault="00374F44">
            <w:pPr>
              <w:pStyle w:val="TAL"/>
              <w:rPr>
                <w:sz w:val="16"/>
              </w:rPr>
            </w:pPr>
            <w:r>
              <w:rPr>
                <w:sz w:val="16"/>
              </w:rPr>
              <w:t>(none)</w:t>
            </w:r>
          </w:p>
        </w:tc>
      </w:tr>
      <w:tr w:rsidR="00374F44" w14:paraId="1E1E3FE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F82D9F3" w14:textId="77777777" w:rsidR="00374F44" w:rsidRDefault="00374F44">
            <w:pPr>
              <w:pStyle w:val="TAL"/>
              <w:rPr>
                <w:sz w:val="16"/>
              </w:rPr>
            </w:pPr>
            <w:r>
              <w:rPr>
                <w:sz w:val="16"/>
              </w:rPr>
              <w:t>C1-212032</w:t>
            </w:r>
          </w:p>
        </w:tc>
        <w:tc>
          <w:tcPr>
            <w:tcW w:w="0" w:type="auto"/>
            <w:tcBorders>
              <w:top w:val="single" w:sz="4" w:space="0" w:color="auto"/>
              <w:left w:val="single" w:sz="4" w:space="0" w:color="auto"/>
              <w:bottom w:val="single" w:sz="4" w:space="0" w:color="auto"/>
              <w:right w:val="single" w:sz="4" w:space="0" w:color="auto"/>
            </w:tcBorders>
            <w:hideMark/>
          </w:tcPr>
          <w:p w14:paraId="69F02E9E" w14:textId="77777777" w:rsidR="00374F44" w:rsidRDefault="00374F44">
            <w:pPr>
              <w:pStyle w:val="TAL"/>
              <w:rPr>
                <w:sz w:val="16"/>
              </w:rPr>
            </w:pPr>
            <w:r>
              <w:rPr>
                <w:sz w:val="16"/>
              </w:rPr>
              <w:t>C4- 211832</w:t>
            </w:r>
          </w:p>
        </w:tc>
        <w:tc>
          <w:tcPr>
            <w:tcW w:w="0" w:type="auto"/>
            <w:tcBorders>
              <w:top w:val="single" w:sz="4" w:space="0" w:color="auto"/>
              <w:left w:val="single" w:sz="4" w:space="0" w:color="auto"/>
              <w:bottom w:val="single" w:sz="4" w:space="0" w:color="auto"/>
              <w:right w:val="single" w:sz="4" w:space="0" w:color="auto"/>
            </w:tcBorders>
            <w:hideMark/>
          </w:tcPr>
          <w:p w14:paraId="3E396074" w14:textId="77777777" w:rsidR="00374F44" w:rsidRDefault="00374F44">
            <w:pPr>
              <w:pStyle w:val="TAL"/>
              <w:rPr>
                <w:sz w:val="16"/>
              </w:rPr>
            </w:pPr>
            <w:r>
              <w:rPr>
                <w:sz w:val="16"/>
              </w:rPr>
              <w:t>Reply LS on AMF transparency for SOR (C4- 211832)</w:t>
            </w:r>
          </w:p>
        </w:tc>
        <w:tc>
          <w:tcPr>
            <w:tcW w:w="0" w:type="auto"/>
            <w:tcBorders>
              <w:top w:val="single" w:sz="4" w:space="0" w:color="auto"/>
              <w:left w:val="single" w:sz="4" w:space="0" w:color="auto"/>
              <w:bottom w:val="single" w:sz="4" w:space="0" w:color="auto"/>
              <w:right w:val="single" w:sz="4" w:space="0" w:color="auto"/>
            </w:tcBorders>
            <w:hideMark/>
          </w:tcPr>
          <w:p w14:paraId="3A36220D" w14:textId="77777777" w:rsidR="00374F44" w:rsidRDefault="00374F44">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14:paraId="49C51361"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8855518" w14:textId="77777777" w:rsidR="00374F44" w:rsidRDefault="00374F44">
            <w:pPr>
              <w:pStyle w:val="TAL"/>
              <w:rPr>
                <w:sz w:val="16"/>
              </w:rPr>
            </w:pPr>
            <w:r>
              <w:rPr>
                <w:sz w:val="16"/>
              </w:rPr>
              <w:t>(none)</w:t>
            </w:r>
          </w:p>
        </w:tc>
      </w:tr>
      <w:tr w:rsidR="00374F44" w14:paraId="0AAB2F4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9874882" w14:textId="77777777" w:rsidR="00374F44" w:rsidRDefault="00374F44">
            <w:pPr>
              <w:pStyle w:val="TAL"/>
              <w:rPr>
                <w:sz w:val="16"/>
              </w:rPr>
            </w:pPr>
            <w:r>
              <w:rPr>
                <w:sz w:val="16"/>
              </w:rPr>
              <w:t>C1-212033</w:t>
            </w:r>
          </w:p>
        </w:tc>
        <w:tc>
          <w:tcPr>
            <w:tcW w:w="0" w:type="auto"/>
            <w:tcBorders>
              <w:top w:val="single" w:sz="4" w:space="0" w:color="auto"/>
              <w:left w:val="single" w:sz="4" w:space="0" w:color="auto"/>
              <w:bottom w:val="single" w:sz="4" w:space="0" w:color="auto"/>
              <w:right w:val="single" w:sz="4" w:space="0" w:color="auto"/>
            </w:tcBorders>
            <w:hideMark/>
          </w:tcPr>
          <w:p w14:paraId="25F55BCD" w14:textId="77777777" w:rsidR="00374F44" w:rsidRDefault="00374F44">
            <w:pPr>
              <w:pStyle w:val="TAL"/>
              <w:rPr>
                <w:sz w:val="16"/>
              </w:rPr>
            </w:pPr>
            <w:r>
              <w:rPr>
                <w:sz w:val="16"/>
              </w:rPr>
              <w:t>RP-210919</w:t>
            </w:r>
          </w:p>
        </w:tc>
        <w:tc>
          <w:tcPr>
            <w:tcW w:w="0" w:type="auto"/>
            <w:tcBorders>
              <w:top w:val="single" w:sz="4" w:space="0" w:color="auto"/>
              <w:left w:val="single" w:sz="4" w:space="0" w:color="auto"/>
              <w:bottom w:val="single" w:sz="4" w:space="0" w:color="auto"/>
              <w:right w:val="single" w:sz="4" w:space="0" w:color="auto"/>
            </w:tcBorders>
            <w:hideMark/>
          </w:tcPr>
          <w:p w14:paraId="50CF8045" w14:textId="77777777" w:rsidR="00374F44" w:rsidRDefault="00374F44">
            <w:pPr>
              <w:pStyle w:val="TAL"/>
              <w:rPr>
                <w:sz w:val="16"/>
              </w:rPr>
            </w:pPr>
            <w:r>
              <w:rPr>
                <w:sz w:val="16"/>
              </w:rPr>
              <w:t>LS on Unified Access Control (UAC) for RedCap (RP-210919)</w:t>
            </w:r>
          </w:p>
        </w:tc>
        <w:tc>
          <w:tcPr>
            <w:tcW w:w="0" w:type="auto"/>
            <w:tcBorders>
              <w:top w:val="single" w:sz="4" w:space="0" w:color="auto"/>
              <w:left w:val="single" w:sz="4" w:space="0" w:color="auto"/>
              <w:bottom w:val="single" w:sz="4" w:space="0" w:color="auto"/>
              <w:right w:val="single" w:sz="4" w:space="0" w:color="auto"/>
            </w:tcBorders>
            <w:hideMark/>
          </w:tcPr>
          <w:p w14:paraId="4378A4C4" w14:textId="77777777" w:rsidR="00374F44" w:rsidRDefault="00374F44">
            <w:pPr>
              <w:pStyle w:val="TAL"/>
              <w:rPr>
                <w:sz w:val="16"/>
              </w:rPr>
            </w:pPr>
            <w:r>
              <w:rPr>
                <w:sz w:val="16"/>
              </w:rPr>
              <w:t>RAN</w:t>
            </w:r>
          </w:p>
        </w:tc>
        <w:tc>
          <w:tcPr>
            <w:tcW w:w="0" w:type="auto"/>
            <w:tcBorders>
              <w:top w:val="single" w:sz="4" w:space="0" w:color="auto"/>
              <w:left w:val="single" w:sz="4" w:space="0" w:color="auto"/>
              <w:bottom w:val="single" w:sz="4" w:space="0" w:color="auto"/>
              <w:right w:val="single" w:sz="4" w:space="0" w:color="auto"/>
            </w:tcBorders>
            <w:hideMark/>
          </w:tcPr>
          <w:p w14:paraId="0655DAE8"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6BBB8BF" w14:textId="77777777" w:rsidR="00374F44" w:rsidRDefault="00374F44">
            <w:pPr>
              <w:pStyle w:val="TAL"/>
              <w:rPr>
                <w:sz w:val="16"/>
              </w:rPr>
            </w:pPr>
            <w:r>
              <w:rPr>
                <w:sz w:val="16"/>
              </w:rPr>
              <w:t>(none)</w:t>
            </w:r>
          </w:p>
        </w:tc>
      </w:tr>
      <w:tr w:rsidR="00374F44" w14:paraId="2C51BF0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441CA53" w14:textId="77777777" w:rsidR="00374F44" w:rsidRDefault="00374F44">
            <w:pPr>
              <w:pStyle w:val="TAL"/>
              <w:rPr>
                <w:sz w:val="16"/>
              </w:rPr>
            </w:pPr>
            <w:r>
              <w:rPr>
                <w:sz w:val="16"/>
              </w:rPr>
              <w:t>C1-212034</w:t>
            </w:r>
          </w:p>
        </w:tc>
        <w:tc>
          <w:tcPr>
            <w:tcW w:w="0" w:type="auto"/>
            <w:tcBorders>
              <w:top w:val="single" w:sz="4" w:space="0" w:color="auto"/>
              <w:left w:val="single" w:sz="4" w:space="0" w:color="auto"/>
              <w:bottom w:val="single" w:sz="4" w:space="0" w:color="auto"/>
              <w:right w:val="single" w:sz="4" w:space="0" w:color="auto"/>
            </w:tcBorders>
            <w:hideMark/>
          </w:tcPr>
          <w:p w14:paraId="4AFBC4F1" w14:textId="77777777" w:rsidR="00374F44" w:rsidRDefault="00374F44">
            <w:pPr>
              <w:pStyle w:val="TAL"/>
              <w:rPr>
                <w:sz w:val="16"/>
              </w:rPr>
            </w:pPr>
            <w:r>
              <w:rPr>
                <w:sz w:val="16"/>
              </w:rPr>
              <w:t>S2-2101072</w:t>
            </w:r>
          </w:p>
        </w:tc>
        <w:tc>
          <w:tcPr>
            <w:tcW w:w="0" w:type="auto"/>
            <w:tcBorders>
              <w:top w:val="single" w:sz="4" w:space="0" w:color="auto"/>
              <w:left w:val="single" w:sz="4" w:space="0" w:color="auto"/>
              <w:bottom w:val="single" w:sz="4" w:space="0" w:color="auto"/>
              <w:right w:val="single" w:sz="4" w:space="0" w:color="auto"/>
            </w:tcBorders>
            <w:hideMark/>
          </w:tcPr>
          <w:p w14:paraId="37BF35E1" w14:textId="77777777" w:rsidR="00374F44" w:rsidRDefault="00374F44">
            <w:pPr>
              <w:pStyle w:val="TAL"/>
              <w:rPr>
                <w:sz w:val="16"/>
              </w:rPr>
            </w:pPr>
            <w:r>
              <w:rPr>
                <w:sz w:val="16"/>
              </w:rPr>
              <w:t>LS on UE capabilities indication in UPU (S2-2101072)</w:t>
            </w:r>
          </w:p>
        </w:tc>
        <w:tc>
          <w:tcPr>
            <w:tcW w:w="0" w:type="auto"/>
            <w:tcBorders>
              <w:top w:val="single" w:sz="4" w:space="0" w:color="auto"/>
              <w:left w:val="single" w:sz="4" w:space="0" w:color="auto"/>
              <w:bottom w:val="single" w:sz="4" w:space="0" w:color="auto"/>
              <w:right w:val="single" w:sz="4" w:space="0" w:color="auto"/>
            </w:tcBorders>
            <w:hideMark/>
          </w:tcPr>
          <w:p w14:paraId="3D82DAE5"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60145B15"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7F710F2" w14:textId="77777777" w:rsidR="00374F44" w:rsidRDefault="00374F44">
            <w:pPr>
              <w:pStyle w:val="TAL"/>
              <w:rPr>
                <w:sz w:val="16"/>
              </w:rPr>
            </w:pPr>
          </w:p>
        </w:tc>
      </w:tr>
      <w:tr w:rsidR="00374F44" w14:paraId="1851BD3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719277C" w14:textId="77777777" w:rsidR="00374F44" w:rsidRDefault="00374F44">
            <w:pPr>
              <w:pStyle w:val="TAL"/>
              <w:rPr>
                <w:sz w:val="16"/>
              </w:rPr>
            </w:pPr>
            <w:r>
              <w:rPr>
                <w:sz w:val="16"/>
              </w:rPr>
              <w:t>C1-212035</w:t>
            </w:r>
          </w:p>
        </w:tc>
        <w:tc>
          <w:tcPr>
            <w:tcW w:w="0" w:type="auto"/>
            <w:tcBorders>
              <w:top w:val="single" w:sz="4" w:space="0" w:color="auto"/>
              <w:left w:val="single" w:sz="4" w:space="0" w:color="auto"/>
              <w:bottom w:val="single" w:sz="4" w:space="0" w:color="auto"/>
              <w:right w:val="single" w:sz="4" w:space="0" w:color="auto"/>
            </w:tcBorders>
            <w:hideMark/>
          </w:tcPr>
          <w:p w14:paraId="7B0C9AA2" w14:textId="77777777" w:rsidR="00374F44" w:rsidRDefault="00374F44">
            <w:pPr>
              <w:pStyle w:val="TAL"/>
              <w:rPr>
                <w:sz w:val="16"/>
              </w:rPr>
            </w:pPr>
            <w:r>
              <w:rPr>
                <w:sz w:val="16"/>
              </w:rPr>
              <w:t>S2-2101076</w:t>
            </w:r>
          </w:p>
        </w:tc>
        <w:tc>
          <w:tcPr>
            <w:tcW w:w="0" w:type="auto"/>
            <w:tcBorders>
              <w:top w:val="single" w:sz="4" w:space="0" w:color="auto"/>
              <w:left w:val="single" w:sz="4" w:space="0" w:color="auto"/>
              <w:bottom w:val="single" w:sz="4" w:space="0" w:color="auto"/>
              <w:right w:val="single" w:sz="4" w:space="0" w:color="auto"/>
            </w:tcBorders>
            <w:hideMark/>
          </w:tcPr>
          <w:p w14:paraId="2D9529D8" w14:textId="77777777" w:rsidR="00374F44" w:rsidRDefault="00374F44">
            <w:pPr>
              <w:pStyle w:val="TAL"/>
              <w:rPr>
                <w:sz w:val="16"/>
              </w:rPr>
            </w:pPr>
            <w:r>
              <w:rPr>
                <w:sz w:val="16"/>
              </w:rPr>
              <w:t>Reply LS on clarification request for eNPN features (S2-2101076)</w:t>
            </w:r>
          </w:p>
        </w:tc>
        <w:tc>
          <w:tcPr>
            <w:tcW w:w="0" w:type="auto"/>
            <w:tcBorders>
              <w:top w:val="single" w:sz="4" w:space="0" w:color="auto"/>
              <w:left w:val="single" w:sz="4" w:space="0" w:color="auto"/>
              <w:bottom w:val="single" w:sz="4" w:space="0" w:color="auto"/>
              <w:right w:val="single" w:sz="4" w:space="0" w:color="auto"/>
            </w:tcBorders>
            <w:hideMark/>
          </w:tcPr>
          <w:p w14:paraId="4E731A03"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30B9B710"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FB0AFB6" w14:textId="77777777" w:rsidR="00374F44" w:rsidRDefault="00374F44">
            <w:pPr>
              <w:pStyle w:val="TAL"/>
              <w:rPr>
                <w:sz w:val="16"/>
              </w:rPr>
            </w:pPr>
            <w:r>
              <w:rPr>
                <w:sz w:val="16"/>
              </w:rPr>
              <w:t>(none)</w:t>
            </w:r>
          </w:p>
        </w:tc>
      </w:tr>
      <w:tr w:rsidR="00374F44" w14:paraId="71C1011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2D500F6" w14:textId="77777777" w:rsidR="00374F44" w:rsidRDefault="00374F44">
            <w:pPr>
              <w:pStyle w:val="TAL"/>
              <w:rPr>
                <w:sz w:val="16"/>
              </w:rPr>
            </w:pPr>
            <w:r>
              <w:rPr>
                <w:sz w:val="16"/>
              </w:rPr>
              <w:t>C1-212036</w:t>
            </w:r>
          </w:p>
        </w:tc>
        <w:tc>
          <w:tcPr>
            <w:tcW w:w="0" w:type="auto"/>
            <w:tcBorders>
              <w:top w:val="single" w:sz="4" w:space="0" w:color="auto"/>
              <w:left w:val="single" w:sz="4" w:space="0" w:color="auto"/>
              <w:bottom w:val="single" w:sz="4" w:space="0" w:color="auto"/>
              <w:right w:val="single" w:sz="4" w:space="0" w:color="auto"/>
            </w:tcBorders>
            <w:hideMark/>
          </w:tcPr>
          <w:p w14:paraId="10929B43" w14:textId="77777777" w:rsidR="00374F44" w:rsidRDefault="00374F44">
            <w:pPr>
              <w:pStyle w:val="TAL"/>
              <w:rPr>
                <w:sz w:val="16"/>
              </w:rPr>
            </w:pPr>
            <w:r>
              <w:rPr>
                <w:sz w:val="16"/>
              </w:rPr>
              <w:t>S2-2101077</w:t>
            </w:r>
          </w:p>
        </w:tc>
        <w:tc>
          <w:tcPr>
            <w:tcW w:w="0" w:type="auto"/>
            <w:tcBorders>
              <w:top w:val="single" w:sz="4" w:space="0" w:color="auto"/>
              <w:left w:val="single" w:sz="4" w:space="0" w:color="auto"/>
              <w:bottom w:val="single" w:sz="4" w:space="0" w:color="auto"/>
              <w:right w:val="single" w:sz="4" w:space="0" w:color="auto"/>
            </w:tcBorders>
            <w:hideMark/>
          </w:tcPr>
          <w:p w14:paraId="635B0E2A" w14:textId="77777777" w:rsidR="00374F44" w:rsidRDefault="00374F44">
            <w:pPr>
              <w:pStyle w:val="TAL"/>
              <w:rPr>
                <w:sz w:val="16"/>
              </w:rPr>
            </w:pPr>
            <w:r>
              <w:rPr>
                <w:sz w:val="16"/>
              </w:rPr>
              <w:t>LS on updating the Credentials Holder controlled lists for SNPN selection (S2-2101077)</w:t>
            </w:r>
          </w:p>
        </w:tc>
        <w:tc>
          <w:tcPr>
            <w:tcW w:w="0" w:type="auto"/>
            <w:tcBorders>
              <w:top w:val="single" w:sz="4" w:space="0" w:color="auto"/>
              <w:left w:val="single" w:sz="4" w:space="0" w:color="auto"/>
              <w:bottom w:val="single" w:sz="4" w:space="0" w:color="auto"/>
              <w:right w:val="single" w:sz="4" w:space="0" w:color="auto"/>
            </w:tcBorders>
            <w:hideMark/>
          </w:tcPr>
          <w:p w14:paraId="373B3D45"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76AA5C00"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0986756" w14:textId="77777777" w:rsidR="00374F44" w:rsidRDefault="00374F44">
            <w:pPr>
              <w:pStyle w:val="TAL"/>
              <w:rPr>
                <w:sz w:val="16"/>
              </w:rPr>
            </w:pPr>
            <w:r>
              <w:rPr>
                <w:sz w:val="16"/>
              </w:rPr>
              <w:t>C1-212214</w:t>
            </w:r>
          </w:p>
        </w:tc>
      </w:tr>
      <w:tr w:rsidR="00374F44" w14:paraId="4753F1B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454C28E" w14:textId="77777777" w:rsidR="00374F44" w:rsidRDefault="00374F44">
            <w:pPr>
              <w:pStyle w:val="TAL"/>
              <w:rPr>
                <w:sz w:val="16"/>
              </w:rPr>
            </w:pPr>
            <w:r>
              <w:rPr>
                <w:sz w:val="16"/>
              </w:rPr>
              <w:t>C1-212037</w:t>
            </w:r>
          </w:p>
        </w:tc>
        <w:tc>
          <w:tcPr>
            <w:tcW w:w="0" w:type="auto"/>
            <w:tcBorders>
              <w:top w:val="single" w:sz="4" w:space="0" w:color="auto"/>
              <w:left w:val="single" w:sz="4" w:space="0" w:color="auto"/>
              <w:bottom w:val="single" w:sz="4" w:space="0" w:color="auto"/>
              <w:right w:val="single" w:sz="4" w:space="0" w:color="auto"/>
            </w:tcBorders>
            <w:hideMark/>
          </w:tcPr>
          <w:p w14:paraId="12B87AC2" w14:textId="77777777" w:rsidR="00374F44" w:rsidRDefault="00374F44">
            <w:pPr>
              <w:pStyle w:val="TAL"/>
              <w:rPr>
                <w:sz w:val="16"/>
              </w:rPr>
            </w:pPr>
            <w:r>
              <w:rPr>
                <w:sz w:val="16"/>
              </w:rPr>
              <w:t>S2-2101311</w:t>
            </w:r>
          </w:p>
        </w:tc>
        <w:tc>
          <w:tcPr>
            <w:tcW w:w="0" w:type="auto"/>
            <w:tcBorders>
              <w:top w:val="single" w:sz="4" w:space="0" w:color="auto"/>
              <w:left w:val="single" w:sz="4" w:space="0" w:color="auto"/>
              <w:bottom w:val="single" w:sz="4" w:space="0" w:color="auto"/>
              <w:right w:val="single" w:sz="4" w:space="0" w:color="auto"/>
            </w:tcBorders>
            <w:hideMark/>
          </w:tcPr>
          <w:p w14:paraId="4A4A2EA8" w14:textId="77777777" w:rsidR="00374F44" w:rsidRDefault="00374F44">
            <w:pPr>
              <w:pStyle w:val="TAL"/>
              <w:rPr>
                <w:sz w:val="16"/>
              </w:rPr>
            </w:pPr>
            <w:r>
              <w:rPr>
                <w:sz w:val="16"/>
              </w:rPr>
              <w:t>Reply LS on clarification on support o MAP messages at the UDM for SMS in 5GS (S2-2101311)</w:t>
            </w:r>
          </w:p>
        </w:tc>
        <w:tc>
          <w:tcPr>
            <w:tcW w:w="0" w:type="auto"/>
            <w:tcBorders>
              <w:top w:val="single" w:sz="4" w:space="0" w:color="auto"/>
              <w:left w:val="single" w:sz="4" w:space="0" w:color="auto"/>
              <w:bottom w:val="single" w:sz="4" w:space="0" w:color="auto"/>
              <w:right w:val="single" w:sz="4" w:space="0" w:color="auto"/>
            </w:tcBorders>
            <w:hideMark/>
          </w:tcPr>
          <w:p w14:paraId="1AECB621"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0613D454"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41C540CE" w14:textId="77777777" w:rsidR="00374F44" w:rsidRDefault="00374F44">
            <w:pPr>
              <w:pStyle w:val="TAL"/>
              <w:rPr>
                <w:sz w:val="16"/>
              </w:rPr>
            </w:pPr>
            <w:r>
              <w:rPr>
                <w:sz w:val="16"/>
              </w:rPr>
              <w:t>(none)</w:t>
            </w:r>
          </w:p>
        </w:tc>
      </w:tr>
      <w:tr w:rsidR="00374F44" w14:paraId="645F24B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A6C828B" w14:textId="77777777" w:rsidR="00374F44" w:rsidRDefault="00374F44">
            <w:pPr>
              <w:pStyle w:val="TAL"/>
              <w:rPr>
                <w:sz w:val="16"/>
              </w:rPr>
            </w:pPr>
            <w:r>
              <w:rPr>
                <w:sz w:val="16"/>
              </w:rPr>
              <w:t>C1-212038</w:t>
            </w:r>
          </w:p>
        </w:tc>
        <w:tc>
          <w:tcPr>
            <w:tcW w:w="0" w:type="auto"/>
            <w:tcBorders>
              <w:top w:val="single" w:sz="4" w:space="0" w:color="auto"/>
              <w:left w:val="single" w:sz="4" w:space="0" w:color="auto"/>
              <w:bottom w:val="single" w:sz="4" w:space="0" w:color="auto"/>
              <w:right w:val="single" w:sz="4" w:space="0" w:color="auto"/>
            </w:tcBorders>
            <w:hideMark/>
          </w:tcPr>
          <w:p w14:paraId="2FD90DE0" w14:textId="77777777" w:rsidR="00374F44" w:rsidRDefault="00374F44">
            <w:pPr>
              <w:pStyle w:val="TAL"/>
              <w:rPr>
                <w:sz w:val="16"/>
              </w:rPr>
            </w:pPr>
            <w:r>
              <w:rPr>
                <w:sz w:val="16"/>
              </w:rPr>
              <w:t>S2-2101574</w:t>
            </w:r>
          </w:p>
        </w:tc>
        <w:tc>
          <w:tcPr>
            <w:tcW w:w="0" w:type="auto"/>
            <w:tcBorders>
              <w:top w:val="single" w:sz="4" w:space="0" w:color="auto"/>
              <w:left w:val="single" w:sz="4" w:space="0" w:color="auto"/>
              <w:bottom w:val="single" w:sz="4" w:space="0" w:color="auto"/>
              <w:right w:val="single" w:sz="4" w:space="0" w:color="auto"/>
            </w:tcBorders>
            <w:hideMark/>
          </w:tcPr>
          <w:p w14:paraId="34F61C1F" w14:textId="77777777" w:rsidR="00374F44" w:rsidRDefault="00374F44">
            <w:pPr>
              <w:pStyle w:val="TAL"/>
              <w:rPr>
                <w:sz w:val="16"/>
              </w:rPr>
            </w:pPr>
            <w:r>
              <w:rPr>
                <w:sz w:val="16"/>
              </w:rPr>
              <w:t>LS Response on MA PDU session for LADN (S2-2101574)</w:t>
            </w:r>
          </w:p>
        </w:tc>
        <w:tc>
          <w:tcPr>
            <w:tcW w:w="0" w:type="auto"/>
            <w:tcBorders>
              <w:top w:val="single" w:sz="4" w:space="0" w:color="auto"/>
              <w:left w:val="single" w:sz="4" w:space="0" w:color="auto"/>
              <w:bottom w:val="single" w:sz="4" w:space="0" w:color="auto"/>
              <w:right w:val="single" w:sz="4" w:space="0" w:color="auto"/>
            </w:tcBorders>
            <w:hideMark/>
          </w:tcPr>
          <w:p w14:paraId="60A1B19E"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3627EADE"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46A12C7" w14:textId="77777777" w:rsidR="00374F44" w:rsidRDefault="00374F44">
            <w:pPr>
              <w:pStyle w:val="TAL"/>
              <w:rPr>
                <w:sz w:val="16"/>
              </w:rPr>
            </w:pPr>
            <w:r>
              <w:rPr>
                <w:sz w:val="16"/>
              </w:rPr>
              <w:t>(none)</w:t>
            </w:r>
          </w:p>
        </w:tc>
      </w:tr>
      <w:tr w:rsidR="00374F44" w14:paraId="743F660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111A607" w14:textId="77777777" w:rsidR="00374F44" w:rsidRDefault="00374F44">
            <w:pPr>
              <w:pStyle w:val="TAL"/>
              <w:rPr>
                <w:sz w:val="16"/>
              </w:rPr>
            </w:pPr>
            <w:r>
              <w:rPr>
                <w:sz w:val="16"/>
              </w:rPr>
              <w:t>C1-212039</w:t>
            </w:r>
          </w:p>
        </w:tc>
        <w:tc>
          <w:tcPr>
            <w:tcW w:w="0" w:type="auto"/>
            <w:tcBorders>
              <w:top w:val="single" w:sz="4" w:space="0" w:color="auto"/>
              <w:left w:val="single" w:sz="4" w:space="0" w:color="auto"/>
              <w:bottom w:val="single" w:sz="4" w:space="0" w:color="auto"/>
              <w:right w:val="single" w:sz="4" w:space="0" w:color="auto"/>
            </w:tcBorders>
            <w:hideMark/>
          </w:tcPr>
          <w:p w14:paraId="0D1B30F0" w14:textId="77777777" w:rsidR="00374F44" w:rsidRDefault="00374F44">
            <w:pPr>
              <w:pStyle w:val="TAL"/>
              <w:rPr>
                <w:sz w:val="16"/>
              </w:rPr>
            </w:pPr>
            <w:r>
              <w:rPr>
                <w:sz w:val="16"/>
              </w:rPr>
              <w:t>S2-2101662</w:t>
            </w:r>
          </w:p>
        </w:tc>
        <w:tc>
          <w:tcPr>
            <w:tcW w:w="0" w:type="auto"/>
            <w:tcBorders>
              <w:top w:val="single" w:sz="4" w:space="0" w:color="auto"/>
              <w:left w:val="single" w:sz="4" w:space="0" w:color="auto"/>
              <w:bottom w:val="single" w:sz="4" w:space="0" w:color="auto"/>
              <w:right w:val="single" w:sz="4" w:space="0" w:color="auto"/>
            </w:tcBorders>
            <w:hideMark/>
          </w:tcPr>
          <w:p w14:paraId="67312B38" w14:textId="77777777" w:rsidR="00374F44" w:rsidRDefault="00374F44">
            <w:pPr>
              <w:pStyle w:val="TAL"/>
              <w:rPr>
                <w:sz w:val="16"/>
              </w:rPr>
            </w:pPr>
            <w:r>
              <w:rPr>
                <w:sz w:val="16"/>
              </w:rPr>
              <w:t>Reply to LS on NR satellite access PLMN selection (S2-2101662)</w:t>
            </w:r>
          </w:p>
        </w:tc>
        <w:tc>
          <w:tcPr>
            <w:tcW w:w="0" w:type="auto"/>
            <w:tcBorders>
              <w:top w:val="single" w:sz="4" w:space="0" w:color="auto"/>
              <w:left w:val="single" w:sz="4" w:space="0" w:color="auto"/>
              <w:bottom w:val="single" w:sz="4" w:space="0" w:color="auto"/>
              <w:right w:val="single" w:sz="4" w:space="0" w:color="auto"/>
            </w:tcBorders>
            <w:hideMark/>
          </w:tcPr>
          <w:p w14:paraId="645400D9"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05B16831"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1F6CDBC" w14:textId="77777777" w:rsidR="00374F44" w:rsidRDefault="00374F44">
            <w:pPr>
              <w:pStyle w:val="TAL"/>
              <w:rPr>
                <w:sz w:val="16"/>
              </w:rPr>
            </w:pPr>
            <w:r>
              <w:rPr>
                <w:sz w:val="16"/>
              </w:rPr>
              <w:t>(none)</w:t>
            </w:r>
          </w:p>
        </w:tc>
      </w:tr>
      <w:tr w:rsidR="00374F44" w14:paraId="41005B5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F3A3EB7" w14:textId="77777777" w:rsidR="00374F44" w:rsidRDefault="00374F44">
            <w:pPr>
              <w:pStyle w:val="TAL"/>
              <w:rPr>
                <w:sz w:val="16"/>
              </w:rPr>
            </w:pPr>
            <w:r>
              <w:rPr>
                <w:sz w:val="16"/>
              </w:rPr>
              <w:t>C1-212040</w:t>
            </w:r>
          </w:p>
        </w:tc>
        <w:tc>
          <w:tcPr>
            <w:tcW w:w="0" w:type="auto"/>
            <w:tcBorders>
              <w:top w:val="single" w:sz="4" w:space="0" w:color="auto"/>
              <w:left w:val="single" w:sz="4" w:space="0" w:color="auto"/>
              <w:bottom w:val="single" w:sz="4" w:space="0" w:color="auto"/>
              <w:right w:val="single" w:sz="4" w:space="0" w:color="auto"/>
            </w:tcBorders>
            <w:hideMark/>
          </w:tcPr>
          <w:p w14:paraId="3884BBFC" w14:textId="77777777" w:rsidR="00374F44" w:rsidRDefault="00374F44">
            <w:pPr>
              <w:pStyle w:val="TAL"/>
              <w:rPr>
                <w:sz w:val="16"/>
              </w:rPr>
            </w:pPr>
            <w:r>
              <w:rPr>
                <w:sz w:val="16"/>
              </w:rPr>
              <w:t>S2-2101663</w:t>
            </w:r>
          </w:p>
        </w:tc>
        <w:tc>
          <w:tcPr>
            <w:tcW w:w="0" w:type="auto"/>
            <w:tcBorders>
              <w:top w:val="single" w:sz="4" w:space="0" w:color="auto"/>
              <w:left w:val="single" w:sz="4" w:space="0" w:color="auto"/>
              <w:bottom w:val="single" w:sz="4" w:space="0" w:color="auto"/>
              <w:right w:val="single" w:sz="4" w:space="0" w:color="auto"/>
            </w:tcBorders>
            <w:hideMark/>
          </w:tcPr>
          <w:p w14:paraId="572C93A7" w14:textId="77777777" w:rsidR="00374F44" w:rsidRDefault="00374F44">
            <w:pPr>
              <w:pStyle w:val="TAL"/>
              <w:rPr>
                <w:sz w:val="16"/>
              </w:rPr>
            </w:pPr>
            <w:r>
              <w:rPr>
                <w:sz w:val="16"/>
              </w:rPr>
              <w:t>Reply LS on IoT-NTN basic architecture (S2-2101663)</w:t>
            </w:r>
          </w:p>
        </w:tc>
        <w:tc>
          <w:tcPr>
            <w:tcW w:w="0" w:type="auto"/>
            <w:tcBorders>
              <w:top w:val="single" w:sz="4" w:space="0" w:color="auto"/>
              <w:left w:val="single" w:sz="4" w:space="0" w:color="auto"/>
              <w:bottom w:val="single" w:sz="4" w:space="0" w:color="auto"/>
              <w:right w:val="single" w:sz="4" w:space="0" w:color="auto"/>
            </w:tcBorders>
            <w:hideMark/>
          </w:tcPr>
          <w:p w14:paraId="64295717"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20FEFD00"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713CB533" w14:textId="77777777" w:rsidR="00374F44" w:rsidRDefault="00374F44">
            <w:pPr>
              <w:pStyle w:val="TAL"/>
              <w:rPr>
                <w:sz w:val="16"/>
              </w:rPr>
            </w:pPr>
            <w:r>
              <w:rPr>
                <w:sz w:val="16"/>
              </w:rPr>
              <w:t>(none)</w:t>
            </w:r>
          </w:p>
        </w:tc>
      </w:tr>
      <w:tr w:rsidR="00374F44" w14:paraId="5D5A566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5BBFA95" w14:textId="77777777" w:rsidR="00374F44" w:rsidRDefault="00374F44">
            <w:pPr>
              <w:pStyle w:val="TAL"/>
              <w:rPr>
                <w:sz w:val="16"/>
              </w:rPr>
            </w:pPr>
            <w:r>
              <w:rPr>
                <w:sz w:val="16"/>
              </w:rPr>
              <w:t>C1-212041</w:t>
            </w:r>
          </w:p>
        </w:tc>
        <w:tc>
          <w:tcPr>
            <w:tcW w:w="0" w:type="auto"/>
            <w:tcBorders>
              <w:top w:val="single" w:sz="4" w:space="0" w:color="auto"/>
              <w:left w:val="single" w:sz="4" w:space="0" w:color="auto"/>
              <w:bottom w:val="single" w:sz="4" w:space="0" w:color="auto"/>
              <w:right w:val="single" w:sz="4" w:space="0" w:color="auto"/>
            </w:tcBorders>
            <w:hideMark/>
          </w:tcPr>
          <w:p w14:paraId="5788FCE5" w14:textId="77777777" w:rsidR="00374F44" w:rsidRDefault="00374F44">
            <w:pPr>
              <w:pStyle w:val="TAL"/>
              <w:rPr>
                <w:sz w:val="16"/>
              </w:rPr>
            </w:pPr>
            <w:r>
              <w:rPr>
                <w:sz w:val="16"/>
              </w:rPr>
              <w:t>R5-211359</w:t>
            </w:r>
          </w:p>
        </w:tc>
        <w:tc>
          <w:tcPr>
            <w:tcW w:w="0" w:type="auto"/>
            <w:tcBorders>
              <w:top w:val="single" w:sz="4" w:space="0" w:color="auto"/>
              <w:left w:val="single" w:sz="4" w:space="0" w:color="auto"/>
              <w:bottom w:val="single" w:sz="4" w:space="0" w:color="auto"/>
              <w:right w:val="single" w:sz="4" w:space="0" w:color="auto"/>
            </w:tcBorders>
            <w:hideMark/>
          </w:tcPr>
          <w:p w14:paraId="3D5AC412" w14:textId="77777777" w:rsidR="00374F44" w:rsidRDefault="00374F44">
            <w:pPr>
              <w:pStyle w:val="TAL"/>
              <w:rPr>
                <w:sz w:val="16"/>
              </w:rPr>
            </w:pPr>
            <w:r>
              <w:rPr>
                <w:sz w:val="16"/>
              </w:rPr>
              <w:t>LS on 180 Ringing when preconditions are not used (R5-211359)</w:t>
            </w:r>
          </w:p>
        </w:tc>
        <w:tc>
          <w:tcPr>
            <w:tcW w:w="0" w:type="auto"/>
            <w:tcBorders>
              <w:top w:val="single" w:sz="4" w:space="0" w:color="auto"/>
              <w:left w:val="single" w:sz="4" w:space="0" w:color="auto"/>
              <w:bottom w:val="single" w:sz="4" w:space="0" w:color="auto"/>
              <w:right w:val="single" w:sz="4" w:space="0" w:color="auto"/>
            </w:tcBorders>
            <w:hideMark/>
          </w:tcPr>
          <w:p w14:paraId="5E20A913" w14:textId="77777777" w:rsidR="00374F44" w:rsidRDefault="00374F44">
            <w:pPr>
              <w:pStyle w:val="TAL"/>
              <w:rPr>
                <w:sz w:val="16"/>
              </w:rPr>
            </w:pPr>
            <w:r>
              <w:rPr>
                <w:sz w:val="16"/>
              </w:rPr>
              <w:t>RAN5</w:t>
            </w:r>
          </w:p>
        </w:tc>
        <w:tc>
          <w:tcPr>
            <w:tcW w:w="0" w:type="auto"/>
            <w:tcBorders>
              <w:top w:val="single" w:sz="4" w:space="0" w:color="auto"/>
              <w:left w:val="single" w:sz="4" w:space="0" w:color="auto"/>
              <w:bottom w:val="single" w:sz="4" w:space="0" w:color="auto"/>
              <w:right w:val="single" w:sz="4" w:space="0" w:color="auto"/>
            </w:tcBorders>
            <w:hideMark/>
          </w:tcPr>
          <w:p w14:paraId="26032322"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61679209" w14:textId="77777777" w:rsidR="00374F44" w:rsidRDefault="00374F44">
            <w:pPr>
              <w:pStyle w:val="TAL"/>
              <w:rPr>
                <w:sz w:val="16"/>
              </w:rPr>
            </w:pPr>
            <w:r>
              <w:rPr>
                <w:sz w:val="16"/>
              </w:rPr>
              <w:t>(none)</w:t>
            </w:r>
          </w:p>
        </w:tc>
      </w:tr>
      <w:tr w:rsidR="00374F44" w14:paraId="09D24C4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DB2C121" w14:textId="77777777" w:rsidR="00374F44" w:rsidRDefault="00374F44">
            <w:pPr>
              <w:pStyle w:val="TAL"/>
              <w:rPr>
                <w:sz w:val="16"/>
              </w:rPr>
            </w:pPr>
            <w:r>
              <w:rPr>
                <w:sz w:val="16"/>
              </w:rPr>
              <w:t>C1-212042</w:t>
            </w:r>
          </w:p>
        </w:tc>
        <w:tc>
          <w:tcPr>
            <w:tcW w:w="0" w:type="auto"/>
            <w:tcBorders>
              <w:top w:val="single" w:sz="4" w:space="0" w:color="auto"/>
              <w:left w:val="single" w:sz="4" w:space="0" w:color="auto"/>
              <w:bottom w:val="single" w:sz="4" w:space="0" w:color="auto"/>
              <w:right w:val="single" w:sz="4" w:space="0" w:color="auto"/>
            </w:tcBorders>
            <w:hideMark/>
          </w:tcPr>
          <w:p w14:paraId="7DA802E6" w14:textId="77777777" w:rsidR="00374F44" w:rsidRDefault="00374F44">
            <w:pPr>
              <w:pStyle w:val="TAL"/>
              <w:rPr>
                <w:sz w:val="16"/>
              </w:rPr>
            </w:pPr>
            <w:r>
              <w:rPr>
                <w:sz w:val="16"/>
              </w:rPr>
              <w:t>R5-211360</w:t>
            </w:r>
          </w:p>
        </w:tc>
        <w:tc>
          <w:tcPr>
            <w:tcW w:w="0" w:type="auto"/>
            <w:tcBorders>
              <w:top w:val="single" w:sz="4" w:space="0" w:color="auto"/>
              <w:left w:val="single" w:sz="4" w:space="0" w:color="auto"/>
              <w:bottom w:val="single" w:sz="4" w:space="0" w:color="auto"/>
              <w:right w:val="single" w:sz="4" w:space="0" w:color="auto"/>
            </w:tcBorders>
            <w:hideMark/>
          </w:tcPr>
          <w:p w14:paraId="318431C2" w14:textId="77777777" w:rsidR="00374F44" w:rsidRDefault="00374F44">
            <w:pPr>
              <w:pStyle w:val="TAL"/>
              <w:rPr>
                <w:sz w:val="16"/>
              </w:rPr>
            </w:pPr>
            <w:r>
              <w:rPr>
                <w:sz w:val="16"/>
              </w:rPr>
              <w:t>LS on ICE support for establishing an MCPTT pre-established session (R5-211360)</w:t>
            </w:r>
          </w:p>
        </w:tc>
        <w:tc>
          <w:tcPr>
            <w:tcW w:w="0" w:type="auto"/>
            <w:tcBorders>
              <w:top w:val="single" w:sz="4" w:space="0" w:color="auto"/>
              <w:left w:val="single" w:sz="4" w:space="0" w:color="auto"/>
              <w:bottom w:val="single" w:sz="4" w:space="0" w:color="auto"/>
              <w:right w:val="single" w:sz="4" w:space="0" w:color="auto"/>
            </w:tcBorders>
            <w:hideMark/>
          </w:tcPr>
          <w:p w14:paraId="3775B139" w14:textId="77777777" w:rsidR="00374F44" w:rsidRDefault="00374F44">
            <w:pPr>
              <w:pStyle w:val="TAL"/>
              <w:rPr>
                <w:sz w:val="16"/>
              </w:rPr>
            </w:pPr>
            <w:r>
              <w:rPr>
                <w:sz w:val="16"/>
              </w:rPr>
              <w:t>RAN5</w:t>
            </w:r>
          </w:p>
        </w:tc>
        <w:tc>
          <w:tcPr>
            <w:tcW w:w="0" w:type="auto"/>
            <w:tcBorders>
              <w:top w:val="single" w:sz="4" w:space="0" w:color="auto"/>
              <w:left w:val="single" w:sz="4" w:space="0" w:color="auto"/>
              <w:bottom w:val="single" w:sz="4" w:space="0" w:color="auto"/>
              <w:right w:val="single" w:sz="4" w:space="0" w:color="auto"/>
            </w:tcBorders>
            <w:hideMark/>
          </w:tcPr>
          <w:p w14:paraId="391CB811" w14:textId="77777777" w:rsidR="00374F44" w:rsidRDefault="00374F44">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1DCE2E48" w14:textId="77777777" w:rsidR="00374F44" w:rsidRDefault="00374F44">
            <w:pPr>
              <w:pStyle w:val="TAL"/>
              <w:rPr>
                <w:sz w:val="16"/>
              </w:rPr>
            </w:pPr>
            <w:r>
              <w:rPr>
                <w:sz w:val="16"/>
              </w:rPr>
              <w:t>(none)</w:t>
            </w:r>
          </w:p>
        </w:tc>
      </w:tr>
      <w:tr w:rsidR="00374F44" w14:paraId="4042A365"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3C554F9" w14:textId="77777777" w:rsidR="00374F44" w:rsidRDefault="00374F44">
            <w:pPr>
              <w:pStyle w:val="TAL"/>
              <w:rPr>
                <w:sz w:val="16"/>
              </w:rPr>
            </w:pPr>
            <w:r>
              <w:rPr>
                <w:sz w:val="16"/>
              </w:rPr>
              <w:t>C1-212056</w:t>
            </w:r>
          </w:p>
        </w:tc>
        <w:tc>
          <w:tcPr>
            <w:tcW w:w="0" w:type="auto"/>
            <w:tcBorders>
              <w:top w:val="single" w:sz="4" w:space="0" w:color="auto"/>
              <w:left w:val="single" w:sz="4" w:space="0" w:color="auto"/>
              <w:bottom w:val="single" w:sz="4" w:space="0" w:color="auto"/>
              <w:right w:val="single" w:sz="4" w:space="0" w:color="auto"/>
            </w:tcBorders>
            <w:hideMark/>
          </w:tcPr>
          <w:p w14:paraId="2459C719" w14:textId="77777777" w:rsidR="00374F44" w:rsidRDefault="00374F44">
            <w:pPr>
              <w:pStyle w:val="TAL"/>
              <w:rPr>
                <w:sz w:val="16"/>
              </w:rPr>
            </w:pPr>
            <w:r>
              <w:rPr>
                <w:sz w:val="16"/>
              </w:rPr>
              <w:t>R2-2102055</w:t>
            </w:r>
          </w:p>
        </w:tc>
        <w:tc>
          <w:tcPr>
            <w:tcW w:w="0" w:type="auto"/>
            <w:tcBorders>
              <w:top w:val="single" w:sz="4" w:space="0" w:color="auto"/>
              <w:left w:val="single" w:sz="4" w:space="0" w:color="auto"/>
              <w:bottom w:val="single" w:sz="4" w:space="0" w:color="auto"/>
              <w:right w:val="single" w:sz="4" w:space="0" w:color="auto"/>
            </w:tcBorders>
            <w:hideMark/>
          </w:tcPr>
          <w:p w14:paraId="2337E07A" w14:textId="77777777" w:rsidR="00374F44" w:rsidRDefault="00374F44">
            <w:pPr>
              <w:pStyle w:val="TAL"/>
              <w:rPr>
                <w:sz w:val="16"/>
              </w:rPr>
            </w:pPr>
            <w:r>
              <w:rPr>
                <w:sz w:val="16"/>
              </w:rPr>
              <w:t>LS on UE location aspects in NTN (R2-2102055)</w:t>
            </w:r>
          </w:p>
        </w:tc>
        <w:tc>
          <w:tcPr>
            <w:tcW w:w="0" w:type="auto"/>
            <w:tcBorders>
              <w:top w:val="single" w:sz="4" w:space="0" w:color="auto"/>
              <w:left w:val="single" w:sz="4" w:space="0" w:color="auto"/>
              <w:bottom w:val="single" w:sz="4" w:space="0" w:color="auto"/>
              <w:right w:val="single" w:sz="4" w:space="0" w:color="auto"/>
            </w:tcBorders>
            <w:hideMark/>
          </w:tcPr>
          <w:p w14:paraId="31AB6C5B" w14:textId="77777777" w:rsidR="00374F44" w:rsidRDefault="00374F44">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1868B634"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0422A5E3" w14:textId="77777777" w:rsidR="00374F44" w:rsidRDefault="00374F44">
            <w:pPr>
              <w:pStyle w:val="TAL"/>
              <w:rPr>
                <w:sz w:val="16"/>
              </w:rPr>
            </w:pPr>
            <w:r>
              <w:rPr>
                <w:sz w:val="16"/>
              </w:rPr>
              <w:t>(none)</w:t>
            </w:r>
          </w:p>
        </w:tc>
      </w:tr>
      <w:tr w:rsidR="00374F44" w14:paraId="10826BD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78340CB" w14:textId="77777777" w:rsidR="00374F44" w:rsidRDefault="00374F44">
            <w:pPr>
              <w:pStyle w:val="TAL"/>
              <w:rPr>
                <w:sz w:val="16"/>
              </w:rPr>
            </w:pPr>
            <w:r>
              <w:rPr>
                <w:sz w:val="16"/>
              </w:rPr>
              <w:t>C1-212057</w:t>
            </w:r>
          </w:p>
        </w:tc>
        <w:tc>
          <w:tcPr>
            <w:tcW w:w="0" w:type="auto"/>
            <w:tcBorders>
              <w:top w:val="single" w:sz="4" w:space="0" w:color="auto"/>
              <w:left w:val="single" w:sz="4" w:space="0" w:color="auto"/>
              <w:bottom w:val="single" w:sz="4" w:space="0" w:color="auto"/>
              <w:right w:val="single" w:sz="4" w:space="0" w:color="auto"/>
            </w:tcBorders>
            <w:hideMark/>
          </w:tcPr>
          <w:p w14:paraId="61598330" w14:textId="77777777" w:rsidR="00374F44" w:rsidRDefault="00374F44">
            <w:pPr>
              <w:pStyle w:val="TAL"/>
              <w:rPr>
                <w:sz w:val="16"/>
              </w:rPr>
            </w:pPr>
            <w:r>
              <w:rPr>
                <w:sz w:val="16"/>
              </w:rPr>
              <w:t>S6-210707</w:t>
            </w:r>
          </w:p>
        </w:tc>
        <w:tc>
          <w:tcPr>
            <w:tcW w:w="0" w:type="auto"/>
            <w:tcBorders>
              <w:top w:val="single" w:sz="4" w:space="0" w:color="auto"/>
              <w:left w:val="single" w:sz="4" w:space="0" w:color="auto"/>
              <w:bottom w:val="single" w:sz="4" w:space="0" w:color="auto"/>
              <w:right w:val="single" w:sz="4" w:space="0" w:color="auto"/>
            </w:tcBorders>
            <w:hideMark/>
          </w:tcPr>
          <w:p w14:paraId="420AA14D" w14:textId="77777777" w:rsidR="00374F44" w:rsidRDefault="00374F44">
            <w:pPr>
              <w:pStyle w:val="TAL"/>
              <w:rPr>
                <w:sz w:val="16"/>
              </w:rPr>
            </w:pPr>
            <w:r>
              <w:rPr>
                <w:sz w:val="16"/>
              </w:rPr>
              <w:t>Reply LS on clarification regarding EEC ID (S6-210707)</w:t>
            </w:r>
          </w:p>
        </w:tc>
        <w:tc>
          <w:tcPr>
            <w:tcW w:w="0" w:type="auto"/>
            <w:tcBorders>
              <w:top w:val="single" w:sz="4" w:space="0" w:color="auto"/>
              <w:left w:val="single" w:sz="4" w:space="0" w:color="auto"/>
              <w:bottom w:val="single" w:sz="4" w:space="0" w:color="auto"/>
              <w:right w:val="single" w:sz="4" w:space="0" w:color="auto"/>
            </w:tcBorders>
            <w:hideMark/>
          </w:tcPr>
          <w:p w14:paraId="2CDAF126" w14:textId="77777777" w:rsidR="00374F44" w:rsidRDefault="00374F44">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hideMark/>
          </w:tcPr>
          <w:p w14:paraId="6662010A" w14:textId="77777777" w:rsidR="00374F44" w:rsidRDefault="00374F44">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8CECC5A" w14:textId="77777777" w:rsidR="00374F44" w:rsidRDefault="00374F44">
            <w:pPr>
              <w:pStyle w:val="TAL"/>
              <w:rPr>
                <w:sz w:val="16"/>
              </w:rPr>
            </w:pPr>
            <w:r>
              <w:rPr>
                <w:sz w:val="16"/>
              </w:rPr>
              <w:t>(none)</w:t>
            </w:r>
          </w:p>
        </w:tc>
      </w:tr>
    </w:tbl>
    <w:p w14:paraId="7670EEF3" w14:textId="77777777" w:rsidR="00374F44" w:rsidRDefault="00374F44" w:rsidP="00374F44"/>
    <w:p w14:paraId="658BCF2B" w14:textId="77777777" w:rsidR="00374F44" w:rsidRDefault="00374F44" w:rsidP="00374F44">
      <w:pPr>
        <w:pStyle w:val="Heading3"/>
      </w:pPr>
    </w:p>
    <w:p w14:paraId="3F979E3B" w14:textId="77777777" w:rsidR="00374F44" w:rsidRDefault="00374F44" w:rsidP="00374F44">
      <w:pPr>
        <w:pStyle w:val="Heading3"/>
      </w:pPr>
      <w:bookmarkStart w:id="163" w:name="_Toc70512190"/>
      <w:r>
        <w:t>C2: Outgoing liaison statements</w:t>
      </w:r>
      <w:bookmarkEnd w:id="163"/>
    </w:p>
    <w:p w14:paraId="369E0FB5" w14:textId="77777777" w:rsidR="00374F44" w:rsidRDefault="00374F44" w:rsidP="00374F44">
      <w:pPr>
        <w:pStyle w:val="TH"/>
      </w:pPr>
    </w:p>
    <w:tbl>
      <w:tblPr>
        <w:tblStyle w:val="TableGrid"/>
        <w:tblW w:w="0" w:type="auto"/>
        <w:tblInd w:w="0" w:type="dxa"/>
        <w:tblLook w:val="04A0" w:firstRow="1" w:lastRow="0" w:firstColumn="1" w:lastColumn="0" w:noHBand="0" w:noVBand="1"/>
      </w:tblPr>
      <w:tblGrid>
        <w:gridCol w:w="1097"/>
        <w:gridCol w:w="4717"/>
        <w:gridCol w:w="1048"/>
        <w:gridCol w:w="1667"/>
        <w:gridCol w:w="1326"/>
      </w:tblGrid>
      <w:tr w:rsidR="00374F44" w14:paraId="445A5E7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68CD5729" w14:textId="77777777" w:rsidR="00374F44" w:rsidRDefault="00374F44">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2895B9E1" w14:textId="77777777" w:rsidR="00374F44" w:rsidRDefault="00374F44">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1308BB7E" w14:textId="77777777" w:rsidR="00374F44" w:rsidRDefault="00374F44">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14:paraId="510D8094" w14:textId="77777777" w:rsidR="00374F44" w:rsidRDefault="00374F44">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14:paraId="0E0A8343" w14:textId="77777777" w:rsidR="00374F44" w:rsidRDefault="00374F44">
            <w:pPr>
              <w:pStyle w:val="TAH"/>
            </w:pPr>
            <w:r>
              <w:t>reply to i/c LS</w:t>
            </w:r>
          </w:p>
        </w:tc>
      </w:tr>
      <w:tr w:rsidR="00374F44" w14:paraId="5F98F49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9E776EA" w14:textId="77777777" w:rsidR="00374F44" w:rsidRDefault="00374F44">
            <w:pPr>
              <w:pStyle w:val="TAL"/>
              <w:rPr>
                <w:sz w:val="16"/>
              </w:rPr>
            </w:pPr>
            <w:r>
              <w:rPr>
                <w:sz w:val="16"/>
              </w:rPr>
              <w:t>C1-212395</w:t>
            </w:r>
          </w:p>
        </w:tc>
        <w:tc>
          <w:tcPr>
            <w:tcW w:w="0" w:type="auto"/>
            <w:tcBorders>
              <w:top w:val="single" w:sz="4" w:space="0" w:color="auto"/>
              <w:left w:val="single" w:sz="4" w:space="0" w:color="auto"/>
              <w:bottom w:val="single" w:sz="4" w:space="0" w:color="auto"/>
              <w:right w:val="single" w:sz="4" w:space="0" w:color="auto"/>
            </w:tcBorders>
            <w:hideMark/>
          </w:tcPr>
          <w:p w14:paraId="1FC9CDDF" w14:textId="77777777" w:rsidR="00374F44" w:rsidRDefault="00374F44">
            <w:pPr>
              <w:pStyle w:val="TAL"/>
              <w:rPr>
                <w:sz w:val="16"/>
              </w:rPr>
            </w:pPr>
            <w:r>
              <w:rPr>
                <w:sz w:val="16"/>
              </w:rPr>
              <w:t>Reply LS on Unified Access Control (UAC) for RedCap</w:t>
            </w:r>
          </w:p>
        </w:tc>
        <w:tc>
          <w:tcPr>
            <w:tcW w:w="0" w:type="auto"/>
            <w:tcBorders>
              <w:top w:val="single" w:sz="4" w:space="0" w:color="auto"/>
              <w:left w:val="single" w:sz="4" w:space="0" w:color="auto"/>
              <w:bottom w:val="single" w:sz="4" w:space="0" w:color="auto"/>
              <w:right w:val="single" w:sz="4" w:space="0" w:color="auto"/>
            </w:tcBorders>
            <w:hideMark/>
          </w:tcPr>
          <w:p w14:paraId="1BEB95D7" w14:textId="77777777" w:rsidR="00374F44" w:rsidRDefault="00374F44">
            <w:pPr>
              <w:pStyle w:val="TAL"/>
              <w:rPr>
                <w:sz w:val="16"/>
              </w:rPr>
            </w:pPr>
            <w:r>
              <w:rPr>
                <w:sz w:val="16"/>
              </w:rPr>
              <w:t>TSG RAN, RAN2</w:t>
            </w:r>
          </w:p>
        </w:tc>
        <w:tc>
          <w:tcPr>
            <w:tcW w:w="0" w:type="auto"/>
            <w:tcBorders>
              <w:top w:val="single" w:sz="4" w:space="0" w:color="auto"/>
              <w:left w:val="single" w:sz="4" w:space="0" w:color="auto"/>
              <w:bottom w:val="single" w:sz="4" w:space="0" w:color="auto"/>
              <w:right w:val="single" w:sz="4" w:space="0" w:color="auto"/>
            </w:tcBorders>
            <w:hideMark/>
          </w:tcPr>
          <w:p w14:paraId="37E02AEE" w14:textId="77777777" w:rsidR="00374F44" w:rsidRDefault="00374F44">
            <w:pPr>
              <w:pStyle w:val="TAL"/>
              <w:rPr>
                <w:sz w:val="16"/>
              </w:rPr>
            </w:pPr>
            <w:r>
              <w:rPr>
                <w:sz w:val="16"/>
              </w:rPr>
              <w:t>SA1</w:t>
            </w:r>
          </w:p>
        </w:tc>
        <w:tc>
          <w:tcPr>
            <w:tcW w:w="0" w:type="auto"/>
            <w:tcBorders>
              <w:top w:val="single" w:sz="4" w:space="0" w:color="auto"/>
              <w:left w:val="single" w:sz="4" w:space="0" w:color="auto"/>
              <w:bottom w:val="single" w:sz="4" w:space="0" w:color="auto"/>
              <w:right w:val="single" w:sz="4" w:space="0" w:color="auto"/>
            </w:tcBorders>
          </w:tcPr>
          <w:p w14:paraId="2DDBAD6D" w14:textId="77777777" w:rsidR="00374F44" w:rsidRDefault="00374F44">
            <w:pPr>
              <w:pStyle w:val="TAL"/>
              <w:rPr>
                <w:sz w:val="16"/>
              </w:rPr>
            </w:pPr>
          </w:p>
        </w:tc>
      </w:tr>
      <w:tr w:rsidR="00374F44" w14:paraId="1254F24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9EBC4A2" w14:textId="77777777" w:rsidR="00374F44" w:rsidRDefault="00374F44">
            <w:pPr>
              <w:pStyle w:val="TAL"/>
              <w:rPr>
                <w:sz w:val="16"/>
              </w:rPr>
            </w:pPr>
            <w:r>
              <w:rPr>
                <w:sz w:val="16"/>
              </w:rPr>
              <w:t>C1-212419</w:t>
            </w:r>
          </w:p>
        </w:tc>
        <w:tc>
          <w:tcPr>
            <w:tcW w:w="0" w:type="auto"/>
            <w:tcBorders>
              <w:top w:val="single" w:sz="4" w:space="0" w:color="auto"/>
              <w:left w:val="single" w:sz="4" w:space="0" w:color="auto"/>
              <w:bottom w:val="single" w:sz="4" w:space="0" w:color="auto"/>
              <w:right w:val="single" w:sz="4" w:space="0" w:color="auto"/>
            </w:tcBorders>
            <w:hideMark/>
          </w:tcPr>
          <w:p w14:paraId="34E33FC9" w14:textId="77777777" w:rsidR="00374F44" w:rsidRDefault="00374F44">
            <w:pPr>
              <w:pStyle w:val="TAL"/>
              <w:rPr>
                <w:sz w:val="16"/>
              </w:rPr>
            </w:pPr>
            <w:r>
              <w:rPr>
                <w:sz w:val="16"/>
              </w:rPr>
              <w:t>Reply LS on updating the Credentials Holder controlled lists for SNPN selection</w:t>
            </w:r>
          </w:p>
        </w:tc>
        <w:tc>
          <w:tcPr>
            <w:tcW w:w="0" w:type="auto"/>
            <w:tcBorders>
              <w:top w:val="single" w:sz="4" w:space="0" w:color="auto"/>
              <w:left w:val="single" w:sz="4" w:space="0" w:color="auto"/>
              <w:bottom w:val="single" w:sz="4" w:space="0" w:color="auto"/>
              <w:right w:val="single" w:sz="4" w:space="0" w:color="auto"/>
            </w:tcBorders>
            <w:hideMark/>
          </w:tcPr>
          <w:p w14:paraId="0D12E00F"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282A515A" w14:textId="77777777" w:rsidR="00374F44" w:rsidRDefault="00374F44">
            <w:pPr>
              <w:pStyle w:val="TAL"/>
              <w:rPr>
                <w:sz w:val="16"/>
              </w:rPr>
            </w:pPr>
            <w:r>
              <w:rPr>
                <w:sz w:val="16"/>
              </w:rPr>
              <w:t>SA3</w:t>
            </w:r>
          </w:p>
        </w:tc>
        <w:tc>
          <w:tcPr>
            <w:tcW w:w="0" w:type="auto"/>
            <w:tcBorders>
              <w:top w:val="single" w:sz="4" w:space="0" w:color="auto"/>
              <w:left w:val="single" w:sz="4" w:space="0" w:color="auto"/>
              <w:bottom w:val="single" w:sz="4" w:space="0" w:color="auto"/>
              <w:right w:val="single" w:sz="4" w:space="0" w:color="auto"/>
            </w:tcBorders>
            <w:hideMark/>
          </w:tcPr>
          <w:p w14:paraId="7A7FC27B" w14:textId="77777777" w:rsidR="00374F44" w:rsidRDefault="00374F44">
            <w:pPr>
              <w:pStyle w:val="TAL"/>
              <w:rPr>
                <w:sz w:val="16"/>
              </w:rPr>
            </w:pPr>
            <w:r>
              <w:rPr>
                <w:sz w:val="16"/>
              </w:rPr>
              <w:t>S2-2101077</w:t>
            </w:r>
          </w:p>
        </w:tc>
      </w:tr>
      <w:tr w:rsidR="00374F44" w14:paraId="5CAD739C"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FDE6DF8" w14:textId="77777777" w:rsidR="00374F44" w:rsidRDefault="00374F44">
            <w:pPr>
              <w:pStyle w:val="TAL"/>
              <w:rPr>
                <w:sz w:val="16"/>
              </w:rPr>
            </w:pPr>
            <w:r>
              <w:rPr>
                <w:sz w:val="16"/>
              </w:rPr>
              <w:t>C1-212523</w:t>
            </w:r>
          </w:p>
        </w:tc>
        <w:tc>
          <w:tcPr>
            <w:tcW w:w="0" w:type="auto"/>
            <w:tcBorders>
              <w:top w:val="single" w:sz="4" w:space="0" w:color="auto"/>
              <w:left w:val="single" w:sz="4" w:space="0" w:color="auto"/>
              <w:bottom w:val="single" w:sz="4" w:space="0" w:color="auto"/>
              <w:right w:val="single" w:sz="4" w:space="0" w:color="auto"/>
            </w:tcBorders>
            <w:hideMark/>
          </w:tcPr>
          <w:p w14:paraId="732DB26F" w14:textId="77777777" w:rsidR="00374F44" w:rsidRDefault="00374F44">
            <w:pPr>
              <w:pStyle w:val="TAL"/>
              <w:rPr>
                <w:sz w:val="16"/>
              </w:rPr>
            </w:pPr>
            <w:r>
              <w:rPr>
                <w:sz w:val="16"/>
              </w:rPr>
              <w:t>LS on integrity protection between the UE and the HPLMN of additional fields in SOR transparent container carrying SOR acknowledgement</w:t>
            </w:r>
          </w:p>
        </w:tc>
        <w:tc>
          <w:tcPr>
            <w:tcW w:w="0" w:type="auto"/>
            <w:tcBorders>
              <w:top w:val="single" w:sz="4" w:space="0" w:color="auto"/>
              <w:left w:val="single" w:sz="4" w:space="0" w:color="auto"/>
              <w:bottom w:val="single" w:sz="4" w:space="0" w:color="auto"/>
              <w:right w:val="single" w:sz="4" w:space="0" w:color="auto"/>
            </w:tcBorders>
            <w:hideMark/>
          </w:tcPr>
          <w:p w14:paraId="3B234961" w14:textId="77777777" w:rsidR="00374F44" w:rsidRDefault="00374F44">
            <w:pPr>
              <w:pStyle w:val="TAL"/>
              <w:rPr>
                <w:sz w:val="16"/>
              </w:rPr>
            </w:pPr>
            <w:r>
              <w:rPr>
                <w:sz w:val="16"/>
              </w:rPr>
              <w:t>SA3</w:t>
            </w:r>
          </w:p>
        </w:tc>
        <w:tc>
          <w:tcPr>
            <w:tcW w:w="0" w:type="auto"/>
            <w:tcBorders>
              <w:top w:val="single" w:sz="4" w:space="0" w:color="auto"/>
              <w:left w:val="single" w:sz="4" w:space="0" w:color="auto"/>
              <w:bottom w:val="single" w:sz="4" w:space="0" w:color="auto"/>
              <w:right w:val="single" w:sz="4" w:space="0" w:color="auto"/>
            </w:tcBorders>
          </w:tcPr>
          <w:p w14:paraId="53C2EE38"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839CE54" w14:textId="77777777" w:rsidR="00374F44" w:rsidRDefault="00374F44">
            <w:pPr>
              <w:pStyle w:val="TAL"/>
              <w:rPr>
                <w:sz w:val="16"/>
              </w:rPr>
            </w:pPr>
          </w:p>
        </w:tc>
      </w:tr>
      <w:tr w:rsidR="00374F44" w:rsidRPr="006D596E" w14:paraId="2ED4C118"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53914B2" w14:textId="77777777" w:rsidR="00374F44" w:rsidRDefault="00374F44">
            <w:pPr>
              <w:pStyle w:val="TAL"/>
              <w:rPr>
                <w:sz w:val="16"/>
              </w:rPr>
            </w:pPr>
            <w:r>
              <w:rPr>
                <w:sz w:val="16"/>
              </w:rPr>
              <w:t>C1-212539</w:t>
            </w:r>
          </w:p>
        </w:tc>
        <w:tc>
          <w:tcPr>
            <w:tcW w:w="0" w:type="auto"/>
            <w:tcBorders>
              <w:top w:val="single" w:sz="4" w:space="0" w:color="auto"/>
              <w:left w:val="single" w:sz="4" w:space="0" w:color="auto"/>
              <w:bottom w:val="single" w:sz="4" w:space="0" w:color="auto"/>
              <w:right w:val="single" w:sz="4" w:space="0" w:color="auto"/>
            </w:tcBorders>
            <w:hideMark/>
          </w:tcPr>
          <w:p w14:paraId="79DBAF27" w14:textId="77777777" w:rsidR="00374F44" w:rsidRDefault="00374F44">
            <w:pPr>
              <w:pStyle w:val="TAL"/>
              <w:rPr>
                <w:sz w:val="16"/>
              </w:rPr>
            </w:pPr>
            <w:r>
              <w:rPr>
                <w:sz w:val="16"/>
              </w:rPr>
              <w:t>LS to ITU-T on extraterritorial use of MCC+MNC for satellite access</w:t>
            </w:r>
          </w:p>
        </w:tc>
        <w:tc>
          <w:tcPr>
            <w:tcW w:w="0" w:type="auto"/>
            <w:tcBorders>
              <w:top w:val="single" w:sz="4" w:space="0" w:color="auto"/>
              <w:left w:val="single" w:sz="4" w:space="0" w:color="auto"/>
              <w:bottom w:val="single" w:sz="4" w:space="0" w:color="auto"/>
              <w:right w:val="single" w:sz="4" w:space="0" w:color="auto"/>
            </w:tcBorders>
            <w:hideMark/>
          </w:tcPr>
          <w:p w14:paraId="7BDB57BC" w14:textId="77777777" w:rsidR="00374F44" w:rsidRDefault="00374F44">
            <w:pPr>
              <w:pStyle w:val="TAL"/>
              <w:rPr>
                <w:sz w:val="16"/>
              </w:rPr>
            </w:pPr>
            <w:r>
              <w:rPr>
                <w:sz w:val="16"/>
              </w:rPr>
              <w:t>ITU-T Study Group 2</w:t>
            </w:r>
          </w:p>
        </w:tc>
        <w:tc>
          <w:tcPr>
            <w:tcW w:w="0" w:type="auto"/>
            <w:tcBorders>
              <w:top w:val="single" w:sz="4" w:space="0" w:color="auto"/>
              <w:left w:val="single" w:sz="4" w:space="0" w:color="auto"/>
              <w:bottom w:val="single" w:sz="4" w:space="0" w:color="auto"/>
              <w:right w:val="single" w:sz="4" w:space="0" w:color="auto"/>
            </w:tcBorders>
            <w:hideMark/>
          </w:tcPr>
          <w:p w14:paraId="28C1CF25" w14:textId="77777777" w:rsidR="00374F44" w:rsidRDefault="00374F44">
            <w:pPr>
              <w:pStyle w:val="TAL"/>
              <w:rPr>
                <w:sz w:val="16"/>
                <w:lang w:val="fr-FR"/>
              </w:rPr>
            </w:pPr>
            <w:r>
              <w:rPr>
                <w:sz w:val="16"/>
                <w:lang w:val="fr-FR"/>
              </w:rPr>
              <w:t>TSG CT, TSG SA, SA1, SA2, RAN2, SA3LI</w:t>
            </w:r>
          </w:p>
        </w:tc>
        <w:tc>
          <w:tcPr>
            <w:tcW w:w="0" w:type="auto"/>
            <w:tcBorders>
              <w:top w:val="single" w:sz="4" w:space="0" w:color="auto"/>
              <w:left w:val="single" w:sz="4" w:space="0" w:color="auto"/>
              <w:bottom w:val="single" w:sz="4" w:space="0" w:color="auto"/>
              <w:right w:val="single" w:sz="4" w:space="0" w:color="auto"/>
            </w:tcBorders>
          </w:tcPr>
          <w:p w14:paraId="2E347E0F" w14:textId="77777777" w:rsidR="00374F44" w:rsidRDefault="00374F44">
            <w:pPr>
              <w:pStyle w:val="TAL"/>
              <w:rPr>
                <w:sz w:val="16"/>
                <w:lang w:val="fr-FR"/>
              </w:rPr>
            </w:pPr>
          </w:p>
        </w:tc>
      </w:tr>
      <w:tr w:rsidR="00374F44" w14:paraId="6BD0783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3007FAD" w14:textId="77777777" w:rsidR="00374F44" w:rsidRDefault="00374F44">
            <w:pPr>
              <w:pStyle w:val="TAL"/>
              <w:rPr>
                <w:sz w:val="16"/>
              </w:rPr>
            </w:pPr>
            <w:r>
              <w:rPr>
                <w:sz w:val="16"/>
              </w:rPr>
              <w:t>C1-212597</w:t>
            </w:r>
          </w:p>
        </w:tc>
        <w:tc>
          <w:tcPr>
            <w:tcW w:w="0" w:type="auto"/>
            <w:tcBorders>
              <w:top w:val="single" w:sz="4" w:space="0" w:color="auto"/>
              <w:left w:val="single" w:sz="4" w:space="0" w:color="auto"/>
              <w:bottom w:val="single" w:sz="4" w:space="0" w:color="auto"/>
              <w:right w:val="single" w:sz="4" w:space="0" w:color="auto"/>
            </w:tcBorders>
            <w:hideMark/>
          </w:tcPr>
          <w:p w14:paraId="352ECE0A" w14:textId="77777777" w:rsidR="00374F44" w:rsidRDefault="00374F44">
            <w:pPr>
              <w:pStyle w:val="TAL"/>
              <w:rPr>
                <w:sz w:val="16"/>
              </w:rPr>
            </w:pPr>
            <w:r>
              <w:rPr>
                <w:sz w:val="16"/>
              </w:rPr>
              <w:t>LS on RAT prioritization for UEs supporting satellite access</w:t>
            </w:r>
          </w:p>
        </w:tc>
        <w:tc>
          <w:tcPr>
            <w:tcW w:w="0" w:type="auto"/>
            <w:tcBorders>
              <w:top w:val="single" w:sz="4" w:space="0" w:color="auto"/>
              <w:left w:val="single" w:sz="4" w:space="0" w:color="auto"/>
              <w:bottom w:val="single" w:sz="4" w:space="0" w:color="auto"/>
              <w:right w:val="single" w:sz="4" w:space="0" w:color="auto"/>
            </w:tcBorders>
            <w:hideMark/>
          </w:tcPr>
          <w:p w14:paraId="5FA32654" w14:textId="77777777" w:rsidR="00374F44" w:rsidRDefault="00374F44">
            <w:pPr>
              <w:pStyle w:val="TAL"/>
              <w:rPr>
                <w:sz w:val="16"/>
              </w:rPr>
            </w:pPr>
            <w:r>
              <w:rPr>
                <w:sz w:val="16"/>
              </w:rPr>
              <w:t>SA1</w:t>
            </w:r>
          </w:p>
        </w:tc>
        <w:tc>
          <w:tcPr>
            <w:tcW w:w="0" w:type="auto"/>
            <w:tcBorders>
              <w:top w:val="single" w:sz="4" w:space="0" w:color="auto"/>
              <w:left w:val="single" w:sz="4" w:space="0" w:color="auto"/>
              <w:bottom w:val="single" w:sz="4" w:space="0" w:color="auto"/>
              <w:right w:val="single" w:sz="4" w:space="0" w:color="auto"/>
            </w:tcBorders>
          </w:tcPr>
          <w:p w14:paraId="11025669"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B9B138" w14:textId="77777777" w:rsidR="00374F44" w:rsidRDefault="00374F44">
            <w:pPr>
              <w:pStyle w:val="TAL"/>
              <w:rPr>
                <w:sz w:val="16"/>
              </w:rPr>
            </w:pPr>
          </w:p>
        </w:tc>
      </w:tr>
      <w:tr w:rsidR="00374F44" w14:paraId="4AD0C02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7A11C77" w14:textId="77777777" w:rsidR="00374F44" w:rsidRDefault="00374F44">
            <w:pPr>
              <w:pStyle w:val="TAL"/>
              <w:rPr>
                <w:sz w:val="16"/>
              </w:rPr>
            </w:pPr>
            <w:r>
              <w:rPr>
                <w:sz w:val="16"/>
              </w:rPr>
              <w:t>C1-212598</w:t>
            </w:r>
          </w:p>
        </w:tc>
        <w:tc>
          <w:tcPr>
            <w:tcW w:w="0" w:type="auto"/>
            <w:tcBorders>
              <w:top w:val="single" w:sz="4" w:space="0" w:color="auto"/>
              <w:left w:val="single" w:sz="4" w:space="0" w:color="auto"/>
              <w:bottom w:val="single" w:sz="4" w:space="0" w:color="auto"/>
              <w:right w:val="single" w:sz="4" w:space="0" w:color="auto"/>
            </w:tcBorders>
            <w:hideMark/>
          </w:tcPr>
          <w:p w14:paraId="3ACDE184" w14:textId="77777777" w:rsidR="00374F44" w:rsidRDefault="00374F44">
            <w:pPr>
              <w:pStyle w:val="TAL"/>
              <w:rPr>
                <w:sz w:val="16"/>
              </w:rPr>
            </w:pPr>
            <w:r>
              <w:rPr>
                <w:sz w:val="16"/>
              </w:rPr>
              <w:t>LS on the conclusion of FS_MINT-CT</w:t>
            </w:r>
          </w:p>
        </w:tc>
        <w:tc>
          <w:tcPr>
            <w:tcW w:w="0" w:type="auto"/>
            <w:tcBorders>
              <w:top w:val="single" w:sz="4" w:space="0" w:color="auto"/>
              <w:left w:val="single" w:sz="4" w:space="0" w:color="auto"/>
              <w:bottom w:val="single" w:sz="4" w:space="0" w:color="auto"/>
              <w:right w:val="single" w:sz="4" w:space="0" w:color="auto"/>
            </w:tcBorders>
            <w:hideMark/>
          </w:tcPr>
          <w:p w14:paraId="07514818"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tcPr>
          <w:p w14:paraId="54476A9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D18464" w14:textId="77777777" w:rsidR="00374F44" w:rsidRDefault="00374F44">
            <w:pPr>
              <w:pStyle w:val="TAL"/>
              <w:rPr>
                <w:sz w:val="16"/>
              </w:rPr>
            </w:pPr>
          </w:p>
        </w:tc>
      </w:tr>
      <w:tr w:rsidR="00374F44" w14:paraId="7DF421B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4567769F" w14:textId="77777777" w:rsidR="00374F44" w:rsidRDefault="00374F44">
            <w:pPr>
              <w:pStyle w:val="TAL"/>
              <w:rPr>
                <w:sz w:val="16"/>
              </w:rPr>
            </w:pPr>
            <w:r>
              <w:rPr>
                <w:sz w:val="16"/>
              </w:rPr>
              <w:t>C1-212599</w:t>
            </w:r>
          </w:p>
        </w:tc>
        <w:tc>
          <w:tcPr>
            <w:tcW w:w="0" w:type="auto"/>
            <w:tcBorders>
              <w:top w:val="single" w:sz="4" w:space="0" w:color="auto"/>
              <w:left w:val="single" w:sz="4" w:space="0" w:color="auto"/>
              <w:bottom w:val="single" w:sz="4" w:space="0" w:color="auto"/>
              <w:right w:val="single" w:sz="4" w:space="0" w:color="auto"/>
            </w:tcBorders>
            <w:hideMark/>
          </w:tcPr>
          <w:p w14:paraId="2D3E9A4A" w14:textId="77777777" w:rsidR="00374F44" w:rsidRDefault="00374F44">
            <w:pPr>
              <w:pStyle w:val="TAL"/>
              <w:rPr>
                <w:sz w:val="16"/>
              </w:rPr>
            </w:pPr>
            <w:r>
              <w:rPr>
                <w:sz w:val="16"/>
              </w:rPr>
              <w:t>Reply LS on UE capabilities indication in UPU</w:t>
            </w:r>
          </w:p>
        </w:tc>
        <w:tc>
          <w:tcPr>
            <w:tcW w:w="0" w:type="auto"/>
            <w:tcBorders>
              <w:top w:val="single" w:sz="4" w:space="0" w:color="auto"/>
              <w:left w:val="single" w:sz="4" w:space="0" w:color="auto"/>
              <w:bottom w:val="single" w:sz="4" w:space="0" w:color="auto"/>
              <w:right w:val="single" w:sz="4" w:space="0" w:color="auto"/>
            </w:tcBorders>
            <w:hideMark/>
          </w:tcPr>
          <w:p w14:paraId="55B1CB45" w14:textId="77777777" w:rsidR="00374F44" w:rsidRDefault="00374F44">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20CFED5C" w14:textId="77777777" w:rsidR="00374F44" w:rsidRDefault="00374F44">
            <w:pPr>
              <w:pStyle w:val="TAL"/>
              <w:rPr>
                <w:sz w:val="16"/>
              </w:rPr>
            </w:pPr>
            <w:r>
              <w:rPr>
                <w:sz w:val="16"/>
              </w:rPr>
              <w:t>SA3</w:t>
            </w:r>
          </w:p>
        </w:tc>
        <w:tc>
          <w:tcPr>
            <w:tcW w:w="0" w:type="auto"/>
            <w:tcBorders>
              <w:top w:val="single" w:sz="4" w:space="0" w:color="auto"/>
              <w:left w:val="single" w:sz="4" w:space="0" w:color="auto"/>
              <w:bottom w:val="single" w:sz="4" w:space="0" w:color="auto"/>
              <w:right w:val="single" w:sz="4" w:space="0" w:color="auto"/>
            </w:tcBorders>
            <w:hideMark/>
          </w:tcPr>
          <w:p w14:paraId="63D1AD59" w14:textId="77777777" w:rsidR="00374F44" w:rsidRDefault="00374F44">
            <w:pPr>
              <w:pStyle w:val="TAL"/>
              <w:rPr>
                <w:sz w:val="16"/>
              </w:rPr>
            </w:pPr>
            <w:r>
              <w:rPr>
                <w:sz w:val="16"/>
              </w:rPr>
              <w:t>C1-212034</w:t>
            </w:r>
          </w:p>
        </w:tc>
      </w:tr>
      <w:tr w:rsidR="00374F44" w14:paraId="53CF8EF1"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9BF843D" w14:textId="77777777" w:rsidR="00374F44" w:rsidRDefault="00374F44">
            <w:pPr>
              <w:pStyle w:val="TAL"/>
              <w:rPr>
                <w:sz w:val="16"/>
              </w:rPr>
            </w:pPr>
            <w:r>
              <w:rPr>
                <w:sz w:val="16"/>
              </w:rPr>
              <w:t>C1-212600</w:t>
            </w:r>
          </w:p>
        </w:tc>
        <w:tc>
          <w:tcPr>
            <w:tcW w:w="0" w:type="auto"/>
            <w:tcBorders>
              <w:top w:val="single" w:sz="4" w:space="0" w:color="auto"/>
              <w:left w:val="single" w:sz="4" w:space="0" w:color="auto"/>
              <w:bottom w:val="single" w:sz="4" w:space="0" w:color="auto"/>
              <w:right w:val="single" w:sz="4" w:space="0" w:color="auto"/>
            </w:tcBorders>
            <w:hideMark/>
          </w:tcPr>
          <w:p w14:paraId="6340E8B5" w14:textId="77777777" w:rsidR="00374F44" w:rsidRDefault="00374F44">
            <w:pPr>
              <w:pStyle w:val="TAL"/>
              <w:rPr>
                <w:sz w:val="16"/>
              </w:rPr>
            </w:pPr>
            <w:r>
              <w:rPr>
                <w:sz w:val="16"/>
              </w:rPr>
              <w:t>LS on selecting a PLMN not allowed in the country where a UE is physically located</w:t>
            </w:r>
          </w:p>
        </w:tc>
        <w:tc>
          <w:tcPr>
            <w:tcW w:w="0" w:type="auto"/>
            <w:tcBorders>
              <w:top w:val="single" w:sz="4" w:space="0" w:color="auto"/>
              <w:left w:val="single" w:sz="4" w:space="0" w:color="auto"/>
              <w:bottom w:val="single" w:sz="4" w:space="0" w:color="auto"/>
              <w:right w:val="single" w:sz="4" w:space="0" w:color="auto"/>
            </w:tcBorders>
            <w:hideMark/>
          </w:tcPr>
          <w:p w14:paraId="4C2C4BB5" w14:textId="77777777" w:rsidR="00374F44" w:rsidRDefault="00374F44">
            <w:pPr>
              <w:pStyle w:val="TAL"/>
              <w:rPr>
                <w:sz w:val="16"/>
              </w:rPr>
            </w:pPr>
            <w:r>
              <w:rPr>
                <w:sz w:val="16"/>
              </w:rPr>
              <w:t>SA1</w:t>
            </w:r>
          </w:p>
        </w:tc>
        <w:tc>
          <w:tcPr>
            <w:tcW w:w="0" w:type="auto"/>
            <w:tcBorders>
              <w:top w:val="single" w:sz="4" w:space="0" w:color="auto"/>
              <w:left w:val="single" w:sz="4" w:space="0" w:color="auto"/>
              <w:bottom w:val="single" w:sz="4" w:space="0" w:color="auto"/>
              <w:right w:val="single" w:sz="4" w:space="0" w:color="auto"/>
            </w:tcBorders>
            <w:hideMark/>
          </w:tcPr>
          <w:p w14:paraId="5A61446E" w14:textId="77777777" w:rsidR="00374F44" w:rsidRDefault="00374F44">
            <w:pPr>
              <w:pStyle w:val="TAL"/>
              <w:rPr>
                <w:sz w:val="16"/>
              </w:rPr>
            </w:pPr>
            <w:r>
              <w:rPr>
                <w:sz w:val="16"/>
              </w:rPr>
              <w:t>SA3LI, SA2</w:t>
            </w:r>
          </w:p>
        </w:tc>
        <w:tc>
          <w:tcPr>
            <w:tcW w:w="0" w:type="auto"/>
            <w:tcBorders>
              <w:top w:val="single" w:sz="4" w:space="0" w:color="auto"/>
              <w:left w:val="single" w:sz="4" w:space="0" w:color="auto"/>
              <w:bottom w:val="single" w:sz="4" w:space="0" w:color="auto"/>
              <w:right w:val="single" w:sz="4" w:space="0" w:color="auto"/>
            </w:tcBorders>
            <w:hideMark/>
          </w:tcPr>
          <w:p w14:paraId="608B1C75" w14:textId="77777777" w:rsidR="00374F44" w:rsidRDefault="00374F44">
            <w:pPr>
              <w:pStyle w:val="TAL"/>
              <w:rPr>
                <w:sz w:val="16"/>
              </w:rPr>
            </w:pPr>
            <w:r>
              <w:rPr>
                <w:sz w:val="16"/>
              </w:rPr>
              <w:t>S3i210129 / C1-212020</w:t>
            </w:r>
          </w:p>
        </w:tc>
      </w:tr>
      <w:tr w:rsidR="00374F44" w14:paraId="6B1D703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CAB969B" w14:textId="77777777" w:rsidR="00374F44" w:rsidRDefault="00374F44">
            <w:pPr>
              <w:pStyle w:val="TAL"/>
              <w:rPr>
                <w:sz w:val="16"/>
              </w:rPr>
            </w:pPr>
            <w:r>
              <w:rPr>
                <w:sz w:val="16"/>
              </w:rPr>
              <w:t>C1-212601</w:t>
            </w:r>
          </w:p>
        </w:tc>
        <w:tc>
          <w:tcPr>
            <w:tcW w:w="0" w:type="auto"/>
            <w:tcBorders>
              <w:top w:val="single" w:sz="4" w:space="0" w:color="auto"/>
              <w:left w:val="single" w:sz="4" w:space="0" w:color="auto"/>
              <w:bottom w:val="single" w:sz="4" w:space="0" w:color="auto"/>
              <w:right w:val="single" w:sz="4" w:space="0" w:color="auto"/>
            </w:tcBorders>
            <w:hideMark/>
          </w:tcPr>
          <w:p w14:paraId="3DBD9718" w14:textId="77777777" w:rsidR="00374F44" w:rsidRDefault="00374F44">
            <w:pPr>
              <w:pStyle w:val="TAL"/>
              <w:rPr>
                <w:sz w:val="16"/>
              </w:rPr>
            </w:pPr>
            <w:r>
              <w:rPr>
                <w:sz w:val="16"/>
              </w:rPr>
              <w:t>LS on limited service availability of an SNPN</w:t>
            </w:r>
          </w:p>
        </w:tc>
        <w:tc>
          <w:tcPr>
            <w:tcW w:w="0" w:type="auto"/>
            <w:tcBorders>
              <w:top w:val="single" w:sz="4" w:space="0" w:color="auto"/>
              <w:left w:val="single" w:sz="4" w:space="0" w:color="auto"/>
              <w:bottom w:val="single" w:sz="4" w:space="0" w:color="auto"/>
              <w:right w:val="single" w:sz="4" w:space="0" w:color="auto"/>
            </w:tcBorders>
            <w:hideMark/>
          </w:tcPr>
          <w:p w14:paraId="2D5A44F1" w14:textId="77777777" w:rsidR="00374F44" w:rsidRDefault="00374F44">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14:paraId="7B13A77E" w14:textId="77777777" w:rsidR="00374F44" w:rsidRDefault="00374F44">
            <w:pPr>
              <w:pStyle w:val="TAL"/>
              <w:rPr>
                <w:sz w:val="16"/>
              </w:rPr>
            </w:pPr>
            <w:r>
              <w:rPr>
                <w:sz w:val="16"/>
              </w:rPr>
              <w:t>SA2, SA1</w:t>
            </w:r>
          </w:p>
        </w:tc>
        <w:tc>
          <w:tcPr>
            <w:tcW w:w="0" w:type="auto"/>
            <w:tcBorders>
              <w:top w:val="single" w:sz="4" w:space="0" w:color="auto"/>
              <w:left w:val="single" w:sz="4" w:space="0" w:color="auto"/>
              <w:bottom w:val="single" w:sz="4" w:space="0" w:color="auto"/>
              <w:right w:val="single" w:sz="4" w:space="0" w:color="auto"/>
            </w:tcBorders>
          </w:tcPr>
          <w:p w14:paraId="3C0D73BA" w14:textId="77777777" w:rsidR="00374F44" w:rsidRDefault="00374F44">
            <w:pPr>
              <w:pStyle w:val="TAL"/>
              <w:rPr>
                <w:sz w:val="16"/>
              </w:rPr>
            </w:pPr>
          </w:p>
        </w:tc>
      </w:tr>
    </w:tbl>
    <w:p w14:paraId="636729C0" w14:textId="77777777" w:rsidR="00374F44" w:rsidRDefault="00374F44" w:rsidP="00374F44"/>
    <w:p w14:paraId="07B98C16" w14:textId="77777777" w:rsidR="00374F44" w:rsidRDefault="00374F44" w:rsidP="00374F44">
      <w:pPr>
        <w:pStyle w:val="Heading2"/>
      </w:pPr>
      <w:r>
        <w:br w:type="page"/>
      </w:r>
      <w:bookmarkStart w:id="164" w:name="_Toc70512191"/>
      <w:r>
        <w:t>Annex D: List of agreed/approved new and revised Work Items</w:t>
      </w:r>
      <w:bookmarkEnd w:id="164"/>
    </w:p>
    <w:p w14:paraId="743FD998" w14:textId="77777777" w:rsidR="00374F44" w:rsidRDefault="00374F44" w:rsidP="00374F44">
      <w:pPr>
        <w:pStyle w:val="TH"/>
      </w:pPr>
    </w:p>
    <w:tbl>
      <w:tblPr>
        <w:tblStyle w:val="TableGrid"/>
        <w:tblW w:w="0" w:type="auto"/>
        <w:tblInd w:w="0" w:type="dxa"/>
        <w:tblLook w:val="04A0" w:firstRow="1" w:lastRow="0" w:firstColumn="1" w:lastColumn="0" w:noHBand="0" w:noVBand="1"/>
      </w:tblPr>
      <w:tblGrid>
        <w:gridCol w:w="1097"/>
        <w:gridCol w:w="5539"/>
        <w:gridCol w:w="1972"/>
        <w:gridCol w:w="1247"/>
      </w:tblGrid>
      <w:tr w:rsidR="00374F44" w14:paraId="76860AA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508B7F80" w14:textId="77777777" w:rsidR="00374F44" w:rsidRDefault="00374F44">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12A71EE7" w14:textId="77777777" w:rsidR="00374F44" w:rsidRDefault="00374F44">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30594FBF" w14:textId="77777777" w:rsidR="00374F44" w:rsidRDefault="00374F44">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6D552554" w14:textId="77777777" w:rsidR="00374F44" w:rsidRDefault="00374F44">
            <w:pPr>
              <w:pStyle w:val="TAH"/>
            </w:pPr>
            <w:r>
              <w:t>new/revised</w:t>
            </w:r>
          </w:p>
        </w:tc>
      </w:tr>
      <w:tr w:rsidR="00374F44" w14:paraId="14542A6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F530AA0" w14:textId="77777777" w:rsidR="00374F44" w:rsidRDefault="00374F44">
            <w:pPr>
              <w:pStyle w:val="TAL"/>
              <w:rPr>
                <w:sz w:val="16"/>
              </w:rPr>
            </w:pPr>
            <w:r>
              <w:rPr>
                <w:sz w:val="16"/>
              </w:rPr>
              <w:t>C1-212515</w:t>
            </w:r>
          </w:p>
        </w:tc>
        <w:tc>
          <w:tcPr>
            <w:tcW w:w="0" w:type="auto"/>
            <w:tcBorders>
              <w:top w:val="single" w:sz="4" w:space="0" w:color="auto"/>
              <w:left w:val="single" w:sz="4" w:space="0" w:color="auto"/>
              <w:bottom w:val="single" w:sz="4" w:space="0" w:color="auto"/>
              <w:right w:val="single" w:sz="4" w:space="0" w:color="auto"/>
            </w:tcBorders>
            <w:hideMark/>
          </w:tcPr>
          <w:p w14:paraId="7FCB55E4" w14:textId="77777777" w:rsidR="00374F44" w:rsidRDefault="00374F44">
            <w:pPr>
              <w:pStyle w:val="TAL"/>
              <w:rPr>
                <w:sz w:val="16"/>
              </w:rPr>
            </w:pPr>
            <w:r>
              <w:rPr>
                <w:sz w:val="16"/>
              </w:rPr>
              <w:t>New WID on CT Aspects of Application Layer Support for Uncrewed Aerial Systems (UAS)</w:t>
            </w:r>
          </w:p>
        </w:tc>
        <w:tc>
          <w:tcPr>
            <w:tcW w:w="0" w:type="auto"/>
            <w:tcBorders>
              <w:top w:val="single" w:sz="4" w:space="0" w:color="auto"/>
              <w:left w:val="single" w:sz="4" w:space="0" w:color="auto"/>
              <w:bottom w:val="single" w:sz="4" w:space="0" w:color="auto"/>
              <w:right w:val="single" w:sz="4" w:space="0" w:color="auto"/>
            </w:tcBorders>
            <w:hideMark/>
          </w:tcPr>
          <w:p w14:paraId="36AB0DC1" w14:textId="77777777" w:rsidR="00374F44" w:rsidRDefault="00374F44">
            <w:pPr>
              <w:pStyle w:val="TAL"/>
              <w:rPr>
                <w:sz w:val="16"/>
              </w:rPr>
            </w:pPr>
            <w:r>
              <w:rPr>
                <w:sz w:val="16"/>
              </w:rPr>
              <w:t>Huawei, HiSilicon/Lin</w:t>
            </w:r>
          </w:p>
        </w:tc>
        <w:tc>
          <w:tcPr>
            <w:tcW w:w="0" w:type="auto"/>
            <w:tcBorders>
              <w:top w:val="single" w:sz="4" w:space="0" w:color="auto"/>
              <w:left w:val="single" w:sz="4" w:space="0" w:color="auto"/>
              <w:bottom w:val="single" w:sz="4" w:space="0" w:color="auto"/>
              <w:right w:val="single" w:sz="4" w:space="0" w:color="auto"/>
            </w:tcBorders>
            <w:hideMark/>
          </w:tcPr>
          <w:p w14:paraId="5B3B7DC1" w14:textId="77777777" w:rsidR="00374F44" w:rsidRDefault="00374F44">
            <w:pPr>
              <w:pStyle w:val="TAL"/>
              <w:rPr>
                <w:sz w:val="16"/>
              </w:rPr>
            </w:pPr>
            <w:r>
              <w:rPr>
                <w:sz w:val="16"/>
              </w:rPr>
              <w:t>WID new</w:t>
            </w:r>
          </w:p>
        </w:tc>
      </w:tr>
      <w:tr w:rsidR="00374F44" w14:paraId="1F438B7A"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BEAC033" w14:textId="77777777" w:rsidR="00374F44" w:rsidRDefault="00374F44">
            <w:pPr>
              <w:pStyle w:val="TAL"/>
              <w:rPr>
                <w:sz w:val="16"/>
              </w:rPr>
            </w:pPr>
            <w:r>
              <w:rPr>
                <w:sz w:val="16"/>
              </w:rPr>
              <w:t>C1-212309</w:t>
            </w:r>
          </w:p>
        </w:tc>
        <w:tc>
          <w:tcPr>
            <w:tcW w:w="0" w:type="auto"/>
            <w:tcBorders>
              <w:top w:val="single" w:sz="4" w:space="0" w:color="auto"/>
              <w:left w:val="single" w:sz="4" w:space="0" w:color="auto"/>
              <w:bottom w:val="single" w:sz="4" w:space="0" w:color="auto"/>
              <w:right w:val="single" w:sz="4" w:space="0" w:color="auto"/>
            </w:tcBorders>
            <w:hideMark/>
          </w:tcPr>
          <w:p w14:paraId="77DC531E" w14:textId="77777777" w:rsidR="00374F44" w:rsidRDefault="00374F44">
            <w:pPr>
              <w:pStyle w:val="TAL"/>
              <w:rPr>
                <w:sz w:val="16"/>
              </w:rPr>
            </w:pPr>
            <w:r>
              <w:rPr>
                <w:sz w:val="16"/>
              </w:rPr>
              <w:t>Revised WID on CT aspects of Enhanced application layer support for V2X services</w:t>
            </w:r>
          </w:p>
        </w:tc>
        <w:tc>
          <w:tcPr>
            <w:tcW w:w="0" w:type="auto"/>
            <w:tcBorders>
              <w:top w:val="single" w:sz="4" w:space="0" w:color="auto"/>
              <w:left w:val="single" w:sz="4" w:space="0" w:color="auto"/>
              <w:bottom w:val="single" w:sz="4" w:space="0" w:color="auto"/>
              <w:right w:val="single" w:sz="4" w:space="0" w:color="auto"/>
            </w:tcBorders>
            <w:hideMark/>
          </w:tcPr>
          <w:p w14:paraId="5A6DA9FF" w14:textId="77777777" w:rsidR="00374F44" w:rsidRDefault="00374F44">
            <w:pPr>
              <w:pStyle w:val="TAL"/>
              <w:rPr>
                <w:sz w:val="16"/>
              </w:rPr>
            </w:pPr>
            <w:r>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hideMark/>
          </w:tcPr>
          <w:p w14:paraId="3C1F7E78" w14:textId="77777777" w:rsidR="00374F44" w:rsidRDefault="00374F44">
            <w:pPr>
              <w:pStyle w:val="TAL"/>
              <w:rPr>
                <w:sz w:val="16"/>
              </w:rPr>
            </w:pPr>
            <w:r>
              <w:rPr>
                <w:sz w:val="16"/>
              </w:rPr>
              <w:t>WID revised</w:t>
            </w:r>
          </w:p>
        </w:tc>
      </w:tr>
      <w:tr w:rsidR="00374F44" w14:paraId="0C74B3B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D4A7E8A" w14:textId="77777777" w:rsidR="00374F44" w:rsidRDefault="00374F44">
            <w:pPr>
              <w:pStyle w:val="TAL"/>
              <w:rPr>
                <w:sz w:val="16"/>
              </w:rPr>
            </w:pPr>
            <w:r>
              <w:rPr>
                <w:sz w:val="16"/>
              </w:rPr>
              <w:t>C1-212393</w:t>
            </w:r>
          </w:p>
        </w:tc>
        <w:tc>
          <w:tcPr>
            <w:tcW w:w="0" w:type="auto"/>
            <w:tcBorders>
              <w:top w:val="single" w:sz="4" w:space="0" w:color="auto"/>
              <w:left w:val="single" w:sz="4" w:space="0" w:color="auto"/>
              <w:bottom w:val="single" w:sz="4" w:space="0" w:color="auto"/>
              <w:right w:val="single" w:sz="4" w:space="0" w:color="auto"/>
            </w:tcBorders>
            <w:hideMark/>
          </w:tcPr>
          <w:p w14:paraId="2DE56F51" w14:textId="77777777" w:rsidR="00374F44" w:rsidRDefault="00374F44">
            <w:pPr>
              <w:pStyle w:val="TAL"/>
              <w:rPr>
                <w:sz w:val="16"/>
              </w:rPr>
            </w:pPr>
            <w:r>
              <w:rPr>
                <w:sz w:val="16"/>
              </w:rPr>
              <w:t>Revised WID on Enabling Multi-USIM devices</w:t>
            </w:r>
          </w:p>
        </w:tc>
        <w:tc>
          <w:tcPr>
            <w:tcW w:w="0" w:type="auto"/>
            <w:tcBorders>
              <w:top w:val="single" w:sz="4" w:space="0" w:color="auto"/>
              <w:left w:val="single" w:sz="4" w:space="0" w:color="auto"/>
              <w:bottom w:val="single" w:sz="4" w:space="0" w:color="auto"/>
              <w:right w:val="single" w:sz="4" w:space="0" w:color="auto"/>
            </w:tcBorders>
            <w:hideMark/>
          </w:tcPr>
          <w:p w14:paraId="55EC4194" w14:textId="77777777" w:rsidR="00374F44" w:rsidRDefault="00374F44">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hideMark/>
          </w:tcPr>
          <w:p w14:paraId="639CABB9" w14:textId="77777777" w:rsidR="00374F44" w:rsidRDefault="00374F44">
            <w:pPr>
              <w:pStyle w:val="TAL"/>
              <w:rPr>
                <w:sz w:val="16"/>
              </w:rPr>
            </w:pPr>
            <w:r>
              <w:rPr>
                <w:sz w:val="16"/>
              </w:rPr>
              <w:t>WID revised</w:t>
            </w:r>
          </w:p>
        </w:tc>
      </w:tr>
      <w:tr w:rsidR="00374F44" w14:paraId="4F5DC3F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41E852F" w14:textId="77777777" w:rsidR="00374F44" w:rsidRDefault="00374F44">
            <w:pPr>
              <w:pStyle w:val="TAL"/>
              <w:rPr>
                <w:sz w:val="16"/>
              </w:rPr>
            </w:pPr>
            <w:r>
              <w:rPr>
                <w:sz w:val="16"/>
              </w:rPr>
              <w:t>C1-212426</w:t>
            </w:r>
          </w:p>
        </w:tc>
        <w:tc>
          <w:tcPr>
            <w:tcW w:w="0" w:type="auto"/>
            <w:tcBorders>
              <w:top w:val="single" w:sz="4" w:space="0" w:color="auto"/>
              <w:left w:val="single" w:sz="4" w:space="0" w:color="auto"/>
              <w:bottom w:val="single" w:sz="4" w:space="0" w:color="auto"/>
              <w:right w:val="single" w:sz="4" w:space="0" w:color="auto"/>
            </w:tcBorders>
            <w:hideMark/>
          </w:tcPr>
          <w:p w14:paraId="51E84DE4" w14:textId="77777777" w:rsidR="00374F44" w:rsidRDefault="00374F44">
            <w:pPr>
              <w:pStyle w:val="TAL"/>
              <w:rPr>
                <w:sz w:val="16"/>
              </w:rPr>
            </w:pPr>
            <w:r>
              <w:rPr>
                <w:sz w:val="16"/>
              </w:rPr>
              <w:t>Revised WID on CT aspects of proximity based services in 5GS</w:t>
            </w:r>
          </w:p>
        </w:tc>
        <w:tc>
          <w:tcPr>
            <w:tcW w:w="0" w:type="auto"/>
            <w:tcBorders>
              <w:top w:val="single" w:sz="4" w:space="0" w:color="auto"/>
              <w:left w:val="single" w:sz="4" w:space="0" w:color="auto"/>
              <w:bottom w:val="single" w:sz="4" w:space="0" w:color="auto"/>
              <w:right w:val="single" w:sz="4" w:space="0" w:color="auto"/>
            </w:tcBorders>
            <w:hideMark/>
          </w:tcPr>
          <w:p w14:paraId="5800FA5F" w14:textId="77777777" w:rsidR="00374F44" w:rsidRDefault="00374F44">
            <w:pPr>
              <w:pStyle w:val="TAL"/>
              <w:rPr>
                <w:sz w:val="16"/>
              </w:rPr>
            </w:pPr>
            <w:r>
              <w:rPr>
                <w:sz w:val="16"/>
              </w:rPr>
              <w:t>CATT, OPPO</w:t>
            </w:r>
          </w:p>
        </w:tc>
        <w:tc>
          <w:tcPr>
            <w:tcW w:w="0" w:type="auto"/>
            <w:tcBorders>
              <w:top w:val="single" w:sz="4" w:space="0" w:color="auto"/>
              <w:left w:val="single" w:sz="4" w:space="0" w:color="auto"/>
              <w:bottom w:val="single" w:sz="4" w:space="0" w:color="auto"/>
              <w:right w:val="single" w:sz="4" w:space="0" w:color="auto"/>
            </w:tcBorders>
            <w:hideMark/>
          </w:tcPr>
          <w:p w14:paraId="3891E07C" w14:textId="77777777" w:rsidR="00374F44" w:rsidRDefault="00374F44">
            <w:pPr>
              <w:pStyle w:val="TAL"/>
              <w:rPr>
                <w:sz w:val="16"/>
              </w:rPr>
            </w:pPr>
            <w:r>
              <w:rPr>
                <w:sz w:val="16"/>
              </w:rPr>
              <w:t>WID revised</w:t>
            </w:r>
          </w:p>
        </w:tc>
      </w:tr>
    </w:tbl>
    <w:p w14:paraId="5B32FF04" w14:textId="77777777" w:rsidR="00374F44" w:rsidRDefault="00374F44" w:rsidP="00374F44"/>
    <w:p w14:paraId="4E6E3011" w14:textId="77777777" w:rsidR="00374F44" w:rsidRDefault="00374F44" w:rsidP="00374F44">
      <w:pPr>
        <w:pStyle w:val="Heading2"/>
      </w:pPr>
      <w:r>
        <w:br w:type="page"/>
      </w:r>
      <w:bookmarkStart w:id="165" w:name="_Toc70512192"/>
      <w:r>
        <w:t>Annex E: List of draft Technical Specifications and Reports</w:t>
      </w:r>
      <w:bookmarkEnd w:id="165"/>
    </w:p>
    <w:p w14:paraId="7436E06D" w14:textId="77777777" w:rsidR="00374F44" w:rsidRDefault="00374F44" w:rsidP="00374F44">
      <w:pPr>
        <w:pStyle w:val="TH"/>
      </w:pPr>
    </w:p>
    <w:tbl>
      <w:tblPr>
        <w:tblStyle w:val="TableGrid"/>
        <w:tblW w:w="0" w:type="auto"/>
        <w:tblInd w:w="0" w:type="dxa"/>
        <w:tblLook w:val="04A0" w:firstRow="1" w:lastRow="0" w:firstColumn="1" w:lastColumn="0" w:noHBand="0" w:noVBand="1"/>
      </w:tblPr>
      <w:tblGrid>
        <w:gridCol w:w="1097"/>
        <w:gridCol w:w="647"/>
        <w:gridCol w:w="587"/>
        <w:gridCol w:w="927"/>
      </w:tblGrid>
      <w:tr w:rsidR="00374F44" w14:paraId="751C14CB"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84CB725" w14:textId="77777777" w:rsidR="00374F44" w:rsidRDefault="00374F44">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321B08E5" w14:textId="77777777" w:rsidR="00374F44" w:rsidRDefault="00374F44">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14:paraId="5230F5CF" w14:textId="77777777" w:rsidR="00374F44" w:rsidRDefault="00374F44">
            <w:pPr>
              <w:pStyle w:val="TAH"/>
            </w:pPr>
            <w:r>
              <w:t>vers</w:t>
            </w:r>
          </w:p>
        </w:tc>
        <w:tc>
          <w:tcPr>
            <w:tcW w:w="0" w:type="auto"/>
            <w:tcBorders>
              <w:top w:val="single" w:sz="4" w:space="0" w:color="auto"/>
              <w:left w:val="single" w:sz="4" w:space="0" w:color="auto"/>
              <w:bottom w:val="single" w:sz="4" w:space="0" w:color="auto"/>
              <w:right w:val="single" w:sz="4" w:space="0" w:color="auto"/>
            </w:tcBorders>
            <w:hideMark/>
          </w:tcPr>
          <w:p w14:paraId="3B52DE04" w14:textId="77777777" w:rsidR="00374F44" w:rsidRDefault="00374F44">
            <w:pPr>
              <w:pStyle w:val="TAH"/>
            </w:pPr>
            <w:r>
              <w:t>Doc title</w:t>
            </w:r>
          </w:p>
        </w:tc>
      </w:tr>
    </w:tbl>
    <w:p w14:paraId="5156ABAD" w14:textId="77777777" w:rsidR="00374F44" w:rsidRDefault="00374F44" w:rsidP="00374F44"/>
    <w:p w14:paraId="0504F679" w14:textId="77777777" w:rsidR="00374F44" w:rsidRDefault="00374F44" w:rsidP="00374F44">
      <w:pPr>
        <w:pStyle w:val="Heading2"/>
      </w:pPr>
      <w:r>
        <w:br w:type="page"/>
      </w:r>
      <w:bookmarkStart w:id="166" w:name="_Toc70512193"/>
      <w:r>
        <w:t>Annex F: List of action items</w:t>
      </w:r>
      <w:bookmarkEnd w:id="166"/>
    </w:p>
    <w:p w14:paraId="2A7045A4" w14:textId="77777777" w:rsidR="00374F44" w:rsidRDefault="00374F44" w:rsidP="00374F44">
      <w:pPr>
        <w:pStyle w:val="TH"/>
      </w:pPr>
    </w:p>
    <w:tbl>
      <w:tblPr>
        <w:tblStyle w:val="TableGrid"/>
        <w:tblW w:w="0" w:type="auto"/>
        <w:tblInd w:w="0" w:type="dxa"/>
        <w:tblLook w:val="04A0" w:firstRow="1" w:lastRow="0" w:firstColumn="1" w:lastColumn="0" w:noHBand="0" w:noVBand="1"/>
      </w:tblPr>
      <w:tblGrid>
        <w:gridCol w:w="1627"/>
        <w:gridCol w:w="1297"/>
        <w:gridCol w:w="1097"/>
        <w:gridCol w:w="807"/>
        <w:gridCol w:w="1287"/>
        <w:gridCol w:w="817"/>
      </w:tblGrid>
      <w:tr w:rsidR="00374F44" w14:paraId="3364CAD4"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02C7B92" w14:textId="77777777" w:rsidR="00374F44" w:rsidRDefault="00374F44">
            <w:pPr>
              <w:pStyle w:val="TAH"/>
            </w:pPr>
            <w:r>
              <w:t>Meeting/Number</w:t>
            </w:r>
          </w:p>
        </w:tc>
        <w:tc>
          <w:tcPr>
            <w:tcW w:w="0" w:type="auto"/>
            <w:tcBorders>
              <w:top w:val="single" w:sz="4" w:space="0" w:color="auto"/>
              <w:left w:val="single" w:sz="4" w:space="0" w:color="auto"/>
              <w:bottom w:val="single" w:sz="4" w:space="0" w:color="auto"/>
              <w:right w:val="single" w:sz="4" w:space="0" w:color="auto"/>
            </w:tcBorders>
            <w:hideMark/>
          </w:tcPr>
          <w:p w14:paraId="358D6575" w14:textId="77777777" w:rsidR="00374F44" w:rsidRDefault="00374F44">
            <w:pPr>
              <w:pStyle w:val="TAH"/>
            </w:pPr>
            <w:r>
              <w:t>Agenda item</w:t>
            </w:r>
          </w:p>
        </w:tc>
        <w:tc>
          <w:tcPr>
            <w:tcW w:w="0" w:type="auto"/>
            <w:tcBorders>
              <w:top w:val="single" w:sz="4" w:space="0" w:color="auto"/>
              <w:left w:val="single" w:sz="4" w:space="0" w:color="auto"/>
              <w:bottom w:val="single" w:sz="4" w:space="0" w:color="auto"/>
              <w:right w:val="single" w:sz="4" w:space="0" w:color="auto"/>
            </w:tcBorders>
            <w:hideMark/>
          </w:tcPr>
          <w:p w14:paraId="0C7A160B" w14:textId="77777777" w:rsidR="00374F44" w:rsidRDefault="00374F44">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42AC63FC" w14:textId="77777777" w:rsidR="00374F44" w:rsidRDefault="00374F44">
            <w:pPr>
              <w:pStyle w:val="TAH"/>
            </w:pPr>
            <w:r>
              <w:t>Details</w:t>
            </w:r>
          </w:p>
        </w:tc>
        <w:tc>
          <w:tcPr>
            <w:tcW w:w="0" w:type="auto"/>
            <w:tcBorders>
              <w:top w:val="single" w:sz="4" w:space="0" w:color="auto"/>
              <w:left w:val="single" w:sz="4" w:space="0" w:color="auto"/>
              <w:bottom w:val="single" w:sz="4" w:space="0" w:color="auto"/>
              <w:right w:val="single" w:sz="4" w:space="0" w:color="auto"/>
            </w:tcBorders>
            <w:hideMark/>
          </w:tcPr>
          <w:p w14:paraId="6A849907" w14:textId="77777777" w:rsidR="00374F44" w:rsidRDefault="00374F44">
            <w:pPr>
              <w:pStyle w:val="TAH"/>
            </w:pPr>
            <w:r>
              <w:t>Responsible</w:t>
            </w:r>
          </w:p>
        </w:tc>
        <w:tc>
          <w:tcPr>
            <w:tcW w:w="0" w:type="auto"/>
            <w:tcBorders>
              <w:top w:val="single" w:sz="4" w:space="0" w:color="auto"/>
              <w:left w:val="single" w:sz="4" w:space="0" w:color="auto"/>
              <w:bottom w:val="single" w:sz="4" w:space="0" w:color="auto"/>
              <w:right w:val="single" w:sz="4" w:space="0" w:color="auto"/>
            </w:tcBorders>
            <w:hideMark/>
          </w:tcPr>
          <w:p w14:paraId="7BEFA39D" w14:textId="77777777" w:rsidR="00374F44" w:rsidRDefault="00374F44">
            <w:pPr>
              <w:pStyle w:val="TAH"/>
            </w:pPr>
            <w:r>
              <w:t>Due by</w:t>
            </w:r>
          </w:p>
        </w:tc>
      </w:tr>
    </w:tbl>
    <w:p w14:paraId="3CC5E62E" w14:textId="77777777" w:rsidR="00374F44" w:rsidRDefault="00374F44" w:rsidP="00374F44"/>
    <w:p w14:paraId="0F1C5146" w14:textId="77777777" w:rsidR="00374F44" w:rsidRDefault="00374F44" w:rsidP="00374F44">
      <w:pPr>
        <w:pStyle w:val="Heading2"/>
      </w:pPr>
      <w:r>
        <w:br w:type="page"/>
      </w:r>
      <w:bookmarkStart w:id="167" w:name="_Toc70512194"/>
      <w:r>
        <w:t>Annex G: List of decisions</w:t>
      </w:r>
      <w:bookmarkEnd w:id="167"/>
    </w:p>
    <w:p w14:paraId="4C66A6BF" w14:textId="77777777" w:rsidR="00374F44" w:rsidRDefault="00374F44" w:rsidP="00374F44">
      <w:pPr>
        <w:pStyle w:val="TH"/>
      </w:pPr>
    </w:p>
    <w:tbl>
      <w:tblPr>
        <w:tblStyle w:val="TableGrid"/>
        <w:tblW w:w="0" w:type="auto"/>
        <w:tblInd w:w="0" w:type="dxa"/>
        <w:tblLook w:val="04A0" w:firstRow="1" w:lastRow="0" w:firstColumn="1" w:lastColumn="0" w:noHBand="0" w:noVBand="1"/>
      </w:tblPr>
      <w:tblGrid>
        <w:gridCol w:w="1627"/>
        <w:gridCol w:w="1297"/>
        <w:gridCol w:w="1097"/>
        <w:gridCol w:w="807"/>
      </w:tblGrid>
      <w:tr w:rsidR="00374F44" w14:paraId="0F255BC0"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917CFB2" w14:textId="77777777" w:rsidR="00374F44" w:rsidRDefault="00374F44">
            <w:pPr>
              <w:pStyle w:val="TAH"/>
            </w:pPr>
            <w:r>
              <w:t>Meeting/Number</w:t>
            </w:r>
          </w:p>
        </w:tc>
        <w:tc>
          <w:tcPr>
            <w:tcW w:w="0" w:type="auto"/>
            <w:tcBorders>
              <w:top w:val="single" w:sz="4" w:space="0" w:color="auto"/>
              <w:left w:val="single" w:sz="4" w:space="0" w:color="auto"/>
              <w:bottom w:val="single" w:sz="4" w:space="0" w:color="auto"/>
              <w:right w:val="single" w:sz="4" w:space="0" w:color="auto"/>
            </w:tcBorders>
            <w:hideMark/>
          </w:tcPr>
          <w:p w14:paraId="41879F21" w14:textId="77777777" w:rsidR="00374F44" w:rsidRDefault="00374F44">
            <w:pPr>
              <w:pStyle w:val="TAH"/>
            </w:pPr>
            <w:r>
              <w:t>Agenda item</w:t>
            </w:r>
          </w:p>
        </w:tc>
        <w:tc>
          <w:tcPr>
            <w:tcW w:w="0" w:type="auto"/>
            <w:tcBorders>
              <w:top w:val="single" w:sz="4" w:space="0" w:color="auto"/>
              <w:left w:val="single" w:sz="4" w:space="0" w:color="auto"/>
              <w:bottom w:val="single" w:sz="4" w:space="0" w:color="auto"/>
              <w:right w:val="single" w:sz="4" w:space="0" w:color="auto"/>
            </w:tcBorders>
            <w:hideMark/>
          </w:tcPr>
          <w:p w14:paraId="0AF08910" w14:textId="77777777" w:rsidR="00374F44" w:rsidRDefault="00374F44">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48C6D6A5" w14:textId="77777777" w:rsidR="00374F44" w:rsidRDefault="00374F44">
            <w:pPr>
              <w:pStyle w:val="TAH"/>
            </w:pPr>
            <w:r>
              <w:t>Details</w:t>
            </w:r>
          </w:p>
        </w:tc>
      </w:tr>
    </w:tbl>
    <w:p w14:paraId="273D8621" w14:textId="77777777" w:rsidR="00374F44" w:rsidRDefault="00374F44" w:rsidP="00374F44"/>
    <w:p w14:paraId="7E4F6E5C" w14:textId="77777777" w:rsidR="00374F44" w:rsidRDefault="00374F44" w:rsidP="00374F44">
      <w:pPr>
        <w:pStyle w:val="Heading2"/>
      </w:pPr>
      <w:r>
        <w:br w:type="page"/>
      </w:r>
      <w:bookmarkStart w:id="168" w:name="_Toc70512195"/>
      <w:r>
        <w:t>Annex H: List of participants</w:t>
      </w:r>
      <w:bookmarkEnd w:id="168"/>
    </w:p>
    <w:p w14:paraId="18F8D229" w14:textId="1CA3310F" w:rsidR="008B1DD1" w:rsidRDefault="008B1DD1" w:rsidP="00374F44"/>
    <w:tbl>
      <w:tblPr>
        <w:tblW w:w="15819" w:type="dxa"/>
        <w:tblLook w:val="04A0" w:firstRow="1" w:lastRow="0" w:firstColumn="1" w:lastColumn="0" w:noHBand="0" w:noVBand="1"/>
      </w:tblPr>
      <w:tblGrid>
        <w:gridCol w:w="960"/>
        <w:gridCol w:w="1581"/>
        <w:gridCol w:w="1874"/>
        <w:gridCol w:w="1079"/>
        <w:gridCol w:w="2097"/>
        <w:gridCol w:w="1067"/>
        <w:gridCol w:w="11"/>
        <w:gridCol w:w="1067"/>
        <w:gridCol w:w="470"/>
        <w:gridCol w:w="1078"/>
        <w:gridCol w:w="2097"/>
        <w:gridCol w:w="1078"/>
        <w:gridCol w:w="285"/>
        <w:gridCol w:w="1078"/>
      </w:tblGrid>
      <w:tr w:rsidR="006D596E" w:rsidRPr="008B1DD1" w14:paraId="140BBA80" w14:textId="77777777" w:rsidTr="006D596E">
        <w:trPr>
          <w:trHeight w:val="288"/>
        </w:trPr>
        <w:tc>
          <w:tcPr>
            <w:tcW w:w="960" w:type="dxa"/>
            <w:tcBorders>
              <w:top w:val="nil"/>
              <w:left w:val="nil"/>
              <w:bottom w:val="nil"/>
              <w:right w:val="nil"/>
            </w:tcBorders>
            <w:shd w:val="clear" w:color="auto" w:fill="auto"/>
            <w:noWrap/>
            <w:vAlign w:val="bottom"/>
            <w:hideMark/>
          </w:tcPr>
          <w:p w14:paraId="76987AE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TITLE</w:t>
            </w:r>
          </w:p>
        </w:tc>
        <w:tc>
          <w:tcPr>
            <w:tcW w:w="1579" w:type="dxa"/>
            <w:tcBorders>
              <w:top w:val="nil"/>
              <w:left w:val="nil"/>
              <w:bottom w:val="nil"/>
              <w:right w:val="nil"/>
            </w:tcBorders>
            <w:shd w:val="clear" w:color="auto" w:fill="auto"/>
            <w:noWrap/>
            <w:vAlign w:val="bottom"/>
            <w:hideMark/>
          </w:tcPr>
          <w:p w14:paraId="52AF06F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Family Name</w:t>
            </w:r>
          </w:p>
        </w:tc>
        <w:tc>
          <w:tcPr>
            <w:tcW w:w="1874" w:type="dxa"/>
            <w:tcBorders>
              <w:top w:val="nil"/>
              <w:left w:val="nil"/>
              <w:bottom w:val="nil"/>
              <w:right w:val="nil"/>
            </w:tcBorders>
            <w:shd w:val="clear" w:color="auto" w:fill="auto"/>
            <w:noWrap/>
            <w:vAlign w:val="bottom"/>
            <w:hideMark/>
          </w:tcPr>
          <w:p w14:paraId="1FAA397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Given Name</w:t>
            </w:r>
          </w:p>
        </w:tc>
        <w:tc>
          <w:tcPr>
            <w:tcW w:w="1078" w:type="dxa"/>
            <w:tcBorders>
              <w:top w:val="nil"/>
              <w:left w:val="nil"/>
              <w:bottom w:val="nil"/>
              <w:right w:val="nil"/>
            </w:tcBorders>
            <w:shd w:val="clear" w:color="auto" w:fill="auto"/>
            <w:noWrap/>
            <w:vAlign w:val="bottom"/>
            <w:hideMark/>
          </w:tcPr>
          <w:p w14:paraId="606B9C5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Role</w:t>
            </w:r>
          </w:p>
        </w:tc>
        <w:tc>
          <w:tcPr>
            <w:tcW w:w="3175" w:type="dxa"/>
            <w:gridSpan w:val="3"/>
            <w:tcBorders>
              <w:top w:val="nil"/>
              <w:left w:val="nil"/>
              <w:bottom w:val="nil"/>
              <w:right w:val="nil"/>
            </w:tcBorders>
            <w:shd w:val="clear" w:color="auto" w:fill="auto"/>
            <w:noWrap/>
            <w:vAlign w:val="bottom"/>
            <w:hideMark/>
          </w:tcPr>
          <w:p w14:paraId="3A5C0D8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Employer Organization</w:t>
            </w:r>
          </w:p>
        </w:tc>
        <w:tc>
          <w:tcPr>
            <w:tcW w:w="1067" w:type="dxa"/>
            <w:tcBorders>
              <w:top w:val="nil"/>
              <w:left w:val="nil"/>
              <w:bottom w:val="nil"/>
              <w:right w:val="nil"/>
            </w:tcBorders>
            <w:shd w:val="clear" w:color="auto" w:fill="auto"/>
            <w:noWrap/>
            <w:vAlign w:val="bottom"/>
            <w:hideMark/>
          </w:tcPr>
          <w:p w14:paraId="787F186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Employer Category Code</w:t>
            </w:r>
          </w:p>
        </w:tc>
        <w:tc>
          <w:tcPr>
            <w:tcW w:w="1548" w:type="dxa"/>
            <w:gridSpan w:val="2"/>
            <w:tcBorders>
              <w:top w:val="nil"/>
              <w:left w:val="nil"/>
              <w:bottom w:val="nil"/>
              <w:right w:val="nil"/>
            </w:tcBorders>
            <w:shd w:val="clear" w:color="auto" w:fill="auto"/>
            <w:noWrap/>
            <w:vAlign w:val="bottom"/>
            <w:hideMark/>
          </w:tcPr>
          <w:p w14:paraId="3ED8220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Employer Status Code</w:t>
            </w:r>
          </w:p>
        </w:tc>
        <w:tc>
          <w:tcPr>
            <w:tcW w:w="3175" w:type="dxa"/>
            <w:gridSpan w:val="2"/>
            <w:tcBorders>
              <w:top w:val="nil"/>
              <w:left w:val="nil"/>
              <w:bottom w:val="nil"/>
              <w:right w:val="nil"/>
            </w:tcBorders>
            <w:shd w:val="clear" w:color="auto" w:fill="auto"/>
            <w:noWrap/>
            <w:vAlign w:val="bottom"/>
            <w:hideMark/>
          </w:tcPr>
          <w:p w14:paraId="049D3A2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Organization Represented</w:t>
            </w:r>
          </w:p>
        </w:tc>
        <w:tc>
          <w:tcPr>
            <w:tcW w:w="1363" w:type="dxa"/>
            <w:gridSpan w:val="2"/>
            <w:tcBorders>
              <w:top w:val="nil"/>
              <w:left w:val="nil"/>
              <w:bottom w:val="nil"/>
              <w:right w:val="nil"/>
            </w:tcBorders>
            <w:shd w:val="clear" w:color="auto" w:fill="auto"/>
            <w:noWrap/>
            <w:vAlign w:val="bottom"/>
            <w:hideMark/>
          </w:tcPr>
          <w:p w14:paraId="1ECC05E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Organization Represented Category Code</w:t>
            </w:r>
          </w:p>
        </w:tc>
      </w:tr>
      <w:tr w:rsidR="006D596E" w:rsidRPr="008B1DD1" w14:paraId="715BDEC0" w14:textId="77777777" w:rsidTr="006D596E">
        <w:trPr>
          <w:trHeight w:val="288"/>
        </w:trPr>
        <w:tc>
          <w:tcPr>
            <w:tcW w:w="960" w:type="dxa"/>
            <w:tcBorders>
              <w:top w:val="nil"/>
              <w:left w:val="nil"/>
              <w:bottom w:val="nil"/>
              <w:right w:val="nil"/>
            </w:tcBorders>
            <w:shd w:val="clear" w:color="auto" w:fill="auto"/>
            <w:noWrap/>
            <w:vAlign w:val="bottom"/>
            <w:hideMark/>
          </w:tcPr>
          <w:p w14:paraId="20FE87D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5FADCD3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Abbas</w:t>
            </w:r>
          </w:p>
        </w:tc>
        <w:tc>
          <w:tcPr>
            <w:tcW w:w="1874" w:type="dxa"/>
            <w:tcBorders>
              <w:top w:val="nil"/>
              <w:left w:val="nil"/>
              <w:bottom w:val="nil"/>
              <w:right w:val="nil"/>
            </w:tcBorders>
            <w:shd w:val="clear" w:color="auto" w:fill="auto"/>
            <w:noWrap/>
            <w:vAlign w:val="bottom"/>
            <w:hideMark/>
          </w:tcPr>
          <w:p w14:paraId="29A6CB3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Taimoor</w:t>
            </w:r>
          </w:p>
        </w:tc>
        <w:tc>
          <w:tcPr>
            <w:tcW w:w="1078" w:type="dxa"/>
            <w:tcBorders>
              <w:top w:val="nil"/>
              <w:left w:val="nil"/>
              <w:bottom w:val="nil"/>
              <w:right w:val="nil"/>
            </w:tcBorders>
            <w:shd w:val="clear" w:color="auto" w:fill="auto"/>
            <w:noWrap/>
            <w:vAlign w:val="bottom"/>
            <w:hideMark/>
          </w:tcPr>
          <w:p w14:paraId="7ECDD53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ED3D78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Communications</w:t>
            </w:r>
          </w:p>
        </w:tc>
        <w:tc>
          <w:tcPr>
            <w:tcW w:w="1067" w:type="dxa"/>
            <w:tcBorders>
              <w:top w:val="nil"/>
              <w:left w:val="nil"/>
              <w:bottom w:val="nil"/>
              <w:right w:val="nil"/>
            </w:tcBorders>
            <w:shd w:val="clear" w:color="auto" w:fill="auto"/>
            <w:noWrap/>
            <w:vAlign w:val="bottom"/>
            <w:hideMark/>
          </w:tcPr>
          <w:p w14:paraId="3000851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1EFE0FB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3AE4D0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Communications</w:t>
            </w:r>
          </w:p>
        </w:tc>
        <w:tc>
          <w:tcPr>
            <w:tcW w:w="1363" w:type="dxa"/>
            <w:gridSpan w:val="2"/>
            <w:tcBorders>
              <w:top w:val="nil"/>
              <w:left w:val="nil"/>
              <w:bottom w:val="nil"/>
              <w:right w:val="nil"/>
            </w:tcBorders>
            <w:shd w:val="clear" w:color="auto" w:fill="auto"/>
            <w:noWrap/>
            <w:vAlign w:val="bottom"/>
            <w:hideMark/>
          </w:tcPr>
          <w:p w14:paraId="20CCF19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r>
      <w:tr w:rsidR="006D596E" w:rsidRPr="008B1DD1" w14:paraId="4E1D8234" w14:textId="77777777" w:rsidTr="006D596E">
        <w:trPr>
          <w:trHeight w:val="288"/>
        </w:trPr>
        <w:tc>
          <w:tcPr>
            <w:tcW w:w="960" w:type="dxa"/>
            <w:tcBorders>
              <w:top w:val="nil"/>
              <w:left w:val="nil"/>
              <w:bottom w:val="nil"/>
              <w:right w:val="nil"/>
            </w:tcBorders>
            <w:shd w:val="clear" w:color="auto" w:fill="auto"/>
            <w:noWrap/>
            <w:vAlign w:val="bottom"/>
            <w:hideMark/>
          </w:tcPr>
          <w:p w14:paraId="6C7D69D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252C50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Aghili</w:t>
            </w:r>
          </w:p>
        </w:tc>
        <w:tc>
          <w:tcPr>
            <w:tcW w:w="1874" w:type="dxa"/>
            <w:tcBorders>
              <w:top w:val="nil"/>
              <w:left w:val="nil"/>
              <w:bottom w:val="nil"/>
              <w:right w:val="nil"/>
            </w:tcBorders>
            <w:shd w:val="clear" w:color="auto" w:fill="auto"/>
            <w:noWrap/>
            <w:vAlign w:val="bottom"/>
            <w:hideMark/>
          </w:tcPr>
          <w:p w14:paraId="5C5CBE7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Behrouz</w:t>
            </w:r>
          </w:p>
        </w:tc>
        <w:tc>
          <w:tcPr>
            <w:tcW w:w="1078" w:type="dxa"/>
            <w:tcBorders>
              <w:top w:val="nil"/>
              <w:left w:val="nil"/>
              <w:bottom w:val="nil"/>
              <w:right w:val="nil"/>
            </w:tcBorders>
            <w:shd w:val="clear" w:color="auto" w:fill="auto"/>
            <w:noWrap/>
            <w:vAlign w:val="bottom"/>
            <w:hideMark/>
          </w:tcPr>
          <w:p w14:paraId="6D037B7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E94D78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Communications</w:t>
            </w:r>
          </w:p>
        </w:tc>
        <w:tc>
          <w:tcPr>
            <w:tcW w:w="1067" w:type="dxa"/>
            <w:tcBorders>
              <w:top w:val="nil"/>
              <w:left w:val="nil"/>
              <w:bottom w:val="nil"/>
              <w:right w:val="nil"/>
            </w:tcBorders>
            <w:shd w:val="clear" w:color="auto" w:fill="auto"/>
            <w:noWrap/>
            <w:vAlign w:val="bottom"/>
            <w:hideMark/>
          </w:tcPr>
          <w:p w14:paraId="2F1D23D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0BF3F7C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97426A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Inc.</w:t>
            </w:r>
          </w:p>
        </w:tc>
        <w:tc>
          <w:tcPr>
            <w:tcW w:w="1363" w:type="dxa"/>
            <w:gridSpan w:val="2"/>
            <w:tcBorders>
              <w:top w:val="nil"/>
              <w:left w:val="nil"/>
              <w:bottom w:val="nil"/>
              <w:right w:val="nil"/>
            </w:tcBorders>
            <w:shd w:val="clear" w:color="auto" w:fill="auto"/>
            <w:noWrap/>
            <w:vAlign w:val="bottom"/>
            <w:hideMark/>
          </w:tcPr>
          <w:p w14:paraId="67FC1E2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62D83FC8" w14:textId="77777777" w:rsidTr="006D596E">
        <w:trPr>
          <w:trHeight w:val="288"/>
        </w:trPr>
        <w:tc>
          <w:tcPr>
            <w:tcW w:w="960" w:type="dxa"/>
            <w:tcBorders>
              <w:top w:val="nil"/>
              <w:left w:val="nil"/>
              <w:bottom w:val="nil"/>
              <w:right w:val="nil"/>
            </w:tcBorders>
            <w:shd w:val="clear" w:color="auto" w:fill="auto"/>
            <w:noWrap/>
            <w:vAlign w:val="bottom"/>
            <w:hideMark/>
          </w:tcPr>
          <w:p w14:paraId="5D18DC0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1DBE024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Ahmad</w:t>
            </w:r>
          </w:p>
        </w:tc>
        <w:tc>
          <w:tcPr>
            <w:tcW w:w="1874" w:type="dxa"/>
            <w:tcBorders>
              <w:top w:val="nil"/>
              <w:left w:val="nil"/>
              <w:bottom w:val="nil"/>
              <w:right w:val="nil"/>
            </w:tcBorders>
            <w:shd w:val="clear" w:color="auto" w:fill="auto"/>
            <w:noWrap/>
            <w:vAlign w:val="bottom"/>
            <w:hideMark/>
          </w:tcPr>
          <w:p w14:paraId="1D6998A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Saad</w:t>
            </w:r>
          </w:p>
        </w:tc>
        <w:tc>
          <w:tcPr>
            <w:tcW w:w="1078" w:type="dxa"/>
            <w:tcBorders>
              <w:top w:val="nil"/>
              <w:left w:val="nil"/>
              <w:bottom w:val="nil"/>
              <w:right w:val="nil"/>
            </w:tcBorders>
            <w:shd w:val="clear" w:color="auto" w:fill="auto"/>
            <w:noWrap/>
            <w:vAlign w:val="bottom"/>
            <w:hideMark/>
          </w:tcPr>
          <w:p w14:paraId="771165F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A4B204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Inc.</w:t>
            </w:r>
          </w:p>
        </w:tc>
        <w:tc>
          <w:tcPr>
            <w:tcW w:w="1067" w:type="dxa"/>
            <w:tcBorders>
              <w:top w:val="nil"/>
              <w:left w:val="nil"/>
              <w:bottom w:val="nil"/>
              <w:right w:val="nil"/>
            </w:tcBorders>
            <w:shd w:val="clear" w:color="auto" w:fill="auto"/>
            <w:noWrap/>
            <w:vAlign w:val="bottom"/>
            <w:hideMark/>
          </w:tcPr>
          <w:p w14:paraId="0F2214D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298750A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72E05D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lang w:val="fr-FR"/>
              </w:rPr>
            </w:pPr>
            <w:r w:rsidRPr="008B1DD1">
              <w:rPr>
                <w:rFonts w:ascii="Calibri" w:hAnsi="Calibri" w:cs="Calibri"/>
                <w:color w:val="000000"/>
                <w:sz w:val="22"/>
                <w:szCs w:val="22"/>
                <w:lang w:val="fr-FR"/>
              </w:rPr>
              <w:t>InterDigital France R&amp;D, SAS</w:t>
            </w:r>
          </w:p>
        </w:tc>
        <w:tc>
          <w:tcPr>
            <w:tcW w:w="1363" w:type="dxa"/>
            <w:gridSpan w:val="2"/>
            <w:tcBorders>
              <w:top w:val="nil"/>
              <w:left w:val="nil"/>
              <w:bottom w:val="nil"/>
              <w:right w:val="nil"/>
            </w:tcBorders>
            <w:shd w:val="clear" w:color="auto" w:fill="auto"/>
            <w:noWrap/>
            <w:vAlign w:val="bottom"/>
            <w:hideMark/>
          </w:tcPr>
          <w:p w14:paraId="4BA3B80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7B0E95F2" w14:textId="77777777" w:rsidTr="006D596E">
        <w:trPr>
          <w:trHeight w:val="288"/>
        </w:trPr>
        <w:tc>
          <w:tcPr>
            <w:tcW w:w="960" w:type="dxa"/>
            <w:tcBorders>
              <w:top w:val="nil"/>
              <w:left w:val="nil"/>
              <w:bottom w:val="nil"/>
              <w:right w:val="nil"/>
            </w:tcBorders>
            <w:shd w:val="clear" w:color="auto" w:fill="auto"/>
            <w:noWrap/>
            <w:vAlign w:val="bottom"/>
            <w:hideMark/>
          </w:tcPr>
          <w:p w14:paraId="1D13C7E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1AE9BAF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Al-Bakri</w:t>
            </w:r>
          </w:p>
        </w:tc>
        <w:tc>
          <w:tcPr>
            <w:tcW w:w="1874" w:type="dxa"/>
            <w:tcBorders>
              <w:top w:val="nil"/>
              <w:left w:val="nil"/>
              <w:bottom w:val="nil"/>
              <w:right w:val="nil"/>
            </w:tcBorders>
            <w:shd w:val="clear" w:color="auto" w:fill="auto"/>
            <w:noWrap/>
            <w:vAlign w:val="bottom"/>
            <w:hideMark/>
          </w:tcPr>
          <w:p w14:paraId="13B791B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Ban</w:t>
            </w:r>
          </w:p>
        </w:tc>
        <w:tc>
          <w:tcPr>
            <w:tcW w:w="1078" w:type="dxa"/>
            <w:tcBorders>
              <w:top w:val="nil"/>
              <w:left w:val="nil"/>
              <w:bottom w:val="nil"/>
              <w:right w:val="nil"/>
            </w:tcBorders>
            <w:shd w:val="clear" w:color="auto" w:fill="auto"/>
            <w:noWrap/>
            <w:vAlign w:val="bottom"/>
            <w:hideMark/>
          </w:tcPr>
          <w:p w14:paraId="045D10F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4242" w:type="dxa"/>
            <w:gridSpan w:val="4"/>
            <w:tcBorders>
              <w:top w:val="nil"/>
              <w:left w:val="nil"/>
              <w:bottom w:val="nil"/>
              <w:right w:val="nil"/>
            </w:tcBorders>
            <w:shd w:val="clear" w:color="auto" w:fill="auto"/>
            <w:noWrap/>
            <w:vAlign w:val="bottom"/>
            <w:hideMark/>
          </w:tcPr>
          <w:p w14:paraId="0920788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MeadowCom</w:t>
            </w:r>
          </w:p>
        </w:tc>
        <w:tc>
          <w:tcPr>
            <w:tcW w:w="1548" w:type="dxa"/>
            <w:gridSpan w:val="2"/>
            <w:tcBorders>
              <w:top w:val="nil"/>
              <w:left w:val="nil"/>
              <w:bottom w:val="nil"/>
              <w:right w:val="nil"/>
            </w:tcBorders>
            <w:shd w:val="clear" w:color="auto" w:fill="auto"/>
            <w:noWrap/>
            <w:vAlign w:val="bottom"/>
            <w:hideMark/>
          </w:tcPr>
          <w:p w14:paraId="3DBC6F8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p>
        </w:tc>
        <w:tc>
          <w:tcPr>
            <w:tcW w:w="3175" w:type="dxa"/>
            <w:gridSpan w:val="2"/>
            <w:tcBorders>
              <w:top w:val="nil"/>
              <w:left w:val="nil"/>
              <w:bottom w:val="nil"/>
              <w:right w:val="nil"/>
            </w:tcBorders>
            <w:shd w:val="clear" w:color="auto" w:fill="auto"/>
            <w:noWrap/>
            <w:vAlign w:val="bottom"/>
            <w:hideMark/>
          </w:tcPr>
          <w:p w14:paraId="010EF5B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DOCOMO Communications Lab.</w:t>
            </w:r>
          </w:p>
        </w:tc>
        <w:tc>
          <w:tcPr>
            <w:tcW w:w="1363" w:type="dxa"/>
            <w:gridSpan w:val="2"/>
            <w:tcBorders>
              <w:top w:val="nil"/>
              <w:left w:val="nil"/>
              <w:bottom w:val="nil"/>
              <w:right w:val="nil"/>
            </w:tcBorders>
            <w:shd w:val="clear" w:color="auto" w:fill="auto"/>
            <w:noWrap/>
            <w:vAlign w:val="bottom"/>
            <w:hideMark/>
          </w:tcPr>
          <w:p w14:paraId="35F45FD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4943A12F" w14:textId="77777777" w:rsidTr="006D596E">
        <w:trPr>
          <w:trHeight w:val="288"/>
        </w:trPr>
        <w:tc>
          <w:tcPr>
            <w:tcW w:w="960" w:type="dxa"/>
            <w:tcBorders>
              <w:top w:val="nil"/>
              <w:left w:val="nil"/>
              <w:bottom w:val="nil"/>
              <w:right w:val="nil"/>
            </w:tcBorders>
            <w:shd w:val="clear" w:color="auto" w:fill="auto"/>
            <w:noWrap/>
            <w:vAlign w:val="bottom"/>
            <w:hideMark/>
          </w:tcPr>
          <w:p w14:paraId="799B697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A29BA2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Antsev</w:t>
            </w:r>
          </w:p>
        </w:tc>
        <w:tc>
          <w:tcPr>
            <w:tcW w:w="1874" w:type="dxa"/>
            <w:tcBorders>
              <w:top w:val="nil"/>
              <w:left w:val="nil"/>
              <w:bottom w:val="nil"/>
              <w:right w:val="nil"/>
            </w:tcBorders>
            <w:shd w:val="clear" w:color="auto" w:fill="auto"/>
            <w:noWrap/>
            <w:vAlign w:val="bottom"/>
            <w:hideMark/>
          </w:tcPr>
          <w:p w14:paraId="0DD6F50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Boris</w:t>
            </w:r>
          </w:p>
        </w:tc>
        <w:tc>
          <w:tcPr>
            <w:tcW w:w="1078" w:type="dxa"/>
            <w:tcBorders>
              <w:top w:val="nil"/>
              <w:left w:val="nil"/>
              <w:bottom w:val="nil"/>
              <w:right w:val="nil"/>
            </w:tcBorders>
            <w:shd w:val="clear" w:color="auto" w:fill="auto"/>
            <w:noWrap/>
            <w:vAlign w:val="bottom"/>
            <w:hideMark/>
          </w:tcPr>
          <w:p w14:paraId="0A831AB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9EBEB7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T-Mobile USA Inc.</w:t>
            </w:r>
          </w:p>
        </w:tc>
        <w:tc>
          <w:tcPr>
            <w:tcW w:w="1067" w:type="dxa"/>
            <w:tcBorders>
              <w:top w:val="nil"/>
              <w:left w:val="nil"/>
              <w:bottom w:val="nil"/>
              <w:right w:val="nil"/>
            </w:tcBorders>
            <w:shd w:val="clear" w:color="auto" w:fill="auto"/>
            <w:noWrap/>
            <w:vAlign w:val="bottom"/>
            <w:hideMark/>
          </w:tcPr>
          <w:p w14:paraId="1AB529A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330B6A9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8061AC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T-Mobile USA Inc.</w:t>
            </w:r>
          </w:p>
        </w:tc>
        <w:tc>
          <w:tcPr>
            <w:tcW w:w="1363" w:type="dxa"/>
            <w:gridSpan w:val="2"/>
            <w:tcBorders>
              <w:top w:val="nil"/>
              <w:left w:val="nil"/>
              <w:bottom w:val="nil"/>
              <w:right w:val="nil"/>
            </w:tcBorders>
            <w:shd w:val="clear" w:color="auto" w:fill="auto"/>
            <w:noWrap/>
            <w:vAlign w:val="bottom"/>
            <w:hideMark/>
          </w:tcPr>
          <w:p w14:paraId="7D3DDC9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r>
      <w:tr w:rsidR="006D596E" w:rsidRPr="008B1DD1" w14:paraId="196630D8" w14:textId="77777777" w:rsidTr="006D596E">
        <w:trPr>
          <w:trHeight w:val="288"/>
        </w:trPr>
        <w:tc>
          <w:tcPr>
            <w:tcW w:w="960" w:type="dxa"/>
            <w:tcBorders>
              <w:top w:val="nil"/>
              <w:left w:val="nil"/>
              <w:bottom w:val="nil"/>
              <w:right w:val="nil"/>
            </w:tcBorders>
            <w:shd w:val="clear" w:color="auto" w:fill="auto"/>
            <w:noWrap/>
            <w:vAlign w:val="bottom"/>
            <w:hideMark/>
          </w:tcPr>
          <w:p w14:paraId="428B615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82120B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Aoyagi</w:t>
            </w:r>
          </w:p>
        </w:tc>
        <w:tc>
          <w:tcPr>
            <w:tcW w:w="1874" w:type="dxa"/>
            <w:tcBorders>
              <w:top w:val="nil"/>
              <w:left w:val="nil"/>
              <w:bottom w:val="nil"/>
              <w:right w:val="nil"/>
            </w:tcBorders>
            <w:shd w:val="clear" w:color="auto" w:fill="auto"/>
            <w:noWrap/>
            <w:vAlign w:val="bottom"/>
            <w:hideMark/>
          </w:tcPr>
          <w:p w14:paraId="29F0E07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Kenichiro</w:t>
            </w:r>
          </w:p>
        </w:tc>
        <w:tc>
          <w:tcPr>
            <w:tcW w:w="1078" w:type="dxa"/>
            <w:tcBorders>
              <w:top w:val="nil"/>
              <w:left w:val="nil"/>
              <w:bottom w:val="nil"/>
              <w:right w:val="nil"/>
            </w:tcBorders>
            <w:shd w:val="clear" w:color="auto" w:fill="auto"/>
            <w:noWrap/>
            <w:vAlign w:val="bottom"/>
            <w:hideMark/>
          </w:tcPr>
          <w:p w14:paraId="18E073A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FBCBB8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Rakuten Mobile, Inc</w:t>
            </w:r>
          </w:p>
        </w:tc>
        <w:tc>
          <w:tcPr>
            <w:tcW w:w="1067" w:type="dxa"/>
            <w:tcBorders>
              <w:top w:val="nil"/>
              <w:left w:val="nil"/>
              <w:bottom w:val="nil"/>
              <w:right w:val="nil"/>
            </w:tcBorders>
            <w:shd w:val="clear" w:color="auto" w:fill="auto"/>
            <w:noWrap/>
            <w:vAlign w:val="bottom"/>
            <w:hideMark/>
          </w:tcPr>
          <w:p w14:paraId="367326F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c>
          <w:tcPr>
            <w:tcW w:w="1548" w:type="dxa"/>
            <w:gridSpan w:val="2"/>
            <w:tcBorders>
              <w:top w:val="nil"/>
              <w:left w:val="nil"/>
              <w:bottom w:val="nil"/>
              <w:right w:val="nil"/>
            </w:tcBorders>
            <w:shd w:val="clear" w:color="auto" w:fill="auto"/>
            <w:noWrap/>
            <w:vAlign w:val="bottom"/>
            <w:hideMark/>
          </w:tcPr>
          <w:p w14:paraId="7AAA0A5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85AE80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Rakuten Mobile, Inc</w:t>
            </w:r>
          </w:p>
        </w:tc>
        <w:tc>
          <w:tcPr>
            <w:tcW w:w="1363" w:type="dxa"/>
            <w:gridSpan w:val="2"/>
            <w:tcBorders>
              <w:top w:val="nil"/>
              <w:left w:val="nil"/>
              <w:bottom w:val="nil"/>
              <w:right w:val="nil"/>
            </w:tcBorders>
            <w:shd w:val="clear" w:color="auto" w:fill="auto"/>
            <w:noWrap/>
            <w:vAlign w:val="bottom"/>
            <w:hideMark/>
          </w:tcPr>
          <w:p w14:paraId="0283E7F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r>
      <w:tr w:rsidR="006D596E" w:rsidRPr="008B1DD1" w14:paraId="5BAAF0A4" w14:textId="77777777" w:rsidTr="006D596E">
        <w:trPr>
          <w:trHeight w:val="288"/>
        </w:trPr>
        <w:tc>
          <w:tcPr>
            <w:tcW w:w="960" w:type="dxa"/>
            <w:tcBorders>
              <w:top w:val="nil"/>
              <w:left w:val="nil"/>
              <w:bottom w:val="nil"/>
              <w:right w:val="nil"/>
            </w:tcBorders>
            <w:shd w:val="clear" w:color="auto" w:fill="auto"/>
            <w:noWrap/>
            <w:vAlign w:val="bottom"/>
            <w:hideMark/>
          </w:tcPr>
          <w:p w14:paraId="006C809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D8E4BE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Aravindakshan</w:t>
            </w:r>
          </w:p>
        </w:tc>
        <w:tc>
          <w:tcPr>
            <w:tcW w:w="1874" w:type="dxa"/>
            <w:tcBorders>
              <w:top w:val="nil"/>
              <w:left w:val="nil"/>
              <w:bottom w:val="nil"/>
              <w:right w:val="nil"/>
            </w:tcBorders>
            <w:shd w:val="clear" w:color="auto" w:fill="auto"/>
            <w:noWrap/>
            <w:vAlign w:val="bottom"/>
            <w:hideMark/>
          </w:tcPr>
          <w:p w14:paraId="3703442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Jishnu</w:t>
            </w:r>
          </w:p>
        </w:tc>
        <w:tc>
          <w:tcPr>
            <w:tcW w:w="1078" w:type="dxa"/>
            <w:tcBorders>
              <w:top w:val="nil"/>
              <w:left w:val="nil"/>
              <w:bottom w:val="nil"/>
              <w:right w:val="nil"/>
            </w:tcBorders>
            <w:shd w:val="clear" w:color="auto" w:fill="auto"/>
            <w:noWrap/>
            <w:vAlign w:val="bottom"/>
            <w:hideMark/>
          </w:tcPr>
          <w:p w14:paraId="135A399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2D9829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Tejas Networks Ltd.</w:t>
            </w:r>
          </w:p>
        </w:tc>
        <w:tc>
          <w:tcPr>
            <w:tcW w:w="1067" w:type="dxa"/>
            <w:tcBorders>
              <w:top w:val="nil"/>
              <w:left w:val="nil"/>
              <w:bottom w:val="nil"/>
              <w:right w:val="nil"/>
            </w:tcBorders>
            <w:shd w:val="clear" w:color="auto" w:fill="auto"/>
            <w:noWrap/>
            <w:vAlign w:val="bottom"/>
            <w:hideMark/>
          </w:tcPr>
          <w:p w14:paraId="4D73C13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c>
          <w:tcPr>
            <w:tcW w:w="1548" w:type="dxa"/>
            <w:gridSpan w:val="2"/>
            <w:tcBorders>
              <w:top w:val="nil"/>
              <w:left w:val="nil"/>
              <w:bottom w:val="nil"/>
              <w:right w:val="nil"/>
            </w:tcBorders>
            <w:shd w:val="clear" w:color="auto" w:fill="auto"/>
            <w:noWrap/>
            <w:vAlign w:val="bottom"/>
            <w:hideMark/>
          </w:tcPr>
          <w:p w14:paraId="6CC7ECB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CD1EA5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Tejas Networks Ltd.</w:t>
            </w:r>
          </w:p>
        </w:tc>
        <w:tc>
          <w:tcPr>
            <w:tcW w:w="1363" w:type="dxa"/>
            <w:gridSpan w:val="2"/>
            <w:tcBorders>
              <w:top w:val="nil"/>
              <w:left w:val="nil"/>
              <w:bottom w:val="nil"/>
              <w:right w:val="nil"/>
            </w:tcBorders>
            <w:shd w:val="clear" w:color="auto" w:fill="auto"/>
            <w:noWrap/>
            <w:vAlign w:val="bottom"/>
            <w:hideMark/>
          </w:tcPr>
          <w:p w14:paraId="2C1924F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r>
      <w:tr w:rsidR="006D596E" w:rsidRPr="008B1DD1" w14:paraId="60E8F8A5" w14:textId="77777777" w:rsidTr="006D596E">
        <w:trPr>
          <w:trHeight w:val="288"/>
        </w:trPr>
        <w:tc>
          <w:tcPr>
            <w:tcW w:w="960" w:type="dxa"/>
            <w:tcBorders>
              <w:top w:val="nil"/>
              <w:left w:val="nil"/>
              <w:bottom w:val="nil"/>
              <w:right w:val="nil"/>
            </w:tcBorders>
            <w:shd w:val="clear" w:color="auto" w:fill="auto"/>
            <w:noWrap/>
            <w:vAlign w:val="bottom"/>
            <w:hideMark/>
          </w:tcPr>
          <w:p w14:paraId="47DE9B2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41F3A76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Arreaga</w:t>
            </w:r>
          </w:p>
        </w:tc>
        <w:tc>
          <w:tcPr>
            <w:tcW w:w="1874" w:type="dxa"/>
            <w:tcBorders>
              <w:top w:val="nil"/>
              <w:left w:val="nil"/>
              <w:bottom w:val="nil"/>
              <w:right w:val="nil"/>
            </w:tcBorders>
            <w:shd w:val="clear" w:color="auto" w:fill="auto"/>
            <w:noWrap/>
            <w:vAlign w:val="bottom"/>
            <w:hideMark/>
          </w:tcPr>
          <w:p w14:paraId="3B6ABC2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Arturo</w:t>
            </w:r>
          </w:p>
        </w:tc>
        <w:tc>
          <w:tcPr>
            <w:tcW w:w="1078" w:type="dxa"/>
            <w:tcBorders>
              <w:top w:val="nil"/>
              <w:left w:val="nil"/>
              <w:bottom w:val="nil"/>
              <w:right w:val="nil"/>
            </w:tcBorders>
            <w:shd w:val="clear" w:color="auto" w:fill="auto"/>
            <w:noWrap/>
            <w:vAlign w:val="bottom"/>
            <w:hideMark/>
          </w:tcPr>
          <w:p w14:paraId="08C1809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E70EF7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Rogers Communications Canada</w:t>
            </w:r>
          </w:p>
        </w:tc>
        <w:tc>
          <w:tcPr>
            <w:tcW w:w="1067" w:type="dxa"/>
            <w:tcBorders>
              <w:top w:val="nil"/>
              <w:left w:val="nil"/>
              <w:bottom w:val="nil"/>
              <w:right w:val="nil"/>
            </w:tcBorders>
            <w:shd w:val="clear" w:color="auto" w:fill="auto"/>
            <w:noWrap/>
            <w:vAlign w:val="bottom"/>
            <w:hideMark/>
          </w:tcPr>
          <w:p w14:paraId="4DA0971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24D0C01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7662CC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Rogers Communications Canada</w:t>
            </w:r>
          </w:p>
        </w:tc>
        <w:tc>
          <w:tcPr>
            <w:tcW w:w="1363" w:type="dxa"/>
            <w:gridSpan w:val="2"/>
            <w:tcBorders>
              <w:top w:val="nil"/>
              <w:left w:val="nil"/>
              <w:bottom w:val="nil"/>
              <w:right w:val="nil"/>
            </w:tcBorders>
            <w:shd w:val="clear" w:color="auto" w:fill="auto"/>
            <w:noWrap/>
            <w:vAlign w:val="bottom"/>
            <w:hideMark/>
          </w:tcPr>
          <w:p w14:paraId="25D1139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4486A27" w14:textId="77777777" w:rsidTr="006D596E">
        <w:trPr>
          <w:trHeight w:val="288"/>
        </w:trPr>
        <w:tc>
          <w:tcPr>
            <w:tcW w:w="960" w:type="dxa"/>
            <w:tcBorders>
              <w:top w:val="nil"/>
              <w:left w:val="nil"/>
              <w:bottom w:val="nil"/>
              <w:right w:val="nil"/>
            </w:tcBorders>
            <w:shd w:val="clear" w:color="auto" w:fill="auto"/>
            <w:noWrap/>
            <w:vAlign w:val="bottom"/>
            <w:hideMark/>
          </w:tcPr>
          <w:p w14:paraId="6497B0A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A60C0E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Atarius</w:t>
            </w:r>
          </w:p>
        </w:tc>
        <w:tc>
          <w:tcPr>
            <w:tcW w:w="1874" w:type="dxa"/>
            <w:tcBorders>
              <w:top w:val="nil"/>
              <w:left w:val="nil"/>
              <w:bottom w:val="nil"/>
              <w:right w:val="nil"/>
            </w:tcBorders>
            <w:shd w:val="clear" w:color="auto" w:fill="auto"/>
            <w:noWrap/>
            <w:vAlign w:val="bottom"/>
            <w:hideMark/>
          </w:tcPr>
          <w:p w14:paraId="5CD5F7C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Roozbeh</w:t>
            </w:r>
          </w:p>
        </w:tc>
        <w:tc>
          <w:tcPr>
            <w:tcW w:w="1078" w:type="dxa"/>
            <w:tcBorders>
              <w:top w:val="nil"/>
              <w:left w:val="nil"/>
              <w:bottom w:val="nil"/>
              <w:right w:val="nil"/>
            </w:tcBorders>
            <w:shd w:val="clear" w:color="auto" w:fill="auto"/>
            <w:noWrap/>
            <w:vAlign w:val="bottom"/>
            <w:hideMark/>
          </w:tcPr>
          <w:p w14:paraId="179033B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35EE4D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Motorola Mobility UK Ltd.</w:t>
            </w:r>
          </w:p>
        </w:tc>
        <w:tc>
          <w:tcPr>
            <w:tcW w:w="1067" w:type="dxa"/>
            <w:tcBorders>
              <w:top w:val="nil"/>
              <w:left w:val="nil"/>
              <w:bottom w:val="nil"/>
              <w:right w:val="nil"/>
            </w:tcBorders>
            <w:shd w:val="clear" w:color="auto" w:fill="auto"/>
            <w:noWrap/>
            <w:vAlign w:val="bottom"/>
            <w:hideMark/>
          </w:tcPr>
          <w:p w14:paraId="4A7CE61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492E03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01B1314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Motorola Mobility Germany GmbH</w:t>
            </w:r>
          </w:p>
        </w:tc>
        <w:tc>
          <w:tcPr>
            <w:tcW w:w="1363" w:type="dxa"/>
            <w:gridSpan w:val="2"/>
            <w:tcBorders>
              <w:top w:val="nil"/>
              <w:left w:val="nil"/>
              <w:bottom w:val="nil"/>
              <w:right w:val="nil"/>
            </w:tcBorders>
            <w:shd w:val="clear" w:color="auto" w:fill="auto"/>
            <w:noWrap/>
            <w:vAlign w:val="bottom"/>
            <w:hideMark/>
          </w:tcPr>
          <w:p w14:paraId="05BBE4E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F7C598D" w14:textId="77777777" w:rsidTr="006D596E">
        <w:trPr>
          <w:gridAfter w:val="1"/>
          <w:wAfter w:w="1078" w:type="dxa"/>
          <w:trHeight w:val="288"/>
        </w:trPr>
        <w:tc>
          <w:tcPr>
            <w:tcW w:w="960" w:type="dxa"/>
            <w:tcBorders>
              <w:top w:val="nil"/>
              <w:left w:val="nil"/>
              <w:bottom w:val="nil"/>
              <w:right w:val="nil"/>
            </w:tcBorders>
            <w:shd w:val="clear" w:color="auto" w:fill="auto"/>
            <w:noWrap/>
            <w:vAlign w:val="bottom"/>
            <w:hideMark/>
          </w:tcPr>
          <w:p w14:paraId="391D1F8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2D4FE9B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Axell</w:t>
            </w:r>
          </w:p>
        </w:tc>
        <w:tc>
          <w:tcPr>
            <w:tcW w:w="1874" w:type="dxa"/>
            <w:tcBorders>
              <w:top w:val="nil"/>
              <w:left w:val="nil"/>
              <w:bottom w:val="nil"/>
              <w:right w:val="nil"/>
            </w:tcBorders>
            <w:shd w:val="clear" w:color="auto" w:fill="auto"/>
            <w:noWrap/>
            <w:vAlign w:val="bottom"/>
            <w:hideMark/>
          </w:tcPr>
          <w:p w14:paraId="6DC67F0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Jörgen</w:t>
            </w:r>
          </w:p>
        </w:tc>
        <w:tc>
          <w:tcPr>
            <w:tcW w:w="3175" w:type="dxa"/>
            <w:gridSpan w:val="2"/>
            <w:tcBorders>
              <w:top w:val="nil"/>
              <w:left w:val="nil"/>
              <w:bottom w:val="nil"/>
              <w:right w:val="nil"/>
            </w:tcBorders>
            <w:shd w:val="clear" w:color="auto" w:fill="auto"/>
            <w:noWrap/>
            <w:vAlign w:val="bottom"/>
            <w:hideMark/>
          </w:tcPr>
          <w:p w14:paraId="1A7AE0B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LM</w:t>
            </w:r>
          </w:p>
        </w:tc>
        <w:tc>
          <w:tcPr>
            <w:tcW w:w="1067" w:type="dxa"/>
            <w:tcBorders>
              <w:top w:val="nil"/>
              <w:left w:val="nil"/>
              <w:bottom w:val="nil"/>
              <w:right w:val="nil"/>
            </w:tcBorders>
            <w:shd w:val="clear" w:color="auto" w:fill="auto"/>
            <w:noWrap/>
            <w:vAlign w:val="bottom"/>
            <w:hideMark/>
          </w:tcPr>
          <w:p w14:paraId="770AE29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3"/>
            <w:tcBorders>
              <w:top w:val="nil"/>
              <w:left w:val="nil"/>
              <w:bottom w:val="nil"/>
              <w:right w:val="nil"/>
            </w:tcBorders>
            <w:shd w:val="clear" w:color="auto" w:fill="auto"/>
            <w:noWrap/>
            <w:vAlign w:val="bottom"/>
            <w:hideMark/>
          </w:tcPr>
          <w:p w14:paraId="77A43B4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28242F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LM</w:t>
            </w:r>
          </w:p>
        </w:tc>
        <w:tc>
          <w:tcPr>
            <w:tcW w:w="1363" w:type="dxa"/>
            <w:gridSpan w:val="2"/>
            <w:tcBorders>
              <w:top w:val="nil"/>
              <w:left w:val="nil"/>
              <w:bottom w:val="nil"/>
              <w:right w:val="nil"/>
            </w:tcBorders>
            <w:shd w:val="clear" w:color="auto" w:fill="auto"/>
            <w:noWrap/>
            <w:vAlign w:val="bottom"/>
            <w:hideMark/>
          </w:tcPr>
          <w:p w14:paraId="0A50F96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28D142EE" w14:textId="77777777" w:rsidTr="006D596E">
        <w:trPr>
          <w:trHeight w:val="288"/>
        </w:trPr>
        <w:tc>
          <w:tcPr>
            <w:tcW w:w="960" w:type="dxa"/>
            <w:tcBorders>
              <w:top w:val="nil"/>
              <w:left w:val="nil"/>
              <w:bottom w:val="nil"/>
              <w:right w:val="nil"/>
            </w:tcBorders>
            <w:shd w:val="clear" w:color="auto" w:fill="auto"/>
            <w:noWrap/>
            <w:vAlign w:val="bottom"/>
            <w:hideMark/>
          </w:tcPr>
          <w:p w14:paraId="4084697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32CEBBA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Baboescu</w:t>
            </w:r>
          </w:p>
        </w:tc>
        <w:tc>
          <w:tcPr>
            <w:tcW w:w="1874" w:type="dxa"/>
            <w:tcBorders>
              <w:top w:val="nil"/>
              <w:left w:val="nil"/>
              <w:bottom w:val="nil"/>
              <w:right w:val="nil"/>
            </w:tcBorders>
            <w:shd w:val="clear" w:color="auto" w:fill="auto"/>
            <w:noWrap/>
            <w:vAlign w:val="bottom"/>
            <w:hideMark/>
          </w:tcPr>
          <w:p w14:paraId="4001725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Florin</w:t>
            </w:r>
          </w:p>
        </w:tc>
        <w:tc>
          <w:tcPr>
            <w:tcW w:w="1078" w:type="dxa"/>
            <w:tcBorders>
              <w:top w:val="nil"/>
              <w:left w:val="nil"/>
              <w:bottom w:val="nil"/>
              <w:right w:val="nil"/>
            </w:tcBorders>
            <w:shd w:val="clear" w:color="auto" w:fill="auto"/>
            <w:noWrap/>
            <w:vAlign w:val="bottom"/>
            <w:hideMark/>
          </w:tcPr>
          <w:p w14:paraId="128D80A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741ABA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BROADCOM CORPORATION</w:t>
            </w:r>
          </w:p>
        </w:tc>
        <w:tc>
          <w:tcPr>
            <w:tcW w:w="1067" w:type="dxa"/>
            <w:tcBorders>
              <w:top w:val="nil"/>
              <w:left w:val="nil"/>
              <w:bottom w:val="nil"/>
              <w:right w:val="nil"/>
            </w:tcBorders>
            <w:shd w:val="clear" w:color="auto" w:fill="auto"/>
            <w:noWrap/>
            <w:vAlign w:val="bottom"/>
            <w:hideMark/>
          </w:tcPr>
          <w:p w14:paraId="2D62EBF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702B1C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D6BEE3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BROADCOM CORPORATION</w:t>
            </w:r>
          </w:p>
        </w:tc>
        <w:tc>
          <w:tcPr>
            <w:tcW w:w="1363" w:type="dxa"/>
            <w:gridSpan w:val="2"/>
            <w:tcBorders>
              <w:top w:val="nil"/>
              <w:left w:val="nil"/>
              <w:bottom w:val="nil"/>
              <w:right w:val="nil"/>
            </w:tcBorders>
            <w:shd w:val="clear" w:color="auto" w:fill="auto"/>
            <w:noWrap/>
            <w:vAlign w:val="bottom"/>
            <w:hideMark/>
          </w:tcPr>
          <w:p w14:paraId="409ED80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3B90912" w14:textId="77777777" w:rsidTr="006D596E">
        <w:trPr>
          <w:trHeight w:val="288"/>
        </w:trPr>
        <w:tc>
          <w:tcPr>
            <w:tcW w:w="960" w:type="dxa"/>
            <w:tcBorders>
              <w:top w:val="nil"/>
              <w:left w:val="nil"/>
              <w:bottom w:val="nil"/>
              <w:right w:val="nil"/>
            </w:tcBorders>
            <w:shd w:val="clear" w:color="auto" w:fill="auto"/>
            <w:noWrap/>
            <w:vAlign w:val="bottom"/>
            <w:hideMark/>
          </w:tcPr>
          <w:p w14:paraId="7F01708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546397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Baek</w:t>
            </w:r>
          </w:p>
        </w:tc>
        <w:tc>
          <w:tcPr>
            <w:tcW w:w="1874" w:type="dxa"/>
            <w:tcBorders>
              <w:top w:val="nil"/>
              <w:left w:val="nil"/>
              <w:bottom w:val="nil"/>
              <w:right w:val="nil"/>
            </w:tcBorders>
            <w:shd w:val="clear" w:color="auto" w:fill="auto"/>
            <w:noWrap/>
            <w:vAlign w:val="bottom"/>
            <w:hideMark/>
          </w:tcPr>
          <w:p w14:paraId="2216749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Youngkyo</w:t>
            </w:r>
          </w:p>
        </w:tc>
        <w:tc>
          <w:tcPr>
            <w:tcW w:w="1078" w:type="dxa"/>
            <w:tcBorders>
              <w:top w:val="nil"/>
              <w:left w:val="nil"/>
              <w:bottom w:val="nil"/>
              <w:right w:val="nil"/>
            </w:tcBorders>
            <w:shd w:val="clear" w:color="auto" w:fill="auto"/>
            <w:noWrap/>
            <w:vAlign w:val="bottom"/>
            <w:hideMark/>
          </w:tcPr>
          <w:p w14:paraId="5283F59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AB2600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R&amp;D Institute UK</w:t>
            </w:r>
          </w:p>
        </w:tc>
        <w:tc>
          <w:tcPr>
            <w:tcW w:w="1067" w:type="dxa"/>
            <w:tcBorders>
              <w:top w:val="nil"/>
              <w:left w:val="nil"/>
              <w:bottom w:val="nil"/>
              <w:right w:val="nil"/>
            </w:tcBorders>
            <w:shd w:val="clear" w:color="auto" w:fill="auto"/>
            <w:noWrap/>
            <w:vAlign w:val="bottom"/>
            <w:hideMark/>
          </w:tcPr>
          <w:p w14:paraId="081BC34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2C1EDAC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6BCAEC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Electronics France SA</w:t>
            </w:r>
          </w:p>
        </w:tc>
        <w:tc>
          <w:tcPr>
            <w:tcW w:w="1363" w:type="dxa"/>
            <w:gridSpan w:val="2"/>
            <w:tcBorders>
              <w:top w:val="nil"/>
              <w:left w:val="nil"/>
              <w:bottom w:val="nil"/>
              <w:right w:val="nil"/>
            </w:tcBorders>
            <w:shd w:val="clear" w:color="auto" w:fill="auto"/>
            <w:noWrap/>
            <w:vAlign w:val="bottom"/>
            <w:hideMark/>
          </w:tcPr>
          <w:p w14:paraId="7F8B07D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43556B80" w14:textId="77777777" w:rsidTr="006D596E">
        <w:trPr>
          <w:trHeight w:val="288"/>
        </w:trPr>
        <w:tc>
          <w:tcPr>
            <w:tcW w:w="960" w:type="dxa"/>
            <w:tcBorders>
              <w:top w:val="nil"/>
              <w:left w:val="nil"/>
              <w:bottom w:val="nil"/>
              <w:right w:val="nil"/>
            </w:tcBorders>
            <w:shd w:val="clear" w:color="auto" w:fill="auto"/>
            <w:noWrap/>
            <w:vAlign w:val="bottom"/>
            <w:hideMark/>
          </w:tcPr>
          <w:p w14:paraId="3C9DA71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072110D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Bakker</w:t>
            </w:r>
          </w:p>
        </w:tc>
        <w:tc>
          <w:tcPr>
            <w:tcW w:w="1874" w:type="dxa"/>
            <w:tcBorders>
              <w:top w:val="nil"/>
              <w:left w:val="nil"/>
              <w:bottom w:val="nil"/>
              <w:right w:val="nil"/>
            </w:tcBorders>
            <w:shd w:val="clear" w:color="auto" w:fill="auto"/>
            <w:noWrap/>
            <w:vAlign w:val="bottom"/>
            <w:hideMark/>
          </w:tcPr>
          <w:p w14:paraId="1A9044B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John-Luc</w:t>
            </w:r>
          </w:p>
        </w:tc>
        <w:tc>
          <w:tcPr>
            <w:tcW w:w="1078" w:type="dxa"/>
            <w:tcBorders>
              <w:top w:val="nil"/>
              <w:left w:val="nil"/>
              <w:bottom w:val="nil"/>
              <w:right w:val="nil"/>
            </w:tcBorders>
            <w:shd w:val="clear" w:color="auto" w:fill="auto"/>
            <w:noWrap/>
            <w:vAlign w:val="bottom"/>
            <w:hideMark/>
          </w:tcPr>
          <w:p w14:paraId="2BA8682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17C107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BlackBerry UK Limited</w:t>
            </w:r>
          </w:p>
        </w:tc>
        <w:tc>
          <w:tcPr>
            <w:tcW w:w="1067" w:type="dxa"/>
            <w:tcBorders>
              <w:top w:val="nil"/>
              <w:left w:val="nil"/>
              <w:bottom w:val="nil"/>
              <w:right w:val="nil"/>
            </w:tcBorders>
            <w:shd w:val="clear" w:color="auto" w:fill="auto"/>
            <w:noWrap/>
            <w:vAlign w:val="bottom"/>
            <w:hideMark/>
          </w:tcPr>
          <w:p w14:paraId="6F90D83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22C44D5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FD6D5E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BlackBerry UK Limited</w:t>
            </w:r>
          </w:p>
        </w:tc>
        <w:tc>
          <w:tcPr>
            <w:tcW w:w="1363" w:type="dxa"/>
            <w:gridSpan w:val="2"/>
            <w:tcBorders>
              <w:top w:val="nil"/>
              <w:left w:val="nil"/>
              <w:bottom w:val="nil"/>
              <w:right w:val="nil"/>
            </w:tcBorders>
            <w:shd w:val="clear" w:color="auto" w:fill="auto"/>
            <w:noWrap/>
            <w:vAlign w:val="bottom"/>
            <w:hideMark/>
          </w:tcPr>
          <w:p w14:paraId="4FD8983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7736C450" w14:textId="77777777" w:rsidTr="006D596E">
        <w:trPr>
          <w:trHeight w:val="288"/>
        </w:trPr>
        <w:tc>
          <w:tcPr>
            <w:tcW w:w="960" w:type="dxa"/>
            <w:tcBorders>
              <w:top w:val="nil"/>
              <w:left w:val="nil"/>
              <w:bottom w:val="nil"/>
              <w:right w:val="nil"/>
            </w:tcBorders>
            <w:shd w:val="clear" w:color="auto" w:fill="auto"/>
            <w:noWrap/>
            <w:vAlign w:val="bottom"/>
            <w:hideMark/>
          </w:tcPr>
          <w:p w14:paraId="3F09D35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6FD48C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Bao</w:t>
            </w:r>
          </w:p>
        </w:tc>
        <w:tc>
          <w:tcPr>
            <w:tcW w:w="1874" w:type="dxa"/>
            <w:tcBorders>
              <w:top w:val="nil"/>
              <w:left w:val="nil"/>
              <w:bottom w:val="nil"/>
              <w:right w:val="nil"/>
            </w:tcBorders>
            <w:shd w:val="clear" w:color="auto" w:fill="auto"/>
            <w:noWrap/>
            <w:vAlign w:val="bottom"/>
            <w:hideMark/>
          </w:tcPr>
          <w:p w14:paraId="6DDEFA5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Chenxi</w:t>
            </w:r>
          </w:p>
        </w:tc>
        <w:tc>
          <w:tcPr>
            <w:tcW w:w="1078" w:type="dxa"/>
            <w:tcBorders>
              <w:top w:val="nil"/>
              <w:left w:val="nil"/>
              <w:bottom w:val="nil"/>
              <w:right w:val="nil"/>
            </w:tcBorders>
            <w:shd w:val="clear" w:color="auto" w:fill="auto"/>
            <w:noWrap/>
            <w:vAlign w:val="bottom"/>
            <w:hideMark/>
          </w:tcPr>
          <w:p w14:paraId="1E38125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5D8A50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CATT</w:t>
            </w:r>
          </w:p>
        </w:tc>
        <w:tc>
          <w:tcPr>
            <w:tcW w:w="1067" w:type="dxa"/>
            <w:tcBorders>
              <w:top w:val="nil"/>
              <w:left w:val="nil"/>
              <w:bottom w:val="nil"/>
              <w:right w:val="nil"/>
            </w:tcBorders>
            <w:shd w:val="clear" w:color="auto" w:fill="auto"/>
            <w:noWrap/>
            <w:vAlign w:val="bottom"/>
            <w:hideMark/>
          </w:tcPr>
          <w:p w14:paraId="133F5B4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009E728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99BE7C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CATT</w:t>
            </w:r>
          </w:p>
        </w:tc>
        <w:tc>
          <w:tcPr>
            <w:tcW w:w="1363" w:type="dxa"/>
            <w:gridSpan w:val="2"/>
            <w:tcBorders>
              <w:top w:val="nil"/>
              <w:left w:val="nil"/>
              <w:bottom w:val="nil"/>
              <w:right w:val="nil"/>
            </w:tcBorders>
            <w:shd w:val="clear" w:color="auto" w:fill="auto"/>
            <w:noWrap/>
            <w:vAlign w:val="bottom"/>
            <w:hideMark/>
          </w:tcPr>
          <w:p w14:paraId="4D169AA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0B9E8FDB" w14:textId="77777777" w:rsidTr="006D596E">
        <w:trPr>
          <w:trHeight w:val="288"/>
        </w:trPr>
        <w:tc>
          <w:tcPr>
            <w:tcW w:w="960" w:type="dxa"/>
            <w:tcBorders>
              <w:top w:val="nil"/>
              <w:left w:val="nil"/>
              <w:bottom w:val="nil"/>
              <w:right w:val="nil"/>
            </w:tcBorders>
            <w:shd w:val="clear" w:color="auto" w:fill="auto"/>
            <w:noWrap/>
            <w:vAlign w:val="bottom"/>
            <w:hideMark/>
          </w:tcPr>
          <w:p w14:paraId="0B16294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Ing.</w:t>
            </w:r>
          </w:p>
        </w:tc>
        <w:tc>
          <w:tcPr>
            <w:tcW w:w="1579" w:type="dxa"/>
            <w:tcBorders>
              <w:top w:val="nil"/>
              <w:left w:val="nil"/>
              <w:bottom w:val="nil"/>
              <w:right w:val="nil"/>
            </w:tcBorders>
            <w:shd w:val="clear" w:color="auto" w:fill="auto"/>
            <w:noWrap/>
            <w:vAlign w:val="bottom"/>
            <w:hideMark/>
          </w:tcPr>
          <w:p w14:paraId="6C393D3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Beicht</w:t>
            </w:r>
          </w:p>
        </w:tc>
        <w:tc>
          <w:tcPr>
            <w:tcW w:w="1874" w:type="dxa"/>
            <w:tcBorders>
              <w:top w:val="nil"/>
              <w:left w:val="nil"/>
              <w:bottom w:val="nil"/>
              <w:right w:val="nil"/>
            </w:tcBorders>
            <w:shd w:val="clear" w:color="auto" w:fill="auto"/>
            <w:noWrap/>
            <w:vAlign w:val="bottom"/>
            <w:hideMark/>
          </w:tcPr>
          <w:p w14:paraId="6AEE2CF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Peter</w:t>
            </w:r>
          </w:p>
        </w:tc>
        <w:tc>
          <w:tcPr>
            <w:tcW w:w="1078" w:type="dxa"/>
            <w:tcBorders>
              <w:top w:val="nil"/>
              <w:left w:val="nil"/>
              <w:bottom w:val="nil"/>
              <w:right w:val="nil"/>
            </w:tcBorders>
            <w:shd w:val="clear" w:color="auto" w:fill="auto"/>
            <w:noWrap/>
            <w:vAlign w:val="bottom"/>
            <w:hideMark/>
          </w:tcPr>
          <w:p w14:paraId="4E3FCC6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2F6F79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Kontron Transportation France</w:t>
            </w:r>
          </w:p>
        </w:tc>
        <w:tc>
          <w:tcPr>
            <w:tcW w:w="1067" w:type="dxa"/>
            <w:tcBorders>
              <w:top w:val="nil"/>
              <w:left w:val="nil"/>
              <w:bottom w:val="nil"/>
              <w:right w:val="nil"/>
            </w:tcBorders>
            <w:shd w:val="clear" w:color="auto" w:fill="auto"/>
            <w:noWrap/>
            <w:vAlign w:val="bottom"/>
            <w:hideMark/>
          </w:tcPr>
          <w:p w14:paraId="67863D3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23E7588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D3AE11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Kontron Transportation France</w:t>
            </w:r>
          </w:p>
        </w:tc>
        <w:tc>
          <w:tcPr>
            <w:tcW w:w="1363" w:type="dxa"/>
            <w:gridSpan w:val="2"/>
            <w:tcBorders>
              <w:top w:val="nil"/>
              <w:left w:val="nil"/>
              <w:bottom w:val="nil"/>
              <w:right w:val="nil"/>
            </w:tcBorders>
            <w:shd w:val="clear" w:color="auto" w:fill="auto"/>
            <w:noWrap/>
            <w:vAlign w:val="bottom"/>
            <w:hideMark/>
          </w:tcPr>
          <w:p w14:paraId="56DA313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71792F64" w14:textId="77777777" w:rsidTr="006D596E">
        <w:trPr>
          <w:trHeight w:val="288"/>
        </w:trPr>
        <w:tc>
          <w:tcPr>
            <w:tcW w:w="960" w:type="dxa"/>
            <w:tcBorders>
              <w:top w:val="nil"/>
              <w:left w:val="nil"/>
              <w:bottom w:val="nil"/>
              <w:right w:val="nil"/>
            </w:tcBorders>
            <w:shd w:val="clear" w:color="auto" w:fill="auto"/>
            <w:noWrap/>
            <w:vAlign w:val="bottom"/>
            <w:hideMark/>
          </w:tcPr>
          <w:p w14:paraId="5D01709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1B4A2FB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Belling</w:t>
            </w:r>
          </w:p>
        </w:tc>
        <w:tc>
          <w:tcPr>
            <w:tcW w:w="1874" w:type="dxa"/>
            <w:tcBorders>
              <w:top w:val="nil"/>
              <w:left w:val="nil"/>
              <w:bottom w:val="nil"/>
              <w:right w:val="nil"/>
            </w:tcBorders>
            <w:shd w:val="clear" w:color="auto" w:fill="auto"/>
            <w:noWrap/>
            <w:vAlign w:val="bottom"/>
            <w:hideMark/>
          </w:tcPr>
          <w:p w14:paraId="08167DC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Thomas</w:t>
            </w:r>
          </w:p>
        </w:tc>
        <w:tc>
          <w:tcPr>
            <w:tcW w:w="1078" w:type="dxa"/>
            <w:tcBorders>
              <w:top w:val="nil"/>
              <w:left w:val="nil"/>
              <w:bottom w:val="nil"/>
              <w:right w:val="nil"/>
            </w:tcBorders>
            <w:shd w:val="clear" w:color="auto" w:fill="auto"/>
            <w:noWrap/>
            <w:vAlign w:val="bottom"/>
            <w:hideMark/>
          </w:tcPr>
          <w:p w14:paraId="61E397B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D8CCDB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Germany</w:t>
            </w:r>
          </w:p>
        </w:tc>
        <w:tc>
          <w:tcPr>
            <w:tcW w:w="1067" w:type="dxa"/>
            <w:tcBorders>
              <w:top w:val="nil"/>
              <w:left w:val="nil"/>
              <w:bottom w:val="nil"/>
              <w:right w:val="nil"/>
            </w:tcBorders>
            <w:shd w:val="clear" w:color="auto" w:fill="auto"/>
            <w:noWrap/>
            <w:vAlign w:val="bottom"/>
            <w:hideMark/>
          </w:tcPr>
          <w:p w14:paraId="7DBC45D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AD0F01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C97CD9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Shanghai Bell</w:t>
            </w:r>
          </w:p>
        </w:tc>
        <w:tc>
          <w:tcPr>
            <w:tcW w:w="1363" w:type="dxa"/>
            <w:gridSpan w:val="2"/>
            <w:tcBorders>
              <w:top w:val="nil"/>
              <w:left w:val="nil"/>
              <w:bottom w:val="nil"/>
              <w:right w:val="nil"/>
            </w:tcBorders>
            <w:shd w:val="clear" w:color="auto" w:fill="auto"/>
            <w:noWrap/>
            <w:vAlign w:val="bottom"/>
            <w:hideMark/>
          </w:tcPr>
          <w:p w14:paraId="66B60F6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20F38BD3" w14:textId="77777777" w:rsidTr="006D596E">
        <w:trPr>
          <w:trHeight w:val="288"/>
        </w:trPr>
        <w:tc>
          <w:tcPr>
            <w:tcW w:w="960" w:type="dxa"/>
            <w:tcBorders>
              <w:top w:val="nil"/>
              <w:left w:val="nil"/>
              <w:bottom w:val="nil"/>
              <w:right w:val="nil"/>
            </w:tcBorders>
            <w:shd w:val="clear" w:color="auto" w:fill="auto"/>
            <w:noWrap/>
            <w:vAlign w:val="bottom"/>
            <w:hideMark/>
          </w:tcPr>
          <w:p w14:paraId="511BF4C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388A746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Berisot</w:t>
            </w:r>
          </w:p>
        </w:tc>
        <w:tc>
          <w:tcPr>
            <w:tcW w:w="1874" w:type="dxa"/>
            <w:tcBorders>
              <w:top w:val="nil"/>
              <w:left w:val="nil"/>
              <w:bottom w:val="nil"/>
              <w:right w:val="nil"/>
            </w:tcBorders>
            <w:shd w:val="clear" w:color="auto" w:fill="auto"/>
            <w:noWrap/>
            <w:vAlign w:val="bottom"/>
            <w:hideMark/>
          </w:tcPr>
          <w:p w14:paraId="32A03B6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Thierry</w:t>
            </w:r>
          </w:p>
        </w:tc>
        <w:tc>
          <w:tcPr>
            <w:tcW w:w="1078" w:type="dxa"/>
            <w:tcBorders>
              <w:top w:val="nil"/>
              <w:left w:val="nil"/>
              <w:bottom w:val="nil"/>
              <w:right w:val="nil"/>
            </w:tcBorders>
            <w:shd w:val="clear" w:color="auto" w:fill="auto"/>
            <w:noWrap/>
            <w:vAlign w:val="bottom"/>
            <w:hideMark/>
          </w:tcPr>
          <w:p w14:paraId="4814C4A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F55C65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NOVAMINT</w:t>
            </w:r>
          </w:p>
        </w:tc>
        <w:tc>
          <w:tcPr>
            <w:tcW w:w="1067" w:type="dxa"/>
            <w:tcBorders>
              <w:top w:val="nil"/>
              <w:left w:val="nil"/>
              <w:bottom w:val="nil"/>
              <w:right w:val="nil"/>
            </w:tcBorders>
            <w:shd w:val="clear" w:color="auto" w:fill="auto"/>
            <w:noWrap/>
            <w:vAlign w:val="bottom"/>
            <w:hideMark/>
          </w:tcPr>
          <w:p w14:paraId="18A62CF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A184FF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1C03B6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NOVAMINT</w:t>
            </w:r>
          </w:p>
        </w:tc>
        <w:tc>
          <w:tcPr>
            <w:tcW w:w="1363" w:type="dxa"/>
            <w:gridSpan w:val="2"/>
            <w:tcBorders>
              <w:top w:val="nil"/>
              <w:left w:val="nil"/>
              <w:bottom w:val="nil"/>
              <w:right w:val="nil"/>
            </w:tcBorders>
            <w:shd w:val="clear" w:color="auto" w:fill="auto"/>
            <w:noWrap/>
            <w:vAlign w:val="bottom"/>
            <w:hideMark/>
          </w:tcPr>
          <w:p w14:paraId="56B2B5C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7AF10811" w14:textId="77777777" w:rsidTr="006D596E">
        <w:trPr>
          <w:trHeight w:val="288"/>
        </w:trPr>
        <w:tc>
          <w:tcPr>
            <w:tcW w:w="960" w:type="dxa"/>
            <w:tcBorders>
              <w:top w:val="nil"/>
              <w:left w:val="nil"/>
              <w:bottom w:val="nil"/>
              <w:right w:val="nil"/>
            </w:tcBorders>
            <w:shd w:val="clear" w:color="auto" w:fill="auto"/>
            <w:noWrap/>
            <w:vAlign w:val="bottom"/>
            <w:hideMark/>
          </w:tcPr>
          <w:p w14:paraId="3A47E7E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Mrs.</w:t>
            </w:r>
          </w:p>
        </w:tc>
        <w:tc>
          <w:tcPr>
            <w:tcW w:w="1579" w:type="dxa"/>
            <w:tcBorders>
              <w:top w:val="nil"/>
              <w:left w:val="nil"/>
              <w:bottom w:val="nil"/>
              <w:right w:val="nil"/>
            </w:tcBorders>
            <w:shd w:val="clear" w:color="auto" w:fill="auto"/>
            <w:noWrap/>
            <w:vAlign w:val="bottom"/>
            <w:hideMark/>
          </w:tcPr>
          <w:p w14:paraId="7398895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Biondic</w:t>
            </w:r>
          </w:p>
        </w:tc>
        <w:tc>
          <w:tcPr>
            <w:tcW w:w="1874" w:type="dxa"/>
            <w:tcBorders>
              <w:top w:val="nil"/>
              <w:left w:val="nil"/>
              <w:bottom w:val="nil"/>
              <w:right w:val="nil"/>
            </w:tcBorders>
            <w:shd w:val="clear" w:color="auto" w:fill="auto"/>
            <w:noWrap/>
            <w:vAlign w:val="bottom"/>
            <w:hideMark/>
          </w:tcPr>
          <w:p w14:paraId="3DD9DB8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Nevenka</w:t>
            </w:r>
          </w:p>
        </w:tc>
        <w:tc>
          <w:tcPr>
            <w:tcW w:w="1078" w:type="dxa"/>
            <w:tcBorders>
              <w:top w:val="nil"/>
              <w:left w:val="nil"/>
              <w:bottom w:val="nil"/>
              <w:right w:val="nil"/>
            </w:tcBorders>
            <w:shd w:val="clear" w:color="auto" w:fill="auto"/>
            <w:noWrap/>
            <w:vAlign w:val="bottom"/>
            <w:hideMark/>
          </w:tcPr>
          <w:p w14:paraId="69C856F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E1BB44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LM</w:t>
            </w:r>
          </w:p>
        </w:tc>
        <w:tc>
          <w:tcPr>
            <w:tcW w:w="1067" w:type="dxa"/>
            <w:tcBorders>
              <w:top w:val="nil"/>
              <w:left w:val="nil"/>
              <w:bottom w:val="nil"/>
              <w:right w:val="nil"/>
            </w:tcBorders>
            <w:shd w:val="clear" w:color="auto" w:fill="auto"/>
            <w:noWrap/>
            <w:vAlign w:val="bottom"/>
            <w:hideMark/>
          </w:tcPr>
          <w:p w14:paraId="17DF075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622A6E3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0D4639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GmbH, Eurolab</w:t>
            </w:r>
          </w:p>
        </w:tc>
        <w:tc>
          <w:tcPr>
            <w:tcW w:w="1363" w:type="dxa"/>
            <w:gridSpan w:val="2"/>
            <w:tcBorders>
              <w:top w:val="nil"/>
              <w:left w:val="nil"/>
              <w:bottom w:val="nil"/>
              <w:right w:val="nil"/>
            </w:tcBorders>
            <w:shd w:val="clear" w:color="auto" w:fill="auto"/>
            <w:noWrap/>
            <w:vAlign w:val="bottom"/>
            <w:hideMark/>
          </w:tcPr>
          <w:p w14:paraId="3EFC951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C021C2F" w14:textId="77777777" w:rsidTr="006D596E">
        <w:trPr>
          <w:trHeight w:val="288"/>
        </w:trPr>
        <w:tc>
          <w:tcPr>
            <w:tcW w:w="960" w:type="dxa"/>
            <w:tcBorders>
              <w:top w:val="nil"/>
              <w:left w:val="nil"/>
              <w:bottom w:val="nil"/>
              <w:right w:val="nil"/>
            </w:tcBorders>
            <w:shd w:val="clear" w:color="auto" w:fill="auto"/>
            <w:noWrap/>
            <w:vAlign w:val="bottom"/>
            <w:hideMark/>
          </w:tcPr>
          <w:p w14:paraId="0BCF7D8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320F2F3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Bournelle</w:t>
            </w:r>
          </w:p>
        </w:tc>
        <w:tc>
          <w:tcPr>
            <w:tcW w:w="1874" w:type="dxa"/>
            <w:tcBorders>
              <w:top w:val="nil"/>
              <w:left w:val="nil"/>
              <w:bottom w:val="nil"/>
              <w:right w:val="nil"/>
            </w:tcBorders>
            <w:shd w:val="clear" w:color="auto" w:fill="auto"/>
            <w:noWrap/>
            <w:vAlign w:val="bottom"/>
            <w:hideMark/>
          </w:tcPr>
          <w:p w14:paraId="0B92E09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Julien</w:t>
            </w:r>
          </w:p>
        </w:tc>
        <w:tc>
          <w:tcPr>
            <w:tcW w:w="1078" w:type="dxa"/>
            <w:tcBorders>
              <w:top w:val="nil"/>
              <w:left w:val="nil"/>
              <w:bottom w:val="nil"/>
              <w:right w:val="nil"/>
            </w:tcBorders>
            <w:shd w:val="clear" w:color="auto" w:fill="auto"/>
            <w:noWrap/>
            <w:vAlign w:val="bottom"/>
            <w:hideMark/>
          </w:tcPr>
          <w:p w14:paraId="1CBDEC2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0EBD12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Orange</w:t>
            </w:r>
          </w:p>
        </w:tc>
        <w:tc>
          <w:tcPr>
            <w:tcW w:w="1067" w:type="dxa"/>
            <w:tcBorders>
              <w:top w:val="nil"/>
              <w:left w:val="nil"/>
              <w:bottom w:val="nil"/>
              <w:right w:val="nil"/>
            </w:tcBorders>
            <w:shd w:val="clear" w:color="auto" w:fill="auto"/>
            <w:noWrap/>
            <w:vAlign w:val="bottom"/>
            <w:hideMark/>
          </w:tcPr>
          <w:p w14:paraId="01C2FDB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08B17D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31E50D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Orange UK</w:t>
            </w:r>
          </w:p>
        </w:tc>
        <w:tc>
          <w:tcPr>
            <w:tcW w:w="1363" w:type="dxa"/>
            <w:gridSpan w:val="2"/>
            <w:tcBorders>
              <w:top w:val="nil"/>
              <w:left w:val="nil"/>
              <w:bottom w:val="nil"/>
              <w:right w:val="nil"/>
            </w:tcBorders>
            <w:shd w:val="clear" w:color="auto" w:fill="auto"/>
            <w:noWrap/>
            <w:vAlign w:val="bottom"/>
            <w:hideMark/>
          </w:tcPr>
          <w:p w14:paraId="1D10791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08C0CEC9" w14:textId="77777777" w:rsidTr="006D596E">
        <w:trPr>
          <w:trHeight w:val="288"/>
        </w:trPr>
        <w:tc>
          <w:tcPr>
            <w:tcW w:w="960" w:type="dxa"/>
            <w:tcBorders>
              <w:top w:val="nil"/>
              <w:left w:val="nil"/>
              <w:bottom w:val="nil"/>
              <w:right w:val="nil"/>
            </w:tcBorders>
            <w:shd w:val="clear" w:color="auto" w:fill="auto"/>
            <w:noWrap/>
            <w:vAlign w:val="bottom"/>
            <w:hideMark/>
          </w:tcPr>
          <w:p w14:paraId="17FFECB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029512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Brinkmann</w:t>
            </w:r>
          </w:p>
        </w:tc>
        <w:tc>
          <w:tcPr>
            <w:tcW w:w="1874" w:type="dxa"/>
            <w:tcBorders>
              <w:top w:val="nil"/>
              <w:left w:val="nil"/>
              <w:bottom w:val="nil"/>
              <w:right w:val="nil"/>
            </w:tcBorders>
            <w:shd w:val="clear" w:color="auto" w:fill="auto"/>
            <w:noWrap/>
            <w:vAlign w:val="bottom"/>
            <w:hideMark/>
          </w:tcPr>
          <w:p w14:paraId="5C1ACD6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Horst</w:t>
            </w:r>
          </w:p>
        </w:tc>
        <w:tc>
          <w:tcPr>
            <w:tcW w:w="1078" w:type="dxa"/>
            <w:tcBorders>
              <w:top w:val="nil"/>
              <w:left w:val="nil"/>
              <w:bottom w:val="nil"/>
              <w:right w:val="nil"/>
            </w:tcBorders>
            <w:shd w:val="clear" w:color="auto" w:fill="auto"/>
            <w:noWrap/>
            <w:vAlign w:val="bottom"/>
            <w:hideMark/>
          </w:tcPr>
          <w:p w14:paraId="0B470E3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79684E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Germany</w:t>
            </w:r>
          </w:p>
        </w:tc>
        <w:tc>
          <w:tcPr>
            <w:tcW w:w="1067" w:type="dxa"/>
            <w:tcBorders>
              <w:top w:val="nil"/>
              <w:left w:val="nil"/>
              <w:bottom w:val="nil"/>
              <w:right w:val="nil"/>
            </w:tcBorders>
            <w:shd w:val="clear" w:color="auto" w:fill="auto"/>
            <w:noWrap/>
            <w:vAlign w:val="bottom"/>
            <w:hideMark/>
          </w:tcPr>
          <w:p w14:paraId="547506F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2899911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6600B4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Italy</w:t>
            </w:r>
          </w:p>
        </w:tc>
        <w:tc>
          <w:tcPr>
            <w:tcW w:w="1363" w:type="dxa"/>
            <w:gridSpan w:val="2"/>
            <w:tcBorders>
              <w:top w:val="nil"/>
              <w:left w:val="nil"/>
              <w:bottom w:val="nil"/>
              <w:right w:val="nil"/>
            </w:tcBorders>
            <w:shd w:val="clear" w:color="auto" w:fill="auto"/>
            <w:noWrap/>
            <w:vAlign w:val="bottom"/>
            <w:hideMark/>
          </w:tcPr>
          <w:p w14:paraId="4D9C85A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7A28BA1C" w14:textId="77777777" w:rsidTr="006D596E">
        <w:trPr>
          <w:trHeight w:val="288"/>
        </w:trPr>
        <w:tc>
          <w:tcPr>
            <w:tcW w:w="960" w:type="dxa"/>
            <w:tcBorders>
              <w:top w:val="nil"/>
              <w:left w:val="nil"/>
              <w:bottom w:val="nil"/>
              <w:right w:val="nil"/>
            </w:tcBorders>
            <w:shd w:val="clear" w:color="auto" w:fill="auto"/>
            <w:noWrap/>
            <w:vAlign w:val="bottom"/>
            <w:hideMark/>
          </w:tcPr>
          <w:p w14:paraId="67C9AA7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Ing.</w:t>
            </w:r>
          </w:p>
        </w:tc>
        <w:tc>
          <w:tcPr>
            <w:tcW w:w="1579" w:type="dxa"/>
            <w:tcBorders>
              <w:top w:val="nil"/>
              <w:left w:val="nil"/>
              <w:bottom w:val="nil"/>
              <w:right w:val="nil"/>
            </w:tcBorders>
            <w:shd w:val="clear" w:color="auto" w:fill="auto"/>
            <w:noWrap/>
            <w:vAlign w:val="bottom"/>
            <w:hideMark/>
          </w:tcPr>
          <w:p w14:paraId="3E9C9E7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Broszeit</w:t>
            </w:r>
          </w:p>
        </w:tc>
        <w:tc>
          <w:tcPr>
            <w:tcW w:w="1874" w:type="dxa"/>
            <w:tcBorders>
              <w:top w:val="nil"/>
              <w:left w:val="nil"/>
              <w:bottom w:val="nil"/>
              <w:right w:val="nil"/>
            </w:tcBorders>
            <w:shd w:val="clear" w:color="auto" w:fill="auto"/>
            <w:noWrap/>
            <w:vAlign w:val="bottom"/>
            <w:hideMark/>
          </w:tcPr>
          <w:p w14:paraId="19775CC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Marco</w:t>
            </w:r>
          </w:p>
        </w:tc>
        <w:tc>
          <w:tcPr>
            <w:tcW w:w="1078" w:type="dxa"/>
            <w:tcBorders>
              <w:top w:val="nil"/>
              <w:left w:val="nil"/>
              <w:bottom w:val="nil"/>
              <w:right w:val="nil"/>
            </w:tcBorders>
            <w:shd w:val="clear" w:color="auto" w:fill="auto"/>
            <w:noWrap/>
            <w:vAlign w:val="bottom"/>
            <w:hideMark/>
          </w:tcPr>
          <w:p w14:paraId="132DE35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E91C0D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Vodafone GmbH</w:t>
            </w:r>
          </w:p>
        </w:tc>
        <w:tc>
          <w:tcPr>
            <w:tcW w:w="1067" w:type="dxa"/>
            <w:tcBorders>
              <w:top w:val="nil"/>
              <w:left w:val="nil"/>
              <w:bottom w:val="nil"/>
              <w:right w:val="nil"/>
            </w:tcBorders>
            <w:shd w:val="clear" w:color="auto" w:fill="auto"/>
            <w:noWrap/>
            <w:vAlign w:val="bottom"/>
            <w:hideMark/>
          </w:tcPr>
          <w:p w14:paraId="489F3B0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1FA8C70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8E8FE1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Vodafone Telekomünikasyon A.S.</w:t>
            </w:r>
          </w:p>
        </w:tc>
        <w:tc>
          <w:tcPr>
            <w:tcW w:w="1363" w:type="dxa"/>
            <w:gridSpan w:val="2"/>
            <w:tcBorders>
              <w:top w:val="nil"/>
              <w:left w:val="nil"/>
              <w:bottom w:val="nil"/>
              <w:right w:val="nil"/>
            </w:tcBorders>
            <w:shd w:val="clear" w:color="auto" w:fill="auto"/>
            <w:noWrap/>
            <w:vAlign w:val="bottom"/>
            <w:hideMark/>
          </w:tcPr>
          <w:p w14:paraId="0D686CF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FA4DE46" w14:textId="77777777" w:rsidTr="006D596E">
        <w:trPr>
          <w:trHeight w:val="288"/>
        </w:trPr>
        <w:tc>
          <w:tcPr>
            <w:tcW w:w="960" w:type="dxa"/>
            <w:tcBorders>
              <w:top w:val="nil"/>
              <w:left w:val="nil"/>
              <w:bottom w:val="nil"/>
              <w:right w:val="nil"/>
            </w:tcBorders>
            <w:shd w:val="clear" w:color="auto" w:fill="auto"/>
            <w:noWrap/>
            <w:vAlign w:val="bottom"/>
            <w:hideMark/>
          </w:tcPr>
          <w:p w14:paraId="0778AC7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3B7D71C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Buckley</w:t>
            </w:r>
          </w:p>
        </w:tc>
        <w:tc>
          <w:tcPr>
            <w:tcW w:w="1874" w:type="dxa"/>
            <w:tcBorders>
              <w:top w:val="nil"/>
              <w:left w:val="nil"/>
              <w:bottom w:val="nil"/>
              <w:right w:val="nil"/>
            </w:tcBorders>
            <w:shd w:val="clear" w:color="auto" w:fill="auto"/>
            <w:noWrap/>
            <w:vAlign w:val="bottom"/>
            <w:hideMark/>
          </w:tcPr>
          <w:p w14:paraId="5683A92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Adrian</w:t>
            </w:r>
          </w:p>
        </w:tc>
        <w:tc>
          <w:tcPr>
            <w:tcW w:w="1078" w:type="dxa"/>
            <w:tcBorders>
              <w:top w:val="nil"/>
              <w:left w:val="nil"/>
              <w:bottom w:val="nil"/>
              <w:right w:val="nil"/>
            </w:tcBorders>
            <w:shd w:val="clear" w:color="auto" w:fill="auto"/>
            <w:noWrap/>
            <w:vAlign w:val="bottom"/>
            <w:hideMark/>
          </w:tcPr>
          <w:p w14:paraId="13FC20C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2E96ED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vivo Mobile Communication Co.,</w:t>
            </w:r>
          </w:p>
        </w:tc>
        <w:tc>
          <w:tcPr>
            <w:tcW w:w="1067" w:type="dxa"/>
            <w:tcBorders>
              <w:top w:val="nil"/>
              <w:left w:val="nil"/>
              <w:bottom w:val="nil"/>
              <w:right w:val="nil"/>
            </w:tcBorders>
            <w:shd w:val="clear" w:color="auto" w:fill="auto"/>
            <w:noWrap/>
            <w:vAlign w:val="bottom"/>
            <w:hideMark/>
          </w:tcPr>
          <w:p w14:paraId="104CEB4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71EB6BE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F970D4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vivo Mobile Com. (Chongqing)</w:t>
            </w:r>
          </w:p>
        </w:tc>
        <w:tc>
          <w:tcPr>
            <w:tcW w:w="1363" w:type="dxa"/>
            <w:gridSpan w:val="2"/>
            <w:tcBorders>
              <w:top w:val="nil"/>
              <w:left w:val="nil"/>
              <w:bottom w:val="nil"/>
              <w:right w:val="nil"/>
            </w:tcBorders>
            <w:shd w:val="clear" w:color="auto" w:fill="auto"/>
            <w:noWrap/>
            <w:vAlign w:val="bottom"/>
            <w:hideMark/>
          </w:tcPr>
          <w:p w14:paraId="10E4412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2D610FA3" w14:textId="77777777" w:rsidTr="006D596E">
        <w:trPr>
          <w:trHeight w:val="288"/>
        </w:trPr>
        <w:tc>
          <w:tcPr>
            <w:tcW w:w="960" w:type="dxa"/>
            <w:tcBorders>
              <w:top w:val="nil"/>
              <w:left w:val="nil"/>
              <w:bottom w:val="nil"/>
              <w:right w:val="nil"/>
            </w:tcBorders>
            <w:shd w:val="clear" w:color="auto" w:fill="auto"/>
            <w:noWrap/>
            <w:vAlign w:val="bottom"/>
            <w:hideMark/>
          </w:tcPr>
          <w:p w14:paraId="12EFDA2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168FEE6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Catovic</w:t>
            </w:r>
          </w:p>
        </w:tc>
        <w:tc>
          <w:tcPr>
            <w:tcW w:w="1874" w:type="dxa"/>
            <w:tcBorders>
              <w:top w:val="nil"/>
              <w:left w:val="nil"/>
              <w:bottom w:val="nil"/>
              <w:right w:val="nil"/>
            </w:tcBorders>
            <w:shd w:val="clear" w:color="auto" w:fill="auto"/>
            <w:noWrap/>
            <w:vAlign w:val="bottom"/>
            <w:hideMark/>
          </w:tcPr>
          <w:p w14:paraId="2AB95A5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Amer</w:t>
            </w:r>
          </w:p>
        </w:tc>
        <w:tc>
          <w:tcPr>
            <w:tcW w:w="1078" w:type="dxa"/>
            <w:tcBorders>
              <w:top w:val="nil"/>
              <w:left w:val="nil"/>
              <w:bottom w:val="nil"/>
              <w:right w:val="nil"/>
            </w:tcBorders>
            <w:shd w:val="clear" w:color="auto" w:fill="auto"/>
            <w:noWrap/>
            <w:vAlign w:val="bottom"/>
            <w:hideMark/>
          </w:tcPr>
          <w:p w14:paraId="23CB26D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290722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Qualcomm CDMA Technologies</w:t>
            </w:r>
          </w:p>
        </w:tc>
        <w:tc>
          <w:tcPr>
            <w:tcW w:w="1067" w:type="dxa"/>
            <w:tcBorders>
              <w:top w:val="nil"/>
              <w:left w:val="nil"/>
              <w:bottom w:val="nil"/>
              <w:right w:val="nil"/>
            </w:tcBorders>
            <w:shd w:val="clear" w:color="auto" w:fill="auto"/>
            <w:noWrap/>
            <w:vAlign w:val="bottom"/>
            <w:hideMark/>
          </w:tcPr>
          <w:p w14:paraId="1A7745A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6CB75C6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1609B4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Qualcomm CDMA Technologies</w:t>
            </w:r>
          </w:p>
        </w:tc>
        <w:tc>
          <w:tcPr>
            <w:tcW w:w="1363" w:type="dxa"/>
            <w:gridSpan w:val="2"/>
            <w:tcBorders>
              <w:top w:val="nil"/>
              <w:left w:val="nil"/>
              <w:bottom w:val="nil"/>
              <w:right w:val="nil"/>
            </w:tcBorders>
            <w:shd w:val="clear" w:color="auto" w:fill="auto"/>
            <w:noWrap/>
            <w:vAlign w:val="bottom"/>
            <w:hideMark/>
          </w:tcPr>
          <w:p w14:paraId="0231038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6E16EE6" w14:textId="77777777" w:rsidTr="006D596E">
        <w:trPr>
          <w:trHeight w:val="288"/>
        </w:trPr>
        <w:tc>
          <w:tcPr>
            <w:tcW w:w="960" w:type="dxa"/>
            <w:tcBorders>
              <w:top w:val="nil"/>
              <w:left w:val="nil"/>
              <w:bottom w:val="nil"/>
              <w:right w:val="nil"/>
            </w:tcBorders>
            <w:shd w:val="clear" w:color="auto" w:fill="auto"/>
            <w:noWrap/>
            <w:vAlign w:val="bottom"/>
            <w:hideMark/>
          </w:tcPr>
          <w:p w14:paraId="7FA19F8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672018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Champel</w:t>
            </w:r>
          </w:p>
        </w:tc>
        <w:tc>
          <w:tcPr>
            <w:tcW w:w="1874" w:type="dxa"/>
            <w:tcBorders>
              <w:top w:val="nil"/>
              <w:left w:val="nil"/>
              <w:bottom w:val="nil"/>
              <w:right w:val="nil"/>
            </w:tcBorders>
            <w:shd w:val="clear" w:color="auto" w:fill="auto"/>
            <w:noWrap/>
            <w:vAlign w:val="bottom"/>
            <w:hideMark/>
          </w:tcPr>
          <w:p w14:paraId="0EB202F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Mary-Luc</w:t>
            </w:r>
          </w:p>
        </w:tc>
        <w:tc>
          <w:tcPr>
            <w:tcW w:w="1078" w:type="dxa"/>
            <w:tcBorders>
              <w:top w:val="nil"/>
              <w:left w:val="nil"/>
              <w:bottom w:val="nil"/>
              <w:right w:val="nil"/>
            </w:tcBorders>
            <w:shd w:val="clear" w:color="auto" w:fill="auto"/>
            <w:noWrap/>
            <w:vAlign w:val="bottom"/>
            <w:hideMark/>
          </w:tcPr>
          <w:p w14:paraId="5E27C27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1CDB2D7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Beijing Xiaomi Mobile Software</w:t>
            </w:r>
          </w:p>
        </w:tc>
        <w:tc>
          <w:tcPr>
            <w:tcW w:w="1067" w:type="dxa"/>
            <w:tcBorders>
              <w:top w:val="nil"/>
              <w:left w:val="nil"/>
              <w:bottom w:val="nil"/>
              <w:right w:val="nil"/>
            </w:tcBorders>
            <w:shd w:val="clear" w:color="auto" w:fill="auto"/>
            <w:noWrap/>
            <w:vAlign w:val="bottom"/>
            <w:hideMark/>
          </w:tcPr>
          <w:p w14:paraId="1F6C354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1543BE3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2E5991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Beijing Xiaomi Electronics</w:t>
            </w:r>
          </w:p>
        </w:tc>
        <w:tc>
          <w:tcPr>
            <w:tcW w:w="1363" w:type="dxa"/>
            <w:gridSpan w:val="2"/>
            <w:tcBorders>
              <w:top w:val="nil"/>
              <w:left w:val="nil"/>
              <w:bottom w:val="nil"/>
              <w:right w:val="nil"/>
            </w:tcBorders>
            <w:shd w:val="clear" w:color="auto" w:fill="auto"/>
            <w:noWrap/>
            <w:vAlign w:val="bottom"/>
            <w:hideMark/>
          </w:tcPr>
          <w:p w14:paraId="1D2E5E3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507865C7" w14:textId="77777777" w:rsidTr="006D596E">
        <w:trPr>
          <w:gridAfter w:val="1"/>
          <w:wAfter w:w="1078" w:type="dxa"/>
          <w:trHeight w:val="288"/>
        </w:trPr>
        <w:tc>
          <w:tcPr>
            <w:tcW w:w="960" w:type="dxa"/>
            <w:tcBorders>
              <w:top w:val="nil"/>
              <w:left w:val="nil"/>
              <w:bottom w:val="nil"/>
              <w:right w:val="nil"/>
            </w:tcBorders>
            <w:shd w:val="clear" w:color="auto" w:fill="auto"/>
            <w:noWrap/>
            <w:vAlign w:val="bottom"/>
            <w:hideMark/>
          </w:tcPr>
          <w:p w14:paraId="61683E4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Mrs.</w:t>
            </w:r>
          </w:p>
        </w:tc>
        <w:tc>
          <w:tcPr>
            <w:tcW w:w="1579" w:type="dxa"/>
            <w:tcBorders>
              <w:top w:val="nil"/>
              <w:left w:val="nil"/>
              <w:bottom w:val="nil"/>
              <w:right w:val="nil"/>
            </w:tcBorders>
            <w:shd w:val="clear" w:color="auto" w:fill="auto"/>
            <w:noWrap/>
            <w:vAlign w:val="bottom"/>
            <w:hideMark/>
          </w:tcPr>
          <w:p w14:paraId="77290F2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Chaponniere</w:t>
            </w:r>
          </w:p>
        </w:tc>
        <w:tc>
          <w:tcPr>
            <w:tcW w:w="1874" w:type="dxa"/>
            <w:tcBorders>
              <w:top w:val="nil"/>
              <w:left w:val="nil"/>
              <w:bottom w:val="nil"/>
              <w:right w:val="nil"/>
            </w:tcBorders>
            <w:shd w:val="clear" w:color="auto" w:fill="auto"/>
            <w:noWrap/>
            <w:vAlign w:val="bottom"/>
            <w:hideMark/>
          </w:tcPr>
          <w:p w14:paraId="7D36B58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Lena</w:t>
            </w:r>
          </w:p>
        </w:tc>
        <w:tc>
          <w:tcPr>
            <w:tcW w:w="3175" w:type="dxa"/>
            <w:gridSpan w:val="2"/>
            <w:tcBorders>
              <w:top w:val="nil"/>
              <w:left w:val="nil"/>
              <w:bottom w:val="nil"/>
              <w:right w:val="nil"/>
            </w:tcBorders>
            <w:shd w:val="clear" w:color="auto" w:fill="auto"/>
            <w:noWrap/>
            <w:vAlign w:val="bottom"/>
            <w:hideMark/>
          </w:tcPr>
          <w:p w14:paraId="462C385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Qualcomm CDMA Technologies</w:t>
            </w:r>
          </w:p>
        </w:tc>
        <w:tc>
          <w:tcPr>
            <w:tcW w:w="1067" w:type="dxa"/>
            <w:tcBorders>
              <w:top w:val="nil"/>
              <w:left w:val="nil"/>
              <w:bottom w:val="nil"/>
              <w:right w:val="nil"/>
            </w:tcBorders>
            <w:shd w:val="clear" w:color="auto" w:fill="auto"/>
            <w:noWrap/>
            <w:vAlign w:val="bottom"/>
            <w:hideMark/>
          </w:tcPr>
          <w:p w14:paraId="297AF2A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3"/>
            <w:tcBorders>
              <w:top w:val="nil"/>
              <w:left w:val="nil"/>
              <w:bottom w:val="nil"/>
              <w:right w:val="nil"/>
            </w:tcBorders>
            <w:shd w:val="clear" w:color="auto" w:fill="auto"/>
            <w:noWrap/>
            <w:vAlign w:val="bottom"/>
            <w:hideMark/>
          </w:tcPr>
          <w:p w14:paraId="6CBB79E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F3FBA0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Qualcomm Incorporated</w:t>
            </w:r>
          </w:p>
        </w:tc>
        <w:tc>
          <w:tcPr>
            <w:tcW w:w="1363" w:type="dxa"/>
            <w:gridSpan w:val="2"/>
            <w:tcBorders>
              <w:top w:val="nil"/>
              <w:left w:val="nil"/>
              <w:bottom w:val="nil"/>
              <w:right w:val="nil"/>
            </w:tcBorders>
            <w:shd w:val="clear" w:color="auto" w:fill="auto"/>
            <w:noWrap/>
            <w:vAlign w:val="bottom"/>
            <w:hideMark/>
          </w:tcPr>
          <w:p w14:paraId="7AD174B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r>
      <w:tr w:rsidR="006D596E" w:rsidRPr="008B1DD1" w14:paraId="1E0B42E5" w14:textId="77777777" w:rsidTr="006D596E">
        <w:trPr>
          <w:trHeight w:val="288"/>
        </w:trPr>
        <w:tc>
          <w:tcPr>
            <w:tcW w:w="960" w:type="dxa"/>
            <w:tcBorders>
              <w:top w:val="nil"/>
              <w:left w:val="nil"/>
              <w:bottom w:val="nil"/>
              <w:right w:val="nil"/>
            </w:tcBorders>
            <w:shd w:val="clear" w:color="auto" w:fill="auto"/>
            <w:noWrap/>
            <w:vAlign w:val="bottom"/>
            <w:hideMark/>
          </w:tcPr>
          <w:p w14:paraId="35E56B8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3D5A9A3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Chen</w:t>
            </w:r>
          </w:p>
        </w:tc>
        <w:tc>
          <w:tcPr>
            <w:tcW w:w="1874" w:type="dxa"/>
            <w:tcBorders>
              <w:top w:val="nil"/>
              <w:left w:val="nil"/>
              <w:bottom w:val="nil"/>
              <w:right w:val="nil"/>
            </w:tcBorders>
            <w:shd w:val="clear" w:color="auto" w:fill="auto"/>
            <w:noWrap/>
            <w:vAlign w:val="bottom"/>
            <w:hideMark/>
          </w:tcPr>
          <w:p w14:paraId="57DA319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Jingran</w:t>
            </w:r>
          </w:p>
        </w:tc>
        <w:tc>
          <w:tcPr>
            <w:tcW w:w="1078" w:type="dxa"/>
            <w:tcBorders>
              <w:top w:val="nil"/>
              <w:left w:val="nil"/>
              <w:bottom w:val="nil"/>
              <w:right w:val="nil"/>
            </w:tcBorders>
            <w:shd w:val="clear" w:color="auto" w:fill="auto"/>
            <w:noWrap/>
            <w:vAlign w:val="bottom"/>
            <w:hideMark/>
          </w:tcPr>
          <w:p w14:paraId="68ACC43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C40008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Beijing OPPO Com. corp., ltd</w:t>
            </w:r>
          </w:p>
        </w:tc>
        <w:tc>
          <w:tcPr>
            <w:tcW w:w="1067" w:type="dxa"/>
            <w:tcBorders>
              <w:top w:val="nil"/>
              <w:left w:val="nil"/>
              <w:bottom w:val="nil"/>
              <w:right w:val="nil"/>
            </w:tcBorders>
            <w:shd w:val="clear" w:color="auto" w:fill="auto"/>
            <w:noWrap/>
            <w:vAlign w:val="bottom"/>
            <w:hideMark/>
          </w:tcPr>
          <w:p w14:paraId="1E603FD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6D7EC37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31CD52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OnePlus</w:t>
            </w:r>
          </w:p>
        </w:tc>
        <w:tc>
          <w:tcPr>
            <w:tcW w:w="1363" w:type="dxa"/>
            <w:gridSpan w:val="2"/>
            <w:tcBorders>
              <w:top w:val="nil"/>
              <w:left w:val="nil"/>
              <w:bottom w:val="nil"/>
              <w:right w:val="nil"/>
            </w:tcBorders>
            <w:shd w:val="clear" w:color="auto" w:fill="auto"/>
            <w:noWrap/>
            <w:vAlign w:val="bottom"/>
            <w:hideMark/>
          </w:tcPr>
          <w:p w14:paraId="742A83B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7B78F8B5" w14:textId="77777777" w:rsidTr="006D596E">
        <w:trPr>
          <w:trHeight w:val="288"/>
        </w:trPr>
        <w:tc>
          <w:tcPr>
            <w:tcW w:w="960" w:type="dxa"/>
            <w:tcBorders>
              <w:top w:val="nil"/>
              <w:left w:val="nil"/>
              <w:bottom w:val="nil"/>
              <w:right w:val="nil"/>
            </w:tcBorders>
            <w:shd w:val="clear" w:color="auto" w:fill="auto"/>
            <w:noWrap/>
            <w:vAlign w:val="bottom"/>
            <w:hideMark/>
          </w:tcPr>
          <w:p w14:paraId="31120F2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1CDC1B5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Chen</w:t>
            </w:r>
          </w:p>
        </w:tc>
        <w:tc>
          <w:tcPr>
            <w:tcW w:w="1874" w:type="dxa"/>
            <w:tcBorders>
              <w:top w:val="nil"/>
              <w:left w:val="nil"/>
              <w:bottom w:val="nil"/>
              <w:right w:val="nil"/>
            </w:tcBorders>
            <w:shd w:val="clear" w:color="auto" w:fill="auto"/>
            <w:noWrap/>
            <w:vAlign w:val="bottom"/>
            <w:hideMark/>
          </w:tcPr>
          <w:p w14:paraId="4311C01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Xiaoguang</w:t>
            </w:r>
          </w:p>
        </w:tc>
        <w:tc>
          <w:tcPr>
            <w:tcW w:w="1078" w:type="dxa"/>
            <w:tcBorders>
              <w:top w:val="nil"/>
              <w:left w:val="nil"/>
              <w:bottom w:val="nil"/>
              <w:right w:val="nil"/>
            </w:tcBorders>
            <w:shd w:val="clear" w:color="auto" w:fill="auto"/>
            <w:noWrap/>
            <w:vAlign w:val="bottom"/>
            <w:hideMark/>
          </w:tcPr>
          <w:p w14:paraId="1B02B98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7F9718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Co. Ltd.</w:t>
            </w:r>
          </w:p>
        </w:tc>
        <w:tc>
          <w:tcPr>
            <w:tcW w:w="1067" w:type="dxa"/>
            <w:tcBorders>
              <w:top w:val="nil"/>
              <w:left w:val="nil"/>
              <w:bottom w:val="nil"/>
              <w:right w:val="nil"/>
            </w:tcBorders>
            <w:shd w:val="clear" w:color="auto" w:fill="auto"/>
            <w:noWrap/>
            <w:vAlign w:val="bottom"/>
            <w:hideMark/>
          </w:tcPr>
          <w:p w14:paraId="2784B17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2899EEC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4698D5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 GmbH</w:t>
            </w:r>
          </w:p>
        </w:tc>
        <w:tc>
          <w:tcPr>
            <w:tcW w:w="1363" w:type="dxa"/>
            <w:gridSpan w:val="2"/>
            <w:tcBorders>
              <w:top w:val="nil"/>
              <w:left w:val="nil"/>
              <w:bottom w:val="nil"/>
              <w:right w:val="nil"/>
            </w:tcBorders>
            <w:shd w:val="clear" w:color="auto" w:fill="auto"/>
            <w:noWrap/>
            <w:vAlign w:val="bottom"/>
            <w:hideMark/>
          </w:tcPr>
          <w:p w14:paraId="505F84D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B45D93B" w14:textId="77777777" w:rsidTr="006D596E">
        <w:trPr>
          <w:trHeight w:val="288"/>
        </w:trPr>
        <w:tc>
          <w:tcPr>
            <w:tcW w:w="960" w:type="dxa"/>
            <w:tcBorders>
              <w:top w:val="nil"/>
              <w:left w:val="nil"/>
              <w:bottom w:val="nil"/>
              <w:right w:val="nil"/>
            </w:tcBorders>
            <w:shd w:val="clear" w:color="auto" w:fill="auto"/>
            <w:noWrap/>
            <w:vAlign w:val="bottom"/>
            <w:hideMark/>
          </w:tcPr>
          <w:p w14:paraId="6AEA439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Mrs.</w:t>
            </w:r>
          </w:p>
        </w:tc>
        <w:tc>
          <w:tcPr>
            <w:tcW w:w="1579" w:type="dxa"/>
            <w:tcBorders>
              <w:top w:val="nil"/>
              <w:left w:val="nil"/>
              <w:bottom w:val="nil"/>
              <w:right w:val="nil"/>
            </w:tcBorders>
            <w:shd w:val="clear" w:color="auto" w:fill="auto"/>
            <w:noWrap/>
            <w:vAlign w:val="bottom"/>
            <w:hideMark/>
          </w:tcPr>
          <w:p w14:paraId="382F0FC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Chen</w:t>
            </w:r>
          </w:p>
        </w:tc>
        <w:tc>
          <w:tcPr>
            <w:tcW w:w="1874" w:type="dxa"/>
            <w:tcBorders>
              <w:top w:val="nil"/>
              <w:left w:val="nil"/>
              <w:bottom w:val="nil"/>
              <w:right w:val="nil"/>
            </w:tcBorders>
            <w:shd w:val="clear" w:color="auto" w:fill="auto"/>
            <w:noWrap/>
            <w:vAlign w:val="bottom"/>
            <w:hideMark/>
          </w:tcPr>
          <w:p w14:paraId="007D3A1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Xu</w:t>
            </w:r>
          </w:p>
        </w:tc>
        <w:tc>
          <w:tcPr>
            <w:tcW w:w="1078" w:type="dxa"/>
            <w:tcBorders>
              <w:top w:val="nil"/>
              <w:left w:val="nil"/>
              <w:bottom w:val="nil"/>
              <w:right w:val="nil"/>
            </w:tcBorders>
            <w:shd w:val="clear" w:color="auto" w:fill="auto"/>
            <w:noWrap/>
            <w:vAlign w:val="bottom"/>
            <w:hideMark/>
          </w:tcPr>
          <w:p w14:paraId="5F2AFE7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370E1F1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China Mobile Com. Corporation</w:t>
            </w:r>
          </w:p>
        </w:tc>
        <w:tc>
          <w:tcPr>
            <w:tcW w:w="1067" w:type="dxa"/>
            <w:tcBorders>
              <w:top w:val="nil"/>
              <w:left w:val="nil"/>
              <w:bottom w:val="nil"/>
              <w:right w:val="nil"/>
            </w:tcBorders>
            <w:shd w:val="clear" w:color="auto" w:fill="auto"/>
            <w:noWrap/>
            <w:vAlign w:val="bottom"/>
            <w:hideMark/>
          </w:tcPr>
          <w:p w14:paraId="33CAD93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07FB1CF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7932CB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China Mobile Com. Corporation</w:t>
            </w:r>
          </w:p>
        </w:tc>
        <w:tc>
          <w:tcPr>
            <w:tcW w:w="1363" w:type="dxa"/>
            <w:gridSpan w:val="2"/>
            <w:tcBorders>
              <w:top w:val="nil"/>
              <w:left w:val="nil"/>
              <w:bottom w:val="nil"/>
              <w:right w:val="nil"/>
            </w:tcBorders>
            <w:shd w:val="clear" w:color="auto" w:fill="auto"/>
            <w:noWrap/>
            <w:vAlign w:val="bottom"/>
            <w:hideMark/>
          </w:tcPr>
          <w:p w14:paraId="74271B0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794D6A3B" w14:textId="77777777" w:rsidTr="006D596E">
        <w:trPr>
          <w:trHeight w:val="288"/>
        </w:trPr>
        <w:tc>
          <w:tcPr>
            <w:tcW w:w="960" w:type="dxa"/>
            <w:tcBorders>
              <w:top w:val="nil"/>
              <w:left w:val="nil"/>
              <w:bottom w:val="nil"/>
              <w:right w:val="nil"/>
            </w:tcBorders>
            <w:shd w:val="clear" w:color="auto" w:fill="auto"/>
            <w:noWrap/>
            <w:vAlign w:val="bottom"/>
            <w:hideMark/>
          </w:tcPr>
          <w:p w14:paraId="61AB6AB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08292CB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Chiba</w:t>
            </w:r>
          </w:p>
        </w:tc>
        <w:tc>
          <w:tcPr>
            <w:tcW w:w="1874" w:type="dxa"/>
            <w:tcBorders>
              <w:top w:val="nil"/>
              <w:left w:val="nil"/>
              <w:bottom w:val="nil"/>
              <w:right w:val="nil"/>
            </w:tcBorders>
            <w:shd w:val="clear" w:color="auto" w:fill="auto"/>
            <w:noWrap/>
            <w:vAlign w:val="bottom"/>
            <w:hideMark/>
          </w:tcPr>
          <w:p w14:paraId="2EA4701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Shuichiro</w:t>
            </w:r>
          </w:p>
        </w:tc>
        <w:tc>
          <w:tcPr>
            <w:tcW w:w="1078" w:type="dxa"/>
            <w:tcBorders>
              <w:top w:val="nil"/>
              <w:left w:val="nil"/>
              <w:bottom w:val="nil"/>
              <w:right w:val="nil"/>
            </w:tcBorders>
            <w:shd w:val="clear" w:color="auto" w:fill="auto"/>
            <w:noWrap/>
            <w:vAlign w:val="bottom"/>
            <w:hideMark/>
          </w:tcPr>
          <w:p w14:paraId="756C405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C2FA15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SHARP Corporation</w:t>
            </w:r>
          </w:p>
        </w:tc>
        <w:tc>
          <w:tcPr>
            <w:tcW w:w="1067" w:type="dxa"/>
            <w:tcBorders>
              <w:top w:val="nil"/>
              <w:left w:val="nil"/>
              <w:bottom w:val="nil"/>
              <w:right w:val="nil"/>
            </w:tcBorders>
            <w:shd w:val="clear" w:color="auto" w:fill="auto"/>
            <w:noWrap/>
            <w:vAlign w:val="bottom"/>
            <w:hideMark/>
          </w:tcPr>
          <w:p w14:paraId="3A4D410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c>
          <w:tcPr>
            <w:tcW w:w="1548" w:type="dxa"/>
            <w:gridSpan w:val="2"/>
            <w:tcBorders>
              <w:top w:val="nil"/>
              <w:left w:val="nil"/>
              <w:bottom w:val="nil"/>
              <w:right w:val="nil"/>
            </w:tcBorders>
            <w:shd w:val="clear" w:color="auto" w:fill="auto"/>
            <w:noWrap/>
            <w:vAlign w:val="bottom"/>
            <w:hideMark/>
          </w:tcPr>
          <w:p w14:paraId="40C55D4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E98203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SHARP Corporation</w:t>
            </w:r>
          </w:p>
        </w:tc>
        <w:tc>
          <w:tcPr>
            <w:tcW w:w="1363" w:type="dxa"/>
            <w:gridSpan w:val="2"/>
            <w:tcBorders>
              <w:top w:val="nil"/>
              <w:left w:val="nil"/>
              <w:bottom w:val="nil"/>
              <w:right w:val="nil"/>
            </w:tcBorders>
            <w:shd w:val="clear" w:color="auto" w:fill="auto"/>
            <w:noWrap/>
            <w:vAlign w:val="bottom"/>
            <w:hideMark/>
          </w:tcPr>
          <w:p w14:paraId="5D17E8D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r>
      <w:tr w:rsidR="006D596E" w:rsidRPr="008B1DD1" w14:paraId="671631BE" w14:textId="77777777" w:rsidTr="006D596E">
        <w:trPr>
          <w:trHeight w:val="288"/>
        </w:trPr>
        <w:tc>
          <w:tcPr>
            <w:tcW w:w="960" w:type="dxa"/>
            <w:tcBorders>
              <w:top w:val="nil"/>
              <w:left w:val="nil"/>
              <w:bottom w:val="nil"/>
              <w:right w:val="nil"/>
            </w:tcBorders>
            <w:shd w:val="clear" w:color="auto" w:fill="auto"/>
            <w:noWrap/>
            <w:vAlign w:val="bottom"/>
            <w:hideMark/>
          </w:tcPr>
          <w:p w14:paraId="29F1549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A47FC8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CHIN</w:t>
            </w:r>
          </w:p>
        </w:tc>
        <w:tc>
          <w:tcPr>
            <w:tcW w:w="1874" w:type="dxa"/>
            <w:tcBorders>
              <w:top w:val="nil"/>
              <w:left w:val="nil"/>
              <w:bottom w:val="nil"/>
              <w:right w:val="nil"/>
            </w:tcBorders>
            <w:shd w:val="clear" w:color="auto" w:fill="auto"/>
            <w:noWrap/>
            <w:vAlign w:val="bottom"/>
            <w:hideMark/>
          </w:tcPr>
          <w:p w14:paraId="26B08E2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ChenHo</w:t>
            </w:r>
          </w:p>
        </w:tc>
        <w:tc>
          <w:tcPr>
            <w:tcW w:w="1078" w:type="dxa"/>
            <w:tcBorders>
              <w:top w:val="nil"/>
              <w:left w:val="nil"/>
              <w:bottom w:val="nil"/>
              <w:right w:val="nil"/>
            </w:tcBorders>
            <w:shd w:val="clear" w:color="auto" w:fill="auto"/>
            <w:noWrap/>
            <w:vAlign w:val="bottom"/>
            <w:hideMark/>
          </w:tcPr>
          <w:p w14:paraId="5E4B563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CCB92E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Guangdong OPPO Mobile Telecom.</w:t>
            </w:r>
          </w:p>
        </w:tc>
        <w:tc>
          <w:tcPr>
            <w:tcW w:w="1067" w:type="dxa"/>
            <w:tcBorders>
              <w:top w:val="nil"/>
              <w:left w:val="nil"/>
              <w:bottom w:val="nil"/>
              <w:right w:val="nil"/>
            </w:tcBorders>
            <w:shd w:val="clear" w:color="auto" w:fill="auto"/>
            <w:noWrap/>
            <w:vAlign w:val="bottom"/>
            <w:hideMark/>
          </w:tcPr>
          <w:p w14:paraId="78D0877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72EA5D6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40E7C5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OPPO</w:t>
            </w:r>
          </w:p>
        </w:tc>
        <w:tc>
          <w:tcPr>
            <w:tcW w:w="1363" w:type="dxa"/>
            <w:gridSpan w:val="2"/>
            <w:tcBorders>
              <w:top w:val="nil"/>
              <w:left w:val="nil"/>
              <w:bottom w:val="nil"/>
              <w:right w:val="nil"/>
            </w:tcBorders>
            <w:shd w:val="clear" w:color="auto" w:fill="auto"/>
            <w:noWrap/>
            <w:vAlign w:val="bottom"/>
            <w:hideMark/>
          </w:tcPr>
          <w:p w14:paraId="5AC5889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230D64CB" w14:textId="77777777" w:rsidTr="006D596E">
        <w:trPr>
          <w:trHeight w:val="288"/>
        </w:trPr>
        <w:tc>
          <w:tcPr>
            <w:tcW w:w="960" w:type="dxa"/>
            <w:tcBorders>
              <w:top w:val="nil"/>
              <w:left w:val="nil"/>
              <w:bottom w:val="nil"/>
              <w:right w:val="nil"/>
            </w:tcBorders>
            <w:shd w:val="clear" w:color="auto" w:fill="auto"/>
            <w:noWrap/>
            <w:vAlign w:val="bottom"/>
            <w:hideMark/>
          </w:tcPr>
          <w:p w14:paraId="597F2FE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F5D574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Chun</w:t>
            </w:r>
          </w:p>
        </w:tc>
        <w:tc>
          <w:tcPr>
            <w:tcW w:w="1874" w:type="dxa"/>
            <w:tcBorders>
              <w:top w:val="nil"/>
              <w:left w:val="nil"/>
              <w:bottom w:val="nil"/>
              <w:right w:val="nil"/>
            </w:tcBorders>
            <w:shd w:val="clear" w:color="auto" w:fill="auto"/>
            <w:noWrap/>
            <w:vAlign w:val="bottom"/>
            <w:hideMark/>
          </w:tcPr>
          <w:p w14:paraId="3AEA3EF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SungDuck</w:t>
            </w:r>
          </w:p>
        </w:tc>
        <w:tc>
          <w:tcPr>
            <w:tcW w:w="1078" w:type="dxa"/>
            <w:tcBorders>
              <w:top w:val="nil"/>
              <w:left w:val="nil"/>
              <w:bottom w:val="nil"/>
              <w:right w:val="nil"/>
            </w:tcBorders>
            <w:shd w:val="clear" w:color="auto" w:fill="auto"/>
            <w:noWrap/>
            <w:vAlign w:val="bottom"/>
            <w:hideMark/>
          </w:tcPr>
          <w:p w14:paraId="477F8E6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56E627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LG Electronics France</w:t>
            </w:r>
          </w:p>
        </w:tc>
        <w:tc>
          <w:tcPr>
            <w:tcW w:w="1067" w:type="dxa"/>
            <w:tcBorders>
              <w:top w:val="nil"/>
              <w:left w:val="nil"/>
              <w:bottom w:val="nil"/>
              <w:right w:val="nil"/>
            </w:tcBorders>
            <w:shd w:val="clear" w:color="auto" w:fill="auto"/>
            <w:noWrap/>
            <w:vAlign w:val="bottom"/>
            <w:hideMark/>
          </w:tcPr>
          <w:p w14:paraId="76C3A20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A2CC97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33A37C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LG Electronics France</w:t>
            </w:r>
          </w:p>
        </w:tc>
        <w:tc>
          <w:tcPr>
            <w:tcW w:w="1363" w:type="dxa"/>
            <w:gridSpan w:val="2"/>
            <w:tcBorders>
              <w:top w:val="nil"/>
              <w:left w:val="nil"/>
              <w:bottom w:val="nil"/>
              <w:right w:val="nil"/>
            </w:tcBorders>
            <w:shd w:val="clear" w:color="auto" w:fill="auto"/>
            <w:noWrap/>
            <w:vAlign w:val="bottom"/>
            <w:hideMark/>
          </w:tcPr>
          <w:p w14:paraId="5B7B44D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27A70DD4" w14:textId="77777777" w:rsidTr="006D596E">
        <w:trPr>
          <w:trHeight w:val="288"/>
        </w:trPr>
        <w:tc>
          <w:tcPr>
            <w:tcW w:w="960" w:type="dxa"/>
            <w:tcBorders>
              <w:top w:val="nil"/>
              <w:left w:val="nil"/>
              <w:bottom w:val="nil"/>
              <w:right w:val="nil"/>
            </w:tcBorders>
            <w:shd w:val="clear" w:color="auto" w:fill="auto"/>
            <w:noWrap/>
            <w:vAlign w:val="bottom"/>
            <w:hideMark/>
          </w:tcPr>
          <w:p w14:paraId="53E0946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69AA8A1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Cong</w:t>
            </w:r>
          </w:p>
        </w:tc>
        <w:tc>
          <w:tcPr>
            <w:tcW w:w="1874" w:type="dxa"/>
            <w:tcBorders>
              <w:top w:val="nil"/>
              <w:left w:val="nil"/>
              <w:bottom w:val="nil"/>
              <w:right w:val="nil"/>
            </w:tcBorders>
            <w:shd w:val="clear" w:color="auto" w:fill="auto"/>
            <w:noWrap/>
            <w:vAlign w:val="bottom"/>
            <w:hideMark/>
          </w:tcPr>
          <w:p w14:paraId="4E80573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Shi</w:t>
            </w:r>
          </w:p>
        </w:tc>
        <w:tc>
          <w:tcPr>
            <w:tcW w:w="1078" w:type="dxa"/>
            <w:tcBorders>
              <w:top w:val="nil"/>
              <w:left w:val="nil"/>
              <w:bottom w:val="nil"/>
              <w:right w:val="nil"/>
            </w:tcBorders>
            <w:shd w:val="clear" w:color="auto" w:fill="auto"/>
            <w:noWrap/>
            <w:vAlign w:val="bottom"/>
            <w:hideMark/>
          </w:tcPr>
          <w:p w14:paraId="2C9DCD8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088750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Guangdong OPPO Mobile Telecom.</w:t>
            </w:r>
          </w:p>
        </w:tc>
        <w:tc>
          <w:tcPr>
            <w:tcW w:w="1067" w:type="dxa"/>
            <w:tcBorders>
              <w:top w:val="nil"/>
              <w:left w:val="nil"/>
              <w:bottom w:val="nil"/>
              <w:right w:val="nil"/>
            </w:tcBorders>
            <w:shd w:val="clear" w:color="auto" w:fill="auto"/>
            <w:noWrap/>
            <w:vAlign w:val="bottom"/>
            <w:hideMark/>
          </w:tcPr>
          <w:p w14:paraId="2DFDFBC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03B125F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E0B17D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Dongguan OPPO Precision Elec.</w:t>
            </w:r>
          </w:p>
        </w:tc>
        <w:tc>
          <w:tcPr>
            <w:tcW w:w="1363" w:type="dxa"/>
            <w:gridSpan w:val="2"/>
            <w:tcBorders>
              <w:top w:val="nil"/>
              <w:left w:val="nil"/>
              <w:bottom w:val="nil"/>
              <w:right w:val="nil"/>
            </w:tcBorders>
            <w:shd w:val="clear" w:color="auto" w:fill="auto"/>
            <w:noWrap/>
            <w:vAlign w:val="bottom"/>
            <w:hideMark/>
          </w:tcPr>
          <w:p w14:paraId="4A9DED5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16692F7C" w14:textId="77777777" w:rsidTr="006D596E">
        <w:trPr>
          <w:trHeight w:val="288"/>
        </w:trPr>
        <w:tc>
          <w:tcPr>
            <w:tcW w:w="960" w:type="dxa"/>
            <w:tcBorders>
              <w:top w:val="nil"/>
              <w:left w:val="nil"/>
              <w:bottom w:val="nil"/>
              <w:right w:val="nil"/>
            </w:tcBorders>
            <w:shd w:val="clear" w:color="auto" w:fill="auto"/>
            <w:noWrap/>
            <w:vAlign w:val="bottom"/>
            <w:hideMark/>
          </w:tcPr>
          <w:p w14:paraId="4ECA551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432EE30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Cypher</w:t>
            </w:r>
          </w:p>
        </w:tc>
        <w:tc>
          <w:tcPr>
            <w:tcW w:w="1874" w:type="dxa"/>
            <w:tcBorders>
              <w:top w:val="nil"/>
              <w:left w:val="nil"/>
              <w:bottom w:val="nil"/>
              <w:right w:val="nil"/>
            </w:tcBorders>
            <w:shd w:val="clear" w:color="auto" w:fill="auto"/>
            <w:noWrap/>
            <w:vAlign w:val="bottom"/>
            <w:hideMark/>
          </w:tcPr>
          <w:p w14:paraId="78C7E8D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David</w:t>
            </w:r>
          </w:p>
        </w:tc>
        <w:tc>
          <w:tcPr>
            <w:tcW w:w="1078" w:type="dxa"/>
            <w:tcBorders>
              <w:top w:val="nil"/>
              <w:left w:val="nil"/>
              <w:bottom w:val="nil"/>
              <w:right w:val="nil"/>
            </w:tcBorders>
            <w:shd w:val="clear" w:color="auto" w:fill="auto"/>
            <w:noWrap/>
            <w:vAlign w:val="bottom"/>
            <w:hideMark/>
          </w:tcPr>
          <w:p w14:paraId="283D736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C2E496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NIST</w:t>
            </w:r>
          </w:p>
        </w:tc>
        <w:tc>
          <w:tcPr>
            <w:tcW w:w="1067" w:type="dxa"/>
            <w:tcBorders>
              <w:top w:val="nil"/>
              <w:left w:val="nil"/>
              <w:bottom w:val="nil"/>
              <w:right w:val="nil"/>
            </w:tcBorders>
            <w:shd w:val="clear" w:color="auto" w:fill="auto"/>
            <w:noWrap/>
            <w:vAlign w:val="bottom"/>
            <w:hideMark/>
          </w:tcPr>
          <w:p w14:paraId="46C36E0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525FF80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6B9F77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NIST</w:t>
            </w:r>
          </w:p>
        </w:tc>
        <w:tc>
          <w:tcPr>
            <w:tcW w:w="1363" w:type="dxa"/>
            <w:gridSpan w:val="2"/>
            <w:tcBorders>
              <w:top w:val="nil"/>
              <w:left w:val="nil"/>
              <w:bottom w:val="nil"/>
              <w:right w:val="nil"/>
            </w:tcBorders>
            <w:shd w:val="clear" w:color="auto" w:fill="auto"/>
            <w:noWrap/>
            <w:vAlign w:val="bottom"/>
            <w:hideMark/>
          </w:tcPr>
          <w:p w14:paraId="67572D1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r>
      <w:tr w:rsidR="006D596E" w:rsidRPr="008B1DD1" w14:paraId="690FDDAB" w14:textId="77777777" w:rsidTr="006D596E">
        <w:trPr>
          <w:trHeight w:val="288"/>
        </w:trPr>
        <w:tc>
          <w:tcPr>
            <w:tcW w:w="960" w:type="dxa"/>
            <w:tcBorders>
              <w:top w:val="nil"/>
              <w:left w:val="nil"/>
              <w:bottom w:val="nil"/>
              <w:right w:val="nil"/>
            </w:tcBorders>
            <w:shd w:val="clear" w:color="auto" w:fill="auto"/>
            <w:noWrap/>
            <w:vAlign w:val="bottom"/>
            <w:hideMark/>
          </w:tcPr>
          <w:p w14:paraId="5C4F6C0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6DEF58E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Dawes</w:t>
            </w:r>
          </w:p>
        </w:tc>
        <w:tc>
          <w:tcPr>
            <w:tcW w:w="1874" w:type="dxa"/>
            <w:tcBorders>
              <w:top w:val="nil"/>
              <w:left w:val="nil"/>
              <w:bottom w:val="nil"/>
              <w:right w:val="nil"/>
            </w:tcBorders>
            <w:shd w:val="clear" w:color="auto" w:fill="auto"/>
            <w:noWrap/>
            <w:vAlign w:val="bottom"/>
            <w:hideMark/>
          </w:tcPr>
          <w:p w14:paraId="1232570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Peter</w:t>
            </w:r>
          </w:p>
        </w:tc>
        <w:tc>
          <w:tcPr>
            <w:tcW w:w="1078" w:type="dxa"/>
            <w:tcBorders>
              <w:top w:val="nil"/>
              <w:left w:val="nil"/>
              <w:bottom w:val="nil"/>
              <w:right w:val="nil"/>
            </w:tcBorders>
            <w:shd w:val="clear" w:color="auto" w:fill="auto"/>
            <w:noWrap/>
            <w:vAlign w:val="bottom"/>
            <w:hideMark/>
          </w:tcPr>
          <w:p w14:paraId="3041A1E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ACA7C0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VODAFONE Group Plc</w:t>
            </w:r>
          </w:p>
        </w:tc>
        <w:tc>
          <w:tcPr>
            <w:tcW w:w="1067" w:type="dxa"/>
            <w:tcBorders>
              <w:top w:val="nil"/>
              <w:left w:val="nil"/>
              <w:bottom w:val="nil"/>
              <w:right w:val="nil"/>
            </w:tcBorders>
            <w:shd w:val="clear" w:color="auto" w:fill="auto"/>
            <w:noWrap/>
            <w:vAlign w:val="bottom"/>
            <w:hideMark/>
          </w:tcPr>
          <w:p w14:paraId="3503E1D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70FCE1A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068D17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VODAFONE Group Plc</w:t>
            </w:r>
          </w:p>
        </w:tc>
        <w:tc>
          <w:tcPr>
            <w:tcW w:w="1363" w:type="dxa"/>
            <w:gridSpan w:val="2"/>
            <w:tcBorders>
              <w:top w:val="nil"/>
              <w:left w:val="nil"/>
              <w:bottom w:val="nil"/>
              <w:right w:val="nil"/>
            </w:tcBorders>
            <w:shd w:val="clear" w:color="auto" w:fill="auto"/>
            <w:noWrap/>
            <w:vAlign w:val="bottom"/>
            <w:hideMark/>
          </w:tcPr>
          <w:p w14:paraId="4039160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0C3BF3EE" w14:textId="77777777" w:rsidTr="006D596E">
        <w:trPr>
          <w:trHeight w:val="288"/>
        </w:trPr>
        <w:tc>
          <w:tcPr>
            <w:tcW w:w="960" w:type="dxa"/>
            <w:tcBorders>
              <w:top w:val="nil"/>
              <w:left w:val="nil"/>
              <w:bottom w:val="nil"/>
              <w:right w:val="nil"/>
            </w:tcBorders>
            <w:shd w:val="clear" w:color="auto" w:fill="auto"/>
            <w:noWrap/>
            <w:vAlign w:val="bottom"/>
            <w:hideMark/>
          </w:tcPr>
          <w:p w14:paraId="20B7C70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455A620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 Gregorio</w:t>
            </w:r>
          </w:p>
        </w:tc>
        <w:tc>
          <w:tcPr>
            <w:tcW w:w="1874" w:type="dxa"/>
            <w:tcBorders>
              <w:top w:val="nil"/>
              <w:left w:val="nil"/>
              <w:bottom w:val="nil"/>
              <w:right w:val="nil"/>
            </w:tcBorders>
            <w:shd w:val="clear" w:color="auto" w:fill="auto"/>
            <w:noWrap/>
            <w:vAlign w:val="bottom"/>
            <w:hideMark/>
          </w:tcPr>
          <w:p w14:paraId="3770941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Jesus</w:t>
            </w:r>
          </w:p>
        </w:tc>
        <w:tc>
          <w:tcPr>
            <w:tcW w:w="1078" w:type="dxa"/>
            <w:tcBorders>
              <w:top w:val="nil"/>
              <w:left w:val="nil"/>
              <w:bottom w:val="nil"/>
              <w:right w:val="nil"/>
            </w:tcBorders>
            <w:shd w:val="clear" w:color="auto" w:fill="auto"/>
            <w:noWrap/>
            <w:vAlign w:val="bottom"/>
            <w:hideMark/>
          </w:tcPr>
          <w:p w14:paraId="74EF255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2C1F95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LM</w:t>
            </w:r>
          </w:p>
        </w:tc>
        <w:tc>
          <w:tcPr>
            <w:tcW w:w="1067" w:type="dxa"/>
            <w:tcBorders>
              <w:top w:val="nil"/>
              <w:left w:val="nil"/>
              <w:bottom w:val="nil"/>
              <w:right w:val="nil"/>
            </w:tcBorders>
            <w:shd w:val="clear" w:color="auto" w:fill="auto"/>
            <w:noWrap/>
            <w:vAlign w:val="bottom"/>
            <w:hideMark/>
          </w:tcPr>
          <w:p w14:paraId="4686BA7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9AD6FB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DA336D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France S.A.S</w:t>
            </w:r>
          </w:p>
        </w:tc>
        <w:tc>
          <w:tcPr>
            <w:tcW w:w="1363" w:type="dxa"/>
            <w:gridSpan w:val="2"/>
            <w:tcBorders>
              <w:top w:val="nil"/>
              <w:left w:val="nil"/>
              <w:bottom w:val="nil"/>
              <w:right w:val="nil"/>
            </w:tcBorders>
            <w:shd w:val="clear" w:color="auto" w:fill="auto"/>
            <w:noWrap/>
            <w:vAlign w:val="bottom"/>
            <w:hideMark/>
          </w:tcPr>
          <w:p w14:paraId="097C9A6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E56B8EE" w14:textId="77777777" w:rsidTr="006D596E">
        <w:trPr>
          <w:trHeight w:val="288"/>
        </w:trPr>
        <w:tc>
          <w:tcPr>
            <w:tcW w:w="960" w:type="dxa"/>
            <w:tcBorders>
              <w:top w:val="nil"/>
              <w:left w:val="nil"/>
              <w:bottom w:val="nil"/>
              <w:right w:val="nil"/>
            </w:tcBorders>
            <w:shd w:val="clear" w:color="auto" w:fill="auto"/>
            <w:noWrap/>
            <w:vAlign w:val="bottom"/>
            <w:hideMark/>
          </w:tcPr>
          <w:p w14:paraId="73099FC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534305C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Dolan</w:t>
            </w:r>
          </w:p>
        </w:tc>
        <w:tc>
          <w:tcPr>
            <w:tcW w:w="1874" w:type="dxa"/>
            <w:tcBorders>
              <w:top w:val="nil"/>
              <w:left w:val="nil"/>
              <w:bottom w:val="nil"/>
              <w:right w:val="nil"/>
            </w:tcBorders>
            <w:shd w:val="clear" w:color="auto" w:fill="auto"/>
            <w:noWrap/>
            <w:vAlign w:val="bottom"/>
            <w:hideMark/>
          </w:tcPr>
          <w:p w14:paraId="4D41B2E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Michael</w:t>
            </w:r>
          </w:p>
        </w:tc>
        <w:tc>
          <w:tcPr>
            <w:tcW w:w="1078" w:type="dxa"/>
            <w:tcBorders>
              <w:top w:val="nil"/>
              <w:left w:val="nil"/>
              <w:bottom w:val="nil"/>
              <w:right w:val="nil"/>
            </w:tcBorders>
            <w:shd w:val="clear" w:color="auto" w:fill="auto"/>
            <w:noWrap/>
            <w:vAlign w:val="bottom"/>
            <w:hideMark/>
          </w:tcPr>
          <w:p w14:paraId="6C7A362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713D65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FirstNet</w:t>
            </w:r>
          </w:p>
        </w:tc>
        <w:tc>
          <w:tcPr>
            <w:tcW w:w="1067" w:type="dxa"/>
            <w:tcBorders>
              <w:top w:val="nil"/>
              <w:left w:val="nil"/>
              <w:bottom w:val="nil"/>
              <w:right w:val="nil"/>
            </w:tcBorders>
            <w:shd w:val="clear" w:color="auto" w:fill="auto"/>
            <w:noWrap/>
            <w:vAlign w:val="bottom"/>
            <w:hideMark/>
          </w:tcPr>
          <w:p w14:paraId="3F12DF6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5211992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082C8CF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FirstNet</w:t>
            </w:r>
          </w:p>
        </w:tc>
        <w:tc>
          <w:tcPr>
            <w:tcW w:w="1363" w:type="dxa"/>
            <w:gridSpan w:val="2"/>
            <w:tcBorders>
              <w:top w:val="nil"/>
              <w:left w:val="nil"/>
              <w:bottom w:val="nil"/>
              <w:right w:val="nil"/>
            </w:tcBorders>
            <w:shd w:val="clear" w:color="auto" w:fill="auto"/>
            <w:noWrap/>
            <w:vAlign w:val="bottom"/>
            <w:hideMark/>
          </w:tcPr>
          <w:p w14:paraId="30288A8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r>
      <w:tr w:rsidR="006D596E" w:rsidRPr="008B1DD1" w14:paraId="34806B1B" w14:textId="77777777" w:rsidTr="006D596E">
        <w:trPr>
          <w:trHeight w:val="288"/>
        </w:trPr>
        <w:tc>
          <w:tcPr>
            <w:tcW w:w="960" w:type="dxa"/>
            <w:tcBorders>
              <w:top w:val="nil"/>
              <w:left w:val="nil"/>
              <w:bottom w:val="nil"/>
              <w:right w:val="nil"/>
            </w:tcBorders>
            <w:shd w:val="clear" w:color="auto" w:fill="auto"/>
            <w:noWrap/>
            <w:vAlign w:val="bottom"/>
            <w:hideMark/>
          </w:tcPr>
          <w:p w14:paraId="0001472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Miss</w:t>
            </w:r>
          </w:p>
        </w:tc>
        <w:tc>
          <w:tcPr>
            <w:tcW w:w="1579" w:type="dxa"/>
            <w:tcBorders>
              <w:top w:val="nil"/>
              <w:left w:val="nil"/>
              <w:bottom w:val="nil"/>
              <w:right w:val="nil"/>
            </w:tcBorders>
            <w:shd w:val="clear" w:color="auto" w:fill="auto"/>
            <w:noWrap/>
            <w:vAlign w:val="bottom"/>
            <w:hideMark/>
          </w:tcPr>
          <w:p w14:paraId="4C142C1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eitoku</w:t>
            </w:r>
          </w:p>
        </w:tc>
        <w:tc>
          <w:tcPr>
            <w:tcW w:w="1874" w:type="dxa"/>
            <w:tcBorders>
              <w:top w:val="nil"/>
              <w:left w:val="nil"/>
              <w:bottom w:val="nil"/>
              <w:right w:val="nil"/>
            </w:tcBorders>
            <w:shd w:val="clear" w:color="auto" w:fill="auto"/>
            <w:noWrap/>
            <w:vAlign w:val="bottom"/>
            <w:hideMark/>
          </w:tcPr>
          <w:p w14:paraId="3CED392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haruka</w:t>
            </w:r>
          </w:p>
        </w:tc>
        <w:tc>
          <w:tcPr>
            <w:tcW w:w="1078" w:type="dxa"/>
            <w:tcBorders>
              <w:top w:val="nil"/>
              <w:left w:val="nil"/>
              <w:bottom w:val="nil"/>
              <w:right w:val="nil"/>
            </w:tcBorders>
            <w:shd w:val="clear" w:color="auto" w:fill="auto"/>
            <w:noWrap/>
            <w:vAlign w:val="bottom"/>
            <w:hideMark/>
          </w:tcPr>
          <w:p w14:paraId="73B6E5C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388C7D7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NTT corporation</w:t>
            </w:r>
          </w:p>
        </w:tc>
        <w:tc>
          <w:tcPr>
            <w:tcW w:w="1067" w:type="dxa"/>
            <w:tcBorders>
              <w:top w:val="nil"/>
              <w:left w:val="nil"/>
              <w:bottom w:val="nil"/>
              <w:right w:val="nil"/>
            </w:tcBorders>
            <w:shd w:val="clear" w:color="auto" w:fill="auto"/>
            <w:noWrap/>
            <w:vAlign w:val="bottom"/>
            <w:hideMark/>
          </w:tcPr>
          <w:p w14:paraId="00B59FF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2C66B8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117AE4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NTT corporation</w:t>
            </w:r>
          </w:p>
        </w:tc>
        <w:tc>
          <w:tcPr>
            <w:tcW w:w="1363" w:type="dxa"/>
            <w:gridSpan w:val="2"/>
            <w:tcBorders>
              <w:top w:val="nil"/>
              <w:left w:val="nil"/>
              <w:bottom w:val="nil"/>
              <w:right w:val="nil"/>
            </w:tcBorders>
            <w:shd w:val="clear" w:color="auto" w:fill="auto"/>
            <w:noWrap/>
            <w:vAlign w:val="bottom"/>
            <w:hideMark/>
          </w:tcPr>
          <w:p w14:paraId="24859A6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43C5E281" w14:textId="77777777" w:rsidTr="006D596E">
        <w:trPr>
          <w:trHeight w:val="288"/>
        </w:trPr>
        <w:tc>
          <w:tcPr>
            <w:tcW w:w="960" w:type="dxa"/>
            <w:tcBorders>
              <w:top w:val="nil"/>
              <w:left w:val="nil"/>
              <w:bottom w:val="nil"/>
              <w:right w:val="nil"/>
            </w:tcBorders>
            <w:shd w:val="clear" w:color="auto" w:fill="auto"/>
            <w:noWrap/>
            <w:vAlign w:val="bottom"/>
            <w:hideMark/>
          </w:tcPr>
          <w:p w14:paraId="3D99CBE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030B96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EL MOATAMID</w:t>
            </w:r>
          </w:p>
        </w:tc>
        <w:tc>
          <w:tcPr>
            <w:tcW w:w="1874" w:type="dxa"/>
            <w:tcBorders>
              <w:top w:val="nil"/>
              <w:left w:val="nil"/>
              <w:bottom w:val="nil"/>
              <w:right w:val="nil"/>
            </w:tcBorders>
            <w:shd w:val="clear" w:color="auto" w:fill="auto"/>
            <w:noWrap/>
            <w:vAlign w:val="bottom"/>
            <w:hideMark/>
          </w:tcPr>
          <w:p w14:paraId="7846A09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Abdessamad</w:t>
            </w:r>
          </w:p>
        </w:tc>
        <w:tc>
          <w:tcPr>
            <w:tcW w:w="1078" w:type="dxa"/>
            <w:tcBorders>
              <w:top w:val="nil"/>
              <w:left w:val="nil"/>
              <w:bottom w:val="nil"/>
              <w:right w:val="nil"/>
            </w:tcBorders>
            <w:shd w:val="clear" w:color="auto" w:fill="auto"/>
            <w:noWrap/>
            <w:vAlign w:val="bottom"/>
            <w:hideMark/>
          </w:tcPr>
          <w:p w14:paraId="488C268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38795EC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Sweden AB</w:t>
            </w:r>
          </w:p>
        </w:tc>
        <w:tc>
          <w:tcPr>
            <w:tcW w:w="1067" w:type="dxa"/>
            <w:tcBorders>
              <w:top w:val="nil"/>
              <w:left w:val="nil"/>
              <w:bottom w:val="nil"/>
              <w:right w:val="nil"/>
            </w:tcBorders>
            <w:shd w:val="clear" w:color="auto" w:fill="auto"/>
            <w:noWrap/>
            <w:vAlign w:val="bottom"/>
            <w:hideMark/>
          </w:tcPr>
          <w:p w14:paraId="23356A9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346A6C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877FEA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France</w:t>
            </w:r>
          </w:p>
        </w:tc>
        <w:tc>
          <w:tcPr>
            <w:tcW w:w="1363" w:type="dxa"/>
            <w:gridSpan w:val="2"/>
            <w:tcBorders>
              <w:top w:val="nil"/>
              <w:left w:val="nil"/>
              <w:bottom w:val="nil"/>
              <w:right w:val="nil"/>
            </w:tcBorders>
            <w:shd w:val="clear" w:color="auto" w:fill="auto"/>
            <w:noWrap/>
            <w:vAlign w:val="bottom"/>
            <w:hideMark/>
          </w:tcPr>
          <w:p w14:paraId="0E71EE0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6DEA9A2" w14:textId="77777777" w:rsidTr="006D596E">
        <w:trPr>
          <w:trHeight w:val="288"/>
        </w:trPr>
        <w:tc>
          <w:tcPr>
            <w:tcW w:w="960" w:type="dxa"/>
            <w:tcBorders>
              <w:top w:val="nil"/>
              <w:left w:val="nil"/>
              <w:bottom w:val="nil"/>
              <w:right w:val="nil"/>
            </w:tcBorders>
            <w:shd w:val="clear" w:color="auto" w:fill="auto"/>
            <w:noWrap/>
            <w:vAlign w:val="bottom"/>
            <w:hideMark/>
          </w:tcPr>
          <w:p w14:paraId="198F45C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874D81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Ferdi</w:t>
            </w:r>
          </w:p>
        </w:tc>
        <w:tc>
          <w:tcPr>
            <w:tcW w:w="1874" w:type="dxa"/>
            <w:tcBorders>
              <w:top w:val="nil"/>
              <w:left w:val="nil"/>
              <w:bottom w:val="nil"/>
              <w:right w:val="nil"/>
            </w:tcBorders>
            <w:shd w:val="clear" w:color="auto" w:fill="auto"/>
            <w:noWrap/>
            <w:vAlign w:val="bottom"/>
            <w:hideMark/>
          </w:tcPr>
          <w:p w14:paraId="2593647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Samir</w:t>
            </w:r>
          </w:p>
        </w:tc>
        <w:tc>
          <w:tcPr>
            <w:tcW w:w="1078" w:type="dxa"/>
            <w:tcBorders>
              <w:top w:val="nil"/>
              <w:left w:val="nil"/>
              <w:bottom w:val="nil"/>
              <w:right w:val="nil"/>
            </w:tcBorders>
            <w:shd w:val="clear" w:color="auto" w:fill="auto"/>
            <w:noWrap/>
            <w:vAlign w:val="bottom"/>
            <w:hideMark/>
          </w:tcPr>
          <w:p w14:paraId="22820F3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8C0380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Inc.</w:t>
            </w:r>
          </w:p>
        </w:tc>
        <w:tc>
          <w:tcPr>
            <w:tcW w:w="1067" w:type="dxa"/>
            <w:tcBorders>
              <w:top w:val="nil"/>
              <w:left w:val="nil"/>
              <w:bottom w:val="nil"/>
              <w:right w:val="nil"/>
            </w:tcBorders>
            <w:shd w:val="clear" w:color="auto" w:fill="auto"/>
            <w:noWrap/>
            <w:vAlign w:val="bottom"/>
            <w:hideMark/>
          </w:tcPr>
          <w:p w14:paraId="3132C56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03CBDE3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F1940C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Belgium. LLC</w:t>
            </w:r>
          </w:p>
        </w:tc>
        <w:tc>
          <w:tcPr>
            <w:tcW w:w="1363" w:type="dxa"/>
            <w:gridSpan w:val="2"/>
            <w:tcBorders>
              <w:top w:val="nil"/>
              <w:left w:val="nil"/>
              <w:bottom w:val="nil"/>
              <w:right w:val="nil"/>
            </w:tcBorders>
            <w:shd w:val="clear" w:color="auto" w:fill="auto"/>
            <w:noWrap/>
            <w:vAlign w:val="bottom"/>
            <w:hideMark/>
          </w:tcPr>
          <w:p w14:paraId="46D790E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0FF3F0CC" w14:textId="77777777" w:rsidTr="006D596E">
        <w:trPr>
          <w:trHeight w:val="288"/>
        </w:trPr>
        <w:tc>
          <w:tcPr>
            <w:tcW w:w="960" w:type="dxa"/>
            <w:tcBorders>
              <w:top w:val="nil"/>
              <w:left w:val="nil"/>
              <w:bottom w:val="nil"/>
              <w:right w:val="nil"/>
            </w:tcBorders>
            <w:shd w:val="clear" w:color="auto" w:fill="auto"/>
            <w:noWrap/>
            <w:vAlign w:val="bottom"/>
            <w:hideMark/>
          </w:tcPr>
          <w:p w14:paraId="371EA32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Miss</w:t>
            </w:r>
          </w:p>
        </w:tc>
        <w:tc>
          <w:tcPr>
            <w:tcW w:w="1579" w:type="dxa"/>
            <w:tcBorders>
              <w:top w:val="nil"/>
              <w:left w:val="nil"/>
              <w:bottom w:val="nil"/>
              <w:right w:val="nil"/>
            </w:tcBorders>
            <w:shd w:val="clear" w:color="auto" w:fill="auto"/>
            <w:noWrap/>
            <w:vAlign w:val="bottom"/>
            <w:hideMark/>
          </w:tcPr>
          <w:p w14:paraId="2D65562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Fernandez</w:t>
            </w:r>
          </w:p>
        </w:tc>
        <w:tc>
          <w:tcPr>
            <w:tcW w:w="1874" w:type="dxa"/>
            <w:tcBorders>
              <w:top w:val="nil"/>
              <w:left w:val="nil"/>
              <w:bottom w:val="nil"/>
              <w:right w:val="nil"/>
            </w:tcBorders>
            <w:shd w:val="clear" w:color="auto" w:fill="auto"/>
            <w:noWrap/>
            <w:vAlign w:val="bottom"/>
            <w:hideMark/>
          </w:tcPr>
          <w:p w14:paraId="23A6C0E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Susana</w:t>
            </w:r>
          </w:p>
        </w:tc>
        <w:tc>
          <w:tcPr>
            <w:tcW w:w="1078" w:type="dxa"/>
            <w:tcBorders>
              <w:top w:val="nil"/>
              <w:left w:val="nil"/>
              <w:bottom w:val="nil"/>
              <w:right w:val="nil"/>
            </w:tcBorders>
            <w:shd w:val="clear" w:color="auto" w:fill="auto"/>
            <w:noWrap/>
            <w:vAlign w:val="bottom"/>
            <w:hideMark/>
          </w:tcPr>
          <w:p w14:paraId="4F423FB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37433AB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LM</w:t>
            </w:r>
          </w:p>
        </w:tc>
        <w:tc>
          <w:tcPr>
            <w:tcW w:w="1067" w:type="dxa"/>
            <w:tcBorders>
              <w:top w:val="nil"/>
              <w:left w:val="nil"/>
              <w:bottom w:val="nil"/>
              <w:right w:val="nil"/>
            </w:tcBorders>
            <w:shd w:val="clear" w:color="auto" w:fill="auto"/>
            <w:noWrap/>
            <w:vAlign w:val="bottom"/>
            <w:hideMark/>
          </w:tcPr>
          <w:p w14:paraId="292FF74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02E9AF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06FAC6D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Japan K.K.</w:t>
            </w:r>
          </w:p>
        </w:tc>
        <w:tc>
          <w:tcPr>
            <w:tcW w:w="1363" w:type="dxa"/>
            <w:gridSpan w:val="2"/>
            <w:tcBorders>
              <w:top w:val="nil"/>
              <w:left w:val="nil"/>
              <w:bottom w:val="nil"/>
              <w:right w:val="nil"/>
            </w:tcBorders>
            <w:shd w:val="clear" w:color="auto" w:fill="auto"/>
            <w:noWrap/>
            <w:vAlign w:val="bottom"/>
            <w:hideMark/>
          </w:tcPr>
          <w:p w14:paraId="5DAB4E9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r>
      <w:tr w:rsidR="006D596E" w:rsidRPr="008B1DD1" w14:paraId="231D8153" w14:textId="77777777" w:rsidTr="006D596E">
        <w:trPr>
          <w:trHeight w:val="288"/>
        </w:trPr>
        <w:tc>
          <w:tcPr>
            <w:tcW w:w="960" w:type="dxa"/>
            <w:tcBorders>
              <w:top w:val="nil"/>
              <w:left w:val="nil"/>
              <w:bottom w:val="nil"/>
              <w:right w:val="nil"/>
            </w:tcBorders>
            <w:shd w:val="clear" w:color="auto" w:fill="auto"/>
            <w:noWrap/>
            <w:vAlign w:val="bottom"/>
            <w:hideMark/>
          </w:tcPr>
          <w:p w14:paraId="1C697D1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15F0403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fine</w:t>
            </w:r>
          </w:p>
        </w:tc>
        <w:tc>
          <w:tcPr>
            <w:tcW w:w="1874" w:type="dxa"/>
            <w:tcBorders>
              <w:top w:val="nil"/>
              <w:left w:val="nil"/>
              <w:bottom w:val="nil"/>
              <w:right w:val="nil"/>
            </w:tcBorders>
            <w:shd w:val="clear" w:color="auto" w:fill="auto"/>
            <w:noWrap/>
            <w:vAlign w:val="bottom"/>
            <w:hideMark/>
          </w:tcPr>
          <w:p w14:paraId="3CDCFAB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jean-yves</w:t>
            </w:r>
          </w:p>
        </w:tc>
        <w:tc>
          <w:tcPr>
            <w:tcW w:w="1078" w:type="dxa"/>
            <w:tcBorders>
              <w:top w:val="nil"/>
              <w:left w:val="nil"/>
              <w:bottom w:val="nil"/>
              <w:right w:val="nil"/>
            </w:tcBorders>
            <w:shd w:val="clear" w:color="auto" w:fill="auto"/>
            <w:noWrap/>
            <w:vAlign w:val="bottom"/>
            <w:hideMark/>
          </w:tcPr>
          <w:p w14:paraId="048B0BC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CFFA90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THALES</w:t>
            </w:r>
          </w:p>
        </w:tc>
        <w:tc>
          <w:tcPr>
            <w:tcW w:w="1067" w:type="dxa"/>
            <w:tcBorders>
              <w:top w:val="nil"/>
              <w:left w:val="nil"/>
              <w:bottom w:val="nil"/>
              <w:right w:val="nil"/>
            </w:tcBorders>
            <w:shd w:val="clear" w:color="auto" w:fill="auto"/>
            <w:noWrap/>
            <w:vAlign w:val="bottom"/>
            <w:hideMark/>
          </w:tcPr>
          <w:p w14:paraId="57040B8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13BAE7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9A0ABF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THALES</w:t>
            </w:r>
          </w:p>
        </w:tc>
        <w:tc>
          <w:tcPr>
            <w:tcW w:w="1363" w:type="dxa"/>
            <w:gridSpan w:val="2"/>
            <w:tcBorders>
              <w:top w:val="nil"/>
              <w:left w:val="nil"/>
              <w:bottom w:val="nil"/>
              <w:right w:val="nil"/>
            </w:tcBorders>
            <w:shd w:val="clear" w:color="auto" w:fill="auto"/>
            <w:noWrap/>
            <w:vAlign w:val="bottom"/>
            <w:hideMark/>
          </w:tcPr>
          <w:p w14:paraId="23F257C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8B787CE" w14:textId="77777777" w:rsidTr="006D596E">
        <w:trPr>
          <w:trHeight w:val="288"/>
        </w:trPr>
        <w:tc>
          <w:tcPr>
            <w:tcW w:w="960" w:type="dxa"/>
            <w:tcBorders>
              <w:top w:val="nil"/>
              <w:left w:val="nil"/>
              <w:bottom w:val="nil"/>
              <w:right w:val="nil"/>
            </w:tcBorders>
            <w:shd w:val="clear" w:color="auto" w:fill="auto"/>
            <w:noWrap/>
            <w:vAlign w:val="bottom"/>
            <w:hideMark/>
          </w:tcPr>
          <w:p w14:paraId="3DF70A7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4958813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Firmin</w:t>
            </w:r>
          </w:p>
        </w:tc>
        <w:tc>
          <w:tcPr>
            <w:tcW w:w="1874" w:type="dxa"/>
            <w:tcBorders>
              <w:top w:val="nil"/>
              <w:left w:val="nil"/>
              <w:bottom w:val="nil"/>
              <w:right w:val="nil"/>
            </w:tcBorders>
            <w:shd w:val="clear" w:color="auto" w:fill="auto"/>
            <w:noWrap/>
            <w:vAlign w:val="bottom"/>
            <w:hideMark/>
          </w:tcPr>
          <w:p w14:paraId="636217F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Frederic</w:t>
            </w:r>
          </w:p>
        </w:tc>
        <w:tc>
          <w:tcPr>
            <w:tcW w:w="1078" w:type="dxa"/>
            <w:tcBorders>
              <w:top w:val="nil"/>
              <w:left w:val="nil"/>
              <w:bottom w:val="nil"/>
              <w:right w:val="nil"/>
            </w:tcBorders>
            <w:shd w:val="clear" w:color="auto" w:fill="auto"/>
            <w:noWrap/>
            <w:vAlign w:val="bottom"/>
            <w:hideMark/>
          </w:tcPr>
          <w:p w14:paraId="453E114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Secretary</w:t>
            </w:r>
          </w:p>
        </w:tc>
        <w:tc>
          <w:tcPr>
            <w:tcW w:w="3175" w:type="dxa"/>
            <w:gridSpan w:val="3"/>
            <w:tcBorders>
              <w:top w:val="nil"/>
              <w:left w:val="nil"/>
              <w:bottom w:val="nil"/>
              <w:right w:val="nil"/>
            </w:tcBorders>
            <w:shd w:val="clear" w:color="auto" w:fill="auto"/>
            <w:noWrap/>
            <w:vAlign w:val="bottom"/>
            <w:hideMark/>
          </w:tcPr>
          <w:p w14:paraId="2AED467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067" w:type="dxa"/>
            <w:tcBorders>
              <w:top w:val="nil"/>
              <w:left w:val="nil"/>
              <w:bottom w:val="nil"/>
              <w:right w:val="nil"/>
            </w:tcBorders>
            <w:shd w:val="clear" w:color="auto" w:fill="auto"/>
            <w:noWrap/>
            <w:vAlign w:val="bottom"/>
            <w:hideMark/>
          </w:tcPr>
          <w:p w14:paraId="6BB5E2F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BD097A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3GPPORG_REP</w:t>
            </w:r>
          </w:p>
        </w:tc>
        <w:tc>
          <w:tcPr>
            <w:tcW w:w="3175" w:type="dxa"/>
            <w:gridSpan w:val="2"/>
            <w:tcBorders>
              <w:top w:val="nil"/>
              <w:left w:val="nil"/>
              <w:bottom w:val="nil"/>
              <w:right w:val="nil"/>
            </w:tcBorders>
            <w:shd w:val="clear" w:color="auto" w:fill="auto"/>
            <w:noWrap/>
            <w:vAlign w:val="bottom"/>
            <w:hideMark/>
          </w:tcPr>
          <w:p w14:paraId="4C57135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363" w:type="dxa"/>
            <w:gridSpan w:val="2"/>
            <w:tcBorders>
              <w:top w:val="nil"/>
              <w:left w:val="nil"/>
              <w:bottom w:val="nil"/>
              <w:right w:val="nil"/>
            </w:tcBorders>
            <w:shd w:val="clear" w:color="auto" w:fill="auto"/>
            <w:noWrap/>
            <w:vAlign w:val="bottom"/>
            <w:hideMark/>
          </w:tcPr>
          <w:p w14:paraId="438D245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6B52DE51" w14:textId="77777777" w:rsidTr="006D596E">
        <w:trPr>
          <w:trHeight w:val="288"/>
        </w:trPr>
        <w:tc>
          <w:tcPr>
            <w:tcW w:w="960" w:type="dxa"/>
            <w:tcBorders>
              <w:top w:val="nil"/>
              <w:left w:val="nil"/>
              <w:bottom w:val="nil"/>
              <w:right w:val="nil"/>
            </w:tcBorders>
            <w:shd w:val="clear" w:color="auto" w:fill="auto"/>
            <w:noWrap/>
            <w:vAlign w:val="bottom"/>
            <w:hideMark/>
          </w:tcPr>
          <w:p w14:paraId="53E1A2C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Miss</w:t>
            </w:r>
          </w:p>
        </w:tc>
        <w:tc>
          <w:tcPr>
            <w:tcW w:w="1579" w:type="dxa"/>
            <w:tcBorders>
              <w:top w:val="nil"/>
              <w:left w:val="nil"/>
              <w:bottom w:val="nil"/>
              <w:right w:val="nil"/>
            </w:tcBorders>
            <w:shd w:val="clear" w:color="auto" w:fill="auto"/>
            <w:noWrap/>
            <w:vAlign w:val="bottom"/>
            <w:hideMark/>
          </w:tcPr>
          <w:p w14:paraId="122EAE4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Garcia Azorero</w:t>
            </w:r>
          </w:p>
        </w:tc>
        <w:tc>
          <w:tcPr>
            <w:tcW w:w="1874" w:type="dxa"/>
            <w:tcBorders>
              <w:top w:val="nil"/>
              <w:left w:val="nil"/>
              <w:bottom w:val="nil"/>
              <w:right w:val="nil"/>
            </w:tcBorders>
            <w:shd w:val="clear" w:color="auto" w:fill="auto"/>
            <w:noWrap/>
            <w:vAlign w:val="bottom"/>
            <w:hideMark/>
          </w:tcPr>
          <w:p w14:paraId="23E152B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Fuencisla</w:t>
            </w:r>
          </w:p>
        </w:tc>
        <w:tc>
          <w:tcPr>
            <w:tcW w:w="1078" w:type="dxa"/>
            <w:tcBorders>
              <w:top w:val="nil"/>
              <w:left w:val="nil"/>
              <w:bottom w:val="nil"/>
              <w:right w:val="nil"/>
            </w:tcBorders>
            <w:shd w:val="clear" w:color="auto" w:fill="auto"/>
            <w:noWrap/>
            <w:vAlign w:val="bottom"/>
            <w:hideMark/>
          </w:tcPr>
          <w:p w14:paraId="162EACF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3A76145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LM</w:t>
            </w:r>
          </w:p>
        </w:tc>
        <w:tc>
          <w:tcPr>
            <w:tcW w:w="1067" w:type="dxa"/>
            <w:tcBorders>
              <w:top w:val="nil"/>
              <w:left w:val="nil"/>
              <w:bottom w:val="nil"/>
              <w:right w:val="nil"/>
            </w:tcBorders>
            <w:shd w:val="clear" w:color="auto" w:fill="auto"/>
            <w:noWrap/>
            <w:vAlign w:val="bottom"/>
            <w:hideMark/>
          </w:tcPr>
          <w:p w14:paraId="5EF7BAF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60CCF37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1A4221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Telecomunicazioni SpA</w:t>
            </w:r>
          </w:p>
        </w:tc>
        <w:tc>
          <w:tcPr>
            <w:tcW w:w="1363" w:type="dxa"/>
            <w:gridSpan w:val="2"/>
            <w:tcBorders>
              <w:top w:val="nil"/>
              <w:left w:val="nil"/>
              <w:bottom w:val="nil"/>
              <w:right w:val="nil"/>
            </w:tcBorders>
            <w:shd w:val="clear" w:color="auto" w:fill="auto"/>
            <w:noWrap/>
            <w:vAlign w:val="bottom"/>
            <w:hideMark/>
          </w:tcPr>
          <w:p w14:paraId="00BCF01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8F6533A" w14:textId="77777777" w:rsidTr="006D596E">
        <w:trPr>
          <w:trHeight w:val="288"/>
        </w:trPr>
        <w:tc>
          <w:tcPr>
            <w:tcW w:w="960" w:type="dxa"/>
            <w:tcBorders>
              <w:top w:val="nil"/>
              <w:left w:val="nil"/>
              <w:bottom w:val="nil"/>
              <w:right w:val="nil"/>
            </w:tcBorders>
            <w:shd w:val="clear" w:color="auto" w:fill="auto"/>
            <w:noWrap/>
            <w:vAlign w:val="bottom"/>
            <w:hideMark/>
          </w:tcPr>
          <w:p w14:paraId="6527CC5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42D67E1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Gkatzikis</w:t>
            </w:r>
          </w:p>
        </w:tc>
        <w:tc>
          <w:tcPr>
            <w:tcW w:w="1874" w:type="dxa"/>
            <w:tcBorders>
              <w:top w:val="nil"/>
              <w:left w:val="nil"/>
              <w:bottom w:val="nil"/>
              <w:right w:val="nil"/>
            </w:tcBorders>
            <w:shd w:val="clear" w:color="auto" w:fill="auto"/>
            <w:noWrap/>
            <w:vAlign w:val="bottom"/>
            <w:hideMark/>
          </w:tcPr>
          <w:p w14:paraId="39B1294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Lazaros</w:t>
            </w:r>
          </w:p>
        </w:tc>
        <w:tc>
          <w:tcPr>
            <w:tcW w:w="1078" w:type="dxa"/>
            <w:tcBorders>
              <w:top w:val="nil"/>
              <w:left w:val="nil"/>
              <w:bottom w:val="nil"/>
              <w:right w:val="nil"/>
            </w:tcBorders>
            <w:shd w:val="clear" w:color="auto" w:fill="auto"/>
            <w:noWrap/>
            <w:vAlign w:val="bottom"/>
            <w:hideMark/>
          </w:tcPr>
          <w:p w14:paraId="5C8A581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1AB10FC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France</w:t>
            </w:r>
          </w:p>
        </w:tc>
        <w:tc>
          <w:tcPr>
            <w:tcW w:w="1067" w:type="dxa"/>
            <w:tcBorders>
              <w:top w:val="nil"/>
              <w:left w:val="nil"/>
              <w:bottom w:val="nil"/>
              <w:right w:val="nil"/>
            </w:tcBorders>
            <w:shd w:val="clear" w:color="auto" w:fill="auto"/>
            <w:noWrap/>
            <w:vAlign w:val="bottom"/>
            <w:hideMark/>
          </w:tcPr>
          <w:p w14:paraId="15B76E7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916441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63E22C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Belgium</w:t>
            </w:r>
          </w:p>
        </w:tc>
        <w:tc>
          <w:tcPr>
            <w:tcW w:w="1363" w:type="dxa"/>
            <w:gridSpan w:val="2"/>
            <w:tcBorders>
              <w:top w:val="nil"/>
              <w:left w:val="nil"/>
              <w:bottom w:val="nil"/>
              <w:right w:val="nil"/>
            </w:tcBorders>
            <w:shd w:val="clear" w:color="auto" w:fill="auto"/>
            <w:noWrap/>
            <w:vAlign w:val="bottom"/>
            <w:hideMark/>
          </w:tcPr>
          <w:p w14:paraId="38C92DF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302A78FE" w14:textId="77777777" w:rsidTr="006D596E">
        <w:trPr>
          <w:trHeight w:val="288"/>
        </w:trPr>
        <w:tc>
          <w:tcPr>
            <w:tcW w:w="960" w:type="dxa"/>
            <w:tcBorders>
              <w:top w:val="nil"/>
              <w:left w:val="nil"/>
              <w:bottom w:val="nil"/>
              <w:right w:val="nil"/>
            </w:tcBorders>
            <w:shd w:val="clear" w:color="auto" w:fill="auto"/>
            <w:noWrap/>
            <w:vAlign w:val="bottom"/>
            <w:hideMark/>
          </w:tcPr>
          <w:p w14:paraId="3CE3856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F81962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Görmer</w:t>
            </w:r>
          </w:p>
        </w:tc>
        <w:tc>
          <w:tcPr>
            <w:tcW w:w="1874" w:type="dxa"/>
            <w:tcBorders>
              <w:top w:val="nil"/>
              <w:left w:val="nil"/>
              <w:bottom w:val="nil"/>
              <w:right w:val="nil"/>
            </w:tcBorders>
            <w:shd w:val="clear" w:color="auto" w:fill="auto"/>
            <w:noWrap/>
            <w:vAlign w:val="bottom"/>
            <w:hideMark/>
          </w:tcPr>
          <w:p w14:paraId="29698EC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Gerald</w:t>
            </w:r>
          </w:p>
        </w:tc>
        <w:tc>
          <w:tcPr>
            <w:tcW w:w="1078" w:type="dxa"/>
            <w:tcBorders>
              <w:top w:val="nil"/>
              <w:left w:val="nil"/>
              <w:bottom w:val="nil"/>
              <w:right w:val="nil"/>
            </w:tcBorders>
            <w:shd w:val="clear" w:color="auto" w:fill="auto"/>
            <w:noWrap/>
            <w:vAlign w:val="bottom"/>
            <w:hideMark/>
          </w:tcPr>
          <w:p w14:paraId="5196A4C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3E46479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Matrixx</w:t>
            </w:r>
          </w:p>
        </w:tc>
        <w:tc>
          <w:tcPr>
            <w:tcW w:w="1067" w:type="dxa"/>
            <w:tcBorders>
              <w:top w:val="nil"/>
              <w:left w:val="nil"/>
              <w:bottom w:val="nil"/>
              <w:right w:val="nil"/>
            </w:tcBorders>
            <w:shd w:val="clear" w:color="auto" w:fill="auto"/>
            <w:noWrap/>
            <w:vAlign w:val="bottom"/>
            <w:hideMark/>
          </w:tcPr>
          <w:p w14:paraId="29344EF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6C5D93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F2A95A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Matrixx</w:t>
            </w:r>
          </w:p>
        </w:tc>
        <w:tc>
          <w:tcPr>
            <w:tcW w:w="1363" w:type="dxa"/>
            <w:gridSpan w:val="2"/>
            <w:tcBorders>
              <w:top w:val="nil"/>
              <w:left w:val="nil"/>
              <w:bottom w:val="nil"/>
              <w:right w:val="nil"/>
            </w:tcBorders>
            <w:shd w:val="clear" w:color="auto" w:fill="auto"/>
            <w:noWrap/>
            <w:vAlign w:val="bottom"/>
            <w:hideMark/>
          </w:tcPr>
          <w:p w14:paraId="1FBCFC5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72A557F3" w14:textId="77777777" w:rsidTr="006D596E">
        <w:trPr>
          <w:trHeight w:val="288"/>
        </w:trPr>
        <w:tc>
          <w:tcPr>
            <w:tcW w:w="960" w:type="dxa"/>
            <w:tcBorders>
              <w:top w:val="nil"/>
              <w:left w:val="nil"/>
              <w:bottom w:val="nil"/>
              <w:right w:val="nil"/>
            </w:tcBorders>
            <w:shd w:val="clear" w:color="auto" w:fill="auto"/>
            <w:noWrap/>
            <w:vAlign w:val="bottom"/>
            <w:hideMark/>
          </w:tcPr>
          <w:p w14:paraId="68706FC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3C7C23E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Gruber</w:t>
            </w:r>
          </w:p>
        </w:tc>
        <w:tc>
          <w:tcPr>
            <w:tcW w:w="1874" w:type="dxa"/>
            <w:tcBorders>
              <w:top w:val="nil"/>
              <w:left w:val="nil"/>
              <w:bottom w:val="nil"/>
              <w:right w:val="nil"/>
            </w:tcBorders>
            <w:shd w:val="clear" w:color="auto" w:fill="auto"/>
            <w:noWrap/>
            <w:vAlign w:val="bottom"/>
            <w:hideMark/>
          </w:tcPr>
          <w:p w14:paraId="0179C76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Roland</w:t>
            </w:r>
          </w:p>
        </w:tc>
        <w:tc>
          <w:tcPr>
            <w:tcW w:w="1078" w:type="dxa"/>
            <w:tcBorders>
              <w:top w:val="nil"/>
              <w:left w:val="nil"/>
              <w:bottom w:val="nil"/>
              <w:right w:val="nil"/>
            </w:tcBorders>
            <w:shd w:val="clear" w:color="auto" w:fill="auto"/>
            <w:noWrap/>
            <w:vAlign w:val="bottom"/>
            <w:hideMark/>
          </w:tcPr>
          <w:p w14:paraId="37E4AC7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8E697E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Apple France</w:t>
            </w:r>
          </w:p>
        </w:tc>
        <w:tc>
          <w:tcPr>
            <w:tcW w:w="1067" w:type="dxa"/>
            <w:tcBorders>
              <w:top w:val="nil"/>
              <w:left w:val="nil"/>
              <w:bottom w:val="nil"/>
              <w:right w:val="nil"/>
            </w:tcBorders>
            <w:shd w:val="clear" w:color="auto" w:fill="auto"/>
            <w:noWrap/>
            <w:vAlign w:val="bottom"/>
            <w:hideMark/>
          </w:tcPr>
          <w:p w14:paraId="715E133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1141BD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B7BFE1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Apple France</w:t>
            </w:r>
          </w:p>
        </w:tc>
        <w:tc>
          <w:tcPr>
            <w:tcW w:w="1363" w:type="dxa"/>
            <w:gridSpan w:val="2"/>
            <w:tcBorders>
              <w:top w:val="nil"/>
              <w:left w:val="nil"/>
              <w:bottom w:val="nil"/>
              <w:right w:val="nil"/>
            </w:tcBorders>
            <w:shd w:val="clear" w:color="auto" w:fill="auto"/>
            <w:noWrap/>
            <w:vAlign w:val="bottom"/>
            <w:hideMark/>
          </w:tcPr>
          <w:p w14:paraId="1ECE7D3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EEE1FAD" w14:textId="77777777" w:rsidTr="006D596E">
        <w:trPr>
          <w:trHeight w:val="288"/>
        </w:trPr>
        <w:tc>
          <w:tcPr>
            <w:tcW w:w="960" w:type="dxa"/>
            <w:tcBorders>
              <w:top w:val="nil"/>
              <w:left w:val="nil"/>
              <w:bottom w:val="nil"/>
              <w:right w:val="nil"/>
            </w:tcBorders>
            <w:shd w:val="clear" w:color="auto" w:fill="auto"/>
            <w:noWrap/>
            <w:vAlign w:val="bottom"/>
            <w:hideMark/>
          </w:tcPr>
          <w:p w14:paraId="4C2C0A5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095E8F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Gulbani</w:t>
            </w:r>
          </w:p>
        </w:tc>
        <w:tc>
          <w:tcPr>
            <w:tcW w:w="1874" w:type="dxa"/>
            <w:tcBorders>
              <w:top w:val="nil"/>
              <w:left w:val="nil"/>
              <w:bottom w:val="nil"/>
              <w:right w:val="nil"/>
            </w:tcBorders>
            <w:shd w:val="clear" w:color="auto" w:fill="auto"/>
            <w:noWrap/>
            <w:vAlign w:val="bottom"/>
            <w:hideMark/>
          </w:tcPr>
          <w:p w14:paraId="22168C5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Giorgi</w:t>
            </w:r>
          </w:p>
        </w:tc>
        <w:tc>
          <w:tcPr>
            <w:tcW w:w="1078" w:type="dxa"/>
            <w:tcBorders>
              <w:top w:val="nil"/>
              <w:left w:val="nil"/>
              <w:bottom w:val="nil"/>
              <w:right w:val="nil"/>
            </w:tcBorders>
            <w:shd w:val="clear" w:color="auto" w:fill="auto"/>
            <w:noWrap/>
            <w:vAlign w:val="bottom"/>
            <w:hideMark/>
          </w:tcPr>
          <w:p w14:paraId="5612CC2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EB87D8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Sweden AB</w:t>
            </w:r>
          </w:p>
        </w:tc>
        <w:tc>
          <w:tcPr>
            <w:tcW w:w="1067" w:type="dxa"/>
            <w:tcBorders>
              <w:top w:val="nil"/>
              <w:left w:val="nil"/>
              <w:bottom w:val="nil"/>
              <w:right w:val="nil"/>
            </w:tcBorders>
            <w:shd w:val="clear" w:color="auto" w:fill="auto"/>
            <w:noWrap/>
            <w:vAlign w:val="bottom"/>
            <w:hideMark/>
          </w:tcPr>
          <w:p w14:paraId="76B357B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938D48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43D4E93" w14:textId="77777777" w:rsidR="006D596E" w:rsidRPr="006D596E" w:rsidRDefault="006D596E" w:rsidP="008B1DD1">
            <w:pPr>
              <w:overflowPunct/>
              <w:autoSpaceDE/>
              <w:autoSpaceDN/>
              <w:adjustRightInd/>
              <w:spacing w:after="0"/>
              <w:textAlignment w:val="auto"/>
              <w:rPr>
                <w:rFonts w:ascii="Calibri" w:hAnsi="Calibri" w:cs="Calibri"/>
                <w:color w:val="000000"/>
                <w:sz w:val="22"/>
                <w:szCs w:val="22"/>
                <w:lang w:val="fr-FR"/>
              </w:rPr>
            </w:pPr>
            <w:r w:rsidRPr="006D596E">
              <w:rPr>
                <w:rFonts w:ascii="Calibri" w:hAnsi="Calibri" w:cs="Calibri"/>
                <w:color w:val="000000"/>
                <w:sz w:val="22"/>
                <w:szCs w:val="22"/>
                <w:lang w:val="fr-FR"/>
              </w:rPr>
              <w:t>Huawei Technologies R&amp;D UK</w:t>
            </w:r>
          </w:p>
        </w:tc>
        <w:tc>
          <w:tcPr>
            <w:tcW w:w="1363" w:type="dxa"/>
            <w:gridSpan w:val="2"/>
            <w:tcBorders>
              <w:top w:val="nil"/>
              <w:left w:val="nil"/>
              <w:bottom w:val="nil"/>
              <w:right w:val="nil"/>
            </w:tcBorders>
            <w:shd w:val="clear" w:color="auto" w:fill="auto"/>
            <w:noWrap/>
            <w:vAlign w:val="bottom"/>
            <w:hideMark/>
          </w:tcPr>
          <w:p w14:paraId="6EFC44F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0147586B" w14:textId="77777777" w:rsidTr="006D596E">
        <w:trPr>
          <w:trHeight w:val="288"/>
        </w:trPr>
        <w:tc>
          <w:tcPr>
            <w:tcW w:w="960" w:type="dxa"/>
            <w:tcBorders>
              <w:top w:val="nil"/>
              <w:left w:val="nil"/>
              <w:bottom w:val="nil"/>
              <w:right w:val="nil"/>
            </w:tcBorders>
            <w:shd w:val="clear" w:color="auto" w:fill="auto"/>
            <w:noWrap/>
            <w:vAlign w:val="bottom"/>
            <w:hideMark/>
          </w:tcPr>
          <w:p w14:paraId="7042245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3479C89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Guo</w:t>
            </w:r>
          </w:p>
        </w:tc>
        <w:tc>
          <w:tcPr>
            <w:tcW w:w="1874" w:type="dxa"/>
            <w:tcBorders>
              <w:top w:val="nil"/>
              <w:left w:val="nil"/>
              <w:bottom w:val="nil"/>
              <w:right w:val="nil"/>
            </w:tcBorders>
            <w:shd w:val="clear" w:color="auto" w:fill="auto"/>
            <w:noWrap/>
            <w:vAlign w:val="bottom"/>
            <w:hideMark/>
          </w:tcPr>
          <w:p w14:paraId="3F10594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Yali</w:t>
            </w:r>
          </w:p>
        </w:tc>
        <w:tc>
          <w:tcPr>
            <w:tcW w:w="1078" w:type="dxa"/>
            <w:tcBorders>
              <w:top w:val="nil"/>
              <w:left w:val="nil"/>
              <w:bottom w:val="nil"/>
              <w:right w:val="nil"/>
            </w:tcBorders>
            <w:shd w:val="clear" w:color="auto" w:fill="auto"/>
            <w:noWrap/>
            <w:vAlign w:val="bottom"/>
            <w:hideMark/>
          </w:tcPr>
          <w:p w14:paraId="713E33F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93A910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Beijing OPPO Com. corp., ltd</w:t>
            </w:r>
          </w:p>
        </w:tc>
        <w:tc>
          <w:tcPr>
            <w:tcW w:w="1067" w:type="dxa"/>
            <w:tcBorders>
              <w:top w:val="nil"/>
              <w:left w:val="nil"/>
              <w:bottom w:val="nil"/>
              <w:right w:val="nil"/>
            </w:tcBorders>
            <w:shd w:val="clear" w:color="auto" w:fill="auto"/>
            <w:noWrap/>
            <w:vAlign w:val="bottom"/>
            <w:hideMark/>
          </w:tcPr>
          <w:p w14:paraId="36DB268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10626A4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A94001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Shenzhen YZF Network Technolog</w:t>
            </w:r>
          </w:p>
        </w:tc>
        <w:tc>
          <w:tcPr>
            <w:tcW w:w="1363" w:type="dxa"/>
            <w:gridSpan w:val="2"/>
            <w:tcBorders>
              <w:top w:val="nil"/>
              <w:left w:val="nil"/>
              <w:bottom w:val="nil"/>
              <w:right w:val="nil"/>
            </w:tcBorders>
            <w:shd w:val="clear" w:color="auto" w:fill="auto"/>
            <w:noWrap/>
            <w:vAlign w:val="bottom"/>
            <w:hideMark/>
          </w:tcPr>
          <w:p w14:paraId="0AD3FAC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002BADB3" w14:textId="77777777" w:rsidTr="006D596E">
        <w:trPr>
          <w:trHeight w:val="288"/>
        </w:trPr>
        <w:tc>
          <w:tcPr>
            <w:tcW w:w="960" w:type="dxa"/>
            <w:tcBorders>
              <w:top w:val="nil"/>
              <w:left w:val="nil"/>
              <w:bottom w:val="nil"/>
              <w:right w:val="nil"/>
            </w:tcBorders>
            <w:shd w:val="clear" w:color="auto" w:fill="auto"/>
            <w:noWrap/>
            <w:vAlign w:val="bottom"/>
            <w:hideMark/>
          </w:tcPr>
          <w:p w14:paraId="2917AAF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0C073C2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Gupta</w:t>
            </w:r>
          </w:p>
        </w:tc>
        <w:tc>
          <w:tcPr>
            <w:tcW w:w="1874" w:type="dxa"/>
            <w:tcBorders>
              <w:top w:val="nil"/>
              <w:left w:val="nil"/>
              <w:bottom w:val="nil"/>
              <w:right w:val="nil"/>
            </w:tcBorders>
            <w:shd w:val="clear" w:color="auto" w:fill="auto"/>
            <w:noWrap/>
            <w:vAlign w:val="bottom"/>
            <w:hideMark/>
          </w:tcPr>
          <w:p w14:paraId="0C9C32E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Nishant</w:t>
            </w:r>
          </w:p>
        </w:tc>
        <w:tc>
          <w:tcPr>
            <w:tcW w:w="1078" w:type="dxa"/>
            <w:tcBorders>
              <w:top w:val="nil"/>
              <w:left w:val="nil"/>
              <w:bottom w:val="nil"/>
              <w:right w:val="nil"/>
            </w:tcBorders>
            <w:shd w:val="clear" w:color="auto" w:fill="auto"/>
            <w:noWrap/>
            <w:vAlign w:val="bottom"/>
            <w:hideMark/>
          </w:tcPr>
          <w:p w14:paraId="5F5A5C2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28FE98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Electronics Co., Ltd</w:t>
            </w:r>
          </w:p>
        </w:tc>
        <w:tc>
          <w:tcPr>
            <w:tcW w:w="1067" w:type="dxa"/>
            <w:tcBorders>
              <w:top w:val="nil"/>
              <w:left w:val="nil"/>
              <w:bottom w:val="nil"/>
              <w:right w:val="nil"/>
            </w:tcBorders>
            <w:shd w:val="clear" w:color="auto" w:fill="auto"/>
            <w:noWrap/>
            <w:vAlign w:val="bottom"/>
            <w:hideMark/>
          </w:tcPr>
          <w:p w14:paraId="65FE236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TTA</w:t>
            </w:r>
          </w:p>
        </w:tc>
        <w:tc>
          <w:tcPr>
            <w:tcW w:w="1548" w:type="dxa"/>
            <w:gridSpan w:val="2"/>
            <w:tcBorders>
              <w:top w:val="nil"/>
              <w:left w:val="nil"/>
              <w:bottom w:val="nil"/>
              <w:right w:val="nil"/>
            </w:tcBorders>
            <w:shd w:val="clear" w:color="auto" w:fill="auto"/>
            <w:noWrap/>
            <w:vAlign w:val="bottom"/>
            <w:hideMark/>
          </w:tcPr>
          <w:p w14:paraId="61A1E87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B5FDBE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Electronics Nordic AB</w:t>
            </w:r>
          </w:p>
        </w:tc>
        <w:tc>
          <w:tcPr>
            <w:tcW w:w="1363" w:type="dxa"/>
            <w:gridSpan w:val="2"/>
            <w:tcBorders>
              <w:top w:val="nil"/>
              <w:left w:val="nil"/>
              <w:bottom w:val="nil"/>
              <w:right w:val="nil"/>
            </w:tcBorders>
            <w:shd w:val="clear" w:color="auto" w:fill="auto"/>
            <w:noWrap/>
            <w:vAlign w:val="bottom"/>
            <w:hideMark/>
          </w:tcPr>
          <w:p w14:paraId="4782CE2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69200DA1" w14:textId="77777777" w:rsidTr="006D596E">
        <w:trPr>
          <w:trHeight w:val="288"/>
        </w:trPr>
        <w:tc>
          <w:tcPr>
            <w:tcW w:w="960" w:type="dxa"/>
            <w:tcBorders>
              <w:top w:val="nil"/>
              <w:left w:val="nil"/>
              <w:bottom w:val="nil"/>
              <w:right w:val="nil"/>
            </w:tcBorders>
            <w:shd w:val="clear" w:color="auto" w:fill="auto"/>
            <w:noWrap/>
            <w:vAlign w:val="bottom"/>
            <w:hideMark/>
          </w:tcPr>
          <w:p w14:paraId="26B3655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4B43DF7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Gupta</w:t>
            </w:r>
          </w:p>
        </w:tc>
        <w:tc>
          <w:tcPr>
            <w:tcW w:w="1874" w:type="dxa"/>
            <w:tcBorders>
              <w:top w:val="nil"/>
              <w:left w:val="nil"/>
              <w:bottom w:val="nil"/>
              <w:right w:val="nil"/>
            </w:tcBorders>
            <w:shd w:val="clear" w:color="auto" w:fill="auto"/>
            <w:noWrap/>
            <w:vAlign w:val="bottom"/>
            <w:hideMark/>
          </w:tcPr>
          <w:p w14:paraId="05E0180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Pallab</w:t>
            </w:r>
          </w:p>
        </w:tc>
        <w:tc>
          <w:tcPr>
            <w:tcW w:w="1078" w:type="dxa"/>
            <w:tcBorders>
              <w:top w:val="nil"/>
              <w:left w:val="nil"/>
              <w:bottom w:val="nil"/>
              <w:right w:val="nil"/>
            </w:tcBorders>
            <w:shd w:val="clear" w:color="auto" w:fill="auto"/>
            <w:noWrap/>
            <w:vAlign w:val="bottom"/>
            <w:hideMark/>
          </w:tcPr>
          <w:p w14:paraId="0106381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7D07C3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w:t>
            </w:r>
          </w:p>
        </w:tc>
        <w:tc>
          <w:tcPr>
            <w:tcW w:w="1067" w:type="dxa"/>
            <w:tcBorders>
              <w:top w:val="nil"/>
              <w:left w:val="nil"/>
              <w:bottom w:val="nil"/>
              <w:right w:val="nil"/>
            </w:tcBorders>
            <w:shd w:val="clear" w:color="auto" w:fill="auto"/>
            <w:noWrap/>
            <w:vAlign w:val="bottom"/>
            <w:hideMark/>
          </w:tcPr>
          <w:p w14:paraId="143B17B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3A097C2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8ECD89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Solutions &amp; Networks (I)</w:t>
            </w:r>
          </w:p>
        </w:tc>
        <w:tc>
          <w:tcPr>
            <w:tcW w:w="1363" w:type="dxa"/>
            <w:gridSpan w:val="2"/>
            <w:tcBorders>
              <w:top w:val="nil"/>
              <w:left w:val="nil"/>
              <w:bottom w:val="nil"/>
              <w:right w:val="nil"/>
            </w:tcBorders>
            <w:shd w:val="clear" w:color="auto" w:fill="auto"/>
            <w:noWrap/>
            <w:vAlign w:val="bottom"/>
            <w:hideMark/>
          </w:tcPr>
          <w:p w14:paraId="513E967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r>
      <w:tr w:rsidR="006D596E" w:rsidRPr="008B1DD1" w14:paraId="01D3B9A6" w14:textId="77777777" w:rsidTr="006D596E">
        <w:trPr>
          <w:trHeight w:val="288"/>
        </w:trPr>
        <w:tc>
          <w:tcPr>
            <w:tcW w:w="960" w:type="dxa"/>
            <w:tcBorders>
              <w:top w:val="nil"/>
              <w:left w:val="nil"/>
              <w:bottom w:val="nil"/>
              <w:right w:val="nil"/>
            </w:tcBorders>
            <w:shd w:val="clear" w:color="auto" w:fill="auto"/>
            <w:noWrap/>
            <w:vAlign w:val="bottom"/>
            <w:hideMark/>
          </w:tcPr>
          <w:p w14:paraId="0DB7B9A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C58E45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Gupta</w:t>
            </w:r>
          </w:p>
        </w:tc>
        <w:tc>
          <w:tcPr>
            <w:tcW w:w="1874" w:type="dxa"/>
            <w:tcBorders>
              <w:top w:val="nil"/>
              <w:left w:val="nil"/>
              <w:bottom w:val="nil"/>
              <w:right w:val="nil"/>
            </w:tcBorders>
            <w:shd w:val="clear" w:color="auto" w:fill="auto"/>
            <w:noWrap/>
            <w:vAlign w:val="bottom"/>
            <w:hideMark/>
          </w:tcPr>
          <w:p w14:paraId="593C1CA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Varini</w:t>
            </w:r>
          </w:p>
        </w:tc>
        <w:tc>
          <w:tcPr>
            <w:tcW w:w="1078" w:type="dxa"/>
            <w:tcBorders>
              <w:top w:val="nil"/>
              <w:left w:val="nil"/>
              <w:bottom w:val="nil"/>
              <w:right w:val="nil"/>
            </w:tcBorders>
            <w:shd w:val="clear" w:color="auto" w:fill="auto"/>
            <w:noWrap/>
            <w:vAlign w:val="bottom"/>
            <w:hideMark/>
          </w:tcPr>
          <w:p w14:paraId="7223AD4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7C3F6E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R&amp;D Institute India</w:t>
            </w:r>
          </w:p>
        </w:tc>
        <w:tc>
          <w:tcPr>
            <w:tcW w:w="1067" w:type="dxa"/>
            <w:tcBorders>
              <w:top w:val="nil"/>
              <w:left w:val="nil"/>
              <w:bottom w:val="nil"/>
              <w:right w:val="nil"/>
            </w:tcBorders>
            <w:shd w:val="clear" w:color="auto" w:fill="auto"/>
            <w:noWrap/>
            <w:vAlign w:val="bottom"/>
            <w:hideMark/>
          </w:tcPr>
          <w:p w14:paraId="13E2E33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c>
          <w:tcPr>
            <w:tcW w:w="1548" w:type="dxa"/>
            <w:gridSpan w:val="2"/>
            <w:tcBorders>
              <w:top w:val="nil"/>
              <w:left w:val="nil"/>
              <w:bottom w:val="nil"/>
              <w:right w:val="nil"/>
            </w:tcBorders>
            <w:shd w:val="clear" w:color="auto" w:fill="auto"/>
            <w:noWrap/>
            <w:vAlign w:val="bottom"/>
            <w:hideMark/>
          </w:tcPr>
          <w:p w14:paraId="023387C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0DECAC1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Electronics Co., Ltd</w:t>
            </w:r>
          </w:p>
        </w:tc>
        <w:tc>
          <w:tcPr>
            <w:tcW w:w="1363" w:type="dxa"/>
            <w:gridSpan w:val="2"/>
            <w:tcBorders>
              <w:top w:val="nil"/>
              <w:left w:val="nil"/>
              <w:bottom w:val="nil"/>
              <w:right w:val="nil"/>
            </w:tcBorders>
            <w:shd w:val="clear" w:color="auto" w:fill="auto"/>
            <w:noWrap/>
            <w:vAlign w:val="bottom"/>
            <w:hideMark/>
          </w:tcPr>
          <w:p w14:paraId="4B93D80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TTA</w:t>
            </w:r>
          </w:p>
        </w:tc>
      </w:tr>
      <w:tr w:rsidR="006D596E" w:rsidRPr="008B1DD1" w14:paraId="5EA5B98B" w14:textId="77777777" w:rsidTr="006D596E">
        <w:trPr>
          <w:trHeight w:val="288"/>
        </w:trPr>
        <w:tc>
          <w:tcPr>
            <w:tcW w:w="960" w:type="dxa"/>
            <w:tcBorders>
              <w:top w:val="nil"/>
              <w:left w:val="nil"/>
              <w:bottom w:val="nil"/>
              <w:right w:val="nil"/>
            </w:tcBorders>
            <w:shd w:val="clear" w:color="auto" w:fill="auto"/>
            <w:noWrap/>
            <w:vAlign w:val="bottom"/>
            <w:hideMark/>
          </w:tcPr>
          <w:p w14:paraId="3285C9C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199D0A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Gupta</w:t>
            </w:r>
          </w:p>
        </w:tc>
        <w:tc>
          <w:tcPr>
            <w:tcW w:w="1874" w:type="dxa"/>
            <w:tcBorders>
              <w:top w:val="nil"/>
              <w:left w:val="nil"/>
              <w:bottom w:val="nil"/>
              <w:right w:val="nil"/>
            </w:tcBorders>
            <w:shd w:val="clear" w:color="auto" w:fill="auto"/>
            <w:noWrap/>
            <w:vAlign w:val="bottom"/>
            <w:hideMark/>
          </w:tcPr>
          <w:p w14:paraId="14E6517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Vivek</w:t>
            </w:r>
          </w:p>
        </w:tc>
        <w:tc>
          <w:tcPr>
            <w:tcW w:w="1078" w:type="dxa"/>
            <w:tcBorders>
              <w:top w:val="nil"/>
              <w:left w:val="nil"/>
              <w:bottom w:val="nil"/>
              <w:right w:val="nil"/>
            </w:tcBorders>
            <w:shd w:val="clear" w:color="auto" w:fill="auto"/>
            <w:noWrap/>
            <w:vAlign w:val="bottom"/>
            <w:hideMark/>
          </w:tcPr>
          <w:p w14:paraId="62D0F27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64D621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Apple Gesellschaft m.b.H.</w:t>
            </w:r>
          </w:p>
        </w:tc>
        <w:tc>
          <w:tcPr>
            <w:tcW w:w="1067" w:type="dxa"/>
            <w:tcBorders>
              <w:top w:val="nil"/>
              <w:left w:val="nil"/>
              <w:bottom w:val="nil"/>
              <w:right w:val="nil"/>
            </w:tcBorders>
            <w:shd w:val="clear" w:color="auto" w:fill="auto"/>
            <w:noWrap/>
            <w:vAlign w:val="bottom"/>
            <w:hideMark/>
          </w:tcPr>
          <w:p w14:paraId="71B8E4F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D35DFE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6DB960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Apple Gesellschaft m.b.H.</w:t>
            </w:r>
          </w:p>
        </w:tc>
        <w:tc>
          <w:tcPr>
            <w:tcW w:w="1363" w:type="dxa"/>
            <w:gridSpan w:val="2"/>
            <w:tcBorders>
              <w:top w:val="nil"/>
              <w:left w:val="nil"/>
              <w:bottom w:val="nil"/>
              <w:right w:val="nil"/>
            </w:tcBorders>
            <w:shd w:val="clear" w:color="auto" w:fill="auto"/>
            <w:noWrap/>
            <w:vAlign w:val="bottom"/>
            <w:hideMark/>
          </w:tcPr>
          <w:p w14:paraId="6117871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396B3B7A" w14:textId="77777777" w:rsidTr="006D596E">
        <w:trPr>
          <w:trHeight w:val="288"/>
        </w:trPr>
        <w:tc>
          <w:tcPr>
            <w:tcW w:w="960" w:type="dxa"/>
            <w:tcBorders>
              <w:top w:val="nil"/>
              <w:left w:val="nil"/>
              <w:bottom w:val="nil"/>
              <w:right w:val="nil"/>
            </w:tcBorders>
            <w:shd w:val="clear" w:color="auto" w:fill="auto"/>
            <w:noWrap/>
            <w:vAlign w:val="bottom"/>
            <w:hideMark/>
          </w:tcPr>
          <w:p w14:paraId="16CBFAF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A66A32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Han</w:t>
            </w:r>
          </w:p>
        </w:tc>
        <w:tc>
          <w:tcPr>
            <w:tcW w:w="1874" w:type="dxa"/>
            <w:tcBorders>
              <w:top w:val="nil"/>
              <w:left w:val="nil"/>
              <w:bottom w:val="nil"/>
              <w:right w:val="nil"/>
            </w:tcBorders>
            <w:shd w:val="clear" w:color="auto" w:fill="auto"/>
            <w:noWrap/>
            <w:vAlign w:val="bottom"/>
            <w:hideMark/>
          </w:tcPr>
          <w:p w14:paraId="3E8ED4F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LuFeng</w:t>
            </w:r>
          </w:p>
        </w:tc>
        <w:tc>
          <w:tcPr>
            <w:tcW w:w="1078" w:type="dxa"/>
            <w:tcBorders>
              <w:top w:val="nil"/>
              <w:left w:val="nil"/>
              <w:bottom w:val="nil"/>
              <w:right w:val="nil"/>
            </w:tcBorders>
            <w:shd w:val="clear" w:color="auto" w:fill="auto"/>
            <w:noWrap/>
            <w:vAlign w:val="bottom"/>
            <w:hideMark/>
          </w:tcPr>
          <w:p w14:paraId="088C8C2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11B243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vivo Mobile Communication Co.,</w:t>
            </w:r>
          </w:p>
        </w:tc>
        <w:tc>
          <w:tcPr>
            <w:tcW w:w="1067" w:type="dxa"/>
            <w:tcBorders>
              <w:top w:val="nil"/>
              <w:left w:val="nil"/>
              <w:bottom w:val="nil"/>
              <w:right w:val="nil"/>
            </w:tcBorders>
            <w:shd w:val="clear" w:color="auto" w:fill="auto"/>
            <w:noWrap/>
            <w:vAlign w:val="bottom"/>
            <w:hideMark/>
          </w:tcPr>
          <w:p w14:paraId="394A0FD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694DFF9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0526FC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vivo Mobile Communication Co.,</w:t>
            </w:r>
          </w:p>
        </w:tc>
        <w:tc>
          <w:tcPr>
            <w:tcW w:w="1363" w:type="dxa"/>
            <w:gridSpan w:val="2"/>
            <w:tcBorders>
              <w:top w:val="nil"/>
              <w:left w:val="nil"/>
              <w:bottom w:val="nil"/>
              <w:right w:val="nil"/>
            </w:tcBorders>
            <w:shd w:val="clear" w:color="auto" w:fill="auto"/>
            <w:noWrap/>
            <w:vAlign w:val="bottom"/>
            <w:hideMark/>
          </w:tcPr>
          <w:p w14:paraId="2597538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4AA3BD22" w14:textId="77777777" w:rsidTr="006D596E">
        <w:trPr>
          <w:trHeight w:val="288"/>
        </w:trPr>
        <w:tc>
          <w:tcPr>
            <w:tcW w:w="960" w:type="dxa"/>
            <w:tcBorders>
              <w:top w:val="nil"/>
              <w:left w:val="nil"/>
              <w:bottom w:val="nil"/>
              <w:right w:val="nil"/>
            </w:tcBorders>
            <w:shd w:val="clear" w:color="auto" w:fill="auto"/>
            <w:noWrap/>
            <w:vAlign w:val="bottom"/>
            <w:hideMark/>
          </w:tcPr>
          <w:p w14:paraId="61D5995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5A67F57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Hao</w:t>
            </w:r>
          </w:p>
        </w:tc>
        <w:tc>
          <w:tcPr>
            <w:tcW w:w="1874" w:type="dxa"/>
            <w:tcBorders>
              <w:top w:val="nil"/>
              <w:left w:val="nil"/>
              <w:bottom w:val="nil"/>
              <w:right w:val="nil"/>
            </w:tcBorders>
            <w:shd w:val="clear" w:color="auto" w:fill="auto"/>
            <w:noWrap/>
            <w:vAlign w:val="bottom"/>
            <w:hideMark/>
          </w:tcPr>
          <w:p w14:paraId="6140E12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Hongxia</w:t>
            </w:r>
          </w:p>
        </w:tc>
        <w:tc>
          <w:tcPr>
            <w:tcW w:w="1078" w:type="dxa"/>
            <w:tcBorders>
              <w:top w:val="nil"/>
              <w:left w:val="nil"/>
              <w:bottom w:val="nil"/>
              <w:right w:val="nil"/>
            </w:tcBorders>
            <w:shd w:val="clear" w:color="auto" w:fill="auto"/>
            <w:noWrap/>
            <w:vAlign w:val="bottom"/>
            <w:hideMark/>
          </w:tcPr>
          <w:p w14:paraId="110A3F8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36D5D6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France</w:t>
            </w:r>
          </w:p>
        </w:tc>
        <w:tc>
          <w:tcPr>
            <w:tcW w:w="1067" w:type="dxa"/>
            <w:tcBorders>
              <w:top w:val="nil"/>
              <w:left w:val="nil"/>
              <w:bottom w:val="nil"/>
              <w:right w:val="nil"/>
            </w:tcBorders>
            <w:shd w:val="clear" w:color="auto" w:fill="auto"/>
            <w:noWrap/>
            <w:vAlign w:val="bottom"/>
            <w:hideMark/>
          </w:tcPr>
          <w:p w14:paraId="75A47F2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2AF9D8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63AA56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Co., Ltd</w:t>
            </w:r>
          </w:p>
        </w:tc>
        <w:tc>
          <w:tcPr>
            <w:tcW w:w="1363" w:type="dxa"/>
            <w:gridSpan w:val="2"/>
            <w:tcBorders>
              <w:top w:val="nil"/>
              <w:left w:val="nil"/>
              <w:bottom w:val="nil"/>
              <w:right w:val="nil"/>
            </w:tcBorders>
            <w:shd w:val="clear" w:color="auto" w:fill="auto"/>
            <w:noWrap/>
            <w:vAlign w:val="bottom"/>
            <w:hideMark/>
          </w:tcPr>
          <w:p w14:paraId="72E808B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3D96544C" w14:textId="77777777" w:rsidTr="006D596E">
        <w:trPr>
          <w:trHeight w:val="288"/>
        </w:trPr>
        <w:tc>
          <w:tcPr>
            <w:tcW w:w="960" w:type="dxa"/>
            <w:tcBorders>
              <w:top w:val="nil"/>
              <w:left w:val="nil"/>
              <w:bottom w:val="nil"/>
              <w:right w:val="nil"/>
            </w:tcBorders>
            <w:shd w:val="clear" w:color="auto" w:fill="auto"/>
            <w:noWrap/>
            <w:vAlign w:val="bottom"/>
            <w:hideMark/>
          </w:tcPr>
          <w:p w14:paraId="069B9B0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Miss</w:t>
            </w:r>
          </w:p>
        </w:tc>
        <w:tc>
          <w:tcPr>
            <w:tcW w:w="1579" w:type="dxa"/>
            <w:tcBorders>
              <w:top w:val="nil"/>
              <w:left w:val="nil"/>
              <w:bottom w:val="nil"/>
              <w:right w:val="nil"/>
            </w:tcBorders>
            <w:shd w:val="clear" w:color="auto" w:fill="auto"/>
            <w:noWrap/>
            <w:vAlign w:val="bottom"/>
            <w:hideMark/>
          </w:tcPr>
          <w:p w14:paraId="1A97B8B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Haouari</w:t>
            </w:r>
          </w:p>
        </w:tc>
        <w:tc>
          <w:tcPr>
            <w:tcW w:w="1874" w:type="dxa"/>
            <w:tcBorders>
              <w:top w:val="nil"/>
              <w:left w:val="nil"/>
              <w:bottom w:val="nil"/>
              <w:right w:val="nil"/>
            </w:tcBorders>
            <w:shd w:val="clear" w:color="auto" w:fill="auto"/>
            <w:noWrap/>
            <w:vAlign w:val="bottom"/>
            <w:hideMark/>
          </w:tcPr>
          <w:p w14:paraId="4996BF9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wafa</w:t>
            </w:r>
          </w:p>
        </w:tc>
        <w:tc>
          <w:tcPr>
            <w:tcW w:w="1078" w:type="dxa"/>
            <w:tcBorders>
              <w:top w:val="nil"/>
              <w:left w:val="nil"/>
              <w:bottom w:val="nil"/>
              <w:right w:val="nil"/>
            </w:tcBorders>
            <w:shd w:val="clear" w:color="auto" w:fill="auto"/>
            <w:noWrap/>
            <w:vAlign w:val="bottom"/>
            <w:hideMark/>
          </w:tcPr>
          <w:p w14:paraId="373FEB2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4F8AD9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Orange</w:t>
            </w:r>
          </w:p>
        </w:tc>
        <w:tc>
          <w:tcPr>
            <w:tcW w:w="1067" w:type="dxa"/>
            <w:tcBorders>
              <w:top w:val="nil"/>
              <w:left w:val="nil"/>
              <w:bottom w:val="nil"/>
              <w:right w:val="nil"/>
            </w:tcBorders>
            <w:shd w:val="clear" w:color="auto" w:fill="auto"/>
            <w:noWrap/>
            <w:vAlign w:val="bottom"/>
            <w:hideMark/>
          </w:tcPr>
          <w:p w14:paraId="1327EAC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7D675A6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010396B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Orange Romania</w:t>
            </w:r>
          </w:p>
        </w:tc>
        <w:tc>
          <w:tcPr>
            <w:tcW w:w="1363" w:type="dxa"/>
            <w:gridSpan w:val="2"/>
            <w:tcBorders>
              <w:top w:val="nil"/>
              <w:left w:val="nil"/>
              <w:bottom w:val="nil"/>
              <w:right w:val="nil"/>
            </w:tcBorders>
            <w:shd w:val="clear" w:color="auto" w:fill="auto"/>
            <w:noWrap/>
            <w:vAlign w:val="bottom"/>
            <w:hideMark/>
          </w:tcPr>
          <w:p w14:paraId="01B9524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35F8439" w14:textId="77777777" w:rsidTr="006D596E">
        <w:trPr>
          <w:trHeight w:val="288"/>
        </w:trPr>
        <w:tc>
          <w:tcPr>
            <w:tcW w:w="960" w:type="dxa"/>
            <w:tcBorders>
              <w:top w:val="nil"/>
              <w:left w:val="nil"/>
              <w:bottom w:val="nil"/>
              <w:right w:val="nil"/>
            </w:tcBorders>
            <w:shd w:val="clear" w:color="auto" w:fill="auto"/>
            <w:noWrap/>
            <w:vAlign w:val="bottom"/>
            <w:hideMark/>
          </w:tcPr>
          <w:p w14:paraId="4B2CB92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0DC871C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HASHMI</w:t>
            </w:r>
          </w:p>
        </w:tc>
        <w:tc>
          <w:tcPr>
            <w:tcW w:w="1874" w:type="dxa"/>
            <w:tcBorders>
              <w:top w:val="nil"/>
              <w:left w:val="nil"/>
              <w:bottom w:val="nil"/>
              <w:right w:val="nil"/>
            </w:tcBorders>
            <w:shd w:val="clear" w:color="auto" w:fill="auto"/>
            <w:noWrap/>
            <w:vAlign w:val="bottom"/>
            <w:hideMark/>
          </w:tcPr>
          <w:p w14:paraId="5DC199E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DANISH EHSAN</w:t>
            </w:r>
          </w:p>
        </w:tc>
        <w:tc>
          <w:tcPr>
            <w:tcW w:w="1078" w:type="dxa"/>
            <w:tcBorders>
              <w:top w:val="nil"/>
              <w:left w:val="nil"/>
              <w:bottom w:val="nil"/>
              <w:right w:val="nil"/>
            </w:tcBorders>
            <w:shd w:val="clear" w:color="auto" w:fill="auto"/>
            <w:noWrap/>
            <w:vAlign w:val="bottom"/>
            <w:hideMark/>
          </w:tcPr>
          <w:p w14:paraId="673974F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632557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R&amp;D Institute India</w:t>
            </w:r>
          </w:p>
        </w:tc>
        <w:tc>
          <w:tcPr>
            <w:tcW w:w="1067" w:type="dxa"/>
            <w:tcBorders>
              <w:top w:val="nil"/>
              <w:left w:val="nil"/>
              <w:bottom w:val="nil"/>
              <w:right w:val="nil"/>
            </w:tcBorders>
            <w:shd w:val="clear" w:color="auto" w:fill="auto"/>
            <w:noWrap/>
            <w:vAlign w:val="bottom"/>
            <w:hideMark/>
          </w:tcPr>
          <w:p w14:paraId="0406BC2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c>
          <w:tcPr>
            <w:tcW w:w="1548" w:type="dxa"/>
            <w:gridSpan w:val="2"/>
            <w:tcBorders>
              <w:top w:val="nil"/>
              <w:left w:val="nil"/>
              <w:bottom w:val="nil"/>
              <w:right w:val="nil"/>
            </w:tcBorders>
            <w:shd w:val="clear" w:color="auto" w:fill="auto"/>
            <w:noWrap/>
            <w:vAlign w:val="bottom"/>
            <w:hideMark/>
          </w:tcPr>
          <w:p w14:paraId="116D2E4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494911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R&amp;D Institute India</w:t>
            </w:r>
          </w:p>
        </w:tc>
        <w:tc>
          <w:tcPr>
            <w:tcW w:w="1363" w:type="dxa"/>
            <w:gridSpan w:val="2"/>
            <w:tcBorders>
              <w:top w:val="nil"/>
              <w:left w:val="nil"/>
              <w:bottom w:val="nil"/>
              <w:right w:val="nil"/>
            </w:tcBorders>
            <w:shd w:val="clear" w:color="auto" w:fill="auto"/>
            <w:noWrap/>
            <w:vAlign w:val="bottom"/>
            <w:hideMark/>
          </w:tcPr>
          <w:p w14:paraId="728FD80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r>
      <w:tr w:rsidR="006D596E" w:rsidRPr="008B1DD1" w14:paraId="3A3EC82A" w14:textId="77777777" w:rsidTr="006D596E">
        <w:trPr>
          <w:trHeight w:val="288"/>
        </w:trPr>
        <w:tc>
          <w:tcPr>
            <w:tcW w:w="960" w:type="dxa"/>
            <w:tcBorders>
              <w:top w:val="nil"/>
              <w:left w:val="nil"/>
              <w:bottom w:val="nil"/>
              <w:right w:val="nil"/>
            </w:tcBorders>
            <w:shd w:val="clear" w:color="auto" w:fill="auto"/>
            <w:noWrap/>
            <w:vAlign w:val="bottom"/>
            <w:hideMark/>
          </w:tcPr>
          <w:p w14:paraId="526045F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268E49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Herrero-Veron</w:t>
            </w:r>
          </w:p>
        </w:tc>
        <w:tc>
          <w:tcPr>
            <w:tcW w:w="1874" w:type="dxa"/>
            <w:tcBorders>
              <w:top w:val="nil"/>
              <w:left w:val="nil"/>
              <w:bottom w:val="nil"/>
              <w:right w:val="nil"/>
            </w:tcBorders>
            <w:shd w:val="clear" w:color="auto" w:fill="auto"/>
            <w:noWrap/>
            <w:vAlign w:val="bottom"/>
            <w:hideMark/>
          </w:tcPr>
          <w:p w14:paraId="1D16D9E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Christian</w:t>
            </w:r>
          </w:p>
        </w:tc>
        <w:tc>
          <w:tcPr>
            <w:tcW w:w="1078" w:type="dxa"/>
            <w:tcBorders>
              <w:top w:val="nil"/>
              <w:left w:val="nil"/>
              <w:bottom w:val="nil"/>
              <w:right w:val="nil"/>
            </w:tcBorders>
            <w:shd w:val="clear" w:color="auto" w:fill="auto"/>
            <w:noWrap/>
            <w:vAlign w:val="bottom"/>
            <w:hideMark/>
          </w:tcPr>
          <w:p w14:paraId="10B2A40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1FB200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Co. Ltd.</w:t>
            </w:r>
          </w:p>
        </w:tc>
        <w:tc>
          <w:tcPr>
            <w:tcW w:w="1067" w:type="dxa"/>
            <w:tcBorders>
              <w:top w:val="nil"/>
              <w:left w:val="nil"/>
              <w:bottom w:val="nil"/>
              <w:right w:val="nil"/>
            </w:tcBorders>
            <w:shd w:val="clear" w:color="auto" w:fill="auto"/>
            <w:noWrap/>
            <w:vAlign w:val="bottom"/>
            <w:hideMark/>
          </w:tcPr>
          <w:p w14:paraId="2A08D67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019050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AE296F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Co. Ltd.</w:t>
            </w:r>
          </w:p>
        </w:tc>
        <w:tc>
          <w:tcPr>
            <w:tcW w:w="1363" w:type="dxa"/>
            <w:gridSpan w:val="2"/>
            <w:tcBorders>
              <w:top w:val="nil"/>
              <w:left w:val="nil"/>
              <w:bottom w:val="nil"/>
              <w:right w:val="nil"/>
            </w:tcBorders>
            <w:shd w:val="clear" w:color="auto" w:fill="auto"/>
            <w:noWrap/>
            <w:vAlign w:val="bottom"/>
            <w:hideMark/>
          </w:tcPr>
          <w:p w14:paraId="71C5544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3B38AFDA" w14:textId="77777777" w:rsidTr="006D596E">
        <w:trPr>
          <w:trHeight w:val="288"/>
        </w:trPr>
        <w:tc>
          <w:tcPr>
            <w:tcW w:w="960" w:type="dxa"/>
            <w:tcBorders>
              <w:top w:val="nil"/>
              <w:left w:val="nil"/>
              <w:bottom w:val="nil"/>
              <w:right w:val="nil"/>
            </w:tcBorders>
            <w:shd w:val="clear" w:color="auto" w:fill="auto"/>
            <w:noWrap/>
            <w:vAlign w:val="bottom"/>
            <w:hideMark/>
          </w:tcPr>
          <w:p w14:paraId="1591B8B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12682CE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Hietalahti</w:t>
            </w:r>
          </w:p>
        </w:tc>
        <w:tc>
          <w:tcPr>
            <w:tcW w:w="1874" w:type="dxa"/>
            <w:tcBorders>
              <w:top w:val="nil"/>
              <w:left w:val="nil"/>
              <w:bottom w:val="nil"/>
              <w:right w:val="nil"/>
            </w:tcBorders>
            <w:shd w:val="clear" w:color="auto" w:fill="auto"/>
            <w:noWrap/>
            <w:vAlign w:val="bottom"/>
            <w:hideMark/>
          </w:tcPr>
          <w:p w14:paraId="4190883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Hannu</w:t>
            </w:r>
          </w:p>
        </w:tc>
        <w:tc>
          <w:tcPr>
            <w:tcW w:w="1078" w:type="dxa"/>
            <w:tcBorders>
              <w:top w:val="nil"/>
              <w:left w:val="nil"/>
              <w:bottom w:val="nil"/>
              <w:right w:val="nil"/>
            </w:tcBorders>
            <w:shd w:val="clear" w:color="auto" w:fill="auto"/>
            <w:noWrap/>
            <w:vAlign w:val="bottom"/>
            <w:hideMark/>
          </w:tcPr>
          <w:p w14:paraId="60C78DE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A08FC5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Corporation</w:t>
            </w:r>
          </w:p>
        </w:tc>
        <w:tc>
          <w:tcPr>
            <w:tcW w:w="1067" w:type="dxa"/>
            <w:tcBorders>
              <w:top w:val="nil"/>
              <w:left w:val="nil"/>
              <w:bottom w:val="nil"/>
              <w:right w:val="nil"/>
            </w:tcBorders>
            <w:shd w:val="clear" w:color="auto" w:fill="auto"/>
            <w:noWrap/>
            <w:vAlign w:val="bottom"/>
            <w:hideMark/>
          </w:tcPr>
          <w:p w14:paraId="75C6B02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6260109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A68939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w:t>
            </w:r>
          </w:p>
        </w:tc>
        <w:tc>
          <w:tcPr>
            <w:tcW w:w="1363" w:type="dxa"/>
            <w:gridSpan w:val="2"/>
            <w:tcBorders>
              <w:top w:val="nil"/>
              <w:left w:val="nil"/>
              <w:bottom w:val="nil"/>
              <w:right w:val="nil"/>
            </w:tcBorders>
            <w:shd w:val="clear" w:color="auto" w:fill="auto"/>
            <w:noWrap/>
            <w:vAlign w:val="bottom"/>
            <w:hideMark/>
          </w:tcPr>
          <w:p w14:paraId="38F21C6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r>
      <w:tr w:rsidR="006D596E" w:rsidRPr="008B1DD1" w14:paraId="4E698D27" w14:textId="77777777" w:rsidTr="006D596E">
        <w:trPr>
          <w:trHeight w:val="288"/>
        </w:trPr>
        <w:tc>
          <w:tcPr>
            <w:tcW w:w="960" w:type="dxa"/>
            <w:tcBorders>
              <w:top w:val="nil"/>
              <w:left w:val="nil"/>
              <w:bottom w:val="nil"/>
              <w:right w:val="nil"/>
            </w:tcBorders>
            <w:shd w:val="clear" w:color="auto" w:fill="auto"/>
            <w:noWrap/>
            <w:vAlign w:val="bottom"/>
            <w:hideMark/>
          </w:tcPr>
          <w:p w14:paraId="08BF118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50FCE3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Hikosaka</w:t>
            </w:r>
          </w:p>
        </w:tc>
        <w:tc>
          <w:tcPr>
            <w:tcW w:w="1874" w:type="dxa"/>
            <w:tcBorders>
              <w:top w:val="nil"/>
              <w:left w:val="nil"/>
              <w:bottom w:val="nil"/>
              <w:right w:val="nil"/>
            </w:tcBorders>
            <w:shd w:val="clear" w:color="auto" w:fill="auto"/>
            <w:noWrap/>
            <w:vAlign w:val="bottom"/>
            <w:hideMark/>
          </w:tcPr>
          <w:p w14:paraId="6A66147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Maoki</w:t>
            </w:r>
          </w:p>
        </w:tc>
        <w:tc>
          <w:tcPr>
            <w:tcW w:w="1078" w:type="dxa"/>
            <w:tcBorders>
              <w:top w:val="nil"/>
              <w:left w:val="nil"/>
              <w:bottom w:val="nil"/>
              <w:right w:val="nil"/>
            </w:tcBorders>
            <w:shd w:val="clear" w:color="auto" w:fill="auto"/>
            <w:noWrap/>
            <w:vAlign w:val="bottom"/>
            <w:hideMark/>
          </w:tcPr>
          <w:p w14:paraId="692B7A2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D3428D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NTT DOCOMO INC.</w:t>
            </w:r>
          </w:p>
        </w:tc>
        <w:tc>
          <w:tcPr>
            <w:tcW w:w="1067" w:type="dxa"/>
            <w:tcBorders>
              <w:top w:val="nil"/>
              <w:left w:val="nil"/>
              <w:bottom w:val="nil"/>
              <w:right w:val="nil"/>
            </w:tcBorders>
            <w:shd w:val="clear" w:color="auto" w:fill="auto"/>
            <w:noWrap/>
            <w:vAlign w:val="bottom"/>
            <w:hideMark/>
          </w:tcPr>
          <w:p w14:paraId="550F61A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c>
          <w:tcPr>
            <w:tcW w:w="1548" w:type="dxa"/>
            <w:gridSpan w:val="2"/>
            <w:tcBorders>
              <w:top w:val="nil"/>
              <w:left w:val="nil"/>
              <w:bottom w:val="nil"/>
              <w:right w:val="nil"/>
            </w:tcBorders>
            <w:shd w:val="clear" w:color="auto" w:fill="auto"/>
            <w:noWrap/>
            <w:vAlign w:val="bottom"/>
            <w:hideMark/>
          </w:tcPr>
          <w:p w14:paraId="4A22EBB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8B971F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NTT DOCOMO INC.</w:t>
            </w:r>
          </w:p>
        </w:tc>
        <w:tc>
          <w:tcPr>
            <w:tcW w:w="1363" w:type="dxa"/>
            <w:gridSpan w:val="2"/>
            <w:tcBorders>
              <w:top w:val="nil"/>
              <w:left w:val="nil"/>
              <w:bottom w:val="nil"/>
              <w:right w:val="nil"/>
            </w:tcBorders>
            <w:shd w:val="clear" w:color="auto" w:fill="auto"/>
            <w:noWrap/>
            <w:vAlign w:val="bottom"/>
            <w:hideMark/>
          </w:tcPr>
          <w:p w14:paraId="3D57050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r>
      <w:tr w:rsidR="006D596E" w:rsidRPr="008B1DD1" w14:paraId="30E5B948" w14:textId="77777777" w:rsidTr="006D596E">
        <w:trPr>
          <w:trHeight w:val="288"/>
        </w:trPr>
        <w:tc>
          <w:tcPr>
            <w:tcW w:w="960" w:type="dxa"/>
            <w:tcBorders>
              <w:top w:val="nil"/>
              <w:left w:val="nil"/>
              <w:bottom w:val="nil"/>
              <w:right w:val="nil"/>
            </w:tcBorders>
            <w:shd w:val="clear" w:color="auto" w:fill="auto"/>
            <w:noWrap/>
            <w:vAlign w:val="bottom"/>
            <w:hideMark/>
          </w:tcPr>
          <w:p w14:paraId="4258EB4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6847FCE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Holmström</w:t>
            </w:r>
          </w:p>
        </w:tc>
        <w:tc>
          <w:tcPr>
            <w:tcW w:w="1874" w:type="dxa"/>
            <w:tcBorders>
              <w:top w:val="nil"/>
              <w:left w:val="nil"/>
              <w:bottom w:val="nil"/>
              <w:right w:val="nil"/>
            </w:tcBorders>
            <w:shd w:val="clear" w:color="auto" w:fill="auto"/>
            <w:noWrap/>
            <w:vAlign w:val="bottom"/>
            <w:hideMark/>
          </w:tcPr>
          <w:p w14:paraId="2CBD330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Tomas</w:t>
            </w:r>
          </w:p>
        </w:tc>
        <w:tc>
          <w:tcPr>
            <w:tcW w:w="1078" w:type="dxa"/>
            <w:tcBorders>
              <w:top w:val="nil"/>
              <w:left w:val="nil"/>
              <w:bottom w:val="nil"/>
              <w:right w:val="nil"/>
            </w:tcBorders>
            <w:shd w:val="clear" w:color="auto" w:fill="auto"/>
            <w:noWrap/>
            <w:vAlign w:val="bottom"/>
            <w:hideMark/>
          </w:tcPr>
          <w:p w14:paraId="715AA37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946304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LM</w:t>
            </w:r>
          </w:p>
        </w:tc>
        <w:tc>
          <w:tcPr>
            <w:tcW w:w="1067" w:type="dxa"/>
            <w:tcBorders>
              <w:top w:val="nil"/>
              <w:left w:val="nil"/>
              <w:bottom w:val="nil"/>
              <w:right w:val="nil"/>
            </w:tcBorders>
            <w:shd w:val="clear" w:color="auto" w:fill="auto"/>
            <w:noWrap/>
            <w:vAlign w:val="bottom"/>
            <w:hideMark/>
          </w:tcPr>
          <w:p w14:paraId="04B7E7D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1E4538B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09D544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Inc.</w:t>
            </w:r>
          </w:p>
        </w:tc>
        <w:tc>
          <w:tcPr>
            <w:tcW w:w="1363" w:type="dxa"/>
            <w:gridSpan w:val="2"/>
            <w:tcBorders>
              <w:top w:val="nil"/>
              <w:left w:val="nil"/>
              <w:bottom w:val="nil"/>
              <w:right w:val="nil"/>
            </w:tcBorders>
            <w:shd w:val="clear" w:color="auto" w:fill="auto"/>
            <w:noWrap/>
            <w:vAlign w:val="bottom"/>
            <w:hideMark/>
          </w:tcPr>
          <w:p w14:paraId="0EB7813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r>
      <w:tr w:rsidR="006D596E" w:rsidRPr="008B1DD1" w14:paraId="48BB465B" w14:textId="77777777" w:rsidTr="006D596E">
        <w:trPr>
          <w:trHeight w:val="288"/>
        </w:trPr>
        <w:tc>
          <w:tcPr>
            <w:tcW w:w="960" w:type="dxa"/>
            <w:tcBorders>
              <w:top w:val="nil"/>
              <w:left w:val="nil"/>
              <w:bottom w:val="nil"/>
              <w:right w:val="nil"/>
            </w:tcBorders>
            <w:shd w:val="clear" w:color="auto" w:fill="auto"/>
            <w:noWrap/>
            <w:vAlign w:val="bottom"/>
            <w:hideMark/>
          </w:tcPr>
          <w:p w14:paraId="7801DAD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A365D1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Howell</w:t>
            </w:r>
          </w:p>
        </w:tc>
        <w:tc>
          <w:tcPr>
            <w:tcW w:w="1874" w:type="dxa"/>
            <w:tcBorders>
              <w:top w:val="nil"/>
              <w:left w:val="nil"/>
              <w:bottom w:val="nil"/>
              <w:right w:val="nil"/>
            </w:tcBorders>
            <w:shd w:val="clear" w:color="auto" w:fill="auto"/>
            <w:noWrap/>
            <w:vAlign w:val="bottom"/>
            <w:hideMark/>
          </w:tcPr>
          <w:p w14:paraId="129D876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Andrew</w:t>
            </w:r>
          </w:p>
        </w:tc>
        <w:tc>
          <w:tcPr>
            <w:tcW w:w="1078" w:type="dxa"/>
            <w:tcBorders>
              <w:top w:val="nil"/>
              <w:left w:val="nil"/>
              <w:bottom w:val="nil"/>
              <w:right w:val="nil"/>
            </w:tcBorders>
            <w:shd w:val="clear" w:color="auto" w:fill="auto"/>
            <w:noWrap/>
            <w:vAlign w:val="bottom"/>
            <w:hideMark/>
          </w:tcPr>
          <w:p w14:paraId="4061659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3E1F888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NCSC</w:t>
            </w:r>
          </w:p>
        </w:tc>
        <w:tc>
          <w:tcPr>
            <w:tcW w:w="1067" w:type="dxa"/>
            <w:tcBorders>
              <w:top w:val="nil"/>
              <w:left w:val="nil"/>
              <w:bottom w:val="nil"/>
              <w:right w:val="nil"/>
            </w:tcBorders>
            <w:shd w:val="clear" w:color="auto" w:fill="auto"/>
            <w:noWrap/>
            <w:vAlign w:val="bottom"/>
            <w:hideMark/>
          </w:tcPr>
          <w:p w14:paraId="5AC642B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02F9665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4D873A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NCSC</w:t>
            </w:r>
          </w:p>
        </w:tc>
        <w:tc>
          <w:tcPr>
            <w:tcW w:w="1363" w:type="dxa"/>
            <w:gridSpan w:val="2"/>
            <w:tcBorders>
              <w:top w:val="nil"/>
              <w:left w:val="nil"/>
              <w:bottom w:val="nil"/>
              <w:right w:val="nil"/>
            </w:tcBorders>
            <w:shd w:val="clear" w:color="auto" w:fill="auto"/>
            <w:noWrap/>
            <w:vAlign w:val="bottom"/>
            <w:hideMark/>
          </w:tcPr>
          <w:p w14:paraId="6EDA535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2249C2B" w14:textId="77777777" w:rsidTr="006D596E">
        <w:trPr>
          <w:trHeight w:val="288"/>
        </w:trPr>
        <w:tc>
          <w:tcPr>
            <w:tcW w:w="960" w:type="dxa"/>
            <w:tcBorders>
              <w:top w:val="nil"/>
              <w:left w:val="nil"/>
              <w:bottom w:val="nil"/>
              <w:right w:val="nil"/>
            </w:tcBorders>
            <w:shd w:val="clear" w:color="auto" w:fill="auto"/>
            <w:noWrap/>
            <w:vAlign w:val="bottom"/>
            <w:hideMark/>
          </w:tcPr>
          <w:p w14:paraId="5386FBA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C722E4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Huang</w:t>
            </w:r>
          </w:p>
        </w:tc>
        <w:tc>
          <w:tcPr>
            <w:tcW w:w="1874" w:type="dxa"/>
            <w:tcBorders>
              <w:top w:val="nil"/>
              <w:left w:val="nil"/>
              <w:bottom w:val="nil"/>
              <w:right w:val="nil"/>
            </w:tcBorders>
            <w:shd w:val="clear" w:color="auto" w:fill="auto"/>
            <w:noWrap/>
            <w:vAlign w:val="bottom"/>
            <w:hideMark/>
          </w:tcPr>
          <w:p w14:paraId="436570F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Zhenning</w:t>
            </w:r>
          </w:p>
        </w:tc>
        <w:tc>
          <w:tcPr>
            <w:tcW w:w="1078" w:type="dxa"/>
            <w:tcBorders>
              <w:top w:val="nil"/>
              <w:left w:val="nil"/>
              <w:bottom w:val="nil"/>
              <w:right w:val="nil"/>
            </w:tcBorders>
            <w:shd w:val="clear" w:color="auto" w:fill="auto"/>
            <w:noWrap/>
            <w:vAlign w:val="bottom"/>
            <w:hideMark/>
          </w:tcPr>
          <w:p w14:paraId="25ABAF9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3D6926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China Mobile Com. Corporation</w:t>
            </w:r>
          </w:p>
        </w:tc>
        <w:tc>
          <w:tcPr>
            <w:tcW w:w="1067" w:type="dxa"/>
            <w:tcBorders>
              <w:top w:val="nil"/>
              <w:left w:val="nil"/>
              <w:bottom w:val="nil"/>
              <w:right w:val="nil"/>
            </w:tcBorders>
            <w:shd w:val="clear" w:color="auto" w:fill="auto"/>
            <w:noWrap/>
            <w:vAlign w:val="bottom"/>
            <w:hideMark/>
          </w:tcPr>
          <w:p w14:paraId="69BBE4C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6844217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8C5ED5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China Mobile Com. Corporation</w:t>
            </w:r>
          </w:p>
        </w:tc>
        <w:tc>
          <w:tcPr>
            <w:tcW w:w="1363" w:type="dxa"/>
            <w:gridSpan w:val="2"/>
            <w:tcBorders>
              <w:top w:val="nil"/>
              <w:left w:val="nil"/>
              <w:bottom w:val="nil"/>
              <w:right w:val="nil"/>
            </w:tcBorders>
            <w:shd w:val="clear" w:color="auto" w:fill="auto"/>
            <w:noWrap/>
            <w:vAlign w:val="bottom"/>
            <w:hideMark/>
          </w:tcPr>
          <w:p w14:paraId="7C2FD5A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1F86F261" w14:textId="77777777" w:rsidTr="006D596E">
        <w:trPr>
          <w:trHeight w:val="288"/>
        </w:trPr>
        <w:tc>
          <w:tcPr>
            <w:tcW w:w="960" w:type="dxa"/>
            <w:tcBorders>
              <w:top w:val="nil"/>
              <w:left w:val="nil"/>
              <w:bottom w:val="nil"/>
              <w:right w:val="nil"/>
            </w:tcBorders>
            <w:shd w:val="clear" w:color="auto" w:fill="auto"/>
            <w:noWrap/>
            <w:vAlign w:val="bottom"/>
            <w:hideMark/>
          </w:tcPr>
          <w:p w14:paraId="61880D7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3B7A558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Huang-fu</w:t>
            </w:r>
          </w:p>
        </w:tc>
        <w:tc>
          <w:tcPr>
            <w:tcW w:w="1874" w:type="dxa"/>
            <w:tcBorders>
              <w:top w:val="nil"/>
              <w:left w:val="nil"/>
              <w:bottom w:val="nil"/>
              <w:right w:val="nil"/>
            </w:tcBorders>
            <w:shd w:val="clear" w:color="auto" w:fill="auto"/>
            <w:noWrap/>
            <w:vAlign w:val="bottom"/>
            <w:hideMark/>
          </w:tcPr>
          <w:p w14:paraId="5F2F926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JJ</w:t>
            </w:r>
          </w:p>
        </w:tc>
        <w:tc>
          <w:tcPr>
            <w:tcW w:w="1078" w:type="dxa"/>
            <w:tcBorders>
              <w:top w:val="nil"/>
              <w:left w:val="nil"/>
              <w:bottom w:val="nil"/>
              <w:right w:val="nil"/>
            </w:tcBorders>
            <w:shd w:val="clear" w:color="auto" w:fill="auto"/>
            <w:noWrap/>
            <w:vAlign w:val="bottom"/>
            <w:hideMark/>
          </w:tcPr>
          <w:p w14:paraId="3F0F5C8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4757B7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MediaTek Inc.</w:t>
            </w:r>
          </w:p>
        </w:tc>
        <w:tc>
          <w:tcPr>
            <w:tcW w:w="1067" w:type="dxa"/>
            <w:tcBorders>
              <w:top w:val="nil"/>
              <w:left w:val="nil"/>
              <w:bottom w:val="nil"/>
              <w:right w:val="nil"/>
            </w:tcBorders>
            <w:shd w:val="clear" w:color="auto" w:fill="auto"/>
            <w:noWrap/>
            <w:vAlign w:val="bottom"/>
            <w:hideMark/>
          </w:tcPr>
          <w:p w14:paraId="4A0EDE3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76F0D1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A55040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MediaTek (Shenzhen) Inc.</w:t>
            </w:r>
          </w:p>
        </w:tc>
        <w:tc>
          <w:tcPr>
            <w:tcW w:w="1363" w:type="dxa"/>
            <w:gridSpan w:val="2"/>
            <w:tcBorders>
              <w:top w:val="nil"/>
              <w:left w:val="nil"/>
              <w:bottom w:val="nil"/>
              <w:right w:val="nil"/>
            </w:tcBorders>
            <w:shd w:val="clear" w:color="auto" w:fill="auto"/>
            <w:noWrap/>
            <w:vAlign w:val="bottom"/>
            <w:hideMark/>
          </w:tcPr>
          <w:p w14:paraId="6A88DCA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3BC1D1AD" w14:textId="77777777" w:rsidTr="006D596E">
        <w:trPr>
          <w:trHeight w:val="288"/>
        </w:trPr>
        <w:tc>
          <w:tcPr>
            <w:tcW w:w="960" w:type="dxa"/>
            <w:tcBorders>
              <w:top w:val="nil"/>
              <w:left w:val="nil"/>
              <w:bottom w:val="nil"/>
              <w:right w:val="nil"/>
            </w:tcBorders>
            <w:shd w:val="clear" w:color="auto" w:fill="auto"/>
            <w:noWrap/>
            <w:vAlign w:val="bottom"/>
            <w:hideMark/>
          </w:tcPr>
          <w:p w14:paraId="170D2DA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6F9E601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Inoue</w:t>
            </w:r>
          </w:p>
        </w:tc>
        <w:tc>
          <w:tcPr>
            <w:tcW w:w="1874" w:type="dxa"/>
            <w:tcBorders>
              <w:top w:val="nil"/>
              <w:left w:val="nil"/>
              <w:bottom w:val="nil"/>
              <w:right w:val="nil"/>
            </w:tcBorders>
            <w:shd w:val="clear" w:color="auto" w:fill="auto"/>
            <w:noWrap/>
            <w:vAlign w:val="bottom"/>
            <w:hideMark/>
          </w:tcPr>
          <w:p w14:paraId="29DA856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Yoshihiro</w:t>
            </w:r>
          </w:p>
        </w:tc>
        <w:tc>
          <w:tcPr>
            <w:tcW w:w="1078" w:type="dxa"/>
            <w:tcBorders>
              <w:top w:val="nil"/>
              <w:left w:val="nil"/>
              <w:bottom w:val="nil"/>
              <w:right w:val="nil"/>
            </w:tcBorders>
            <w:shd w:val="clear" w:color="auto" w:fill="auto"/>
            <w:noWrap/>
            <w:vAlign w:val="bottom"/>
            <w:hideMark/>
          </w:tcPr>
          <w:p w14:paraId="3F3C182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96D33E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NTT</w:t>
            </w:r>
          </w:p>
        </w:tc>
        <w:tc>
          <w:tcPr>
            <w:tcW w:w="1067" w:type="dxa"/>
            <w:tcBorders>
              <w:top w:val="nil"/>
              <w:left w:val="nil"/>
              <w:bottom w:val="nil"/>
              <w:right w:val="nil"/>
            </w:tcBorders>
            <w:shd w:val="clear" w:color="auto" w:fill="auto"/>
            <w:noWrap/>
            <w:vAlign w:val="bottom"/>
            <w:hideMark/>
          </w:tcPr>
          <w:p w14:paraId="7D6BF06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TTC</w:t>
            </w:r>
          </w:p>
        </w:tc>
        <w:tc>
          <w:tcPr>
            <w:tcW w:w="1548" w:type="dxa"/>
            <w:gridSpan w:val="2"/>
            <w:tcBorders>
              <w:top w:val="nil"/>
              <w:left w:val="nil"/>
              <w:bottom w:val="nil"/>
              <w:right w:val="nil"/>
            </w:tcBorders>
            <w:shd w:val="clear" w:color="auto" w:fill="auto"/>
            <w:noWrap/>
            <w:vAlign w:val="bottom"/>
            <w:hideMark/>
          </w:tcPr>
          <w:p w14:paraId="30F2FCC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4D767D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NTT</w:t>
            </w:r>
          </w:p>
        </w:tc>
        <w:tc>
          <w:tcPr>
            <w:tcW w:w="1363" w:type="dxa"/>
            <w:gridSpan w:val="2"/>
            <w:tcBorders>
              <w:top w:val="nil"/>
              <w:left w:val="nil"/>
              <w:bottom w:val="nil"/>
              <w:right w:val="nil"/>
            </w:tcBorders>
            <w:shd w:val="clear" w:color="auto" w:fill="auto"/>
            <w:noWrap/>
            <w:vAlign w:val="bottom"/>
            <w:hideMark/>
          </w:tcPr>
          <w:p w14:paraId="06B7298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TTC</w:t>
            </w:r>
          </w:p>
        </w:tc>
      </w:tr>
      <w:tr w:rsidR="006D596E" w:rsidRPr="008B1DD1" w14:paraId="16D81815" w14:textId="77777777" w:rsidTr="006D596E">
        <w:trPr>
          <w:trHeight w:val="288"/>
        </w:trPr>
        <w:tc>
          <w:tcPr>
            <w:tcW w:w="960" w:type="dxa"/>
            <w:tcBorders>
              <w:top w:val="nil"/>
              <w:left w:val="nil"/>
              <w:bottom w:val="nil"/>
              <w:right w:val="nil"/>
            </w:tcBorders>
            <w:shd w:val="clear" w:color="auto" w:fill="auto"/>
            <w:noWrap/>
            <w:vAlign w:val="bottom"/>
            <w:hideMark/>
          </w:tcPr>
          <w:p w14:paraId="1595B05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A99DE6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Ishikawa</w:t>
            </w:r>
          </w:p>
        </w:tc>
        <w:tc>
          <w:tcPr>
            <w:tcW w:w="1874" w:type="dxa"/>
            <w:tcBorders>
              <w:top w:val="nil"/>
              <w:left w:val="nil"/>
              <w:bottom w:val="nil"/>
              <w:right w:val="nil"/>
            </w:tcBorders>
            <w:shd w:val="clear" w:color="auto" w:fill="auto"/>
            <w:noWrap/>
            <w:vAlign w:val="bottom"/>
            <w:hideMark/>
          </w:tcPr>
          <w:p w14:paraId="6BF6F4F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Hiroshi</w:t>
            </w:r>
          </w:p>
        </w:tc>
        <w:tc>
          <w:tcPr>
            <w:tcW w:w="1078" w:type="dxa"/>
            <w:tcBorders>
              <w:top w:val="nil"/>
              <w:left w:val="nil"/>
              <w:bottom w:val="nil"/>
              <w:right w:val="nil"/>
            </w:tcBorders>
            <w:shd w:val="clear" w:color="auto" w:fill="auto"/>
            <w:noWrap/>
            <w:vAlign w:val="bottom"/>
            <w:hideMark/>
          </w:tcPr>
          <w:p w14:paraId="7C2124E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197C8F6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NTT DOCOMO INC.</w:t>
            </w:r>
          </w:p>
        </w:tc>
        <w:tc>
          <w:tcPr>
            <w:tcW w:w="1067" w:type="dxa"/>
            <w:tcBorders>
              <w:top w:val="nil"/>
              <w:left w:val="nil"/>
              <w:bottom w:val="nil"/>
              <w:right w:val="nil"/>
            </w:tcBorders>
            <w:shd w:val="clear" w:color="auto" w:fill="auto"/>
            <w:noWrap/>
            <w:vAlign w:val="bottom"/>
            <w:hideMark/>
          </w:tcPr>
          <w:p w14:paraId="5A9608C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TTC</w:t>
            </w:r>
          </w:p>
        </w:tc>
        <w:tc>
          <w:tcPr>
            <w:tcW w:w="1548" w:type="dxa"/>
            <w:gridSpan w:val="2"/>
            <w:tcBorders>
              <w:top w:val="nil"/>
              <w:left w:val="nil"/>
              <w:bottom w:val="nil"/>
              <w:right w:val="nil"/>
            </w:tcBorders>
            <w:shd w:val="clear" w:color="auto" w:fill="auto"/>
            <w:noWrap/>
            <w:vAlign w:val="bottom"/>
            <w:hideMark/>
          </w:tcPr>
          <w:p w14:paraId="48DBBA7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08E6BC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NTT DOCOMO INC.</w:t>
            </w:r>
          </w:p>
        </w:tc>
        <w:tc>
          <w:tcPr>
            <w:tcW w:w="1363" w:type="dxa"/>
            <w:gridSpan w:val="2"/>
            <w:tcBorders>
              <w:top w:val="nil"/>
              <w:left w:val="nil"/>
              <w:bottom w:val="nil"/>
              <w:right w:val="nil"/>
            </w:tcBorders>
            <w:shd w:val="clear" w:color="auto" w:fill="auto"/>
            <w:noWrap/>
            <w:vAlign w:val="bottom"/>
            <w:hideMark/>
          </w:tcPr>
          <w:p w14:paraId="62CABD9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TTC</w:t>
            </w:r>
          </w:p>
        </w:tc>
      </w:tr>
      <w:tr w:rsidR="006D596E" w:rsidRPr="008B1DD1" w14:paraId="7F959B33" w14:textId="77777777" w:rsidTr="006D596E">
        <w:trPr>
          <w:trHeight w:val="288"/>
        </w:trPr>
        <w:tc>
          <w:tcPr>
            <w:tcW w:w="960" w:type="dxa"/>
            <w:tcBorders>
              <w:top w:val="nil"/>
              <w:left w:val="nil"/>
              <w:bottom w:val="nil"/>
              <w:right w:val="nil"/>
            </w:tcBorders>
            <w:shd w:val="clear" w:color="auto" w:fill="auto"/>
            <w:noWrap/>
            <w:vAlign w:val="bottom"/>
            <w:hideMark/>
          </w:tcPr>
          <w:p w14:paraId="7B20A96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F0EE09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Izumi</w:t>
            </w:r>
          </w:p>
        </w:tc>
        <w:tc>
          <w:tcPr>
            <w:tcW w:w="1874" w:type="dxa"/>
            <w:tcBorders>
              <w:top w:val="nil"/>
              <w:left w:val="nil"/>
              <w:bottom w:val="nil"/>
              <w:right w:val="nil"/>
            </w:tcBorders>
            <w:shd w:val="clear" w:color="auto" w:fill="auto"/>
            <w:noWrap/>
            <w:vAlign w:val="bottom"/>
            <w:hideMark/>
          </w:tcPr>
          <w:p w14:paraId="68CA6EC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Masaki</w:t>
            </w:r>
          </w:p>
        </w:tc>
        <w:tc>
          <w:tcPr>
            <w:tcW w:w="1078" w:type="dxa"/>
            <w:tcBorders>
              <w:top w:val="nil"/>
              <w:left w:val="nil"/>
              <w:bottom w:val="nil"/>
              <w:right w:val="nil"/>
            </w:tcBorders>
            <w:shd w:val="clear" w:color="auto" w:fill="auto"/>
            <w:noWrap/>
            <w:vAlign w:val="bottom"/>
            <w:hideMark/>
          </w:tcPr>
          <w:p w14:paraId="39096A9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186CA8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SHARP Corporation</w:t>
            </w:r>
          </w:p>
        </w:tc>
        <w:tc>
          <w:tcPr>
            <w:tcW w:w="1067" w:type="dxa"/>
            <w:tcBorders>
              <w:top w:val="nil"/>
              <w:left w:val="nil"/>
              <w:bottom w:val="nil"/>
              <w:right w:val="nil"/>
            </w:tcBorders>
            <w:shd w:val="clear" w:color="auto" w:fill="auto"/>
            <w:noWrap/>
            <w:vAlign w:val="bottom"/>
            <w:hideMark/>
          </w:tcPr>
          <w:p w14:paraId="5B14253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c>
          <w:tcPr>
            <w:tcW w:w="1548" w:type="dxa"/>
            <w:gridSpan w:val="2"/>
            <w:tcBorders>
              <w:top w:val="nil"/>
              <w:left w:val="nil"/>
              <w:bottom w:val="nil"/>
              <w:right w:val="nil"/>
            </w:tcBorders>
            <w:shd w:val="clear" w:color="auto" w:fill="auto"/>
            <w:noWrap/>
            <w:vAlign w:val="bottom"/>
            <w:hideMark/>
          </w:tcPr>
          <w:p w14:paraId="2EE45AD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097CC15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SHARP Corporation</w:t>
            </w:r>
          </w:p>
        </w:tc>
        <w:tc>
          <w:tcPr>
            <w:tcW w:w="1363" w:type="dxa"/>
            <w:gridSpan w:val="2"/>
            <w:tcBorders>
              <w:top w:val="nil"/>
              <w:left w:val="nil"/>
              <w:bottom w:val="nil"/>
              <w:right w:val="nil"/>
            </w:tcBorders>
            <w:shd w:val="clear" w:color="auto" w:fill="auto"/>
            <w:noWrap/>
            <w:vAlign w:val="bottom"/>
            <w:hideMark/>
          </w:tcPr>
          <w:p w14:paraId="12130AE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r>
      <w:tr w:rsidR="006D596E" w:rsidRPr="008B1DD1" w14:paraId="1BB6BC5B" w14:textId="77777777" w:rsidTr="006D596E">
        <w:trPr>
          <w:trHeight w:val="288"/>
        </w:trPr>
        <w:tc>
          <w:tcPr>
            <w:tcW w:w="960" w:type="dxa"/>
            <w:tcBorders>
              <w:top w:val="nil"/>
              <w:left w:val="nil"/>
              <w:bottom w:val="nil"/>
              <w:right w:val="nil"/>
            </w:tcBorders>
            <w:shd w:val="clear" w:color="auto" w:fill="auto"/>
            <w:noWrap/>
            <w:vAlign w:val="bottom"/>
            <w:hideMark/>
          </w:tcPr>
          <w:p w14:paraId="296FF39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46E05EF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Jain</w:t>
            </w:r>
          </w:p>
        </w:tc>
        <w:tc>
          <w:tcPr>
            <w:tcW w:w="1874" w:type="dxa"/>
            <w:tcBorders>
              <w:top w:val="nil"/>
              <w:left w:val="nil"/>
              <w:bottom w:val="nil"/>
              <w:right w:val="nil"/>
            </w:tcBorders>
            <w:shd w:val="clear" w:color="auto" w:fill="auto"/>
            <w:noWrap/>
            <w:vAlign w:val="bottom"/>
            <w:hideMark/>
          </w:tcPr>
          <w:p w14:paraId="28A705C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Abhishek Subhash K</w:t>
            </w:r>
          </w:p>
        </w:tc>
        <w:tc>
          <w:tcPr>
            <w:tcW w:w="1078" w:type="dxa"/>
            <w:tcBorders>
              <w:top w:val="nil"/>
              <w:left w:val="nil"/>
              <w:bottom w:val="nil"/>
              <w:right w:val="nil"/>
            </w:tcBorders>
            <w:shd w:val="clear" w:color="auto" w:fill="auto"/>
            <w:noWrap/>
            <w:vAlign w:val="bottom"/>
            <w:hideMark/>
          </w:tcPr>
          <w:p w14:paraId="2A95DFB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1CB470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Motorola Solutions UK Ltd.</w:t>
            </w:r>
          </w:p>
        </w:tc>
        <w:tc>
          <w:tcPr>
            <w:tcW w:w="1067" w:type="dxa"/>
            <w:tcBorders>
              <w:top w:val="nil"/>
              <w:left w:val="nil"/>
              <w:bottom w:val="nil"/>
              <w:right w:val="nil"/>
            </w:tcBorders>
            <w:shd w:val="clear" w:color="auto" w:fill="auto"/>
            <w:noWrap/>
            <w:vAlign w:val="bottom"/>
            <w:hideMark/>
          </w:tcPr>
          <w:p w14:paraId="6E71B65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1B6DABD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965F50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Motorola Solutions UK Ltd.</w:t>
            </w:r>
          </w:p>
        </w:tc>
        <w:tc>
          <w:tcPr>
            <w:tcW w:w="1363" w:type="dxa"/>
            <w:gridSpan w:val="2"/>
            <w:tcBorders>
              <w:top w:val="nil"/>
              <w:left w:val="nil"/>
              <w:bottom w:val="nil"/>
              <w:right w:val="nil"/>
            </w:tcBorders>
            <w:shd w:val="clear" w:color="auto" w:fill="auto"/>
            <w:noWrap/>
            <w:vAlign w:val="bottom"/>
            <w:hideMark/>
          </w:tcPr>
          <w:p w14:paraId="3774ED0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2DC68A6" w14:textId="77777777" w:rsidTr="006D596E">
        <w:trPr>
          <w:trHeight w:val="288"/>
        </w:trPr>
        <w:tc>
          <w:tcPr>
            <w:tcW w:w="960" w:type="dxa"/>
            <w:tcBorders>
              <w:top w:val="nil"/>
              <w:left w:val="nil"/>
              <w:bottom w:val="nil"/>
              <w:right w:val="nil"/>
            </w:tcBorders>
            <w:shd w:val="clear" w:color="auto" w:fill="auto"/>
            <w:noWrap/>
            <w:vAlign w:val="bottom"/>
            <w:hideMark/>
          </w:tcPr>
          <w:p w14:paraId="4C649E1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Ing.</w:t>
            </w:r>
          </w:p>
        </w:tc>
        <w:tc>
          <w:tcPr>
            <w:tcW w:w="1579" w:type="dxa"/>
            <w:tcBorders>
              <w:top w:val="nil"/>
              <w:left w:val="nil"/>
              <w:bottom w:val="nil"/>
              <w:right w:val="nil"/>
            </w:tcBorders>
            <w:shd w:val="clear" w:color="auto" w:fill="auto"/>
            <w:noWrap/>
            <w:vAlign w:val="bottom"/>
            <w:hideMark/>
          </w:tcPr>
          <w:p w14:paraId="4B129B1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Johansson</w:t>
            </w:r>
          </w:p>
        </w:tc>
        <w:tc>
          <w:tcPr>
            <w:tcW w:w="1874" w:type="dxa"/>
            <w:tcBorders>
              <w:top w:val="nil"/>
              <w:left w:val="nil"/>
              <w:bottom w:val="nil"/>
              <w:right w:val="nil"/>
            </w:tcBorders>
            <w:shd w:val="clear" w:color="auto" w:fill="auto"/>
            <w:noWrap/>
            <w:vAlign w:val="bottom"/>
            <w:hideMark/>
          </w:tcPr>
          <w:p w14:paraId="23D3E7E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Kaj</w:t>
            </w:r>
          </w:p>
        </w:tc>
        <w:tc>
          <w:tcPr>
            <w:tcW w:w="1078" w:type="dxa"/>
            <w:tcBorders>
              <w:top w:val="nil"/>
              <w:left w:val="nil"/>
              <w:bottom w:val="nil"/>
              <w:right w:val="nil"/>
            </w:tcBorders>
            <w:shd w:val="clear" w:color="auto" w:fill="auto"/>
            <w:noWrap/>
            <w:vAlign w:val="bottom"/>
            <w:hideMark/>
          </w:tcPr>
          <w:p w14:paraId="1373F45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153CEF2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LM</w:t>
            </w:r>
          </w:p>
        </w:tc>
        <w:tc>
          <w:tcPr>
            <w:tcW w:w="1067" w:type="dxa"/>
            <w:tcBorders>
              <w:top w:val="nil"/>
              <w:left w:val="nil"/>
              <w:bottom w:val="nil"/>
              <w:right w:val="nil"/>
            </w:tcBorders>
            <w:shd w:val="clear" w:color="auto" w:fill="auto"/>
            <w:noWrap/>
            <w:vAlign w:val="bottom"/>
            <w:hideMark/>
          </w:tcPr>
          <w:p w14:paraId="5DB09E8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BBDE98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FB47CA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Nanjing Ericsson Panda Com Ltd</w:t>
            </w:r>
          </w:p>
        </w:tc>
        <w:tc>
          <w:tcPr>
            <w:tcW w:w="1363" w:type="dxa"/>
            <w:gridSpan w:val="2"/>
            <w:tcBorders>
              <w:top w:val="nil"/>
              <w:left w:val="nil"/>
              <w:bottom w:val="nil"/>
              <w:right w:val="nil"/>
            </w:tcBorders>
            <w:shd w:val="clear" w:color="auto" w:fill="auto"/>
            <w:noWrap/>
            <w:vAlign w:val="bottom"/>
            <w:hideMark/>
          </w:tcPr>
          <w:p w14:paraId="6A1F6E6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6BB8A8F6" w14:textId="77777777" w:rsidTr="006D596E">
        <w:trPr>
          <w:trHeight w:val="288"/>
        </w:trPr>
        <w:tc>
          <w:tcPr>
            <w:tcW w:w="960" w:type="dxa"/>
            <w:tcBorders>
              <w:top w:val="nil"/>
              <w:left w:val="nil"/>
              <w:bottom w:val="nil"/>
              <w:right w:val="nil"/>
            </w:tcBorders>
            <w:shd w:val="clear" w:color="auto" w:fill="auto"/>
            <w:noWrap/>
            <w:vAlign w:val="bottom"/>
            <w:hideMark/>
          </w:tcPr>
          <w:p w14:paraId="6CA7775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6F9AA9B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Kang</w:t>
            </w:r>
          </w:p>
        </w:tc>
        <w:tc>
          <w:tcPr>
            <w:tcW w:w="1874" w:type="dxa"/>
            <w:tcBorders>
              <w:top w:val="nil"/>
              <w:left w:val="nil"/>
              <w:bottom w:val="nil"/>
              <w:right w:val="nil"/>
            </w:tcBorders>
            <w:shd w:val="clear" w:color="auto" w:fill="auto"/>
            <w:noWrap/>
            <w:vAlign w:val="bottom"/>
            <w:hideMark/>
          </w:tcPr>
          <w:p w14:paraId="1B6E7CD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Yanchao</w:t>
            </w:r>
          </w:p>
        </w:tc>
        <w:tc>
          <w:tcPr>
            <w:tcW w:w="1078" w:type="dxa"/>
            <w:tcBorders>
              <w:top w:val="nil"/>
              <w:left w:val="nil"/>
              <w:bottom w:val="nil"/>
              <w:right w:val="nil"/>
            </w:tcBorders>
            <w:shd w:val="clear" w:color="auto" w:fill="auto"/>
            <w:noWrap/>
            <w:vAlign w:val="bottom"/>
            <w:hideMark/>
          </w:tcPr>
          <w:p w14:paraId="78B750F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F80317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vivo Mobile Communication Co.,</w:t>
            </w:r>
          </w:p>
        </w:tc>
        <w:tc>
          <w:tcPr>
            <w:tcW w:w="1067" w:type="dxa"/>
            <w:tcBorders>
              <w:top w:val="nil"/>
              <w:left w:val="nil"/>
              <w:bottom w:val="nil"/>
              <w:right w:val="nil"/>
            </w:tcBorders>
            <w:shd w:val="clear" w:color="auto" w:fill="auto"/>
            <w:noWrap/>
            <w:vAlign w:val="bottom"/>
            <w:hideMark/>
          </w:tcPr>
          <w:p w14:paraId="63F6F66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14589D0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68CB87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vivo Communication Technology</w:t>
            </w:r>
          </w:p>
        </w:tc>
        <w:tc>
          <w:tcPr>
            <w:tcW w:w="1363" w:type="dxa"/>
            <w:gridSpan w:val="2"/>
            <w:tcBorders>
              <w:top w:val="nil"/>
              <w:left w:val="nil"/>
              <w:bottom w:val="nil"/>
              <w:right w:val="nil"/>
            </w:tcBorders>
            <w:shd w:val="clear" w:color="auto" w:fill="auto"/>
            <w:noWrap/>
            <w:vAlign w:val="bottom"/>
            <w:hideMark/>
          </w:tcPr>
          <w:p w14:paraId="7F8D531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7D51073B" w14:textId="77777777" w:rsidTr="006D596E">
        <w:trPr>
          <w:trHeight w:val="288"/>
        </w:trPr>
        <w:tc>
          <w:tcPr>
            <w:tcW w:w="960" w:type="dxa"/>
            <w:tcBorders>
              <w:top w:val="nil"/>
              <w:left w:val="nil"/>
              <w:bottom w:val="nil"/>
              <w:right w:val="nil"/>
            </w:tcBorders>
            <w:shd w:val="clear" w:color="auto" w:fill="auto"/>
            <w:noWrap/>
            <w:vAlign w:val="bottom"/>
            <w:hideMark/>
          </w:tcPr>
          <w:p w14:paraId="2636D3E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06B824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Kapale</w:t>
            </w:r>
          </w:p>
        </w:tc>
        <w:tc>
          <w:tcPr>
            <w:tcW w:w="1874" w:type="dxa"/>
            <w:tcBorders>
              <w:top w:val="nil"/>
              <w:left w:val="nil"/>
              <w:bottom w:val="nil"/>
              <w:right w:val="nil"/>
            </w:tcBorders>
            <w:shd w:val="clear" w:color="auto" w:fill="auto"/>
            <w:noWrap/>
            <w:vAlign w:val="bottom"/>
            <w:hideMark/>
          </w:tcPr>
          <w:p w14:paraId="5772D82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Kiran</w:t>
            </w:r>
          </w:p>
        </w:tc>
        <w:tc>
          <w:tcPr>
            <w:tcW w:w="1078" w:type="dxa"/>
            <w:tcBorders>
              <w:top w:val="nil"/>
              <w:left w:val="nil"/>
              <w:bottom w:val="nil"/>
              <w:right w:val="nil"/>
            </w:tcBorders>
            <w:shd w:val="clear" w:color="auto" w:fill="auto"/>
            <w:noWrap/>
            <w:vAlign w:val="bottom"/>
            <w:hideMark/>
          </w:tcPr>
          <w:p w14:paraId="6BDC417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0ED46A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R&amp;D Institute India</w:t>
            </w:r>
          </w:p>
        </w:tc>
        <w:tc>
          <w:tcPr>
            <w:tcW w:w="1067" w:type="dxa"/>
            <w:tcBorders>
              <w:top w:val="nil"/>
              <w:left w:val="nil"/>
              <w:bottom w:val="nil"/>
              <w:right w:val="nil"/>
            </w:tcBorders>
            <w:shd w:val="clear" w:color="auto" w:fill="auto"/>
            <w:noWrap/>
            <w:vAlign w:val="bottom"/>
            <w:hideMark/>
          </w:tcPr>
          <w:p w14:paraId="09BB73B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c>
          <w:tcPr>
            <w:tcW w:w="1548" w:type="dxa"/>
            <w:gridSpan w:val="2"/>
            <w:tcBorders>
              <w:top w:val="nil"/>
              <w:left w:val="nil"/>
              <w:bottom w:val="nil"/>
              <w:right w:val="nil"/>
            </w:tcBorders>
            <w:shd w:val="clear" w:color="auto" w:fill="auto"/>
            <w:noWrap/>
            <w:vAlign w:val="bottom"/>
            <w:hideMark/>
          </w:tcPr>
          <w:p w14:paraId="77531C8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A7A5A3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Research America</w:t>
            </w:r>
          </w:p>
        </w:tc>
        <w:tc>
          <w:tcPr>
            <w:tcW w:w="1363" w:type="dxa"/>
            <w:gridSpan w:val="2"/>
            <w:tcBorders>
              <w:top w:val="nil"/>
              <w:left w:val="nil"/>
              <w:bottom w:val="nil"/>
              <w:right w:val="nil"/>
            </w:tcBorders>
            <w:shd w:val="clear" w:color="auto" w:fill="auto"/>
            <w:noWrap/>
            <w:vAlign w:val="bottom"/>
            <w:hideMark/>
          </w:tcPr>
          <w:p w14:paraId="52E3842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r>
      <w:tr w:rsidR="006D596E" w:rsidRPr="008B1DD1" w14:paraId="48E18446" w14:textId="77777777" w:rsidTr="006D596E">
        <w:trPr>
          <w:trHeight w:val="288"/>
        </w:trPr>
        <w:tc>
          <w:tcPr>
            <w:tcW w:w="960" w:type="dxa"/>
            <w:tcBorders>
              <w:top w:val="nil"/>
              <w:left w:val="nil"/>
              <w:bottom w:val="nil"/>
              <w:right w:val="nil"/>
            </w:tcBorders>
            <w:shd w:val="clear" w:color="auto" w:fill="auto"/>
            <w:noWrap/>
            <w:vAlign w:val="bottom"/>
            <w:hideMark/>
          </w:tcPr>
          <w:p w14:paraId="288F5E7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1F26E03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Kawasaki</w:t>
            </w:r>
          </w:p>
        </w:tc>
        <w:tc>
          <w:tcPr>
            <w:tcW w:w="1874" w:type="dxa"/>
            <w:tcBorders>
              <w:top w:val="nil"/>
              <w:left w:val="nil"/>
              <w:bottom w:val="nil"/>
              <w:right w:val="nil"/>
            </w:tcBorders>
            <w:shd w:val="clear" w:color="auto" w:fill="auto"/>
            <w:noWrap/>
            <w:vAlign w:val="bottom"/>
            <w:hideMark/>
          </w:tcPr>
          <w:p w14:paraId="31740BD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Yudai</w:t>
            </w:r>
          </w:p>
        </w:tc>
        <w:tc>
          <w:tcPr>
            <w:tcW w:w="1078" w:type="dxa"/>
            <w:tcBorders>
              <w:top w:val="nil"/>
              <w:left w:val="nil"/>
              <w:bottom w:val="nil"/>
              <w:right w:val="nil"/>
            </w:tcBorders>
            <w:shd w:val="clear" w:color="auto" w:fill="auto"/>
            <w:noWrap/>
            <w:vAlign w:val="bottom"/>
            <w:hideMark/>
          </w:tcPr>
          <w:p w14:paraId="4BF75F5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94D5E1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SHARP Corporation</w:t>
            </w:r>
          </w:p>
        </w:tc>
        <w:tc>
          <w:tcPr>
            <w:tcW w:w="1067" w:type="dxa"/>
            <w:tcBorders>
              <w:top w:val="nil"/>
              <w:left w:val="nil"/>
              <w:bottom w:val="nil"/>
              <w:right w:val="nil"/>
            </w:tcBorders>
            <w:shd w:val="clear" w:color="auto" w:fill="auto"/>
            <w:noWrap/>
            <w:vAlign w:val="bottom"/>
            <w:hideMark/>
          </w:tcPr>
          <w:p w14:paraId="5820271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c>
          <w:tcPr>
            <w:tcW w:w="1548" w:type="dxa"/>
            <w:gridSpan w:val="2"/>
            <w:tcBorders>
              <w:top w:val="nil"/>
              <w:left w:val="nil"/>
              <w:bottom w:val="nil"/>
              <w:right w:val="nil"/>
            </w:tcBorders>
            <w:shd w:val="clear" w:color="auto" w:fill="auto"/>
            <w:noWrap/>
            <w:vAlign w:val="bottom"/>
            <w:hideMark/>
          </w:tcPr>
          <w:p w14:paraId="6487C1A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71CA43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SHARP Corporation</w:t>
            </w:r>
          </w:p>
        </w:tc>
        <w:tc>
          <w:tcPr>
            <w:tcW w:w="1363" w:type="dxa"/>
            <w:gridSpan w:val="2"/>
            <w:tcBorders>
              <w:top w:val="nil"/>
              <w:left w:val="nil"/>
              <w:bottom w:val="nil"/>
              <w:right w:val="nil"/>
            </w:tcBorders>
            <w:shd w:val="clear" w:color="auto" w:fill="auto"/>
            <w:noWrap/>
            <w:vAlign w:val="bottom"/>
            <w:hideMark/>
          </w:tcPr>
          <w:p w14:paraId="30D3D00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r>
      <w:tr w:rsidR="006D596E" w:rsidRPr="008B1DD1" w14:paraId="089F6A31" w14:textId="77777777" w:rsidTr="006D596E">
        <w:trPr>
          <w:trHeight w:val="288"/>
        </w:trPr>
        <w:tc>
          <w:tcPr>
            <w:tcW w:w="960" w:type="dxa"/>
            <w:tcBorders>
              <w:top w:val="nil"/>
              <w:left w:val="nil"/>
              <w:bottom w:val="nil"/>
              <w:right w:val="nil"/>
            </w:tcBorders>
            <w:shd w:val="clear" w:color="auto" w:fill="auto"/>
            <w:noWrap/>
            <w:vAlign w:val="bottom"/>
            <w:hideMark/>
          </w:tcPr>
          <w:p w14:paraId="0E9C4D7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Miss</w:t>
            </w:r>
          </w:p>
        </w:tc>
        <w:tc>
          <w:tcPr>
            <w:tcW w:w="1579" w:type="dxa"/>
            <w:tcBorders>
              <w:top w:val="nil"/>
              <w:left w:val="nil"/>
              <w:bottom w:val="nil"/>
              <w:right w:val="nil"/>
            </w:tcBorders>
            <w:shd w:val="clear" w:color="auto" w:fill="auto"/>
            <w:noWrap/>
            <w:vAlign w:val="bottom"/>
            <w:hideMark/>
          </w:tcPr>
          <w:p w14:paraId="1D53C3F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Kedalagudde</w:t>
            </w:r>
          </w:p>
        </w:tc>
        <w:tc>
          <w:tcPr>
            <w:tcW w:w="1874" w:type="dxa"/>
            <w:tcBorders>
              <w:top w:val="nil"/>
              <w:left w:val="nil"/>
              <w:bottom w:val="nil"/>
              <w:right w:val="nil"/>
            </w:tcBorders>
            <w:shd w:val="clear" w:color="auto" w:fill="auto"/>
            <w:noWrap/>
            <w:vAlign w:val="bottom"/>
            <w:hideMark/>
          </w:tcPr>
          <w:p w14:paraId="319295E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Meghashree D</w:t>
            </w:r>
          </w:p>
        </w:tc>
        <w:tc>
          <w:tcPr>
            <w:tcW w:w="1078" w:type="dxa"/>
            <w:tcBorders>
              <w:top w:val="nil"/>
              <w:left w:val="nil"/>
              <w:bottom w:val="nil"/>
              <w:right w:val="nil"/>
            </w:tcBorders>
            <w:shd w:val="clear" w:color="auto" w:fill="auto"/>
            <w:noWrap/>
            <w:vAlign w:val="bottom"/>
            <w:hideMark/>
          </w:tcPr>
          <w:p w14:paraId="5F8CB1D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8433BD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Intel Deutschland GmbH</w:t>
            </w:r>
          </w:p>
        </w:tc>
        <w:tc>
          <w:tcPr>
            <w:tcW w:w="1067" w:type="dxa"/>
            <w:tcBorders>
              <w:top w:val="nil"/>
              <w:left w:val="nil"/>
              <w:bottom w:val="nil"/>
              <w:right w:val="nil"/>
            </w:tcBorders>
            <w:shd w:val="clear" w:color="auto" w:fill="auto"/>
            <w:noWrap/>
            <w:vAlign w:val="bottom"/>
            <w:hideMark/>
          </w:tcPr>
          <w:p w14:paraId="465B5AF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9BD372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AF9BE5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Intel Technology India Pvt Ltd</w:t>
            </w:r>
          </w:p>
        </w:tc>
        <w:tc>
          <w:tcPr>
            <w:tcW w:w="1363" w:type="dxa"/>
            <w:gridSpan w:val="2"/>
            <w:tcBorders>
              <w:top w:val="nil"/>
              <w:left w:val="nil"/>
              <w:bottom w:val="nil"/>
              <w:right w:val="nil"/>
            </w:tcBorders>
            <w:shd w:val="clear" w:color="auto" w:fill="auto"/>
            <w:noWrap/>
            <w:vAlign w:val="bottom"/>
            <w:hideMark/>
          </w:tcPr>
          <w:p w14:paraId="4A06F98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r>
      <w:tr w:rsidR="006D596E" w:rsidRPr="008B1DD1" w14:paraId="3F99DE17" w14:textId="77777777" w:rsidTr="006D596E">
        <w:trPr>
          <w:gridAfter w:val="1"/>
          <w:wAfter w:w="1078" w:type="dxa"/>
          <w:trHeight w:val="288"/>
        </w:trPr>
        <w:tc>
          <w:tcPr>
            <w:tcW w:w="960" w:type="dxa"/>
            <w:tcBorders>
              <w:top w:val="nil"/>
              <w:left w:val="nil"/>
              <w:bottom w:val="nil"/>
              <w:right w:val="nil"/>
            </w:tcBorders>
            <w:shd w:val="clear" w:color="auto" w:fill="auto"/>
            <w:noWrap/>
            <w:vAlign w:val="bottom"/>
            <w:hideMark/>
          </w:tcPr>
          <w:p w14:paraId="66B98B7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7728B19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Kilgour</w:t>
            </w:r>
          </w:p>
        </w:tc>
        <w:tc>
          <w:tcPr>
            <w:tcW w:w="1874" w:type="dxa"/>
            <w:tcBorders>
              <w:top w:val="nil"/>
              <w:left w:val="nil"/>
              <w:bottom w:val="nil"/>
              <w:right w:val="nil"/>
            </w:tcBorders>
            <w:shd w:val="clear" w:color="auto" w:fill="auto"/>
            <w:noWrap/>
            <w:vAlign w:val="bottom"/>
            <w:hideMark/>
          </w:tcPr>
          <w:p w14:paraId="6F30F73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Kit</w:t>
            </w:r>
          </w:p>
        </w:tc>
        <w:tc>
          <w:tcPr>
            <w:tcW w:w="3175" w:type="dxa"/>
            <w:gridSpan w:val="2"/>
            <w:tcBorders>
              <w:top w:val="nil"/>
              <w:left w:val="nil"/>
              <w:bottom w:val="nil"/>
              <w:right w:val="nil"/>
            </w:tcBorders>
            <w:shd w:val="clear" w:color="auto" w:fill="auto"/>
            <w:noWrap/>
            <w:vAlign w:val="bottom"/>
            <w:hideMark/>
          </w:tcPr>
          <w:p w14:paraId="583F3A9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Sepura Ltd</w:t>
            </w:r>
          </w:p>
        </w:tc>
        <w:tc>
          <w:tcPr>
            <w:tcW w:w="1067" w:type="dxa"/>
            <w:tcBorders>
              <w:top w:val="nil"/>
              <w:left w:val="nil"/>
              <w:bottom w:val="nil"/>
              <w:right w:val="nil"/>
            </w:tcBorders>
            <w:shd w:val="clear" w:color="auto" w:fill="auto"/>
            <w:noWrap/>
            <w:vAlign w:val="bottom"/>
            <w:hideMark/>
          </w:tcPr>
          <w:p w14:paraId="0CB69EB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3"/>
            <w:tcBorders>
              <w:top w:val="nil"/>
              <w:left w:val="nil"/>
              <w:bottom w:val="nil"/>
              <w:right w:val="nil"/>
            </w:tcBorders>
            <w:shd w:val="clear" w:color="auto" w:fill="auto"/>
            <w:noWrap/>
            <w:vAlign w:val="bottom"/>
            <w:hideMark/>
          </w:tcPr>
          <w:p w14:paraId="54F3F51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E0DB9E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Sepura Ltd</w:t>
            </w:r>
          </w:p>
        </w:tc>
        <w:tc>
          <w:tcPr>
            <w:tcW w:w="1363" w:type="dxa"/>
            <w:gridSpan w:val="2"/>
            <w:tcBorders>
              <w:top w:val="nil"/>
              <w:left w:val="nil"/>
              <w:bottom w:val="nil"/>
              <w:right w:val="nil"/>
            </w:tcBorders>
            <w:shd w:val="clear" w:color="auto" w:fill="auto"/>
            <w:noWrap/>
            <w:vAlign w:val="bottom"/>
            <w:hideMark/>
          </w:tcPr>
          <w:p w14:paraId="5FA1071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CB5576E" w14:textId="77777777" w:rsidTr="006D596E">
        <w:trPr>
          <w:trHeight w:val="288"/>
        </w:trPr>
        <w:tc>
          <w:tcPr>
            <w:tcW w:w="960" w:type="dxa"/>
            <w:tcBorders>
              <w:top w:val="nil"/>
              <w:left w:val="nil"/>
              <w:bottom w:val="nil"/>
              <w:right w:val="nil"/>
            </w:tcBorders>
            <w:shd w:val="clear" w:color="auto" w:fill="auto"/>
            <w:noWrap/>
            <w:vAlign w:val="bottom"/>
            <w:hideMark/>
          </w:tcPr>
          <w:p w14:paraId="0CE9DEF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031A7B1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Kim</w:t>
            </w:r>
          </w:p>
        </w:tc>
        <w:tc>
          <w:tcPr>
            <w:tcW w:w="1874" w:type="dxa"/>
            <w:tcBorders>
              <w:top w:val="nil"/>
              <w:left w:val="nil"/>
              <w:bottom w:val="nil"/>
              <w:right w:val="nil"/>
            </w:tcBorders>
            <w:shd w:val="clear" w:color="auto" w:fill="auto"/>
            <w:noWrap/>
            <w:vAlign w:val="bottom"/>
            <w:hideMark/>
          </w:tcPr>
          <w:p w14:paraId="29F0523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Hyunsook</w:t>
            </w:r>
          </w:p>
        </w:tc>
        <w:tc>
          <w:tcPr>
            <w:tcW w:w="1078" w:type="dxa"/>
            <w:tcBorders>
              <w:top w:val="nil"/>
              <w:left w:val="nil"/>
              <w:bottom w:val="nil"/>
              <w:right w:val="nil"/>
            </w:tcBorders>
            <w:shd w:val="clear" w:color="auto" w:fill="auto"/>
            <w:noWrap/>
            <w:vAlign w:val="bottom"/>
            <w:hideMark/>
          </w:tcPr>
          <w:p w14:paraId="038F827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FA60E8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LG Electronics Inc.</w:t>
            </w:r>
          </w:p>
        </w:tc>
        <w:tc>
          <w:tcPr>
            <w:tcW w:w="1067" w:type="dxa"/>
            <w:tcBorders>
              <w:top w:val="nil"/>
              <w:left w:val="nil"/>
              <w:bottom w:val="nil"/>
              <w:right w:val="nil"/>
            </w:tcBorders>
            <w:shd w:val="clear" w:color="auto" w:fill="auto"/>
            <w:noWrap/>
            <w:vAlign w:val="bottom"/>
            <w:hideMark/>
          </w:tcPr>
          <w:p w14:paraId="3087DA1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TTA</w:t>
            </w:r>
          </w:p>
        </w:tc>
        <w:tc>
          <w:tcPr>
            <w:tcW w:w="1548" w:type="dxa"/>
            <w:gridSpan w:val="2"/>
            <w:tcBorders>
              <w:top w:val="nil"/>
              <w:left w:val="nil"/>
              <w:bottom w:val="nil"/>
              <w:right w:val="nil"/>
            </w:tcBorders>
            <w:shd w:val="clear" w:color="auto" w:fill="auto"/>
            <w:noWrap/>
            <w:vAlign w:val="bottom"/>
            <w:hideMark/>
          </w:tcPr>
          <w:p w14:paraId="66C73D2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04832C3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LG Electronics Inc.</w:t>
            </w:r>
          </w:p>
        </w:tc>
        <w:tc>
          <w:tcPr>
            <w:tcW w:w="1363" w:type="dxa"/>
            <w:gridSpan w:val="2"/>
            <w:tcBorders>
              <w:top w:val="nil"/>
              <w:left w:val="nil"/>
              <w:bottom w:val="nil"/>
              <w:right w:val="nil"/>
            </w:tcBorders>
            <w:shd w:val="clear" w:color="auto" w:fill="auto"/>
            <w:noWrap/>
            <w:vAlign w:val="bottom"/>
            <w:hideMark/>
          </w:tcPr>
          <w:p w14:paraId="3742E76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TTA</w:t>
            </w:r>
          </w:p>
        </w:tc>
      </w:tr>
      <w:tr w:rsidR="006D596E" w:rsidRPr="008B1DD1" w14:paraId="5AEE6140" w14:textId="77777777" w:rsidTr="006D596E">
        <w:trPr>
          <w:trHeight w:val="288"/>
        </w:trPr>
        <w:tc>
          <w:tcPr>
            <w:tcW w:w="960" w:type="dxa"/>
            <w:tcBorders>
              <w:top w:val="nil"/>
              <w:left w:val="nil"/>
              <w:bottom w:val="nil"/>
              <w:right w:val="nil"/>
            </w:tcBorders>
            <w:shd w:val="clear" w:color="auto" w:fill="auto"/>
            <w:noWrap/>
            <w:vAlign w:val="bottom"/>
            <w:hideMark/>
          </w:tcPr>
          <w:p w14:paraId="73E7E31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21FFB1D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Kim</w:t>
            </w:r>
          </w:p>
        </w:tc>
        <w:tc>
          <w:tcPr>
            <w:tcW w:w="1874" w:type="dxa"/>
            <w:tcBorders>
              <w:top w:val="nil"/>
              <w:left w:val="nil"/>
              <w:bottom w:val="nil"/>
              <w:right w:val="nil"/>
            </w:tcBorders>
            <w:shd w:val="clear" w:color="auto" w:fill="auto"/>
            <w:noWrap/>
            <w:vAlign w:val="bottom"/>
            <w:hideMark/>
          </w:tcPr>
          <w:p w14:paraId="695544E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Laeyoung</w:t>
            </w:r>
          </w:p>
        </w:tc>
        <w:tc>
          <w:tcPr>
            <w:tcW w:w="1078" w:type="dxa"/>
            <w:tcBorders>
              <w:top w:val="nil"/>
              <w:left w:val="nil"/>
              <w:bottom w:val="nil"/>
              <w:right w:val="nil"/>
            </w:tcBorders>
            <w:shd w:val="clear" w:color="auto" w:fill="auto"/>
            <w:noWrap/>
            <w:vAlign w:val="bottom"/>
            <w:hideMark/>
          </w:tcPr>
          <w:p w14:paraId="0741A25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AF7D74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LG Electronics France</w:t>
            </w:r>
          </w:p>
        </w:tc>
        <w:tc>
          <w:tcPr>
            <w:tcW w:w="1067" w:type="dxa"/>
            <w:tcBorders>
              <w:top w:val="nil"/>
              <w:left w:val="nil"/>
              <w:bottom w:val="nil"/>
              <w:right w:val="nil"/>
            </w:tcBorders>
            <w:shd w:val="clear" w:color="auto" w:fill="auto"/>
            <w:noWrap/>
            <w:vAlign w:val="bottom"/>
            <w:hideMark/>
          </w:tcPr>
          <w:p w14:paraId="210A887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2C216C7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94AA5B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LG Electronics Inc.</w:t>
            </w:r>
          </w:p>
        </w:tc>
        <w:tc>
          <w:tcPr>
            <w:tcW w:w="1363" w:type="dxa"/>
            <w:gridSpan w:val="2"/>
            <w:tcBorders>
              <w:top w:val="nil"/>
              <w:left w:val="nil"/>
              <w:bottom w:val="nil"/>
              <w:right w:val="nil"/>
            </w:tcBorders>
            <w:shd w:val="clear" w:color="auto" w:fill="auto"/>
            <w:noWrap/>
            <w:vAlign w:val="bottom"/>
            <w:hideMark/>
          </w:tcPr>
          <w:p w14:paraId="5FC31AF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TTA</w:t>
            </w:r>
          </w:p>
        </w:tc>
      </w:tr>
      <w:tr w:rsidR="006D596E" w:rsidRPr="008B1DD1" w14:paraId="6CF33E66" w14:textId="77777777" w:rsidTr="006D596E">
        <w:trPr>
          <w:trHeight w:val="288"/>
        </w:trPr>
        <w:tc>
          <w:tcPr>
            <w:tcW w:w="960" w:type="dxa"/>
            <w:tcBorders>
              <w:top w:val="nil"/>
              <w:left w:val="nil"/>
              <w:bottom w:val="nil"/>
              <w:right w:val="nil"/>
            </w:tcBorders>
            <w:shd w:val="clear" w:color="auto" w:fill="auto"/>
            <w:noWrap/>
            <w:vAlign w:val="bottom"/>
            <w:hideMark/>
          </w:tcPr>
          <w:p w14:paraId="0615C73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0C876EB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Kim</w:t>
            </w:r>
          </w:p>
        </w:tc>
        <w:tc>
          <w:tcPr>
            <w:tcW w:w="1874" w:type="dxa"/>
            <w:tcBorders>
              <w:top w:val="nil"/>
              <w:left w:val="nil"/>
              <w:bottom w:val="nil"/>
              <w:right w:val="nil"/>
            </w:tcBorders>
            <w:shd w:val="clear" w:color="auto" w:fill="auto"/>
            <w:noWrap/>
            <w:vAlign w:val="bottom"/>
            <w:hideMark/>
          </w:tcPr>
          <w:p w14:paraId="42AEC94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Sunhee</w:t>
            </w:r>
          </w:p>
        </w:tc>
        <w:tc>
          <w:tcPr>
            <w:tcW w:w="1078" w:type="dxa"/>
            <w:tcBorders>
              <w:top w:val="nil"/>
              <w:left w:val="nil"/>
              <w:bottom w:val="nil"/>
              <w:right w:val="nil"/>
            </w:tcBorders>
            <w:shd w:val="clear" w:color="auto" w:fill="auto"/>
            <w:noWrap/>
            <w:vAlign w:val="bottom"/>
            <w:hideMark/>
          </w:tcPr>
          <w:p w14:paraId="466D8DF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E76B76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LG Electronics France</w:t>
            </w:r>
          </w:p>
        </w:tc>
        <w:tc>
          <w:tcPr>
            <w:tcW w:w="1067" w:type="dxa"/>
            <w:tcBorders>
              <w:top w:val="nil"/>
              <w:left w:val="nil"/>
              <w:bottom w:val="nil"/>
              <w:right w:val="nil"/>
            </w:tcBorders>
            <w:shd w:val="clear" w:color="auto" w:fill="auto"/>
            <w:noWrap/>
            <w:vAlign w:val="bottom"/>
            <w:hideMark/>
          </w:tcPr>
          <w:p w14:paraId="2B66C90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213BE17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144B79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LG Electronics Inc.</w:t>
            </w:r>
          </w:p>
        </w:tc>
        <w:tc>
          <w:tcPr>
            <w:tcW w:w="1363" w:type="dxa"/>
            <w:gridSpan w:val="2"/>
            <w:tcBorders>
              <w:top w:val="nil"/>
              <w:left w:val="nil"/>
              <w:bottom w:val="nil"/>
              <w:right w:val="nil"/>
            </w:tcBorders>
            <w:shd w:val="clear" w:color="auto" w:fill="auto"/>
            <w:noWrap/>
            <w:vAlign w:val="bottom"/>
            <w:hideMark/>
          </w:tcPr>
          <w:p w14:paraId="144317C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TTA</w:t>
            </w:r>
          </w:p>
        </w:tc>
      </w:tr>
      <w:tr w:rsidR="006D596E" w:rsidRPr="008B1DD1" w14:paraId="194D8BE0" w14:textId="77777777" w:rsidTr="006D596E">
        <w:trPr>
          <w:trHeight w:val="288"/>
        </w:trPr>
        <w:tc>
          <w:tcPr>
            <w:tcW w:w="960" w:type="dxa"/>
            <w:tcBorders>
              <w:top w:val="nil"/>
              <w:left w:val="nil"/>
              <w:bottom w:val="nil"/>
              <w:right w:val="nil"/>
            </w:tcBorders>
            <w:shd w:val="clear" w:color="auto" w:fill="auto"/>
            <w:noWrap/>
            <w:vAlign w:val="bottom"/>
            <w:hideMark/>
          </w:tcPr>
          <w:p w14:paraId="4AADAF7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04321F9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Kiss</w:t>
            </w:r>
          </w:p>
        </w:tc>
        <w:tc>
          <w:tcPr>
            <w:tcW w:w="1874" w:type="dxa"/>
            <w:tcBorders>
              <w:top w:val="nil"/>
              <w:left w:val="nil"/>
              <w:bottom w:val="nil"/>
              <w:right w:val="nil"/>
            </w:tcBorders>
            <w:shd w:val="clear" w:color="auto" w:fill="auto"/>
            <w:noWrap/>
            <w:vAlign w:val="bottom"/>
            <w:hideMark/>
          </w:tcPr>
          <w:p w14:paraId="11F17FE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Krisztian</w:t>
            </w:r>
          </w:p>
        </w:tc>
        <w:tc>
          <w:tcPr>
            <w:tcW w:w="1078" w:type="dxa"/>
            <w:tcBorders>
              <w:top w:val="nil"/>
              <w:left w:val="nil"/>
              <w:bottom w:val="nil"/>
              <w:right w:val="nil"/>
            </w:tcBorders>
            <w:shd w:val="clear" w:color="auto" w:fill="auto"/>
            <w:noWrap/>
            <w:vAlign w:val="bottom"/>
            <w:hideMark/>
          </w:tcPr>
          <w:p w14:paraId="78C56BC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945E49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Apple (UK) Limited</w:t>
            </w:r>
          </w:p>
        </w:tc>
        <w:tc>
          <w:tcPr>
            <w:tcW w:w="1067" w:type="dxa"/>
            <w:tcBorders>
              <w:top w:val="nil"/>
              <w:left w:val="nil"/>
              <w:bottom w:val="nil"/>
              <w:right w:val="nil"/>
            </w:tcBorders>
            <w:shd w:val="clear" w:color="auto" w:fill="auto"/>
            <w:noWrap/>
            <w:vAlign w:val="bottom"/>
            <w:hideMark/>
          </w:tcPr>
          <w:p w14:paraId="095EDF9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17B3F42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DA954C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Apple Hungary Kft.</w:t>
            </w:r>
          </w:p>
        </w:tc>
        <w:tc>
          <w:tcPr>
            <w:tcW w:w="1363" w:type="dxa"/>
            <w:gridSpan w:val="2"/>
            <w:tcBorders>
              <w:top w:val="nil"/>
              <w:left w:val="nil"/>
              <w:bottom w:val="nil"/>
              <w:right w:val="nil"/>
            </w:tcBorders>
            <w:shd w:val="clear" w:color="auto" w:fill="auto"/>
            <w:noWrap/>
            <w:vAlign w:val="bottom"/>
            <w:hideMark/>
          </w:tcPr>
          <w:p w14:paraId="1426386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4CED348E" w14:textId="77777777" w:rsidTr="006D596E">
        <w:trPr>
          <w:trHeight w:val="288"/>
        </w:trPr>
        <w:tc>
          <w:tcPr>
            <w:tcW w:w="960" w:type="dxa"/>
            <w:tcBorders>
              <w:top w:val="nil"/>
              <w:left w:val="nil"/>
              <w:bottom w:val="nil"/>
              <w:right w:val="nil"/>
            </w:tcBorders>
            <w:shd w:val="clear" w:color="auto" w:fill="auto"/>
            <w:noWrap/>
            <w:vAlign w:val="bottom"/>
            <w:hideMark/>
          </w:tcPr>
          <w:p w14:paraId="4EFBD16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D9D9C7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Kolekar</w:t>
            </w:r>
          </w:p>
        </w:tc>
        <w:tc>
          <w:tcPr>
            <w:tcW w:w="1874" w:type="dxa"/>
            <w:tcBorders>
              <w:top w:val="nil"/>
              <w:left w:val="nil"/>
              <w:bottom w:val="nil"/>
              <w:right w:val="nil"/>
            </w:tcBorders>
            <w:shd w:val="clear" w:color="auto" w:fill="auto"/>
            <w:noWrap/>
            <w:vAlign w:val="bottom"/>
            <w:hideMark/>
          </w:tcPr>
          <w:p w14:paraId="1288234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Abhijeet</w:t>
            </w:r>
          </w:p>
        </w:tc>
        <w:tc>
          <w:tcPr>
            <w:tcW w:w="1078" w:type="dxa"/>
            <w:tcBorders>
              <w:top w:val="nil"/>
              <w:left w:val="nil"/>
              <w:bottom w:val="nil"/>
              <w:right w:val="nil"/>
            </w:tcBorders>
            <w:shd w:val="clear" w:color="auto" w:fill="auto"/>
            <w:noWrap/>
            <w:vAlign w:val="bottom"/>
            <w:hideMark/>
          </w:tcPr>
          <w:p w14:paraId="0BBD139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F1FA73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Intel Corporation (UK) Ltd</w:t>
            </w:r>
          </w:p>
        </w:tc>
        <w:tc>
          <w:tcPr>
            <w:tcW w:w="1067" w:type="dxa"/>
            <w:tcBorders>
              <w:top w:val="nil"/>
              <w:left w:val="nil"/>
              <w:bottom w:val="nil"/>
              <w:right w:val="nil"/>
            </w:tcBorders>
            <w:shd w:val="clear" w:color="auto" w:fill="auto"/>
            <w:noWrap/>
            <w:vAlign w:val="bottom"/>
            <w:hideMark/>
          </w:tcPr>
          <w:p w14:paraId="2C5FC3F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70EE083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6BD066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Intel Ireland</w:t>
            </w:r>
          </w:p>
        </w:tc>
        <w:tc>
          <w:tcPr>
            <w:tcW w:w="1363" w:type="dxa"/>
            <w:gridSpan w:val="2"/>
            <w:tcBorders>
              <w:top w:val="nil"/>
              <w:left w:val="nil"/>
              <w:bottom w:val="nil"/>
              <w:right w:val="nil"/>
            </w:tcBorders>
            <w:shd w:val="clear" w:color="auto" w:fill="auto"/>
            <w:noWrap/>
            <w:vAlign w:val="bottom"/>
            <w:hideMark/>
          </w:tcPr>
          <w:p w14:paraId="4CAABBA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8B45C7A" w14:textId="77777777" w:rsidTr="006D596E">
        <w:trPr>
          <w:trHeight w:val="288"/>
        </w:trPr>
        <w:tc>
          <w:tcPr>
            <w:tcW w:w="960" w:type="dxa"/>
            <w:tcBorders>
              <w:top w:val="nil"/>
              <w:left w:val="nil"/>
              <w:bottom w:val="nil"/>
              <w:right w:val="nil"/>
            </w:tcBorders>
            <w:shd w:val="clear" w:color="auto" w:fill="auto"/>
            <w:noWrap/>
            <w:vAlign w:val="bottom"/>
            <w:hideMark/>
          </w:tcPr>
          <w:p w14:paraId="43060B5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59EE0E0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Koo</w:t>
            </w:r>
          </w:p>
        </w:tc>
        <w:tc>
          <w:tcPr>
            <w:tcW w:w="1874" w:type="dxa"/>
            <w:tcBorders>
              <w:top w:val="nil"/>
              <w:left w:val="nil"/>
              <w:bottom w:val="nil"/>
              <w:right w:val="nil"/>
            </w:tcBorders>
            <w:shd w:val="clear" w:color="auto" w:fill="auto"/>
            <w:noWrap/>
            <w:vAlign w:val="bottom"/>
            <w:hideMark/>
          </w:tcPr>
          <w:p w14:paraId="1C9DF5D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Hyounhee</w:t>
            </w:r>
          </w:p>
        </w:tc>
        <w:tc>
          <w:tcPr>
            <w:tcW w:w="1078" w:type="dxa"/>
            <w:tcBorders>
              <w:top w:val="nil"/>
              <w:left w:val="nil"/>
              <w:bottom w:val="nil"/>
              <w:right w:val="nil"/>
            </w:tcBorders>
            <w:shd w:val="clear" w:color="auto" w:fill="auto"/>
            <w:noWrap/>
            <w:vAlign w:val="bottom"/>
            <w:hideMark/>
          </w:tcPr>
          <w:p w14:paraId="72EC3EB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70152E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SyncTechno Inc.</w:t>
            </w:r>
          </w:p>
        </w:tc>
        <w:tc>
          <w:tcPr>
            <w:tcW w:w="1067" w:type="dxa"/>
            <w:tcBorders>
              <w:top w:val="nil"/>
              <w:left w:val="nil"/>
              <w:bottom w:val="nil"/>
              <w:right w:val="nil"/>
            </w:tcBorders>
            <w:shd w:val="clear" w:color="auto" w:fill="auto"/>
            <w:noWrap/>
            <w:vAlign w:val="bottom"/>
            <w:hideMark/>
          </w:tcPr>
          <w:p w14:paraId="38D71A4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2F18CB6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53FD03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SyncTechno Inc.</w:t>
            </w:r>
          </w:p>
        </w:tc>
        <w:tc>
          <w:tcPr>
            <w:tcW w:w="1363" w:type="dxa"/>
            <w:gridSpan w:val="2"/>
            <w:tcBorders>
              <w:top w:val="nil"/>
              <w:left w:val="nil"/>
              <w:bottom w:val="nil"/>
              <w:right w:val="nil"/>
            </w:tcBorders>
            <w:shd w:val="clear" w:color="auto" w:fill="auto"/>
            <w:noWrap/>
            <w:vAlign w:val="bottom"/>
            <w:hideMark/>
          </w:tcPr>
          <w:p w14:paraId="5C237E6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4D0BD82A" w14:textId="77777777" w:rsidTr="006D596E">
        <w:trPr>
          <w:trHeight w:val="288"/>
        </w:trPr>
        <w:tc>
          <w:tcPr>
            <w:tcW w:w="960" w:type="dxa"/>
            <w:tcBorders>
              <w:top w:val="nil"/>
              <w:left w:val="nil"/>
              <w:bottom w:val="nil"/>
              <w:right w:val="nil"/>
            </w:tcBorders>
            <w:shd w:val="clear" w:color="auto" w:fill="auto"/>
            <w:noWrap/>
            <w:vAlign w:val="bottom"/>
            <w:hideMark/>
          </w:tcPr>
          <w:p w14:paraId="1A4C9D3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0838529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Kreipl</w:t>
            </w:r>
          </w:p>
        </w:tc>
        <w:tc>
          <w:tcPr>
            <w:tcW w:w="1874" w:type="dxa"/>
            <w:tcBorders>
              <w:top w:val="nil"/>
              <w:left w:val="nil"/>
              <w:bottom w:val="nil"/>
              <w:right w:val="nil"/>
            </w:tcBorders>
            <w:shd w:val="clear" w:color="auto" w:fill="auto"/>
            <w:noWrap/>
            <w:vAlign w:val="bottom"/>
            <w:hideMark/>
          </w:tcPr>
          <w:p w14:paraId="73C4941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Michael</w:t>
            </w:r>
          </w:p>
        </w:tc>
        <w:tc>
          <w:tcPr>
            <w:tcW w:w="1078" w:type="dxa"/>
            <w:tcBorders>
              <w:top w:val="nil"/>
              <w:left w:val="nil"/>
              <w:bottom w:val="nil"/>
              <w:right w:val="nil"/>
            </w:tcBorders>
            <w:shd w:val="clear" w:color="auto" w:fill="auto"/>
            <w:noWrap/>
            <w:vAlign w:val="bottom"/>
            <w:hideMark/>
          </w:tcPr>
          <w:p w14:paraId="5772032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3A31938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Deutsche Telekom AG</w:t>
            </w:r>
          </w:p>
        </w:tc>
        <w:tc>
          <w:tcPr>
            <w:tcW w:w="1067" w:type="dxa"/>
            <w:tcBorders>
              <w:top w:val="nil"/>
              <w:left w:val="nil"/>
              <w:bottom w:val="nil"/>
              <w:right w:val="nil"/>
            </w:tcBorders>
            <w:shd w:val="clear" w:color="auto" w:fill="auto"/>
            <w:noWrap/>
            <w:vAlign w:val="bottom"/>
            <w:hideMark/>
          </w:tcPr>
          <w:p w14:paraId="1AF508F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564E52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AB8270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Telekom Deutschland GmbH</w:t>
            </w:r>
          </w:p>
        </w:tc>
        <w:tc>
          <w:tcPr>
            <w:tcW w:w="1363" w:type="dxa"/>
            <w:gridSpan w:val="2"/>
            <w:tcBorders>
              <w:top w:val="nil"/>
              <w:left w:val="nil"/>
              <w:bottom w:val="nil"/>
              <w:right w:val="nil"/>
            </w:tcBorders>
            <w:shd w:val="clear" w:color="auto" w:fill="auto"/>
            <w:noWrap/>
            <w:vAlign w:val="bottom"/>
            <w:hideMark/>
          </w:tcPr>
          <w:p w14:paraId="15BE9FF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2E00D03B" w14:textId="77777777" w:rsidTr="006D596E">
        <w:trPr>
          <w:trHeight w:val="288"/>
        </w:trPr>
        <w:tc>
          <w:tcPr>
            <w:tcW w:w="960" w:type="dxa"/>
            <w:tcBorders>
              <w:top w:val="nil"/>
              <w:left w:val="nil"/>
              <w:bottom w:val="nil"/>
              <w:right w:val="nil"/>
            </w:tcBorders>
            <w:shd w:val="clear" w:color="auto" w:fill="auto"/>
            <w:noWrap/>
            <w:vAlign w:val="bottom"/>
            <w:hideMark/>
          </w:tcPr>
          <w:p w14:paraId="5A70B2C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3086546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Kruse</w:t>
            </w:r>
          </w:p>
        </w:tc>
        <w:tc>
          <w:tcPr>
            <w:tcW w:w="1874" w:type="dxa"/>
            <w:tcBorders>
              <w:top w:val="nil"/>
              <w:left w:val="nil"/>
              <w:bottom w:val="nil"/>
              <w:right w:val="nil"/>
            </w:tcBorders>
            <w:shd w:val="clear" w:color="auto" w:fill="auto"/>
            <w:noWrap/>
            <w:vAlign w:val="bottom"/>
            <w:hideMark/>
          </w:tcPr>
          <w:p w14:paraId="2C5FE4E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Heiko</w:t>
            </w:r>
          </w:p>
        </w:tc>
        <w:tc>
          <w:tcPr>
            <w:tcW w:w="1078" w:type="dxa"/>
            <w:tcBorders>
              <w:top w:val="nil"/>
              <w:left w:val="nil"/>
              <w:bottom w:val="nil"/>
              <w:right w:val="nil"/>
            </w:tcBorders>
            <w:shd w:val="clear" w:color="auto" w:fill="auto"/>
            <w:noWrap/>
            <w:vAlign w:val="bottom"/>
            <w:hideMark/>
          </w:tcPr>
          <w:p w14:paraId="75DD5FA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FD9FE3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IDEMIA</w:t>
            </w:r>
          </w:p>
        </w:tc>
        <w:tc>
          <w:tcPr>
            <w:tcW w:w="1067" w:type="dxa"/>
            <w:tcBorders>
              <w:top w:val="nil"/>
              <w:left w:val="nil"/>
              <w:bottom w:val="nil"/>
              <w:right w:val="nil"/>
            </w:tcBorders>
            <w:shd w:val="clear" w:color="auto" w:fill="auto"/>
            <w:noWrap/>
            <w:vAlign w:val="bottom"/>
            <w:hideMark/>
          </w:tcPr>
          <w:p w14:paraId="78FB14C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359972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F0859C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IDEMIA</w:t>
            </w:r>
          </w:p>
        </w:tc>
        <w:tc>
          <w:tcPr>
            <w:tcW w:w="1363" w:type="dxa"/>
            <w:gridSpan w:val="2"/>
            <w:tcBorders>
              <w:top w:val="nil"/>
              <w:left w:val="nil"/>
              <w:bottom w:val="nil"/>
              <w:right w:val="nil"/>
            </w:tcBorders>
            <w:shd w:val="clear" w:color="auto" w:fill="auto"/>
            <w:noWrap/>
            <w:vAlign w:val="bottom"/>
            <w:hideMark/>
          </w:tcPr>
          <w:p w14:paraId="6E682FD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0F5DD9E0" w14:textId="77777777" w:rsidTr="006D596E">
        <w:trPr>
          <w:trHeight w:val="288"/>
        </w:trPr>
        <w:tc>
          <w:tcPr>
            <w:tcW w:w="960" w:type="dxa"/>
            <w:tcBorders>
              <w:top w:val="nil"/>
              <w:left w:val="nil"/>
              <w:bottom w:val="nil"/>
              <w:right w:val="nil"/>
            </w:tcBorders>
            <w:shd w:val="clear" w:color="auto" w:fill="auto"/>
            <w:noWrap/>
            <w:vAlign w:val="bottom"/>
            <w:hideMark/>
          </w:tcPr>
          <w:p w14:paraId="7041420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128EAAD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Kumar</w:t>
            </w:r>
          </w:p>
        </w:tc>
        <w:tc>
          <w:tcPr>
            <w:tcW w:w="1874" w:type="dxa"/>
            <w:tcBorders>
              <w:top w:val="nil"/>
              <w:left w:val="nil"/>
              <w:bottom w:val="nil"/>
              <w:right w:val="nil"/>
            </w:tcBorders>
            <w:shd w:val="clear" w:color="auto" w:fill="auto"/>
            <w:noWrap/>
            <w:vAlign w:val="bottom"/>
            <w:hideMark/>
          </w:tcPr>
          <w:p w14:paraId="063B9DB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Lalith</w:t>
            </w:r>
          </w:p>
        </w:tc>
        <w:tc>
          <w:tcPr>
            <w:tcW w:w="1078" w:type="dxa"/>
            <w:tcBorders>
              <w:top w:val="nil"/>
              <w:left w:val="nil"/>
              <w:bottom w:val="nil"/>
              <w:right w:val="nil"/>
            </w:tcBorders>
            <w:shd w:val="clear" w:color="auto" w:fill="auto"/>
            <w:noWrap/>
            <w:vAlign w:val="bottom"/>
            <w:hideMark/>
          </w:tcPr>
          <w:p w14:paraId="381F53F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A0BE36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R&amp;D Institute India</w:t>
            </w:r>
          </w:p>
        </w:tc>
        <w:tc>
          <w:tcPr>
            <w:tcW w:w="1067" w:type="dxa"/>
            <w:tcBorders>
              <w:top w:val="nil"/>
              <w:left w:val="nil"/>
              <w:bottom w:val="nil"/>
              <w:right w:val="nil"/>
            </w:tcBorders>
            <w:shd w:val="clear" w:color="auto" w:fill="auto"/>
            <w:noWrap/>
            <w:vAlign w:val="bottom"/>
            <w:hideMark/>
          </w:tcPr>
          <w:p w14:paraId="351EDB6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c>
          <w:tcPr>
            <w:tcW w:w="1548" w:type="dxa"/>
            <w:gridSpan w:val="2"/>
            <w:tcBorders>
              <w:top w:val="nil"/>
              <w:left w:val="nil"/>
              <w:bottom w:val="nil"/>
              <w:right w:val="nil"/>
            </w:tcBorders>
            <w:shd w:val="clear" w:color="auto" w:fill="auto"/>
            <w:noWrap/>
            <w:vAlign w:val="bottom"/>
            <w:hideMark/>
          </w:tcPr>
          <w:p w14:paraId="7BD4C0A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BF0DC7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R&amp;D INSTITUTE JAPAN</w:t>
            </w:r>
          </w:p>
        </w:tc>
        <w:tc>
          <w:tcPr>
            <w:tcW w:w="1363" w:type="dxa"/>
            <w:gridSpan w:val="2"/>
            <w:tcBorders>
              <w:top w:val="nil"/>
              <w:left w:val="nil"/>
              <w:bottom w:val="nil"/>
              <w:right w:val="nil"/>
            </w:tcBorders>
            <w:shd w:val="clear" w:color="auto" w:fill="auto"/>
            <w:noWrap/>
            <w:vAlign w:val="bottom"/>
            <w:hideMark/>
          </w:tcPr>
          <w:p w14:paraId="52472B8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r>
      <w:tr w:rsidR="006D596E" w:rsidRPr="008B1DD1" w14:paraId="0C4BCABA" w14:textId="77777777" w:rsidTr="006D596E">
        <w:trPr>
          <w:trHeight w:val="288"/>
        </w:trPr>
        <w:tc>
          <w:tcPr>
            <w:tcW w:w="960" w:type="dxa"/>
            <w:tcBorders>
              <w:top w:val="nil"/>
              <w:left w:val="nil"/>
              <w:bottom w:val="nil"/>
              <w:right w:val="nil"/>
            </w:tcBorders>
            <w:shd w:val="clear" w:color="auto" w:fill="auto"/>
            <w:noWrap/>
            <w:vAlign w:val="bottom"/>
            <w:hideMark/>
          </w:tcPr>
          <w:p w14:paraId="1E7C153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194659E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Kweon</w:t>
            </w:r>
          </w:p>
        </w:tc>
        <w:tc>
          <w:tcPr>
            <w:tcW w:w="1874" w:type="dxa"/>
            <w:tcBorders>
              <w:top w:val="nil"/>
              <w:left w:val="nil"/>
              <w:bottom w:val="nil"/>
              <w:right w:val="nil"/>
            </w:tcBorders>
            <w:shd w:val="clear" w:color="auto" w:fill="auto"/>
            <w:noWrap/>
            <w:vAlign w:val="bottom"/>
            <w:hideMark/>
          </w:tcPr>
          <w:p w14:paraId="3AF325D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Kisuk</w:t>
            </w:r>
          </w:p>
        </w:tc>
        <w:tc>
          <w:tcPr>
            <w:tcW w:w="1078" w:type="dxa"/>
            <w:tcBorders>
              <w:top w:val="nil"/>
              <w:left w:val="nil"/>
              <w:bottom w:val="nil"/>
              <w:right w:val="nil"/>
            </w:tcBorders>
            <w:shd w:val="clear" w:color="auto" w:fill="auto"/>
            <w:noWrap/>
            <w:vAlign w:val="bottom"/>
            <w:hideMark/>
          </w:tcPr>
          <w:p w14:paraId="1CFEA04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F4CB10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Electronics Co., Ltd</w:t>
            </w:r>
          </w:p>
        </w:tc>
        <w:tc>
          <w:tcPr>
            <w:tcW w:w="1067" w:type="dxa"/>
            <w:tcBorders>
              <w:top w:val="nil"/>
              <w:left w:val="nil"/>
              <w:bottom w:val="nil"/>
              <w:right w:val="nil"/>
            </w:tcBorders>
            <w:shd w:val="clear" w:color="auto" w:fill="auto"/>
            <w:noWrap/>
            <w:vAlign w:val="bottom"/>
            <w:hideMark/>
          </w:tcPr>
          <w:p w14:paraId="4C314F0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TTA</w:t>
            </w:r>
          </w:p>
        </w:tc>
        <w:tc>
          <w:tcPr>
            <w:tcW w:w="1548" w:type="dxa"/>
            <w:gridSpan w:val="2"/>
            <w:tcBorders>
              <w:top w:val="nil"/>
              <w:left w:val="nil"/>
              <w:bottom w:val="nil"/>
              <w:right w:val="nil"/>
            </w:tcBorders>
            <w:shd w:val="clear" w:color="auto" w:fill="auto"/>
            <w:noWrap/>
            <w:vAlign w:val="bottom"/>
            <w:hideMark/>
          </w:tcPr>
          <w:p w14:paraId="1AB2DEA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B1444D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Electronics GmbH</w:t>
            </w:r>
          </w:p>
        </w:tc>
        <w:tc>
          <w:tcPr>
            <w:tcW w:w="1363" w:type="dxa"/>
            <w:gridSpan w:val="2"/>
            <w:tcBorders>
              <w:top w:val="nil"/>
              <w:left w:val="nil"/>
              <w:bottom w:val="nil"/>
              <w:right w:val="nil"/>
            </w:tcBorders>
            <w:shd w:val="clear" w:color="auto" w:fill="auto"/>
            <w:noWrap/>
            <w:vAlign w:val="bottom"/>
            <w:hideMark/>
          </w:tcPr>
          <w:p w14:paraId="33A2EC3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23EE761B" w14:textId="77777777" w:rsidTr="006D596E">
        <w:trPr>
          <w:trHeight w:val="288"/>
        </w:trPr>
        <w:tc>
          <w:tcPr>
            <w:tcW w:w="960" w:type="dxa"/>
            <w:tcBorders>
              <w:top w:val="nil"/>
              <w:left w:val="nil"/>
              <w:bottom w:val="nil"/>
              <w:right w:val="nil"/>
            </w:tcBorders>
            <w:shd w:val="clear" w:color="auto" w:fill="auto"/>
            <w:noWrap/>
            <w:vAlign w:val="bottom"/>
            <w:hideMark/>
          </w:tcPr>
          <w:p w14:paraId="52ACFA8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113759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Lair</w:t>
            </w:r>
          </w:p>
        </w:tc>
        <w:tc>
          <w:tcPr>
            <w:tcW w:w="1874" w:type="dxa"/>
            <w:tcBorders>
              <w:top w:val="nil"/>
              <w:left w:val="nil"/>
              <w:bottom w:val="nil"/>
              <w:right w:val="nil"/>
            </w:tcBorders>
            <w:shd w:val="clear" w:color="auto" w:fill="auto"/>
            <w:noWrap/>
            <w:vAlign w:val="bottom"/>
            <w:hideMark/>
          </w:tcPr>
          <w:p w14:paraId="7293015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Yannick</w:t>
            </w:r>
          </w:p>
        </w:tc>
        <w:tc>
          <w:tcPr>
            <w:tcW w:w="1078" w:type="dxa"/>
            <w:tcBorders>
              <w:top w:val="nil"/>
              <w:left w:val="nil"/>
              <w:bottom w:val="nil"/>
              <w:right w:val="nil"/>
            </w:tcBorders>
            <w:shd w:val="clear" w:color="auto" w:fill="auto"/>
            <w:noWrap/>
            <w:vAlign w:val="bottom"/>
            <w:hideMark/>
          </w:tcPr>
          <w:p w14:paraId="0CA643A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E839AF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France</w:t>
            </w:r>
          </w:p>
        </w:tc>
        <w:tc>
          <w:tcPr>
            <w:tcW w:w="1067" w:type="dxa"/>
            <w:tcBorders>
              <w:top w:val="nil"/>
              <w:left w:val="nil"/>
              <w:bottom w:val="nil"/>
              <w:right w:val="nil"/>
            </w:tcBorders>
            <w:shd w:val="clear" w:color="auto" w:fill="auto"/>
            <w:noWrap/>
            <w:vAlign w:val="bottom"/>
            <w:hideMark/>
          </w:tcPr>
          <w:p w14:paraId="79DD5F9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CA8AD2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E07525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Japan</w:t>
            </w:r>
          </w:p>
        </w:tc>
        <w:tc>
          <w:tcPr>
            <w:tcW w:w="1363" w:type="dxa"/>
            <w:gridSpan w:val="2"/>
            <w:tcBorders>
              <w:top w:val="nil"/>
              <w:left w:val="nil"/>
              <w:bottom w:val="nil"/>
              <w:right w:val="nil"/>
            </w:tcBorders>
            <w:shd w:val="clear" w:color="auto" w:fill="auto"/>
            <w:noWrap/>
            <w:vAlign w:val="bottom"/>
            <w:hideMark/>
          </w:tcPr>
          <w:p w14:paraId="69EF7F2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r>
      <w:tr w:rsidR="006D596E" w:rsidRPr="008B1DD1" w14:paraId="2830458D" w14:textId="77777777" w:rsidTr="006D596E">
        <w:trPr>
          <w:trHeight w:val="288"/>
        </w:trPr>
        <w:tc>
          <w:tcPr>
            <w:tcW w:w="960" w:type="dxa"/>
            <w:tcBorders>
              <w:top w:val="nil"/>
              <w:left w:val="nil"/>
              <w:bottom w:val="nil"/>
              <w:right w:val="nil"/>
            </w:tcBorders>
            <w:shd w:val="clear" w:color="auto" w:fill="auto"/>
            <w:noWrap/>
            <w:vAlign w:val="bottom"/>
            <w:hideMark/>
          </w:tcPr>
          <w:p w14:paraId="0E35A95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3BAE965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Landais</w:t>
            </w:r>
          </w:p>
        </w:tc>
        <w:tc>
          <w:tcPr>
            <w:tcW w:w="1874" w:type="dxa"/>
            <w:tcBorders>
              <w:top w:val="nil"/>
              <w:left w:val="nil"/>
              <w:bottom w:val="nil"/>
              <w:right w:val="nil"/>
            </w:tcBorders>
            <w:shd w:val="clear" w:color="auto" w:fill="auto"/>
            <w:noWrap/>
            <w:vAlign w:val="bottom"/>
            <w:hideMark/>
          </w:tcPr>
          <w:p w14:paraId="33CB889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Bruno</w:t>
            </w:r>
          </w:p>
        </w:tc>
        <w:tc>
          <w:tcPr>
            <w:tcW w:w="1078" w:type="dxa"/>
            <w:tcBorders>
              <w:top w:val="nil"/>
              <w:left w:val="nil"/>
              <w:bottom w:val="nil"/>
              <w:right w:val="nil"/>
            </w:tcBorders>
            <w:shd w:val="clear" w:color="auto" w:fill="auto"/>
            <w:noWrap/>
            <w:vAlign w:val="bottom"/>
            <w:hideMark/>
          </w:tcPr>
          <w:p w14:paraId="2243C6A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1A3B5C0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France</w:t>
            </w:r>
          </w:p>
        </w:tc>
        <w:tc>
          <w:tcPr>
            <w:tcW w:w="1067" w:type="dxa"/>
            <w:tcBorders>
              <w:top w:val="nil"/>
              <w:left w:val="nil"/>
              <w:bottom w:val="nil"/>
              <w:right w:val="nil"/>
            </w:tcBorders>
            <w:shd w:val="clear" w:color="auto" w:fill="auto"/>
            <w:noWrap/>
            <w:vAlign w:val="bottom"/>
            <w:hideMark/>
          </w:tcPr>
          <w:p w14:paraId="7245CCC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7ACE11D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E9012D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Poland</w:t>
            </w:r>
          </w:p>
        </w:tc>
        <w:tc>
          <w:tcPr>
            <w:tcW w:w="1363" w:type="dxa"/>
            <w:gridSpan w:val="2"/>
            <w:tcBorders>
              <w:top w:val="nil"/>
              <w:left w:val="nil"/>
              <w:bottom w:val="nil"/>
              <w:right w:val="nil"/>
            </w:tcBorders>
            <w:shd w:val="clear" w:color="auto" w:fill="auto"/>
            <w:noWrap/>
            <w:vAlign w:val="bottom"/>
            <w:hideMark/>
          </w:tcPr>
          <w:p w14:paraId="082FADE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75896DA0" w14:textId="77777777" w:rsidTr="006D596E">
        <w:trPr>
          <w:trHeight w:val="288"/>
        </w:trPr>
        <w:tc>
          <w:tcPr>
            <w:tcW w:w="960" w:type="dxa"/>
            <w:tcBorders>
              <w:top w:val="nil"/>
              <w:left w:val="nil"/>
              <w:bottom w:val="nil"/>
              <w:right w:val="nil"/>
            </w:tcBorders>
            <w:shd w:val="clear" w:color="auto" w:fill="auto"/>
            <w:noWrap/>
            <w:vAlign w:val="bottom"/>
            <w:hideMark/>
          </w:tcPr>
          <w:p w14:paraId="5EE8EDA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8F187F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Lauster</w:t>
            </w:r>
          </w:p>
        </w:tc>
        <w:tc>
          <w:tcPr>
            <w:tcW w:w="1874" w:type="dxa"/>
            <w:tcBorders>
              <w:top w:val="nil"/>
              <w:left w:val="nil"/>
              <w:bottom w:val="nil"/>
              <w:right w:val="nil"/>
            </w:tcBorders>
            <w:shd w:val="clear" w:color="auto" w:fill="auto"/>
            <w:noWrap/>
            <w:vAlign w:val="bottom"/>
            <w:hideMark/>
          </w:tcPr>
          <w:p w14:paraId="54FAE5D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Reinhard</w:t>
            </w:r>
          </w:p>
        </w:tc>
        <w:tc>
          <w:tcPr>
            <w:tcW w:w="1078" w:type="dxa"/>
            <w:tcBorders>
              <w:top w:val="nil"/>
              <w:left w:val="nil"/>
              <w:bottom w:val="nil"/>
              <w:right w:val="nil"/>
            </w:tcBorders>
            <w:shd w:val="clear" w:color="auto" w:fill="auto"/>
            <w:noWrap/>
            <w:vAlign w:val="bottom"/>
            <w:hideMark/>
          </w:tcPr>
          <w:p w14:paraId="384FC59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1AEADBF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Deutsche Telekom AG</w:t>
            </w:r>
          </w:p>
        </w:tc>
        <w:tc>
          <w:tcPr>
            <w:tcW w:w="1067" w:type="dxa"/>
            <w:tcBorders>
              <w:top w:val="nil"/>
              <w:left w:val="nil"/>
              <w:bottom w:val="nil"/>
              <w:right w:val="nil"/>
            </w:tcBorders>
            <w:shd w:val="clear" w:color="auto" w:fill="auto"/>
            <w:noWrap/>
            <w:vAlign w:val="bottom"/>
            <w:hideMark/>
          </w:tcPr>
          <w:p w14:paraId="3F04689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272C6F7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EBD44E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Deutsche Telekom AG</w:t>
            </w:r>
          </w:p>
        </w:tc>
        <w:tc>
          <w:tcPr>
            <w:tcW w:w="1363" w:type="dxa"/>
            <w:gridSpan w:val="2"/>
            <w:tcBorders>
              <w:top w:val="nil"/>
              <w:left w:val="nil"/>
              <w:bottom w:val="nil"/>
              <w:right w:val="nil"/>
            </w:tcBorders>
            <w:shd w:val="clear" w:color="auto" w:fill="auto"/>
            <w:noWrap/>
            <w:vAlign w:val="bottom"/>
            <w:hideMark/>
          </w:tcPr>
          <w:p w14:paraId="6E094AD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3ACE4635" w14:textId="77777777" w:rsidTr="006D596E">
        <w:trPr>
          <w:trHeight w:val="288"/>
        </w:trPr>
        <w:tc>
          <w:tcPr>
            <w:tcW w:w="960" w:type="dxa"/>
            <w:tcBorders>
              <w:top w:val="nil"/>
              <w:left w:val="nil"/>
              <w:bottom w:val="nil"/>
              <w:right w:val="nil"/>
            </w:tcBorders>
            <w:shd w:val="clear" w:color="auto" w:fill="auto"/>
            <w:noWrap/>
            <w:vAlign w:val="bottom"/>
            <w:hideMark/>
          </w:tcPr>
          <w:p w14:paraId="343F8AA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04B65E4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Lavasani</w:t>
            </w:r>
          </w:p>
        </w:tc>
        <w:tc>
          <w:tcPr>
            <w:tcW w:w="1874" w:type="dxa"/>
            <w:tcBorders>
              <w:top w:val="nil"/>
              <w:left w:val="nil"/>
              <w:bottom w:val="nil"/>
              <w:right w:val="nil"/>
            </w:tcBorders>
            <w:shd w:val="clear" w:color="auto" w:fill="auto"/>
            <w:noWrap/>
            <w:vAlign w:val="bottom"/>
            <w:hideMark/>
          </w:tcPr>
          <w:p w14:paraId="634B226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Shahab</w:t>
            </w:r>
          </w:p>
        </w:tc>
        <w:tc>
          <w:tcPr>
            <w:tcW w:w="1078" w:type="dxa"/>
            <w:tcBorders>
              <w:top w:val="nil"/>
              <w:left w:val="nil"/>
              <w:bottom w:val="nil"/>
              <w:right w:val="nil"/>
            </w:tcBorders>
            <w:shd w:val="clear" w:color="auto" w:fill="auto"/>
            <w:noWrap/>
            <w:vAlign w:val="bottom"/>
            <w:hideMark/>
          </w:tcPr>
          <w:p w14:paraId="5472CE9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798945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Tech.(UK) Co.. Ltd</w:t>
            </w:r>
          </w:p>
        </w:tc>
        <w:tc>
          <w:tcPr>
            <w:tcW w:w="1067" w:type="dxa"/>
            <w:tcBorders>
              <w:top w:val="nil"/>
              <w:left w:val="nil"/>
              <w:bottom w:val="nil"/>
              <w:right w:val="nil"/>
            </w:tcBorders>
            <w:shd w:val="clear" w:color="auto" w:fill="auto"/>
            <w:noWrap/>
            <w:vAlign w:val="bottom"/>
            <w:hideMark/>
          </w:tcPr>
          <w:p w14:paraId="1380D8B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106433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84D55F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Sweden AB</w:t>
            </w:r>
          </w:p>
        </w:tc>
        <w:tc>
          <w:tcPr>
            <w:tcW w:w="1363" w:type="dxa"/>
            <w:gridSpan w:val="2"/>
            <w:tcBorders>
              <w:top w:val="nil"/>
              <w:left w:val="nil"/>
              <w:bottom w:val="nil"/>
              <w:right w:val="nil"/>
            </w:tcBorders>
            <w:shd w:val="clear" w:color="auto" w:fill="auto"/>
            <w:noWrap/>
            <w:vAlign w:val="bottom"/>
            <w:hideMark/>
          </w:tcPr>
          <w:p w14:paraId="49E6EAE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7C342DD2" w14:textId="77777777" w:rsidTr="006D596E">
        <w:trPr>
          <w:trHeight w:val="288"/>
        </w:trPr>
        <w:tc>
          <w:tcPr>
            <w:tcW w:w="960" w:type="dxa"/>
            <w:tcBorders>
              <w:top w:val="nil"/>
              <w:left w:val="nil"/>
              <w:bottom w:val="nil"/>
              <w:right w:val="nil"/>
            </w:tcBorders>
            <w:shd w:val="clear" w:color="auto" w:fill="auto"/>
            <w:noWrap/>
            <w:vAlign w:val="bottom"/>
            <w:hideMark/>
          </w:tcPr>
          <w:p w14:paraId="1668322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3657CB6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Lazara</w:t>
            </w:r>
          </w:p>
        </w:tc>
        <w:tc>
          <w:tcPr>
            <w:tcW w:w="1874" w:type="dxa"/>
            <w:tcBorders>
              <w:top w:val="nil"/>
              <w:left w:val="nil"/>
              <w:bottom w:val="nil"/>
              <w:right w:val="nil"/>
            </w:tcBorders>
            <w:shd w:val="clear" w:color="auto" w:fill="auto"/>
            <w:noWrap/>
            <w:vAlign w:val="bottom"/>
            <w:hideMark/>
          </w:tcPr>
          <w:p w14:paraId="6123A0E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Dominic</w:t>
            </w:r>
          </w:p>
        </w:tc>
        <w:tc>
          <w:tcPr>
            <w:tcW w:w="1078" w:type="dxa"/>
            <w:tcBorders>
              <w:top w:val="nil"/>
              <w:left w:val="nil"/>
              <w:bottom w:val="nil"/>
              <w:right w:val="nil"/>
            </w:tcBorders>
            <w:shd w:val="clear" w:color="auto" w:fill="auto"/>
            <w:noWrap/>
            <w:vAlign w:val="bottom"/>
            <w:hideMark/>
          </w:tcPr>
          <w:p w14:paraId="2EDFF63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969728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Motorola Solutions UK Ltd.</w:t>
            </w:r>
          </w:p>
        </w:tc>
        <w:tc>
          <w:tcPr>
            <w:tcW w:w="1067" w:type="dxa"/>
            <w:tcBorders>
              <w:top w:val="nil"/>
              <w:left w:val="nil"/>
              <w:bottom w:val="nil"/>
              <w:right w:val="nil"/>
            </w:tcBorders>
            <w:shd w:val="clear" w:color="auto" w:fill="auto"/>
            <w:noWrap/>
            <w:vAlign w:val="bottom"/>
            <w:hideMark/>
          </w:tcPr>
          <w:p w14:paraId="5D5B715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18172D5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C32E7D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Motorola Solutions Poland</w:t>
            </w:r>
          </w:p>
        </w:tc>
        <w:tc>
          <w:tcPr>
            <w:tcW w:w="1363" w:type="dxa"/>
            <w:gridSpan w:val="2"/>
            <w:tcBorders>
              <w:top w:val="nil"/>
              <w:left w:val="nil"/>
              <w:bottom w:val="nil"/>
              <w:right w:val="nil"/>
            </w:tcBorders>
            <w:shd w:val="clear" w:color="auto" w:fill="auto"/>
            <w:noWrap/>
            <w:vAlign w:val="bottom"/>
            <w:hideMark/>
          </w:tcPr>
          <w:p w14:paraId="57F5651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78B400B7" w14:textId="77777777" w:rsidTr="006D596E">
        <w:trPr>
          <w:trHeight w:val="288"/>
        </w:trPr>
        <w:tc>
          <w:tcPr>
            <w:tcW w:w="960" w:type="dxa"/>
            <w:tcBorders>
              <w:top w:val="nil"/>
              <w:left w:val="nil"/>
              <w:bottom w:val="nil"/>
              <w:right w:val="nil"/>
            </w:tcBorders>
            <w:shd w:val="clear" w:color="auto" w:fill="auto"/>
            <w:noWrap/>
            <w:vAlign w:val="bottom"/>
            <w:hideMark/>
          </w:tcPr>
          <w:p w14:paraId="78CEC4E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2F64B64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Lee</w:t>
            </w:r>
          </w:p>
        </w:tc>
        <w:tc>
          <w:tcPr>
            <w:tcW w:w="1874" w:type="dxa"/>
            <w:tcBorders>
              <w:top w:val="nil"/>
              <w:left w:val="nil"/>
              <w:bottom w:val="nil"/>
              <w:right w:val="nil"/>
            </w:tcBorders>
            <w:shd w:val="clear" w:color="auto" w:fill="auto"/>
            <w:noWrap/>
            <w:vAlign w:val="bottom"/>
            <w:hideMark/>
          </w:tcPr>
          <w:p w14:paraId="45B0711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Moon-il</w:t>
            </w:r>
          </w:p>
        </w:tc>
        <w:tc>
          <w:tcPr>
            <w:tcW w:w="1078" w:type="dxa"/>
            <w:tcBorders>
              <w:top w:val="nil"/>
              <w:left w:val="nil"/>
              <w:bottom w:val="nil"/>
              <w:right w:val="nil"/>
            </w:tcBorders>
            <w:shd w:val="clear" w:color="auto" w:fill="auto"/>
            <w:noWrap/>
            <w:vAlign w:val="bottom"/>
            <w:hideMark/>
          </w:tcPr>
          <w:p w14:paraId="1CF06AC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3BEC6C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Communications</w:t>
            </w:r>
          </w:p>
        </w:tc>
        <w:tc>
          <w:tcPr>
            <w:tcW w:w="1067" w:type="dxa"/>
            <w:tcBorders>
              <w:top w:val="nil"/>
              <w:left w:val="nil"/>
              <w:bottom w:val="nil"/>
              <w:right w:val="nil"/>
            </w:tcBorders>
            <w:shd w:val="clear" w:color="auto" w:fill="auto"/>
            <w:noWrap/>
            <w:vAlign w:val="bottom"/>
            <w:hideMark/>
          </w:tcPr>
          <w:p w14:paraId="48DD539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6DDC3BF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4F46AF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Belgium. LLC</w:t>
            </w:r>
          </w:p>
        </w:tc>
        <w:tc>
          <w:tcPr>
            <w:tcW w:w="1363" w:type="dxa"/>
            <w:gridSpan w:val="2"/>
            <w:tcBorders>
              <w:top w:val="nil"/>
              <w:left w:val="nil"/>
              <w:bottom w:val="nil"/>
              <w:right w:val="nil"/>
            </w:tcBorders>
            <w:shd w:val="clear" w:color="auto" w:fill="auto"/>
            <w:noWrap/>
            <w:vAlign w:val="bottom"/>
            <w:hideMark/>
          </w:tcPr>
          <w:p w14:paraId="1FB8341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7A5FFE74" w14:textId="77777777" w:rsidTr="006D596E">
        <w:trPr>
          <w:trHeight w:val="288"/>
        </w:trPr>
        <w:tc>
          <w:tcPr>
            <w:tcW w:w="960" w:type="dxa"/>
            <w:tcBorders>
              <w:top w:val="nil"/>
              <w:left w:val="nil"/>
              <w:bottom w:val="nil"/>
              <w:right w:val="nil"/>
            </w:tcBorders>
            <w:shd w:val="clear" w:color="auto" w:fill="auto"/>
            <w:noWrap/>
            <w:vAlign w:val="bottom"/>
            <w:hideMark/>
          </w:tcPr>
          <w:p w14:paraId="2C8C77E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3E173E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Lei</w:t>
            </w:r>
          </w:p>
        </w:tc>
        <w:tc>
          <w:tcPr>
            <w:tcW w:w="1874" w:type="dxa"/>
            <w:tcBorders>
              <w:top w:val="nil"/>
              <w:left w:val="nil"/>
              <w:bottom w:val="nil"/>
              <w:right w:val="nil"/>
            </w:tcBorders>
            <w:shd w:val="clear" w:color="auto" w:fill="auto"/>
            <w:noWrap/>
            <w:vAlign w:val="bottom"/>
            <w:hideMark/>
          </w:tcPr>
          <w:p w14:paraId="1B2900C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Yu</w:t>
            </w:r>
          </w:p>
        </w:tc>
        <w:tc>
          <w:tcPr>
            <w:tcW w:w="1078" w:type="dxa"/>
            <w:tcBorders>
              <w:top w:val="nil"/>
              <w:left w:val="nil"/>
              <w:bottom w:val="nil"/>
              <w:right w:val="nil"/>
            </w:tcBorders>
            <w:shd w:val="clear" w:color="auto" w:fill="auto"/>
            <w:noWrap/>
            <w:vAlign w:val="bottom"/>
            <w:hideMark/>
          </w:tcPr>
          <w:p w14:paraId="0F0E7B5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BC32B6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Beijing Xiaomi Mobile Software</w:t>
            </w:r>
          </w:p>
        </w:tc>
        <w:tc>
          <w:tcPr>
            <w:tcW w:w="1067" w:type="dxa"/>
            <w:tcBorders>
              <w:top w:val="nil"/>
              <w:left w:val="nil"/>
              <w:bottom w:val="nil"/>
              <w:right w:val="nil"/>
            </w:tcBorders>
            <w:shd w:val="clear" w:color="auto" w:fill="auto"/>
            <w:noWrap/>
            <w:vAlign w:val="bottom"/>
            <w:hideMark/>
          </w:tcPr>
          <w:p w14:paraId="7964192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1025E31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886590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Xiaomi Communications</w:t>
            </w:r>
          </w:p>
        </w:tc>
        <w:tc>
          <w:tcPr>
            <w:tcW w:w="1363" w:type="dxa"/>
            <w:gridSpan w:val="2"/>
            <w:tcBorders>
              <w:top w:val="nil"/>
              <w:left w:val="nil"/>
              <w:bottom w:val="nil"/>
              <w:right w:val="nil"/>
            </w:tcBorders>
            <w:shd w:val="clear" w:color="auto" w:fill="auto"/>
            <w:noWrap/>
            <w:vAlign w:val="bottom"/>
            <w:hideMark/>
          </w:tcPr>
          <w:p w14:paraId="7513242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07D97E58" w14:textId="77777777" w:rsidTr="006D596E">
        <w:trPr>
          <w:trHeight w:val="288"/>
        </w:trPr>
        <w:tc>
          <w:tcPr>
            <w:tcW w:w="960" w:type="dxa"/>
            <w:tcBorders>
              <w:top w:val="nil"/>
              <w:left w:val="nil"/>
              <w:bottom w:val="nil"/>
              <w:right w:val="nil"/>
            </w:tcBorders>
            <w:shd w:val="clear" w:color="auto" w:fill="auto"/>
            <w:noWrap/>
            <w:vAlign w:val="bottom"/>
            <w:hideMark/>
          </w:tcPr>
          <w:p w14:paraId="4FB1B12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6EE73A7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Leis</w:t>
            </w:r>
          </w:p>
        </w:tc>
        <w:tc>
          <w:tcPr>
            <w:tcW w:w="1874" w:type="dxa"/>
            <w:tcBorders>
              <w:top w:val="nil"/>
              <w:left w:val="nil"/>
              <w:bottom w:val="nil"/>
              <w:right w:val="nil"/>
            </w:tcBorders>
            <w:shd w:val="clear" w:color="auto" w:fill="auto"/>
            <w:noWrap/>
            <w:vAlign w:val="bottom"/>
            <w:hideMark/>
          </w:tcPr>
          <w:p w14:paraId="37BA60F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Peter</w:t>
            </w:r>
          </w:p>
        </w:tc>
        <w:tc>
          <w:tcPr>
            <w:tcW w:w="1078" w:type="dxa"/>
            <w:tcBorders>
              <w:top w:val="nil"/>
              <w:left w:val="nil"/>
              <w:bottom w:val="nil"/>
              <w:right w:val="nil"/>
            </w:tcBorders>
            <w:shd w:val="clear" w:color="auto" w:fill="auto"/>
            <w:noWrap/>
            <w:vAlign w:val="bottom"/>
            <w:hideMark/>
          </w:tcPr>
          <w:p w14:paraId="0425A72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Chairman</w:t>
            </w:r>
          </w:p>
        </w:tc>
        <w:tc>
          <w:tcPr>
            <w:tcW w:w="3175" w:type="dxa"/>
            <w:gridSpan w:val="3"/>
            <w:tcBorders>
              <w:top w:val="nil"/>
              <w:left w:val="nil"/>
              <w:bottom w:val="nil"/>
              <w:right w:val="nil"/>
            </w:tcBorders>
            <w:shd w:val="clear" w:color="auto" w:fill="auto"/>
            <w:noWrap/>
            <w:vAlign w:val="bottom"/>
            <w:hideMark/>
          </w:tcPr>
          <w:p w14:paraId="0EC499B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Germany</w:t>
            </w:r>
          </w:p>
        </w:tc>
        <w:tc>
          <w:tcPr>
            <w:tcW w:w="1067" w:type="dxa"/>
            <w:tcBorders>
              <w:top w:val="nil"/>
              <w:left w:val="nil"/>
              <w:bottom w:val="nil"/>
              <w:right w:val="nil"/>
            </w:tcBorders>
            <w:shd w:val="clear" w:color="auto" w:fill="auto"/>
            <w:noWrap/>
            <w:vAlign w:val="bottom"/>
            <w:hideMark/>
          </w:tcPr>
          <w:p w14:paraId="27497CD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946ED8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113B22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Germany</w:t>
            </w:r>
          </w:p>
        </w:tc>
        <w:tc>
          <w:tcPr>
            <w:tcW w:w="1363" w:type="dxa"/>
            <w:gridSpan w:val="2"/>
            <w:tcBorders>
              <w:top w:val="nil"/>
              <w:left w:val="nil"/>
              <w:bottom w:val="nil"/>
              <w:right w:val="nil"/>
            </w:tcBorders>
            <w:shd w:val="clear" w:color="auto" w:fill="auto"/>
            <w:noWrap/>
            <w:vAlign w:val="bottom"/>
            <w:hideMark/>
          </w:tcPr>
          <w:p w14:paraId="2BA5848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3022E169" w14:textId="77777777" w:rsidTr="006D596E">
        <w:trPr>
          <w:trHeight w:val="288"/>
        </w:trPr>
        <w:tc>
          <w:tcPr>
            <w:tcW w:w="960" w:type="dxa"/>
            <w:tcBorders>
              <w:top w:val="nil"/>
              <w:left w:val="nil"/>
              <w:bottom w:val="nil"/>
              <w:right w:val="nil"/>
            </w:tcBorders>
            <w:shd w:val="clear" w:color="auto" w:fill="auto"/>
            <w:noWrap/>
            <w:vAlign w:val="bottom"/>
            <w:hideMark/>
          </w:tcPr>
          <w:p w14:paraId="3DD0A6E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089F907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Levine</w:t>
            </w:r>
          </w:p>
        </w:tc>
        <w:tc>
          <w:tcPr>
            <w:tcW w:w="1874" w:type="dxa"/>
            <w:tcBorders>
              <w:top w:val="nil"/>
              <w:left w:val="nil"/>
              <w:bottom w:val="nil"/>
              <w:right w:val="nil"/>
            </w:tcBorders>
            <w:shd w:val="clear" w:color="auto" w:fill="auto"/>
            <w:noWrap/>
            <w:vAlign w:val="bottom"/>
            <w:hideMark/>
          </w:tcPr>
          <w:p w14:paraId="6C76B11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Anatoli</w:t>
            </w:r>
          </w:p>
        </w:tc>
        <w:tc>
          <w:tcPr>
            <w:tcW w:w="1078" w:type="dxa"/>
            <w:tcBorders>
              <w:top w:val="nil"/>
              <w:left w:val="nil"/>
              <w:bottom w:val="nil"/>
              <w:right w:val="nil"/>
            </w:tcBorders>
            <w:shd w:val="clear" w:color="auto" w:fill="auto"/>
            <w:noWrap/>
            <w:vAlign w:val="bottom"/>
            <w:hideMark/>
          </w:tcPr>
          <w:p w14:paraId="2074F3E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9DBEAC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Softil Ltd</w:t>
            </w:r>
          </w:p>
        </w:tc>
        <w:tc>
          <w:tcPr>
            <w:tcW w:w="1067" w:type="dxa"/>
            <w:tcBorders>
              <w:top w:val="nil"/>
              <w:left w:val="nil"/>
              <w:bottom w:val="nil"/>
              <w:right w:val="nil"/>
            </w:tcBorders>
            <w:shd w:val="clear" w:color="auto" w:fill="auto"/>
            <w:noWrap/>
            <w:vAlign w:val="bottom"/>
            <w:hideMark/>
          </w:tcPr>
          <w:p w14:paraId="64CAAEB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E9E1EF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317AEB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Softil Ltd</w:t>
            </w:r>
          </w:p>
        </w:tc>
        <w:tc>
          <w:tcPr>
            <w:tcW w:w="1363" w:type="dxa"/>
            <w:gridSpan w:val="2"/>
            <w:tcBorders>
              <w:top w:val="nil"/>
              <w:left w:val="nil"/>
              <w:bottom w:val="nil"/>
              <w:right w:val="nil"/>
            </w:tcBorders>
            <w:shd w:val="clear" w:color="auto" w:fill="auto"/>
            <w:noWrap/>
            <w:vAlign w:val="bottom"/>
            <w:hideMark/>
          </w:tcPr>
          <w:p w14:paraId="5E95B3E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EBBE7B2" w14:textId="77777777" w:rsidTr="006D596E">
        <w:trPr>
          <w:trHeight w:val="288"/>
        </w:trPr>
        <w:tc>
          <w:tcPr>
            <w:tcW w:w="960" w:type="dxa"/>
            <w:tcBorders>
              <w:top w:val="nil"/>
              <w:left w:val="nil"/>
              <w:bottom w:val="nil"/>
              <w:right w:val="nil"/>
            </w:tcBorders>
            <w:shd w:val="clear" w:color="auto" w:fill="auto"/>
            <w:noWrap/>
            <w:vAlign w:val="bottom"/>
            <w:hideMark/>
          </w:tcPr>
          <w:p w14:paraId="452E39B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Miss</w:t>
            </w:r>
          </w:p>
        </w:tc>
        <w:tc>
          <w:tcPr>
            <w:tcW w:w="1579" w:type="dxa"/>
            <w:tcBorders>
              <w:top w:val="nil"/>
              <w:left w:val="nil"/>
              <w:bottom w:val="nil"/>
              <w:right w:val="nil"/>
            </w:tcBorders>
            <w:shd w:val="clear" w:color="auto" w:fill="auto"/>
            <w:noWrap/>
            <w:vAlign w:val="bottom"/>
            <w:hideMark/>
          </w:tcPr>
          <w:p w14:paraId="1969AAC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Li</w:t>
            </w:r>
          </w:p>
        </w:tc>
        <w:tc>
          <w:tcPr>
            <w:tcW w:w="1874" w:type="dxa"/>
            <w:tcBorders>
              <w:top w:val="nil"/>
              <w:left w:val="nil"/>
              <w:bottom w:val="nil"/>
              <w:right w:val="nil"/>
            </w:tcBorders>
            <w:shd w:val="clear" w:color="auto" w:fill="auto"/>
            <w:noWrap/>
            <w:vAlign w:val="bottom"/>
            <w:hideMark/>
          </w:tcPr>
          <w:p w14:paraId="05CA5B9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Mingxue</w:t>
            </w:r>
          </w:p>
        </w:tc>
        <w:tc>
          <w:tcPr>
            <w:tcW w:w="1078" w:type="dxa"/>
            <w:tcBorders>
              <w:top w:val="nil"/>
              <w:left w:val="nil"/>
              <w:bottom w:val="nil"/>
              <w:right w:val="nil"/>
            </w:tcBorders>
            <w:shd w:val="clear" w:color="auto" w:fill="auto"/>
            <w:noWrap/>
            <w:vAlign w:val="bottom"/>
            <w:hideMark/>
          </w:tcPr>
          <w:p w14:paraId="3F28263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CB633F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China Telecommunications</w:t>
            </w:r>
          </w:p>
        </w:tc>
        <w:tc>
          <w:tcPr>
            <w:tcW w:w="1067" w:type="dxa"/>
            <w:tcBorders>
              <w:top w:val="nil"/>
              <w:left w:val="nil"/>
              <w:bottom w:val="nil"/>
              <w:right w:val="nil"/>
            </w:tcBorders>
            <w:shd w:val="clear" w:color="auto" w:fill="auto"/>
            <w:noWrap/>
            <w:vAlign w:val="bottom"/>
            <w:hideMark/>
          </w:tcPr>
          <w:p w14:paraId="54F55D7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6410191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89F664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China Telecommunications</w:t>
            </w:r>
          </w:p>
        </w:tc>
        <w:tc>
          <w:tcPr>
            <w:tcW w:w="1363" w:type="dxa"/>
            <w:gridSpan w:val="2"/>
            <w:tcBorders>
              <w:top w:val="nil"/>
              <w:left w:val="nil"/>
              <w:bottom w:val="nil"/>
              <w:right w:val="nil"/>
            </w:tcBorders>
            <w:shd w:val="clear" w:color="auto" w:fill="auto"/>
            <w:noWrap/>
            <w:vAlign w:val="bottom"/>
            <w:hideMark/>
          </w:tcPr>
          <w:p w14:paraId="7624040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82A46D3" w14:textId="77777777" w:rsidTr="006D596E">
        <w:trPr>
          <w:trHeight w:val="288"/>
        </w:trPr>
        <w:tc>
          <w:tcPr>
            <w:tcW w:w="960" w:type="dxa"/>
            <w:tcBorders>
              <w:top w:val="nil"/>
              <w:left w:val="nil"/>
              <w:bottom w:val="nil"/>
              <w:right w:val="nil"/>
            </w:tcBorders>
            <w:shd w:val="clear" w:color="auto" w:fill="auto"/>
            <w:noWrap/>
            <w:vAlign w:val="bottom"/>
            <w:hideMark/>
          </w:tcPr>
          <w:p w14:paraId="69B47F7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4C89DB7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Li</w:t>
            </w:r>
          </w:p>
        </w:tc>
        <w:tc>
          <w:tcPr>
            <w:tcW w:w="1874" w:type="dxa"/>
            <w:tcBorders>
              <w:top w:val="nil"/>
              <w:left w:val="nil"/>
              <w:bottom w:val="nil"/>
              <w:right w:val="nil"/>
            </w:tcBorders>
            <w:shd w:val="clear" w:color="auto" w:fill="auto"/>
            <w:noWrap/>
            <w:vAlign w:val="bottom"/>
            <w:hideMark/>
          </w:tcPr>
          <w:p w14:paraId="5FB5D7D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Zhijun</w:t>
            </w:r>
          </w:p>
        </w:tc>
        <w:tc>
          <w:tcPr>
            <w:tcW w:w="1078" w:type="dxa"/>
            <w:tcBorders>
              <w:top w:val="nil"/>
              <w:left w:val="nil"/>
              <w:bottom w:val="nil"/>
              <w:right w:val="nil"/>
            </w:tcBorders>
            <w:shd w:val="clear" w:color="auto" w:fill="auto"/>
            <w:noWrap/>
            <w:vAlign w:val="bottom"/>
            <w:hideMark/>
          </w:tcPr>
          <w:p w14:paraId="5E2580D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7A7EFB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ZTE Corporation</w:t>
            </w:r>
          </w:p>
        </w:tc>
        <w:tc>
          <w:tcPr>
            <w:tcW w:w="1067" w:type="dxa"/>
            <w:tcBorders>
              <w:top w:val="nil"/>
              <w:left w:val="nil"/>
              <w:bottom w:val="nil"/>
              <w:right w:val="nil"/>
            </w:tcBorders>
            <w:shd w:val="clear" w:color="auto" w:fill="auto"/>
            <w:noWrap/>
            <w:vAlign w:val="bottom"/>
            <w:hideMark/>
          </w:tcPr>
          <w:p w14:paraId="70A2F4F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69BE91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649F6E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ZTE Corporation</w:t>
            </w:r>
          </w:p>
        </w:tc>
        <w:tc>
          <w:tcPr>
            <w:tcW w:w="1363" w:type="dxa"/>
            <w:gridSpan w:val="2"/>
            <w:tcBorders>
              <w:top w:val="nil"/>
              <w:left w:val="nil"/>
              <w:bottom w:val="nil"/>
              <w:right w:val="nil"/>
            </w:tcBorders>
            <w:shd w:val="clear" w:color="auto" w:fill="auto"/>
            <w:noWrap/>
            <w:vAlign w:val="bottom"/>
            <w:hideMark/>
          </w:tcPr>
          <w:p w14:paraId="2E91530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313C503" w14:textId="77777777" w:rsidTr="006D596E">
        <w:trPr>
          <w:trHeight w:val="288"/>
        </w:trPr>
        <w:tc>
          <w:tcPr>
            <w:tcW w:w="960" w:type="dxa"/>
            <w:tcBorders>
              <w:top w:val="nil"/>
              <w:left w:val="nil"/>
              <w:bottom w:val="nil"/>
              <w:right w:val="nil"/>
            </w:tcBorders>
            <w:shd w:val="clear" w:color="auto" w:fill="auto"/>
            <w:noWrap/>
            <w:vAlign w:val="bottom"/>
            <w:hideMark/>
          </w:tcPr>
          <w:p w14:paraId="28EBD0F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Miss</w:t>
            </w:r>
          </w:p>
        </w:tc>
        <w:tc>
          <w:tcPr>
            <w:tcW w:w="1579" w:type="dxa"/>
            <w:tcBorders>
              <w:top w:val="nil"/>
              <w:left w:val="nil"/>
              <w:bottom w:val="nil"/>
              <w:right w:val="nil"/>
            </w:tcBorders>
            <w:shd w:val="clear" w:color="auto" w:fill="auto"/>
            <w:noWrap/>
            <w:vAlign w:val="bottom"/>
            <w:hideMark/>
          </w:tcPr>
          <w:p w14:paraId="79BD468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Liang</w:t>
            </w:r>
          </w:p>
        </w:tc>
        <w:tc>
          <w:tcPr>
            <w:tcW w:w="1874" w:type="dxa"/>
            <w:tcBorders>
              <w:top w:val="nil"/>
              <w:left w:val="nil"/>
              <w:bottom w:val="nil"/>
              <w:right w:val="nil"/>
            </w:tcBorders>
            <w:shd w:val="clear" w:color="auto" w:fill="auto"/>
            <w:noWrap/>
            <w:vAlign w:val="bottom"/>
            <w:hideMark/>
          </w:tcPr>
          <w:p w14:paraId="6D48D52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Shuang</w:t>
            </w:r>
          </w:p>
        </w:tc>
        <w:tc>
          <w:tcPr>
            <w:tcW w:w="1078" w:type="dxa"/>
            <w:tcBorders>
              <w:top w:val="nil"/>
              <w:left w:val="nil"/>
              <w:bottom w:val="nil"/>
              <w:right w:val="nil"/>
            </w:tcBorders>
            <w:shd w:val="clear" w:color="auto" w:fill="auto"/>
            <w:noWrap/>
            <w:vAlign w:val="bottom"/>
            <w:hideMark/>
          </w:tcPr>
          <w:p w14:paraId="1E27420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86619C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Nubia Technology Co.,Ltd</w:t>
            </w:r>
          </w:p>
        </w:tc>
        <w:tc>
          <w:tcPr>
            <w:tcW w:w="1067" w:type="dxa"/>
            <w:tcBorders>
              <w:top w:val="nil"/>
              <w:left w:val="nil"/>
              <w:bottom w:val="nil"/>
              <w:right w:val="nil"/>
            </w:tcBorders>
            <w:shd w:val="clear" w:color="auto" w:fill="auto"/>
            <w:noWrap/>
            <w:vAlign w:val="bottom"/>
            <w:hideMark/>
          </w:tcPr>
          <w:p w14:paraId="5FF6C6D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193836F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CA1BFC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Nubia Technology Co.,Ltd</w:t>
            </w:r>
          </w:p>
        </w:tc>
        <w:tc>
          <w:tcPr>
            <w:tcW w:w="1363" w:type="dxa"/>
            <w:gridSpan w:val="2"/>
            <w:tcBorders>
              <w:top w:val="nil"/>
              <w:left w:val="nil"/>
              <w:bottom w:val="nil"/>
              <w:right w:val="nil"/>
            </w:tcBorders>
            <w:shd w:val="clear" w:color="auto" w:fill="auto"/>
            <w:noWrap/>
            <w:vAlign w:val="bottom"/>
            <w:hideMark/>
          </w:tcPr>
          <w:p w14:paraId="04462C0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5ED6F664" w14:textId="77777777" w:rsidTr="006D596E">
        <w:trPr>
          <w:trHeight w:val="288"/>
        </w:trPr>
        <w:tc>
          <w:tcPr>
            <w:tcW w:w="960" w:type="dxa"/>
            <w:tcBorders>
              <w:top w:val="nil"/>
              <w:left w:val="nil"/>
              <w:bottom w:val="nil"/>
              <w:right w:val="nil"/>
            </w:tcBorders>
            <w:shd w:val="clear" w:color="auto" w:fill="auto"/>
            <w:noWrap/>
            <w:vAlign w:val="bottom"/>
            <w:hideMark/>
          </w:tcPr>
          <w:p w14:paraId="7879CDF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73DF80A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Liang</w:t>
            </w:r>
          </w:p>
        </w:tc>
        <w:tc>
          <w:tcPr>
            <w:tcW w:w="1874" w:type="dxa"/>
            <w:tcBorders>
              <w:top w:val="nil"/>
              <w:left w:val="nil"/>
              <w:bottom w:val="nil"/>
              <w:right w:val="nil"/>
            </w:tcBorders>
            <w:shd w:val="clear" w:color="auto" w:fill="auto"/>
            <w:noWrap/>
            <w:vAlign w:val="bottom"/>
            <w:hideMark/>
          </w:tcPr>
          <w:p w14:paraId="6058681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Tianmei</w:t>
            </w:r>
          </w:p>
        </w:tc>
        <w:tc>
          <w:tcPr>
            <w:tcW w:w="1078" w:type="dxa"/>
            <w:tcBorders>
              <w:top w:val="nil"/>
              <w:left w:val="nil"/>
              <w:bottom w:val="nil"/>
              <w:right w:val="nil"/>
            </w:tcBorders>
            <w:shd w:val="clear" w:color="auto" w:fill="auto"/>
            <w:noWrap/>
            <w:vAlign w:val="bottom"/>
            <w:hideMark/>
          </w:tcPr>
          <w:p w14:paraId="3A9EA60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76AED7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LM</w:t>
            </w:r>
          </w:p>
        </w:tc>
        <w:tc>
          <w:tcPr>
            <w:tcW w:w="1067" w:type="dxa"/>
            <w:tcBorders>
              <w:top w:val="nil"/>
              <w:left w:val="nil"/>
              <w:bottom w:val="nil"/>
              <w:right w:val="nil"/>
            </w:tcBorders>
            <w:shd w:val="clear" w:color="auto" w:fill="auto"/>
            <w:noWrap/>
            <w:vAlign w:val="bottom"/>
            <w:hideMark/>
          </w:tcPr>
          <w:p w14:paraId="6C24611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AAE9DE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7EC973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Limited</w:t>
            </w:r>
          </w:p>
        </w:tc>
        <w:tc>
          <w:tcPr>
            <w:tcW w:w="1363" w:type="dxa"/>
            <w:gridSpan w:val="2"/>
            <w:tcBorders>
              <w:top w:val="nil"/>
              <w:left w:val="nil"/>
              <w:bottom w:val="nil"/>
              <w:right w:val="nil"/>
            </w:tcBorders>
            <w:shd w:val="clear" w:color="auto" w:fill="auto"/>
            <w:noWrap/>
            <w:vAlign w:val="bottom"/>
            <w:hideMark/>
          </w:tcPr>
          <w:p w14:paraId="3A72BD5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2349EAE4" w14:textId="77777777" w:rsidTr="006D596E">
        <w:trPr>
          <w:trHeight w:val="288"/>
        </w:trPr>
        <w:tc>
          <w:tcPr>
            <w:tcW w:w="960" w:type="dxa"/>
            <w:tcBorders>
              <w:top w:val="nil"/>
              <w:left w:val="nil"/>
              <w:bottom w:val="nil"/>
              <w:right w:val="nil"/>
            </w:tcBorders>
            <w:shd w:val="clear" w:color="auto" w:fill="auto"/>
            <w:noWrap/>
            <w:vAlign w:val="bottom"/>
            <w:hideMark/>
          </w:tcPr>
          <w:p w14:paraId="77B74C3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4DF3DDC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Liao</w:t>
            </w:r>
          </w:p>
        </w:tc>
        <w:tc>
          <w:tcPr>
            <w:tcW w:w="1874" w:type="dxa"/>
            <w:tcBorders>
              <w:top w:val="nil"/>
              <w:left w:val="nil"/>
              <w:bottom w:val="nil"/>
              <w:right w:val="nil"/>
            </w:tcBorders>
            <w:shd w:val="clear" w:color="auto" w:fill="auto"/>
            <w:noWrap/>
            <w:vAlign w:val="bottom"/>
            <w:hideMark/>
          </w:tcPr>
          <w:p w14:paraId="1F90089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Ellen C.</w:t>
            </w:r>
          </w:p>
        </w:tc>
        <w:tc>
          <w:tcPr>
            <w:tcW w:w="1078" w:type="dxa"/>
            <w:tcBorders>
              <w:top w:val="nil"/>
              <w:left w:val="nil"/>
              <w:bottom w:val="nil"/>
              <w:right w:val="nil"/>
            </w:tcBorders>
            <w:shd w:val="clear" w:color="auto" w:fill="auto"/>
            <w:noWrap/>
            <w:vAlign w:val="bottom"/>
            <w:hideMark/>
          </w:tcPr>
          <w:p w14:paraId="73A7496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2E81AE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Intel</w:t>
            </w:r>
          </w:p>
        </w:tc>
        <w:tc>
          <w:tcPr>
            <w:tcW w:w="1067" w:type="dxa"/>
            <w:tcBorders>
              <w:top w:val="nil"/>
              <w:left w:val="nil"/>
              <w:bottom w:val="nil"/>
              <w:right w:val="nil"/>
            </w:tcBorders>
            <w:shd w:val="clear" w:color="auto" w:fill="auto"/>
            <w:noWrap/>
            <w:vAlign w:val="bottom"/>
            <w:hideMark/>
          </w:tcPr>
          <w:p w14:paraId="1D5D7AD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263D8EC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29B338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Intel Russia A/O</w:t>
            </w:r>
          </w:p>
        </w:tc>
        <w:tc>
          <w:tcPr>
            <w:tcW w:w="1363" w:type="dxa"/>
            <w:gridSpan w:val="2"/>
            <w:tcBorders>
              <w:top w:val="nil"/>
              <w:left w:val="nil"/>
              <w:bottom w:val="nil"/>
              <w:right w:val="nil"/>
            </w:tcBorders>
            <w:shd w:val="clear" w:color="auto" w:fill="auto"/>
            <w:noWrap/>
            <w:vAlign w:val="bottom"/>
            <w:hideMark/>
          </w:tcPr>
          <w:p w14:paraId="37145D3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2A2FC70" w14:textId="77777777" w:rsidTr="006D596E">
        <w:trPr>
          <w:trHeight w:val="288"/>
        </w:trPr>
        <w:tc>
          <w:tcPr>
            <w:tcW w:w="960" w:type="dxa"/>
            <w:tcBorders>
              <w:top w:val="nil"/>
              <w:left w:val="nil"/>
              <w:bottom w:val="nil"/>
              <w:right w:val="nil"/>
            </w:tcBorders>
            <w:shd w:val="clear" w:color="auto" w:fill="auto"/>
            <w:noWrap/>
            <w:vAlign w:val="bottom"/>
            <w:hideMark/>
          </w:tcPr>
          <w:p w14:paraId="65C4FEB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16CED8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Liebhart</w:t>
            </w:r>
          </w:p>
        </w:tc>
        <w:tc>
          <w:tcPr>
            <w:tcW w:w="1874" w:type="dxa"/>
            <w:tcBorders>
              <w:top w:val="nil"/>
              <w:left w:val="nil"/>
              <w:bottom w:val="nil"/>
              <w:right w:val="nil"/>
            </w:tcBorders>
            <w:shd w:val="clear" w:color="auto" w:fill="auto"/>
            <w:noWrap/>
            <w:vAlign w:val="bottom"/>
            <w:hideMark/>
          </w:tcPr>
          <w:p w14:paraId="5AE02FB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Rainer</w:t>
            </w:r>
          </w:p>
        </w:tc>
        <w:tc>
          <w:tcPr>
            <w:tcW w:w="1078" w:type="dxa"/>
            <w:tcBorders>
              <w:top w:val="nil"/>
              <w:left w:val="nil"/>
              <w:bottom w:val="nil"/>
              <w:right w:val="nil"/>
            </w:tcBorders>
            <w:shd w:val="clear" w:color="auto" w:fill="auto"/>
            <w:noWrap/>
            <w:vAlign w:val="bottom"/>
            <w:hideMark/>
          </w:tcPr>
          <w:p w14:paraId="6593BF7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42AE49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Germany</w:t>
            </w:r>
          </w:p>
        </w:tc>
        <w:tc>
          <w:tcPr>
            <w:tcW w:w="1067" w:type="dxa"/>
            <w:tcBorders>
              <w:top w:val="nil"/>
              <w:left w:val="nil"/>
              <w:bottom w:val="nil"/>
              <w:right w:val="nil"/>
            </w:tcBorders>
            <w:shd w:val="clear" w:color="auto" w:fill="auto"/>
            <w:noWrap/>
            <w:vAlign w:val="bottom"/>
            <w:hideMark/>
          </w:tcPr>
          <w:p w14:paraId="1C90178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EE4338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399511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UK</w:t>
            </w:r>
          </w:p>
        </w:tc>
        <w:tc>
          <w:tcPr>
            <w:tcW w:w="1363" w:type="dxa"/>
            <w:gridSpan w:val="2"/>
            <w:tcBorders>
              <w:top w:val="nil"/>
              <w:left w:val="nil"/>
              <w:bottom w:val="nil"/>
              <w:right w:val="nil"/>
            </w:tcBorders>
            <w:shd w:val="clear" w:color="auto" w:fill="auto"/>
            <w:noWrap/>
            <w:vAlign w:val="bottom"/>
            <w:hideMark/>
          </w:tcPr>
          <w:p w14:paraId="5BC93FD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D1E957C" w14:textId="77777777" w:rsidTr="006D596E">
        <w:trPr>
          <w:trHeight w:val="288"/>
        </w:trPr>
        <w:tc>
          <w:tcPr>
            <w:tcW w:w="960" w:type="dxa"/>
            <w:tcBorders>
              <w:top w:val="nil"/>
              <w:left w:val="nil"/>
              <w:bottom w:val="nil"/>
              <w:right w:val="nil"/>
            </w:tcBorders>
            <w:shd w:val="clear" w:color="auto" w:fill="auto"/>
            <w:noWrap/>
            <w:vAlign w:val="bottom"/>
            <w:hideMark/>
          </w:tcPr>
          <w:p w14:paraId="51BB2CA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14ACE5F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Lin</w:t>
            </w:r>
          </w:p>
        </w:tc>
        <w:tc>
          <w:tcPr>
            <w:tcW w:w="1874" w:type="dxa"/>
            <w:tcBorders>
              <w:top w:val="nil"/>
              <w:left w:val="nil"/>
              <w:bottom w:val="nil"/>
              <w:right w:val="nil"/>
            </w:tcBorders>
            <w:shd w:val="clear" w:color="auto" w:fill="auto"/>
            <w:noWrap/>
            <w:vAlign w:val="bottom"/>
            <w:hideMark/>
          </w:tcPr>
          <w:p w14:paraId="47FE689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YuanChieh (Carlson)</w:t>
            </w:r>
          </w:p>
        </w:tc>
        <w:tc>
          <w:tcPr>
            <w:tcW w:w="1078" w:type="dxa"/>
            <w:tcBorders>
              <w:top w:val="nil"/>
              <w:left w:val="nil"/>
              <w:bottom w:val="nil"/>
              <w:right w:val="nil"/>
            </w:tcBorders>
            <w:shd w:val="clear" w:color="auto" w:fill="auto"/>
            <w:noWrap/>
            <w:vAlign w:val="bottom"/>
            <w:hideMark/>
          </w:tcPr>
          <w:p w14:paraId="05FFC72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F9EC46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MediaTek Inc.</w:t>
            </w:r>
          </w:p>
        </w:tc>
        <w:tc>
          <w:tcPr>
            <w:tcW w:w="1067" w:type="dxa"/>
            <w:tcBorders>
              <w:top w:val="nil"/>
              <w:left w:val="nil"/>
              <w:bottom w:val="nil"/>
              <w:right w:val="nil"/>
            </w:tcBorders>
            <w:shd w:val="clear" w:color="auto" w:fill="auto"/>
            <w:noWrap/>
            <w:vAlign w:val="bottom"/>
            <w:hideMark/>
          </w:tcPr>
          <w:p w14:paraId="68E17E7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2DBD1C9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AFE3DF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MediaTek (Chengdu) Inc.</w:t>
            </w:r>
          </w:p>
        </w:tc>
        <w:tc>
          <w:tcPr>
            <w:tcW w:w="1363" w:type="dxa"/>
            <w:gridSpan w:val="2"/>
            <w:tcBorders>
              <w:top w:val="nil"/>
              <w:left w:val="nil"/>
              <w:bottom w:val="nil"/>
              <w:right w:val="nil"/>
            </w:tcBorders>
            <w:shd w:val="clear" w:color="auto" w:fill="auto"/>
            <w:noWrap/>
            <w:vAlign w:val="bottom"/>
            <w:hideMark/>
          </w:tcPr>
          <w:p w14:paraId="169B412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22E15498" w14:textId="77777777" w:rsidTr="006D596E">
        <w:trPr>
          <w:trHeight w:val="288"/>
        </w:trPr>
        <w:tc>
          <w:tcPr>
            <w:tcW w:w="960" w:type="dxa"/>
            <w:tcBorders>
              <w:top w:val="nil"/>
              <w:left w:val="nil"/>
              <w:bottom w:val="nil"/>
              <w:right w:val="nil"/>
            </w:tcBorders>
            <w:shd w:val="clear" w:color="auto" w:fill="auto"/>
            <w:noWrap/>
            <w:vAlign w:val="bottom"/>
            <w:hideMark/>
          </w:tcPr>
          <w:p w14:paraId="7959919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C33E62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LIU</w:t>
            </w:r>
          </w:p>
        </w:tc>
        <w:tc>
          <w:tcPr>
            <w:tcW w:w="1874" w:type="dxa"/>
            <w:tcBorders>
              <w:top w:val="nil"/>
              <w:left w:val="nil"/>
              <w:bottom w:val="nil"/>
              <w:right w:val="nil"/>
            </w:tcBorders>
            <w:shd w:val="clear" w:color="auto" w:fill="auto"/>
            <w:noWrap/>
            <w:vAlign w:val="bottom"/>
            <w:hideMark/>
          </w:tcPr>
          <w:p w14:paraId="6E11A0A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Jianning(Carry)</w:t>
            </w:r>
          </w:p>
        </w:tc>
        <w:tc>
          <w:tcPr>
            <w:tcW w:w="1078" w:type="dxa"/>
            <w:tcBorders>
              <w:top w:val="nil"/>
              <w:left w:val="nil"/>
              <w:bottom w:val="nil"/>
              <w:right w:val="nil"/>
            </w:tcBorders>
            <w:shd w:val="clear" w:color="auto" w:fill="auto"/>
            <w:noWrap/>
            <w:vAlign w:val="bottom"/>
            <w:hideMark/>
          </w:tcPr>
          <w:p w14:paraId="354D77A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EEBFBB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Beijing Xiaomi Mobile Software</w:t>
            </w:r>
          </w:p>
        </w:tc>
        <w:tc>
          <w:tcPr>
            <w:tcW w:w="1067" w:type="dxa"/>
            <w:tcBorders>
              <w:top w:val="nil"/>
              <w:left w:val="nil"/>
              <w:bottom w:val="nil"/>
              <w:right w:val="nil"/>
            </w:tcBorders>
            <w:shd w:val="clear" w:color="auto" w:fill="auto"/>
            <w:noWrap/>
            <w:vAlign w:val="bottom"/>
            <w:hideMark/>
          </w:tcPr>
          <w:p w14:paraId="4E254A1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07992D2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A66EDB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Beijing Xiaomi Software Tech</w:t>
            </w:r>
          </w:p>
        </w:tc>
        <w:tc>
          <w:tcPr>
            <w:tcW w:w="1363" w:type="dxa"/>
            <w:gridSpan w:val="2"/>
            <w:tcBorders>
              <w:top w:val="nil"/>
              <w:left w:val="nil"/>
              <w:bottom w:val="nil"/>
              <w:right w:val="nil"/>
            </w:tcBorders>
            <w:shd w:val="clear" w:color="auto" w:fill="auto"/>
            <w:noWrap/>
            <w:vAlign w:val="bottom"/>
            <w:hideMark/>
          </w:tcPr>
          <w:p w14:paraId="79BB560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7AB4BAA7" w14:textId="77777777" w:rsidTr="006D596E">
        <w:trPr>
          <w:trHeight w:val="288"/>
        </w:trPr>
        <w:tc>
          <w:tcPr>
            <w:tcW w:w="960" w:type="dxa"/>
            <w:tcBorders>
              <w:top w:val="nil"/>
              <w:left w:val="nil"/>
              <w:bottom w:val="nil"/>
              <w:right w:val="nil"/>
            </w:tcBorders>
            <w:shd w:val="clear" w:color="auto" w:fill="auto"/>
            <w:noWrap/>
            <w:vAlign w:val="bottom"/>
            <w:hideMark/>
          </w:tcPr>
          <w:p w14:paraId="3977084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2685B3C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Lotfallah</w:t>
            </w:r>
          </w:p>
        </w:tc>
        <w:tc>
          <w:tcPr>
            <w:tcW w:w="1874" w:type="dxa"/>
            <w:tcBorders>
              <w:top w:val="nil"/>
              <w:left w:val="nil"/>
              <w:bottom w:val="nil"/>
              <w:right w:val="nil"/>
            </w:tcBorders>
            <w:shd w:val="clear" w:color="auto" w:fill="auto"/>
            <w:noWrap/>
            <w:vAlign w:val="bottom"/>
            <w:hideMark/>
          </w:tcPr>
          <w:p w14:paraId="724EE2A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Osama</w:t>
            </w:r>
          </w:p>
        </w:tc>
        <w:tc>
          <w:tcPr>
            <w:tcW w:w="1078" w:type="dxa"/>
            <w:tcBorders>
              <w:top w:val="nil"/>
              <w:left w:val="nil"/>
              <w:bottom w:val="nil"/>
              <w:right w:val="nil"/>
            </w:tcBorders>
            <w:shd w:val="clear" w:color="auto" w:fill="auto"/>
            <w:noWrap/>
            <w:vAlign w:val="bottom"/>
            <w:hideMark/>
          </w:tcPr>
          <w:p w14:paraId="57595F0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C22763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Qualcomm Technologies Int</w:t>
            </w:r>
          </w:p>
        </w:tc>
        <w:tc>
          <w:tcPr>
            <w:tcW w:w="1067" w:type="dxa"/>
            <w:tcBorders>
              <w:top w:val="nil"/>
              <w:left w:val="nil"/>
              <w:bottom w:val="nil"/>
              <w:right w:val="nil"/>
            </w:tcBorders>
            <w:shd w:val="clear" w:color="auto" w:fill="auto"/>
            <w:noWrap/>
            <w:vAlign w:val="bottom"/>
            <w:hideMark/>
          </w:tcPr>
          <w:p w14:paraId="411EE85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9C5085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6DD88D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QUALCOMM JAPAN LLC.</w:t>
            </w:r>
          </w:p>
        </w:tc>
        <w:tc>
          <w:tcPr>
            <w:tcW w:w="1363" w:type="dxa"/>
            <w:gridSpan w:val="2"/>
            <w:tcBorders>
              <w:top w:val="nil"/>
              <w:left w:val="nil"/>
              <w:bottom w:val="nil"/>
              <w:right w:val="nil"/>
            </w:tcBorders>
            <w:shd w:val="clear" w:color="auto" w:fill="auto"/>
            <w:noWrap/>
            <w:vAlign w:val="bottom"/>
            <w:hideMark/>
          </w:tcPr>
          <w:p w14:paraId="2BD7390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r>
      <w:tr w:rsidR="006D596E" w:rsidRPr="008B1DD1" w14:paraId="2B3F984C" w14:textId="77777777" w:rsidTr="006D596E">
        <w:trPr>
          <w:trHeight w:val="288"/>
        </w:trPr>
        <w:tc>
          <w:tcPr>
            <w:tcW w:w="960" w:type="dxa"/>
            <w:tcBorders>
              <w:top w:val="nil"/>
              <w:left w:val="nil"/>
              <w:bottom w:val="nil"/>
              <w:right w:val="nil"/>
            </w:tcBorders>
            <w:shd w:val="clear" w:color="auto" w:fill="auto"/>
            <w:noWrap/>
            <w:vAlign w:val="bottom"/>
            <w:hideMark/>
          </w:tcPr>
          <w:p w14:paraId="0269A07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93CC7A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Lu</w:t>
            </w:r>
          </w:p>
        </w:tc>
        <w:tc>
          <w:tcPr>
            <w:tcW w:w="1874" w:type="dxa"/>
            <w:tcBorders>
              <w:top w:val="nil"/>
              <w:left w:val="nil"/>
              <w:bottom w:val="nil"/>
              <w:right w:val="nil"/>
            </w:tcBorders>
            <w:shd w:val="clear" w:color="auto" w:fill="auto"/>
            <w:noWrap/>
            <w:vAlign w:val="bottom"/>
            <w:hideMark/>
          </w:tcPr>
          <w:p w14:paraId="1BC2FDE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Fei</w:t>
            </w:r>
          </w:p>
        </w:tc>
        <w:tc>
          <w:tcPr>
            <w:tcW w:w="1078" w:type="dxa"/>
            <w:tcBorders>
              <w:top w:val="nil"/>
              <w:left w:val="nil"/>
              <w:bottom w:val="nil"/>
              <w:right w:val="nil"/>
            </w:tcBorders>
            <w:shd w:val="clear" w:color="auto" w:fill="auto"/>
            <w:noWrap/>
            <w:vAlign w:val="bottom"/>
            <w:hideMark/>
          </w:tcPr>
          <w:p w14:paraId="22942B7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958084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Guangdong OPPO Mobile Telecom.</w:t>
            </w:r>
          </w:p>
        </w:tc>
        <w:tc>
          <w:tcPr>
            <w:tcW w:w="1067" w:type="dxa"/>
            <w:tcBorders>
              <w:top w:val="nil"/>
              <w:left w:val="nil"/>
              <w:bottom w:val="nil"/>
              <w:right w:val="nil"/>
            </w:tcBorders>
            <w:shd w:val="clear" w:color="auto" w:fill="auto"/>
            <w:noWrap/>
            <w:vAlign w:val="bottom"/>
            <w:hideMark/>
          </w:tcPr>
          <w:p w14:paraId="2142D66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1C27E6E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1D1788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Chengdu OPPO Mobile Com. corp.</w:t>
            </w:r>
          </w:p>
        </w:tc>
        <w:tc>
          <w:tcPr>
            <w:tcW w:w="1363" w:type="dxa"/>
            <w:gridSpan w:val="2"/>
            <w:tcBorders>
              <w:top w:val="nil"/>
              <w:left w:val="nil"/>
              <w:bottom w:val="nil"/>
              <w:right w:val="nil"/>
            </w:tcBorders>
            <w:shd w:val="clear" w:color="auto" w:fill="auto"/>
            <w:noWrap/>
            <w:vAlign w:val="bottom"/>
            <w:hideMark/>
          </w:tcPr>
          <w:p w14:paraId="1C0948E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1B7E0CF5" w14:textId="77777777" w:rsidTr="006D596E">
        <w:trPr>
          <w:trHeight w:val="288"/>
        </w:trPr>
        <w:tc>
          <w:tcPr>
            <w:tcW w:w="960" w:type="dxa"/>
            <w:tcBorders>
              <w:top w:val="nil"/>
              <w:left w:val="nil"/>
              <w:bottom w:val="nil"/>
              <w:right w:val="nil"/>
            </w:tcBorders>
            <w:shd w:val="clear" w:color="auto" w:fill="auto"/>
            <w:noWrap/>
            <w:vAlign w:val="bottom"/>
            <w:hideMark/>
          </w:tcPr>
          <w:p w14:paraId="41C25A2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580A3D8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Lu</w:t>
            </w:r>
          </w:p>
        </w:tc>
        <w:tc>
          <w:tcPr>
            <w:tcW w:w="1874" w:type="dxa"/>
            <w:tcBorders>
              <w:top w:val="nil"/>
              <w:left w:val="nil"/>
              <w:bottom w:val="nil"/>
              <w:right w:val="nil"/>
            </w:tcBorders>
            <w:shd w:val="clear" w:color="auto" w:fill="auto"/>
            <w:noWrap/>
            <w:vAlign w:val="bottom"/>
            <w:hideMark/>
          </w:tcPr>
          <w:p w14:paraId="1BE71AF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Wei</w:t>
            </w:r>
          </w:p>
        </w:tc>
        <w:tc>
          <w:tcPr>
            <w:tcW w:w="1078" w:type="dxa"/>
            <w:tcBorders>
              <w:top w:val="nil"/>
              <w:left w:val="nil"/>
              <w:bottom w:val="nil"/>
              <w:right w:val="nil"/>
            </w:tcBorders>
            <w:shd w:val="clear" w:color="auto" w:fill="auto"/>
            <w:noWrap/>
            <w:vAlign w:val="bottom"/>
            <w:hideMark/>
          </w:tcPr>
          <w:p w14:paraId="0C02550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B586CD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Xiaomi Technology</w:t>
            </w:r>
          </w:p>
        </w:tc>
        <w:tc>
          <w:tcPr>
            <w:tcW w:w="1067" w:type="dxa"/>
            <w:tcBorders>
              <w:top w:val="nil"/>
              <w:left w:val="nil"/>
              <w:bottom w:val="nil"/>
              <w:right w:val="nil"/>
            </w:tcBorders>
            <w:shd w:val="clear" w:color="auto" w:fill="auto"/>
            <w:noWrap/>
            <w:vAlign w:val="bottom"/>
            <w:hideMark/>
          </w:tcPr>
          <w:p w14:paraId="7A53EB5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007838C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F2711E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Xiaomi Technology</w:t>
            </w:r>
          </w:p>
        </w:tc>
        <w:tc>
          <w:tcPr>
            <w:tcW w:w="1363" w:type="dxa"/>
            <w:gridSpan w:val="2"/>
            <w:tcBorders>
              <w:top w:val="nil"/>
              <w:left w:val="nil"/>
              <w:bottom w:val="nil"/>
              <w:right w:val="nil"/>
            </w:tcBorders>
            <w:shd w:val="clear" w:color="auto" w:fill="auto"/>
            <w:noWrap/>
            <w:vAlign w:val="bottom"/>
            <w:hideMark/>
          </w:tcPr>
          <w:p w14:paraId="38E7463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2D91F69A" w14:textId="77777777" w:rsidTr="006D596E">
        <w:trPr>
          <w:trHeight w:val="288"/>
        </w:trPr>
        <w:tc>
          <w:tcPr>
            <w:tcW w:w="960" w:type="dxa"/>
            <w:tcBorders>
              <w:top w:val="nil"/>
              <w:left w:val="nil"/>
              <w:bottom w:val="nil"/>
              <w:right w:val="nil"/>
            </w:tcBorders>
            <w:shd w:val="clear" w:color="auto" w:fill="auto"/>
            <w:noWrap/>
            <w:vAlign w:val="bottom"/>
            <w:hideMark/>
          </w:tcPr>
          <w:p w14:paraId="4DC3C1C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69ED168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Lu</w:t>
            </w:r>
          </w:p>
        </w:tc>
        <w:tc>
          <w:tcPr>
            <w:tcW w:w="1874" w:type="dxa"/>
            <w:tcBorders>
              <w:top w:val="nil"/>
              <w:left w:val="nil"/>
              <w:bottom w:val="nil"/>
              <w:right w:val="nil"/>
            </w:tcBorders>
            <w:shd w:val="clear" w:color="auto" w:fill="auto"/>
            <w:noWrap/>
            <w:vAlign w:val="bottom"/>
            <w:hideMark/>
          </w:tcPr>
          <w:p w14:paraId="4785235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Yang</w:t>
            </w:r>
          </w:p>
        </w:tc>
        <w:tc>
          <w:tcPr>
            <w:tcW w:w="1078" w:type="dxa"/>
            <w:tcBorders>
              <w:top w:val="nil"/>
              <w:left w:val="nil"/>
              <w:bottom w:val="nil"/>
              <w:right w:val="nil"/>
            </w:tcBorders>
            <w:shd w:val="clear" w:color="auto" w:fill="auto"/>
            <w:noWrap/>
            <w:vAlign w:val="bottom"/>
            <w:hideMark/>
          </w:tcPr>
          <w:p w14:paraId="59A9773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1CE3DC7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Vodafone GmbH</w:t>
            </w:r>
          </w:p>
        </w:tc>
        <w:tc>
          <w:tcPr>
            <w:tcW w:w="1067" w:type="dxa"/>
            <w:tcBorders>
              <w:top w:val="nil"/>
              <w:left w:val="nil"/>
              <w:bottom w:val="nil"/>
              <w:right w:val="nil"/>
            </w:tcBorders>
            <w:shd w:val="clear" w:color="auto" w:fill="auto"/>
            <w:noWrap/>
            <w:vAlign w:val="bottom"/>
            <w:hideMark/>
          </w:tcPr>
          <w:p w14:paraId="6C8E924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48DC89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E542D6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Vodafone GmbH</w:t>
            </w:r>
          </w:p>
        </w:tc>
        <w:tc>
          <w:tcPr>
            <w:tcW w:w="1363" w:type="dxa"/>
            <w:gridSpan w:val="2"/>
            <w:tcBorders>
              <w:top w:val="nil"/>
              <w:left w:val="nil"/>
              <w:bottom w:val="nil"/>
              <w:right w:val="nil"/>
            </w:tcBorders>
            <w:shd w:val="clear" w:color="auto" w:fill="auto"/>
            <w:noWrap/>
            <w:vAlign w:val="bottom"/>
            <w:hideMark/>
          </w:tcPr>
          <w:p w14:paraId="3E5DBFC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705B55BC" w14:textId="77777777" w:rsidTr="006D596E">
        <w:trPr>
          <w:trHeight w:val="288"/>
        </w:trPr>
        <w:tc>
          <w:tcPr>
            <w:tcW w:w="960" w:type="dxa"/>
            <w:tcBorders>
              <w:top w:val="nil"/>
              <w:left w:val="nil"/>
              <w:bottom w:val="nil"/>
              <w:right w:val="nil"/>
            </w:tcBorders>
            <w:shd w:val="clear" w:color="auto" w:fill="auto"/>
            <w:noWrap/>
            <w:vAlign w:val="bottom"/>
            <w:hideMark/>
          </w:tcPr>
          <w:p w14:paraId="53AE413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F08E1E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Luetzenkirchen</w:t>
            </w:r>
          </w:p>
        </w:tc>
        <w:tc>
          <w:tcPr>
            <w:tcW w:w="1874" w:type="dxa"/>
            <w:tcBorders>
              <w:top w:val="nil"/>
              <w:left w:val="nil"/>
              <w:bottom w:val="nil"/>
              <w:right w:val="nil"/>
            </w:tcBorders>
            <w:shd w:val="clear" w:color="auto" w:fill="auto"/>
            <w:noWrap/>
            <w:vAlign w:val="bottom"/>
            <w:hideMark/>
          </w:tcPr>
          <w:p w14:paraId="72D0201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Thomas</w:t>
            </w:r>
          </w:p>
        </w:tc>
        <w:tc>
          <w:tcPr>
            <w:tcW w:w="1078" w:type="dxa"/>
            <w:tcBorders>
              <w:top w:val="nil"/>
              <w:left w:val="nil"/>
              <w:bottom w:val="nil"/>
              <w:right w:val="nil"/>
            </w:tcBorders>
            <w:shd w:val="clear" w:color="auto" w:fill="auto"/>
            <w:noWrap/>
            <w:vAlign w:val="bottom"/>
            <w:hideMark/>
          </w:tcPr>
          <w:p w14:paraId="356C91F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1C97DF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Intel Deutschland GmbH</w:t>
            </w:r>
          </w:p>
        </w:tc>
        <w:tc>
          <w:tcPr>
            <w:tcW w:w="1067" w:type="dxa"/>
            <w:tcBorders>
              <w:top w:val="nil"/>
              <w:left w:val="nil"/>
              <w:bottom w:val="nil"/>
              <w:right w:val="nil"/>
            </w:tcBorders>
            <w:shd w:val="clear" w:color="auto" w:fill="auto"/>
            <w:noWrap/>
            <w:vAlign w:val="bottom"/>
            <w:hideMark/>
          </w:tcPr>
          <w:p w14:paraId="69F1573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6AAB8DE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26ED3B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Intel Deutschland GmbH</w:t>
            </w:r>
          </w:p>
        </w:tc>
        <w:tc>
          <w:tcPr>
            <w:tcW w:w="1363" w:type="dxa"/>
            <w:gridSpan w:val="2"/>
            <w:tcBorders>
              <w:top w:val="nil"/>
              <w:left w:val="nil"/>
              <w:bottom w:val="nil"/>
              <w:right w:val="nil"/>
            </w:tcBorders>
            <w:shd w:val="clear" w:color="auto" w:fill="auto"/>
            <w:noWrap/>
            <w:vAlign w:val="bottom"/>
            <w:hideMark/>
          </w:tcPr>
          <w:p w14:paraId="00BD11A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298ACC29" w14:textId="77777777" w:rsidTr="006D596E">
        <w:trPr>
          <w:trHeight w:val="288"/>
        </w:trPr>
        <w:tc>
          <w:tcPr>
            <w:tcW w:w="960" w:type="dxa"/>
            <w:tcBorders>
              <w:top w:val="nil"/>
              <w:left w:val="nil"/>
              <w:bottom w:val="nil"/>
              <w:right w:val="nil"/>
            </w:tcBorders>
            <w:shd w:val="clear" w:color="auto" w:fill="auto"/>
            <w:noWrap/>
            <w:vAlign w:val="bottom"/>
            <w:hideMark/>
          </w:tcPr>
          <w:p w14:paraId="7AF5093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56FEC1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Lukacs</w:t>
            </w:r>
          </w:p>
        </w:tc>
        <w:tc>
          <w:tcPr>
            <w:tcW w:w="1874" w:type="dxa"/>
            <w:tcBorders>
              <w:top w:val="nil"/>
              <w:left w:val="nil"/>
              <w:bottom w:val="nil"/>
              <w:right w:val="nil"/>
            </w:tcBorders>
            <w:shd w:val="clear" w:color="auto" w:fill="auto"/>
            <w:noWrap/>
            <w:vAlign w:val="bottom"/>
            <w:hideMark/>
          </w:tcPr>
          <w:p w14:paraId="51C0BEC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Don</w:t>
            </w:r>
          </w:p>
        </w:tc>
        <w:tc>
          <w:tcPr>
            <w:tcW w:w="1078" w:type="dxa"/>
            <w:tcBorders>
              <w:top w:val="nil"/>
              <w:left w:val="nil"/>
              <w:bottom w:val="nil"/>
              <w:right w:val="nil"/>
            </w:tcBorders>
            <w:shd w:val="clear" w:color="auto" w:fill="auto"/>
            <w:noWrap/>
            <w:vAlign w:val="bottom"/>
            <w:hideMark/>
          </w:tcPr>
          <w:p w14:paraId="6A63369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B9922F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Perspecta Labs Inc.</w:t>
            </w:r>
          </w:p>
        </w:tc>
        <w:tc>
          <w:tcPr>
            <w:tcW w:w="1067" w:type="dxa"/>
            <w:tcBorders>
              <w:top w:val="nil"/>
              <w:left w:val="nil"/>
              <w:bottom w:val="nil"/>
              <w:right w:val="nil"/>
            </w:tcBorders>
            <w:shd w:val="clear" w:color="auto" w:fill="auto"/>
            <w:noWrap/>
            <w:vAlign w:val="bottom"/>
            <w:hideMark/>
          </w:tcPr>
          <w:p w14:paraId="6CDFDDE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63510EA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7AD1DB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Perspecta Labs Inc.</w:t>
            </w:r>
          </w:p>
        </w:tc>
        <w:tc>
          <w:tcPr>
            <w:tcW w:w="1363" w:type="dxa"/>
            <w:gridSpan w:val="2"/>
            <w:tcBorders>
              <w:top w:val="nil"/>
              <w:left w:val="nil"/>
              <w:bottom w:val="nil"/>
              <w:right w:val="nil"/>
            </w:tcBorders>
            <w:shd w:val="clear" w:color="auto" w:fill="auto"/>
            <w:noWrap/>
            <w:vAlign w:val="bottom"/>
            <w:hideMark/>
          </w:tcPr>
          <w:p w14:paraId="075A2D5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r>
      <w:tr w:rsidR="006D596E" w:rsidRPr="008B1DD1" w14:paraId="006DDE0B" w14:textId="77777777" w:rsidTr="006D596E">
        <w:trPr>
          <w:trHeight w:val="288"/>
        </w:trPr>
        <w:tc>
          <w:tcPr>
            <w:tcW w:w="960" w:type="dxa"/>
            <w:tcBorders>
              <w:top w:val="nil"/>
              <w:left w:val="nil"/>
              <w:bottom w:val="nil"/>
              <w:right w:val="nil"/>
            </w:tcBorders>
            <w:shd w:val="clear" w:color="auto" w:fill="auto"/>
            <w:noWrap/>
            <w:vAlign w:val="bottom"/>
            <w:hideMark/>
          </w:tcPr>
          <w:p w14:paraId="4CC6FB0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089986A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 Vamanan</w:t>
            </w:r>
          </w:p>
        </w:tc>
        <w:tc>
          <w:tcPr>
            <w:tcW w:w="1874" w:type="dxa"/>
            <w:tcBorders>
              <w:top w:val="nil"/>
              <w:left w:val="nil"/>
              <w:bottom w:val="nil"/>
              <w:right w:val="nil"/>
            </w:tcBorders>
            <w:shd w:val="clear" w:color="auto" w:fill="auto"/>
            <w:noWrap/>
            <w:vAlign w:val="bottom"/>
            <w:hideMark/>
          </w:tcPr>
          <w:p w14:paraId="04D05EB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Sudeep</w:t>
            </w:r>
          </w:p>
        </w:tc>
        <w:tc>
          <w:tcPr>
            <w:tcW w:w="1078" w:type="dxa"/>
            <w:tcBorders>
              <w:top w:val="nil"/>
              <w:left w:val="nil"/>
              <w:bottom w:val="nil"/>
              <w:right w:val="nil"/>
            </w:tcBorders>
            <w:shd w:val="clear" w:color="auto" w:fill="auto"/>
            <w:noWrap/>
            <w:vAlign w:val="bottom"/>
            <w:hideMark/>
          </w:tcPr>
          <w:p w14:paraId="48CF1B8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A9EA88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Apple AB</w:t>
            </w:r>
          </w:p>
        </w:tc>
        <w:tc>
          <w:tcPr>
            <w:tcW w:w="1067" w:type="dxa"/>
            <w:tcBorders>
              <w:top w:val="nil"/>
              <w:left w:val="nil"/>
              <w:bottom w:val="nil"/>
              <w:right w:val="nil"/>
            </w:tcBorders>
            <w:shd w:val="clear" w:color="auto" w:fill="auto"/>
            <w:noWrap/>
            <w:vAlign w:val="bottom"/>
            <w:hideMark/>
          </w:tcPr>
          <w:p w14:paraId="03B33FE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0EA7F92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D0E44C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Apple AB</w:t>
            </w:r>
          </w:p>
        </w:tc>
        <w:tc>
          <w:tcPr>
            <w:tcW w:w="1363" w:type="dxa"/>
            <w:gridSpan w:val="2"/>
            <w:tcBorders>
              <w:top w:val="nil"/>
              <w:left w:val="nil"/>
              <w:bottom w:val="nil"/>
              <w:right w:val="nil"/>
            </w:tcBorders>
            <w:shd w:val="clear" w:color="auto" w:fill="auto"/>
            <w:noWrap/>
            <w:vAlign w:val="bottom"/>
            <w:hideMark/>
          </w:tcPr>
          <w:p w14:paraId="0770760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22F6D1D9" w14:textId="77777777" w:rsidTr="006D596E">
        <w:trPr>
          <w:trHeight w:val="288"/>
        </w:trPr>
        <w:tc>
          <w:tcPr>
            <w:tcW w:w="960" w:type="dxa"/>
            <w:tcBorders>
              <w:top w:val="nil"/>
              <w:left w:val="nil"/>
              <w:bottom w:val="nil"/>
              <w:right w:val="nil"/>
            </w:tcBorders>
            <w:shd w:val="clear" w:color="auto" w:fill="auto"/>
            <w:noWrap/>
            <w:vAlign w:val="bottom"/>
            <w:hideMark/>
          </w:tcPr>
          <w:p w14:paraId="11EBEF2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Miss</w:t>
            </w:r>
          </w:p>
        </w:tc>
        <w:tc>
          <w:tcPr>
            <w:tcW w:w="1579" w:type="dxa"/>
            <w:tcBorders>
              <w:top w:val="nil"/>
              <w:left w:val="nil"/>
              <w:bottom w:val="nil"/>
              <w:right w:val="nil"/>
            </w:tcBorders>
            <w:shd w:val="clear" w:color="auto" w:fill="auto"/>
            <w:noWrap/>
            <w:vAlign w:val="bottom"/>
            <w:hideMark/>
          </w:tcPr>
          <w:p w14:paraId="2341F2D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Masuda</w:t>
            </w:r>
          </w:p>
        </w:tc>
        <w:tc>
          <w:tcPr>
            <w:tcW w:w="1874" w:type="dxa"/>
            <w:tcBorders>
              <w:top w:val="nil"/>
              <w:left w:val="nil"/>
              <w:bottom w:val="nil"/>
              <w:right w:val="nil"/>
            </w:tcBorders>
            <w:shd w:val="clear" w:color="auto" w:fill="auto"/>
            <w:noWrap/>
            <w:vAlign w:val="bottom"/>
            <w:hideMark/>
          </w:tcPr>
          <w:p w14:paraId="340D573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Yoko</w:t>
            </w:r>
          </w:p>
        </w:tc>
        <w:tc>
          <w:tcPr>
            <w:tcW w:w="1078" w:type="dxa"/>
            <w:tcBorders>
              <w:top w:val="nil"/>
              <w:left w:val="nil"/>
              <w:bottom w:val="nil"/>
              <w:right w:val="nil"/>
            </w:tcBorders>
            <w:shd w:val="clear" w:color="auto" w:fill="auto"/>
            <w:noWrap/>
            <w:vAlign w:val="bottom"/>
            <w:hideMark/>
          </w:tcPr>
          <w:p w14:paraId="7ED7B0E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703F51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SHARP Corporation</w:t>
            </w:r>
          </w:p>
        </w:tc>
        <w:tc>
          <w:tcPr>
            <w:tcW w:w="1067" w:type="dxa"/>
            <w:tcBorders>
              <w:top w:val="nil"/>
              <w:left w:val="nil"/>
              <w:bottom w:val="nil"/>
              <w:right w:val="nil"/>
            </w:tcBorders>
            <w:shd w:val="clear" w:color="auto" w:fill="auto"/>
            <w:noWrap/>
            <w:vAlign w:val="bottom"/>
            <w:hideMark/>
          </w:tcPr>
          <w:p w14:paraId="1DDD87B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c>
          <w:tcPr>
            <w:tcW w:w="1548" w:type="dxa"/>
            <w:gridSpan w:val="2"/>
            <w:tcBorders>
              <w:top w:val="nil"/>
              <w:left w:val="nil"/>
              <w:bottom w:val="nil"/>
              <w:right w:val="nil"/>
            </w:tcBorders>
            <w:shd w:val="clear" w:color="auto" w:fill="auto"/>
            <w:noWrap/>
            <w:vAlign w:val="bottom"/>
            <w:hideMark/>
          </w:tcPr>
          <w:p w14:paraId="56AB1DB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DA0BB5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SHARP Corporation</w:t>
            </w:r>
          </w:p>
        </w:tc>
        <w:tc>
          <w:tcPr>
            <w:tcW w:w="1363" w:type="dxa"/>
            <w:gridSpan w:val="2"/>
            <w:tcBorders>
              <w:top w:val="nil"/>
              <w:left w:val="nil"/>
              <w:bottom w:val="nil"/>
              <w:right w:val="nil"/>
            </w:tcBorders>
            <w:shd w:val="clear" w:color="auto" w:fill="auto"/>
            <w:noWrap/>
            <w:vAlign w:val="bottom"/>
            <w:hideMark/>
          </w:tcPr>
          <w:p w14:paraId="1A3FF71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r>
      <w:tr w:rsidR="006D596E" w:rsidRPr="008B1DD1" w14:paraId="1CD3ED72" w14:textId="77777777" w:rsidTr="006D596E">
        <w:trPr>
          <w:trHeight w:val="288"/>
        </w:trPr>
        <w:tc>
          <w:tcPr>
            <w:tcW w:w="960" w:type="dxa"/>
            <w:tcBorders>
              <w:top w:val="nil"/>
              <w:left w:val="nil"/>
              <w:bottom w:val="nil"/>
              <w:right w:val="nil"/>
            </w:tcBorders>
            <w:shd w:val="clear" w:color="auto" w:fill="auto"/>
            <w:noWrap/>
            <w:vAlign w:val="bottom"/>
            <w:hideMark/>
          </w:tcPr>
          <w:p w14:paraId="71DD36E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4E909AF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Merino Vazquez</w:t>
            </w:r>
          </w:p>
        </w:tc>
        <w:tc>
          <w:tcPr>
            <w:tcW w:w="1874" w:type="dxa"/>
            <w:tcBorders>
              <w:top w:val="nil"/>
              <w:left w:val="nil"/>
              <w:bottom w:val="nil"/>
              <w:right w:val="nil"/>
            </w:tcBorders>
            <w:shd w:val="clear" w:color="auto" w:fill="auto"/>
            <w:noWrap/>
            <w:vAlign w:val="bottom"/>
            <w:hideMark/>
          </w:tcPr>
          <w:p w14:paraId="1C965F4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Emiliano</w:t>
            </w:r>
          </w:p>
        </w:tc>
        <w:tc>
          <w:tcPr>
            <w:tcW w:w="1078" w:type="dxa"/>
            <w:tcBorders>
              <w:top w:val="nil"/>
              <w:left w:val="nil"/>
              <w:bottom w:val="nil"/>
              <w:right w:val="nil"/>
            </w:tcBorders>
            <w:shd w:val="clear" w:color="auto" w:fill="auto"/>
            <w:noWrap/>
            <w:vAlign w:val="bottom"/>
            <w:hideMark/>
          </w:tcPr>
          <w:p w14:paraId="4FD22DA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DE19DB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LM</w:t>
            </w:r>
          </w:p>
        </w:tc>
        <w:tc>
          <w:tcPr>
            <w:tcW w:w="1067" w:type="dxa"/>
            <w:tcBorders>
              <w:top w:val="nil"/>
              <w:left w:val="nil"/>
              <w:bottom w:val="nil"/>
              <w:right w:val="nil"/>
            </w:tcBorders>
            <w:shd w:val="clear" w:color="auto" w:fill="auto"/>
            <w:noWrap/>
            <w:vAlign w:val="bottom"/>
            <w:hideMark/>
          </w:tcPr>
          <w:p w14:paraId="036C95C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77B9D4F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F2C0F5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España S.A.</w:t>
            </w:r>
          </w:p>
        </w:tc>
        <w:tc>
          <w:tcPr>
            <w:tcW w:w="1363" w:type="dxa"/>
            <w:gridSpan w:val="2"/>
            <w:tcBorders>
              <w:top w:val="nil"/>
              <w:left w:val="nil"/>
              <w:bottom w:val="nil"/>
              <w:right w:val="nil"/>
            </w:tcBorders>
            <w:shd w:val="clear" w:color="auto" w:fill="auto"/>
            <w:noWrap/>
            <w:vAlign w:val="bottom"/>
            <w:hideMark/>
          </w:tcPr>
          <w:p w14:paraId="4855C0D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31CDDE4D" w14:textId="77777777" w:rsidTr="006D596E">
        <w:trPr>
          <w:trHeight w:val="288"/>
        </w:trPr>
        <w:tc>
          <w:tcPr>
            <w:tcW w:w="960" w:type="dxa"/>
            <w:tcBorders>
              <w:top w:val="nil"/>
              <w:left w:val="nil"/>
              <w:bottom w:val="nil"/>
              <w:right w:val="nil"/>
            </w:tcBorders>
            <w:shd w:val="clear" w:color="auto" w:fill="auto"/>
            <w:noWrap/>
            <w:vAlign w:val="bottom"/>
            <w:hideMark/>
          </w:tcPr>
          <w:p w14:paraId="0948F32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4EA3DBC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Miller</w:t>
            </w:r>
          </w:p>
        </w:tc>
        <w:tc>
          <w:tcPr>
            <w:tcW w:w="1874" w:type="dxa"/>
            <w:tcBorders>
              <w:top w:val="nil"/>
              <w:left w:val="nil"/>
              <w:bottom w:val="nil"/>
              <w:right w:val="nil"/>
            </w:tcBorders>
            <w:shd w:val="clear" w:color="auto" w:fill="auto"/>
            <w:noWrap/>
            <w:vAlign w:val="bottom"/>
            <w:hideMark/>
          </w:tcPr>
          <w:p w14:paraId="7F325FB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James</w:t>
            </w:r>
          </w:p>
        </w:tc>
        <w:tc>
          <w:tcPr>
            <w:tcW w:w="1078" w:type="dxa"/>
            <w:tcBorders>
              <w:top w:val="nil"/>
              <w:left w:val="nil"/>
              <w:bottom w:val="nil"/>
              <w:right w:val="nil"/>
            </w:tcBorders>
            <w:shd w:val="clear" w:color="auto" w:fill="auto"/>
            <w:noWrap/>
            <w:vAlign w:val="bottom"/>
            <w:hideMark/>
          </w:tcPr>
          <w:p w14:paraId="4A8FD3B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74E0DE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Germany GmbH</w:t>
            </w:r>
          </w:p>
        </w:tc>
        <w:tc>
          <w:tcPr>
            <w:tcW w:w="1067" w:type="dxa"/>
            <w:tcBorders>
              <w:top w:val="nil"/>
              <w:left w:val="nil"/>
              <w:bottom w:val="nil"/>
              <w:right w:val="nil"/>
            </w:tcBorders>
            <w:shd w:val="clear" w:color="auto" w:fill="auto"/>
            <w:noWrap/>
            <w:vAlign w:val="bottom"/>
            <w:hideMark/>
          </w:tcPr>
          <w:p w14:paraId="587838E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172CA60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6EB254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Germany GmbH</w:t>
            </w:r>
          </w:p>
        </w:tc>
        <w:tc>
          <w:tcPr>
            <w:tcW w:w="1363" w:type="dxa"/>
            <w:gridSpan w:val="2"/>
            <w:tcBorders>
              <w:top w:val="nil"/>
              <w:left w:val="nil"/>
              <w:bottom w:val="nil"/>
              <w:right w:val="nil"/>
            </w:tcBorders>
            <w:shd w:val="clear" w:color="auto" w:fill="auto"/>
            <w:noWrap/>
            <w:vAlign w:val="bottom"/>
            <w:hideMark/>
          </w:tcPr>
          <w:p w14:paraId="2601E57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68539480" w14:textId="77777777" w:rsidTr="006D596E">
        <w:trPr>
          <w:trHeight w:val="288"/>
        </w:trPr>
        <w:tc>
          <w:tcPr>
            <w:tcW w:w="960" w:type="dxa"/>
            <w:tcBorders>
              <w:top w:val="nil"/>
              <w:left w:val="nil"/>
              <w:bottom w:val="nil"/>
              <w:right w:val="nil"/>
            </w:tcBorders>
            <w:shd w:val="clear" w:color="auto" w:fill="auto"/>
            <w:noWrap/>
            <w:vAlign w:val="bottom"/>
            <w:hideMark/>
          </w:tcPr>
          <w:p w14:paraId="41D60D6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4BCD3C0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Mohajeri</w:t>
            </w:r>
          </w:p>
        </w:tc>
        <w:tc>
          <w:tcPr>
            <w:tcW w:w="1874" w:type="dxa"/>
            <w:tcBorders>
              <w:top w:val="nil"/>
              <w:left w:val="nil"/>
              <w:bottom w:val="nil"/>
              <w:right w:val="nil"/>
            </w:tcBorders>
            <w:shd w:val="clear" w:color="auto" w:fill="auto"/>
            <w:noWrap/>
            <w:vAlign w:val="bottom"/>
            <w:hideMark/>
          </w:tcPr>
          <w:p w14:paraId="1B84ABF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Shahram</w:t>
            </w:r>
          </w:p>
        </w:tc>
        <w:tc>
          <w:tcPr>
            <w:tcW w:w="1078" w:type="dxa"/>
            <w:tcBorders>
              <w:top w:val="nil"/>
              <w:left w:val="nil"/>
              <w:bottom w:val="nil"/>
              <w:right w:val="nil"/>
            </w:tcBorders>
            <w:shd w:val="clear" w:color="auto" w:fill="auto"/>
            <w:noWrap/>
            <w:vAlign w:val="bottom"/>
            <w:hideMark/>
          </w:tcPr>
          <w:p w14:paraId="4BC4F66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187697C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AT&amp;T GNS Belgium SPRL</w:t>
            </w:r>
          </w:p>
        </w:tc>
        <w:tc>
          <w:tcPr>
            <w:tcW w:w="1067" w:type="dxa"/>
            <w:tcBorders>
              <w:top w:val="nil"/>
              <w:left w:val="nil"/>
              <w:bottom w:val="nil"/>
              <w:right w:val="nil"/>
            </w:tcBorders>
            <w:shd w:val="clear" w:color="auto" w:fill="auto"/>
            <w:noWrap/>
            <w:vAlign w:val="bottom"/>
            <w:hideMark/>
          </w:tcPr>
          <w:p w14:paraId="18A9868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A9AF60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5DE717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AT&amp;T GNS Belgium SPRL</w:t>
            </w:r>
          </w:p>
        </w:tc>
        <w:tc>
          <w:tcPr>
            <w:tcW w:w="1363" w:type="dxa"/>
            <w:gridSpan w:val="2"/>
            <w:tcBorders>
              <w:top w:val="nil"/>
              <w:left w:val="nil"/>
              <w:bottom w:val="nil"/>
              <w:right w:val="nil"/>
            </w:tcBorders>
            <w:shd w:val="clear" w:color="auto" w:fill="auto"/>
            <w:noWrap/>
            <w:vAlign w:val="bottom"/>
            <w:hideMark/>
          </w:tcPr>
          <w:p w14:paraId="21B2EDA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4531C8FE" w14:textId="77777777" w:rsidTr="006D596E">
        <w:trPr>
          <w:trHeight w:val="288"/>
        </w:trPr>
        <w:tc>
          <w:tcPr>
            <w:tcW w:w="960" w:type="dxa"/>
            <w:tcBorders>
              <w:top w:val="nil"/>
              <w:left w:val="nil"/>
              <w:bottom w:val="nil"/>
              <w:right w:val="nil"/>
            </w:tcBorders>
            <w:shd w:val="clear" w:color="auto" w:fill="auto"/>
            <w:noWrap/>
            <w:vAlign w:val="bottom"/>
            <w:hideMark/>
          </w:tcPr>
          <w:p w14:paraId="6974F03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4630D95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Monnes</w:t>
            </w:r>
          </w:p>
        </w:tc>
        <w:tc>
          <w:tcPr>
            <w:tcW w:w="1874" w:type="dxa"/>
            <w:tcBorders>
              <w:top w:val="nil"/>
              <w:left w:val="nil"/>
              <w:bottom w:val="nil"/>
              <w:right w:val="nil"/>
            </w:tcBorders>
            <w:shd w:val="clear" w:color="auto" w:fill="auto"/>
            <w:noWrap/>
            <w:vAlign w:val="bottom"/>
            <w:hideMark/>
          </w:tcPr>
          <w:p w14:paraId="5B0E59C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Peter</w:t>
            </w:r>
          </w:p>
        </w:tc>
        <w:tc>
          <w:tcPr>
            <w:tcW w:w="1078" w:type="dxa"/>
            <w:tcBorders>
              <w:top w:val="nil"/>
              <w:left w:val="nil"/>
              <w:bottom w:val="nil"/>
              <w:right w:val="nil"/>
            </w:tcBorders>
            <w:shd w:val="clear" w:color="auto" w:fill="auto"/>
            <w:noWrap/>
            <w:vAlign w:val="bottom"/>
            <w:hideMark/>
          </w:tcPr>
          <w:p w14:paraId="5098426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186B379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Perspecta Labs Inc.</w:t>
            </w:r>
          </w:p>
        </w:tc>
        <w:tc>
          <w:tcPr>
            <w:tcW w:w="1067" w:type="dxa"/>
            <w:tcBorders>
              <w:top w:val="nil"/>
              <w:left w:val="nil"/>
              <w:bottom w:val="nil"/>
              <w:right w:val="nil"/>
            </w:tcBorders>
            <w:shd w:val="clear" w:color="auto" w:fill="auto"/>
            <w:noWrap/>
            <w:vAlign w:val="bottom"/>
            <w:hideMark/>
          </w:tcPr>
          <w:p w14:paraId="6440123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0906AB1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FDE10D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Perspecta Labs Inc.</w:t>
            </w:r>
          </w:p>
        </w:tc>
        <w:tc>
          <w:tcPr>
            <w:tcW w:w="1363" w:type="dxa"/>
            <w:gridSpan w:val="2"/>
            <w:tcBorders>
              <w:top w:val="nil"/>
              <w:left w:val="nil"/>
              <w:bottom w:val="nil"/>
              <w:right w:val="nil"/>
            </w:tcBorders>
            <w:shd w:val="clear" w:color="auto" w:fill="auto"/>
            <w:noWrap/>
            <w:vAlign w:val="bottom"/>
            <w:hideMark/>
          </w:tcPr>
          <w:p w14:paraId="65388AC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r>
      <w:tr w:rsidR="006D596E" w:rsidRPr="008B1DD1" w14:paraId="4EA233E0" w14:textId="77777777" w:rsidTr="006D596E">
        <w:trPr>
          <w:trHeight w:val="288"/>
        </w:trPr>
        <w:tc>
          <w:tcPr>
            <w:tcW w:w="960" w:type="dxa"/>
            <w:tcBorders>
              <w:top w:val="nil"/>
              <w:left w:val="nil"/>
              <w:bottom w:val="nil"/>
              <w:right w:val="nil"/>
            </w:tcBorders>
            <w:shd w:val="clear" w:color="auto" w:fill="auto"/>
            <w:noWrap/>
            <w:vAlign w:val="bottom"/>
            <w:hideMark/>
          </w:tcPr>
          <w:p w14:paraId="21F88F0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5794598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Moon</w:t>
            </w:r>
          </w:p>
        </w:tc>
        <w:tc>
          <w:tcPr>
            <w:tcW w:w="1874" w:type="dxa"/>
            <w:tcBorders>
              <w:top w:val="nil"/>
              <w:left w:val="nil"/>
              <w:bottom w:val="nil"/>
              <w:right w:val="nil"/>
            </w:tcBorders>
            <w:shd w:val="clear" w:color="auto" w:fill="auto"/>
            <w:noWrap/>
            <w:vAlign w:val="bottom"/>
            <w:hideMark/>
          </w:tcPr>
          <w:p w14:paraId="713AB92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Sang-Jun</w:t>
            </w:r>
          </w:p>
        </w:tc>
        <w:tc>
          <w:tcPr>
            <w:tcW w:w="1078" w:type="dxa"/>
            <w:tcBorders>
              <w:top w:val="nil"/>
              <w:left w:val="nil"/>
              <w:bottom w:val="nil"/>
              <w:right w:val="nil"/>
            </w:tcBorders>
            <w:shd w:val="clear" w:color="auto" w:fill="auto"/>
            <w:noWrap/>
            <w:vAlign w:val="bottom"/>
            <w:hideMark/>
          </w:tcPr>
          <w:p w14:paraId="74DCE5D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7FB252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Electronics Co., Ltd</w:t>
            </w:r>
          </w:p>
        </w:tc>
        <w:tc>
          <w:tcPr>
            <w:tcW w:w="1067" w:type="dxa"/>
            <w:tcBorders>
              <w:top w:val="nil"/>
              <w:left w:val="nil"/>
              <w:bottom w:val="nil"/>
              <w:right w:val="nil"/>
            </w:tcBorders>
            <w:shd w:val="clear" w:color="auto" w:fill="auto"/>
            <w:noWrap/>
            <w:vAlign w:val="bottom"/>
            <w:hideMark/>
          </w:tcPr>
          <w:p w14:paraId="78CE3A4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TTA</w:t>
            </w:r>
          </w:p>
        </w:tc>
        <w:tc>
          <w:tcPr>
            <w:tcW w:w="1548" w:type="dxa"/>
            <w:gridSpan w:val="2"/>
            <w:tcBorders>
              <w:top w:val="nil"/>
              <w:left w:val="nil"/>
              <w:bottom w:val="nil"/>
              <w:right w:val="nil"/>
            </w:tcBorders>
            <w:shd w:val="clear" w:color="auto" w:fill="auto"/>
            <w:noWrap/>
            <w:vAlign w:val="bottom"/>
            <w:hideMark/>
          </w:tcPr>
          <w:p w14:paraId="1A9E138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D60E1C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Electronics Benelux BV</w:t>
            </w:r>
          </w:p>
        </w:tc>
        <w:tc>
          <w:tcPr>
            <w:tcW w:w="1363" w:type="dxa"/>
            <w:gridSpan w:val="2"/>
            <w:tcBorders>
              <w:top w:val="nil"/>
              <w:left w:val="nil"/>
              <w:bottom w:val="nil"/>
              <w:right w:val="nil"/>
            </w:tcBorders>
            <w:shd w:val="clear" w:color="auto" w:fill="auto"/>
            <w:noWrap/>
            <w:vAlign w:val="bottom"/>
            <w:hideMark/>
          </w:tcPr>
          <w:p w14:paraId="48C1D20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00E491AF" w14:textId="77777777" w:rsidTr="006D596E">
        <w:trPr>
          <w:trHeight w:val="288"/>
        </w:trPr>
        <w:tc>
          <w:tcPr>
            <w:tcW w:w="960" w:type="dxa"/>
            <w:tcBorders>
              <w:top w:val="nil"/>
              <w:left w:val="nil"/>
              <w:bottom w:val="nil"/>
              <w:right w:val="nil"/>
            </w:tcBorders>
            <w:shd w:val="clear" w:color="auto" w:fill="auto"/>
            <w:noWrap/>
            <w:vAlign w:val="bottom"/>
            <w:hideMark/>
          </w:tcPr>
          <w:p w14:paraId="3FACE51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66DDF04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Morand</w:t>
            </w:r>
          </w:p>
        </w:tc>
        <w:tc>
          <w:tcPr>
            <w:tcW w:w="1874" w:type="dxa"/>
            <w:tcBorders>
              <w:top w:val="nil"/>
              <w:left w:val="nil"/>
              <w:bottom w:val="nil"/>
              <w:right w:val="nil"/>
            </w:tcBorders>
            <w:shd w:val="clear" w:color="auto" w:fill="auto"/>
            <w:noWrap/>
            <w:vAlign w:val="bottom"/>
            <w:hideMark/>
          </w:tcPr>
          <w:p w14:paraId="6B57F23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Lionel</w:t>
            </w:r>
          </w:p>
        </w:tc>
        <w:tc>
          <w:tcPr>
            <w:tcW w:w="1078" w:type="dxa"/>
            <w:tcBorders>
              <w:top w:val="nil"/>
              <w:left w:val="nil"/>
              <w:bottom w:val="nil"/>
              <w:right w:val="nil"/>
            </w:tcBorders>
            <w:shd w:val="clear" w:color="auto" w:fill="auto"/>
            <w:noWrap/>
            <w:vAlign w:val="bottom"/>
            <w:hideMark/>
          </w:tcPr>
          <w:p w14:paraId="27F31B3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FF41FA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Orange</w:t>
            </w:r>
          </w:p>
        </w:tc>
        <w:tc>
          <w:tcPr>
            <w:tcW w:w="1067" w:type="dxa"/>
            <w:tcBorders>
              <w:top w:val="nil"/>
              <w:left w:val="nil"/>
              <w:bottom w:val="nil"/>
              <w:right w:val="nil"/>
            </w:tcBorders>
            <w:shd w:val="clear" w:color="auto" w:fill="auto"/>
            <w:noWrap/>
            <w:vAlign w:val="bottom"/>
            <w:hideMark/>
          </w:tcPr>
          <w:p w14:paraId="236F21A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796A272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86C10A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Orange</w:t>
            </w:r>
          </w:p>
        </w:tc>
        <w:tc>
          <w:tcPr>
            <w:tcW w:w="1363" w:type="dxa"/>
            <w:gridSpan w:val="2"/>
            <w:tcBorders>
              <w:top w:val="nil"/>
              <w:left w:val="nil"/>
              <w:bottom w:val="nil"/>
              <w:right w:val="nil"/>
            </w:tcBorders>
            <w:shd w:val="clear" w:color="auto" w:fill="auto"/>
            <w:noWrap/>
            <w:vAlign w:val="bottom"/>
            <w:hideMark/>
          </w:tcPr>
          <w:p w14:paraId="64C8A81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6F9D9C3" w14:textId="77777777" w:rsidTr="006D596E">
        <w:trPr>
          <w:trHeight w:val="288"/>
        </w:trPr>
        <w:tc>
          <w:tcPr>
            <w:tcW w:w="960" w:type="dxa"/>
            <w:tcBorders>
              <w:top w:val="nil"/>
              <w:left w:val="nil"/>
              <w:bottom w:val="nil"/>
              <w:right w:val="nil"/>
            </w:tcBorders>
            <w:shd w:val="clear" w:color="auto" w:fill="auto"/>
            <w:noWrap/>
            <w:vAlign w:val="bottom"/>
            <w:hideMark/>
          </w:tcPr>
          <w:p w14:paraId="5BB5A39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6250C5F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Moses</w:t>
            </w:r>
          </w:p>
        </w:tc>
        <w:tc>
          <w:tcPr>
            <w:tcW w:w="1874" w:type="dxa"/>
            <w:tcBorders>
              <w:top w:val="nil"/>
              <w:left w:val="nil"/>
              <w:bottom w:val="nil"/>
              <w:right w:val="nil"/>
            </w:tcBorders>
            <w:shd w:val="clear" w:color="auto" w:fill="auto"/>
            <w:noWrap/>
            <w:vAlign w:val="bottom"/>
            <w:hideMark/>
          </w:tcPr>
          <w:p w14:paraId="4FC7ADA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Danny</w:t>
            </w:r>
          </w:p>
        </w:tc>
        <w:tc>
          <w:tcPr>
            <w:tcW w:w="1078" w:type="dxa"/>
            <w:tcBorders>
              <w:top w:val="nil"/>
              <w:left w:val="nil"/>
              <w:bottom w:val="nil"/>
              <w:right w:val="nil"/>
            </w:tcBorders>
            <w:shd w:val="clear" w:color="auto" w:fill="auto"/>
            <w:noWrap/>
            <w:vAlign w:val="bottom"/>
            <w:hideMark/>
          </w:tcPr>
          <w:p w14:paraId="3A5DFBD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7C4996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Intel Deutschland GmbH</w:t>
            </w:r>
          </w:p>
        </w:tc>
        <w:tc>
          <w:tcPr>
            <w:tcW w:w="1067" w:type="dxa"/>
            <w:tcBorders>
              <w:top w:val="nil"/>
              <w:left w:val="nil"/>
              <w:bottom w:val="nil"/>
              <w:right w:val="nil"/>
            </w:tcBorders>
            <w:shd w:val="clear" w:color="auto" w:fill="auto"/>
            <w:noWrap/>
            <w:vAlign w:val="bottom"/>
            <w:hideMark/>
          </w:tcPr>
          <w:p w14:paraId="1C3D768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7CFA0EA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010500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Intel Belgium SA/NV</w:t>
            </w:r>
          </w:p>
        </w:tc>
        <w:tc>
          <w:tcPr>
            <w:tcW w:w="1363" w:type="dxa"/>
            <w:gridSpan w:val="2"/>
            <w:tcBorders>
              <w:top w:val="nil"/>
              <w:left w:val="nil"/>
              <w:bottom w:val="nil"/>
              <w:right w:val="nil"/>
            </w:tcBorders>
            <w:shd w:val="clear" w:color="auto" w:fill="auto"/>
            <w:noWrap/>
            <w:vAlign w:val="bottom"/>
            <w:hideMark/>
          </w:tcPr>
          <w:p w14:paraId="2CDA8A5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7424E2A8" w14:textId="77777777" w:rsidTr="006D596E">
        <w:trPr>
          <w:trHeight w:val="288"/>
        </w:trPr>
        <w:tc>
          <w:tcPr>
            <w:tcW w:w="960" w:type="dxa"/>
            <w:tcBorders>
              <w:top w:val="nil"/>
              <w:left w:val="nil"/>
              <w:bottom w:val="nil"/>
              <w:right w:val="nil"/>
            </w:tcBorders>
            <w:shd w:val="clear" w:color="auto" w:fill="auto"/>
            <w:noWrap/>
            <w:vAlign w:val="bottom"/>
            <w:hideMark/>
          </w:tcPr>
          <w:p w14:paraId="4A23E37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DDAD72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Naik</w:t>
            </w:r>
          </w:p>
        </w:tc>
        <w:tc>
          <w:tcPr>
            <w:tcW w:w="1874" w:type="dxa"/>
            <w:tcBorders>
              <w:top w:val="nil"/>
              <w:left w:val="nil"/>
              <w:bottom w:val="nil"/>
              <w:right w:val="nil"/>
            </w:tcBorders>
            <w:shd w:val="clear" w:color="auto" w:fill="auto"/>
            <w:noWrap/>
            <w:vAlign w:val="bottom"/>
            <w:hideMark/>
          </w:tcPr>
          <w:p w14:paraId="2F7BC09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Rohit</w:t>
            </w:r>
          </w:p>
        </w:tc>
        <w:tc>
          <w:tcPr>
            <w:tcW w:w="1078" w:type="dxa"/>
            <w:tcBorders>
              <w:top w:val="nil"/>
              <w:left w:val="nil"/>
              <w:bottom w:val="nil"/>
              <w:right w:val="nil"/>
            </w:tcBorders>
            <w:shd w:val="clear" w:color="auto" w:fill="auto"/>
            <w:noWrap/>
            <w:vAlign w:val="bottom"/>
            <w:hideMark/>
          </w:tcPr>
          <w:p w14:paraId="399926A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CF30CF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MediaTek Inc.</w:t>
            </w:r>
          </w:p>
        </w:tc>
        <w:tc>
          <w:tcPr>
            <w:tcW w:w="1067" w:type="dxa"/>
            <w:tcBorders>
              <w:top w:val="nil"/>
              <w:left w:val="nil"/>
              <w:bottom w:val="nil"/>
              <w:right w:val="nil"/>
            </w:tcBorders>
            <w:shd w:val="clear" w:color="auto" w:fill="auto"/>
            <w:noWrap/>
            <w:vAlign w:val="bottom"/>
            <w:hideMark/>
          </w:tcPr>
          <w:p w14:paraId="2346042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01B0A0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85C02D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MediaTek Beijing Inc.</w:t>
            </w:r>
          </w:p>
        </w:tc>
        <w:tc>
          <w:tcPr>
            <w:tcW w:w="1363" w:type="dxa"/>
            <w:gridSpan w:val="2"/>
            <w:tcBorders>
              <w:top w:val="nil"/>
              <w:left w:val="nil"/>
              <w:bottom w:val="nil"/>
              <w:right w:val="nil"/>
            </w:tcBorders>
            <w:shd w:val="clear" w:color="auto" w:fill="auto"/>
            <w:noWrap/>
            <w:vAlign w:val="bottom"/>
            <w:hideMark/>
          </w:tcPr>
          <w:p w14:paraId="3CE68FB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3F91B710" w14:textId="77777777" w:rsidTr="006D596E">
        <w:trPr>
          <w:trHeight w:val="288"/>
        </w:trPr>
        <w:tc>
          <w:tcPr>
            <w:tcW w:w="960" w:type="dxa"/>
            <w:tcBorders>
              <w:top w:val="nil"/>
              <w:left w:val="nil"/>
              <w:bottom w:val="nil"/>
              <w:right w:val="nil"/>
            </w:tcBorders>
            <w:shd w:val="clear" w:color="auto" w:fill="auto"/>
            <w:noWrap/>
            <w:vAlign w:val="bottom"/>
            <w:hideMark/>
          </w:tcPr>
          <w:p w14:paraId="46182C2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863E94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Nassar</w:t>
            </w:r>
          </w:p>
        </w:tc>
        <w:tc>
          <w:tcPr>
            <w:tcW w:w="1874" w:type="dxa"/>
            <w:tcBorders>
              <w:top w:val="nil"/>
              <w:left w:val="nil"/>
              <w:bottom w:val="nil"/>
              <w:right w:val="nil"/>
            </w:tcBorders>
            <w:shd w:val="clear" w:color="auto" w:fill="auto"/>
            <w:noWrap/>
            <w:vAlign w:val="bottom"/>
            <w:hideMark/>
          </w:tcPr>
          <w:p w14:paraId="1BFA343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Mohamed Amin</w:t>
            </w:r>
          </w:p>
        </w:tc>
        <w:tc>
          <w:tcPr>
            <w:tcW w:w="1078" w:type="dxa"/>
            <w:tcBorders>
              <w:top w:val="nil"/>
              <w:left w:val="nil"/>
              <w:bottom w:val="nil"/>
              <w:right w:val="nil"/>
            </w:tcBorders>
            <w:shd w:val="clear" w:color="auto" w:fill="auto"/>
            <w:noWrap/>
            <w:vAlign w:val="bottom"/>
            <w:hideMark/>
          </w:tcPr>
          <w:p w14:paraId="68B13A5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EFB104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Germany</w:t>
            </w:r>
          </w:p>
        </w:tc>
        <w:tc>
          <w:tcPr>
            <w:tcW w:w="1067" w:type="dxa"/>
            <w:tcBorders>
              <w:top w:val="nil"/>
              <w:left w:val="nil"/>
              <w:bottom w:val="nil"/>
              <w:right w:val="nil"/>
            </w:tcBorders>
            <w:shd w:val="clear" w:color="auto" w:fill="auto"/>
            <w:noWrap/>
            <w:vAlign w:val="bottom"/>
            <w:hideMark/>
          </w:tcPr>
          <w:p w14:paraId="30ABE7E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DEB813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EC9436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Corporation</w:t>
            </w:r>
          </w:p>
        </w:tc>
        <w:tc>
          <w:tcPr>
            <w:tcW w:w="1363" w:type="dxa"/>
            <w:gridSpan w:val="2"/>
            <w:tcBorders>
              <w:top w:val="nil"/>
              <w:left w:val="nil"/>
              <w:bottom w:val="nil"/>
              <w:right w:val="nil"/>
            </w:tcBorders>
            <w:shd w:val="clear" w:color="auto" w:fill="auto"/>
            <w:noWrap/>
            <w:vAlign w:val="bottom"/>
            <w:hideMark/>
          </w:tcPr>
          <w:p w14:paraId="6A2C464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4E224893" w14:textId="77777777" w:rsidTr="006D596E">
        <w:trPr>
          <w:trHeight w:val="288"/>
        </w:trPr>
        <w:tc>
          <w:tcPr>
            <w:tcW w:w="960" w:type="dxa"/>
            <w:tcBorders>
              <w:top w:val="nil"/>
              <w:left w:val="nil"/>
              <w:bottom w:val="nil"/>
              <w:right w:val="nil"/>
            </w:tcBorders>
            <w:shd w:val="clear" w:color="auto" w:fill="auto"/>
            <w:noWrap/>
            <w:vAlign w:val="bottom"/>
            <w:hideMark/>
          </w:tcPr>
          <w:p w14:paraId="5428B86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39372E3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Oprescu</w:t>
            </w:r>
          </w:p>
        </w:tc>
        <w:tc>
          <w:tcPr>
            <w:tcW w:w="1874" w:type="dxa"/>
            <w:tcBorders>
              <w:top w:val="nil"/>
              <w:left w:val="nil"/>
              <w:bottom w:val="nil"/>
              <w:right w:val="nil"/>
            </w:tcBorders>
            <w:shd w:val="clear" w:color="auto" w:fill="auto"/>
            <w:noWrap/>
            <w:vAlign w:val="bottom"/>
            <w:hideMark/>
          </w:tcPr>
          <w:p w14:paraId="14F4FC4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Val</w:t>
            </w:r>
          </w:p>
        </w:tc>
        <w:tc>
          <w:tcPr>
            <w:tcW w:w="1078" w:type="dxa"/>
            <w:tcBorders>
              <w:top w:val="nil"/>
              <w:left w:val="nil"/>
              <w:bottom w:val="nil"/>
              <w:right w:val="nil"/>
            </w:tcBorders>
            <w:shd w:val="clear" w:color="auto" w:fill="auto"/>
            <w:noWrap/>
            <w:vAlign w:val="bottom"/>
            <w:hideMark/>
          </w:tcPr>
          <w:p w14:paraId="157EF2C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198AC27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AT&amp;T</w:t>
            </w:r>
          </w:p>
        </w:tc>
        <w:tc>
          <w:tcPr>
            <w:tcW w:w="1067" w:type="dxa"/>
            <w:tcBorders>
              <w:top w:val="nil"/>
              <w:left w:val="nil"/>
              <w:bottom w:val="nil"/>
              <w:right w:val="nil"/>
            </w:tcBorders>
            <w:shd w:val="clear" w:color="auto" w:fill="auto"/>
            <w:noWrap/>
            <w:vAlign w:val="bottom"/>
            <w:hideMark/>
          </w:tcPr>
          <w:p w14:paraId="7B54016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60C613D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9F4406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AT&amp;T</w:t>
            </w:r>
          </w:p>
        </w:tc>
        <w:tc>
          <w:tcPr>
            <w:tcW w:w="1363" w:type="dxa"/>
            <w:gridSpan w:val="2"/>
            <w:tcBorders>
              <w:top w:val="nil"/>
              <w:left w:val="nil"/>
              <w:bottom w:val="nil"/>
              <w:right w:val="nil"/>
            </w:tcBorders>
            <w:shd w:val="clear" w:color="auto" w:fill="auto"/>
            <w:noWrap/>
            <w:vAlign w:val="bottom"/>
            <w:hideMark/>
          </w:tcPr>
          <w:p w14:paraId="1A58723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r>
      <w:tr w:rsidR="006D596E" w:rsidRPr="008B1DD1" w14:paraId="7A42D71D" w14:textId="77777777" w:rsidTr="006D596E">
        <w:trPr>
          <w:trHeight w:val="288"/>
        </w:trPr>
        <w:tc>
          <w:tcPr>
            <w:tcW w:w="960" w:type="dxa"/>
            <w:tcBorders>
              <w:top w:val="nil"/>
              <w:left w:val="nil"/>
              <w:bottom w:val="nil"/>
              <w:right w:val="nil"/>
            </w:tcBorders>
            <w:shd w:val="clear" w:color="auto" w:fill="auto"/>
            <w:noWrap/>
            <w:vAlign w:val="bottom"/>
            <w:hideMark/>
          </w:tcPr>
          <w:p w14:paraId="144709C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044E804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Pandey</w:t>
            </w:r>
          </w:p>
        </w:tc>
        <w:tc>
          <w:tcPr>
            <w:tcW w:w="1874" w:type="dxa"/>
            <w:tcBorders>
              <w:top w:val="nil"/>
              <w:left w:val="nil"/>
              <w:bottom w:val="nil"/>
              <w:right w:val="nil"/>
            </w:tcBorders>
            <w:shd w:val="clear" w:color="auto" w:fill="auto"/>
            <w:noWrap/>
            <w:vAlign w:val="bottom"/>
            <w:hideMark/>
          </w:tcPr>
          <w:p w14:paraId="529C79C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Anil</w:t>
            </w:r>
          </w:p>
        </w:tc>
        <w:tc>
          <w:tcPr>
            <w:tcW w:w="1078" w:type="dxa"/>
            <w:tcBorders>
              <w:top w:val="nil"/>
              <w:left w:val="nil"/>
              <w:bottom w:val="nil"/>
              <w:right w:val="nil"/>
            </w:tcBorders>
            <w:shd w:val="clear" w:color="auto" w:fill="auto"/>
            <w:noWrap/>
            <w:vAlign w:val="bottom"/>
            <w:hideMark/>
          </w:tcPr>
          <w:p w14:paraId="57F90B3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A0BCBF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ROHDE &amp; SCHWARZ</w:t>
            </w:r>
          </w:p>
        </w:tc>
        <w:tc>
          <w:tcPr>
            <w:tcW w:w="1067" w:type="dxa"/>
            <w:tcBorders>
              <w:top w:val="nil"/>
              <w:left w:val="nil"/>
              <w:bottom w:val="nil"/>
              <w:right w:val="nil"/>
            </w:tcBorders>
            <w:shd w:val="clear" w:color="auto" w:fill="auto"/>
            <w:noWrap/>
            <w:vAlign w:val="bottom"/>
            <w:hideMark/>
          </w:tcPr>
          <w:p w14:paraId="019C2D1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F7A1F2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B09C83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ROHDE &amp; SCHWARZ</w:t>
            </w:r>
          </w:p>
        </w:tc>
        <w:tc>
          <w:tcPr>
            <w:tcW w:w="1363" w:type="dxa"/>
            <w:gridSpan w:val="2"/>
            <w:tcBorders>
              <w:top w:val="nil"/>
              <w:left w:val="nil"/>
              <w:bottom w:val="nil"/>
              <w:right w:val="nil"/>
            </w:tcBorders>
            <w:shd w:val="clear" w:color="auto" w:fill="auto"/>
            <w:noWrap/>
            <w:vAlign w:val="bottom"/>
            <w:hideMark/>
          </w:tcPr>
          <w:p w14:paraId="7152383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45773F53" w14:textId="77777777" w:rsidTr="006D596E">
        <w:trPr>
          <w:trHeight w:val="288"/>
        </w:trPr>
        <w:tc>
          <w:tcPr>
            <w:tcW w:w="960" w:type="dxa"/>
            <w:tcBorders>
              <w:top w:val="nil"/>
              <w:left w:val="nil"/>
              <w:bottom w:val="nil"/>
              <w:right w:val="nil"/>
            </w:tcBorders>
            <w:shd w:val="clear" w:color="auto" w:fill="auto"/>
            <w:noWrap/>
            <w:vAlign w:val="bottom"/>
            <w:hideMark/>
          </w:tcPr>
          <w:p w14:paraId="7143649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4177458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Pani</w:t>
            </w:r>
          </w:p>
        </w:tc>
        <w:tc>
          <w:tcPr>
            <w:tcW w:w="1874" w:type="dxa"/>
            <w:tcBorders>
              <w:top w:val="nil"/>
              <w:left w:val="nil"/>
              <w:bottom w:val="nil"/>
              <w:right w:val="nil"/>
            </w:tcBorders>
            <w:shd w:val="clear" w:color="auto" w:fill="auto"/>
            <w:noWrap/>
            <w:vAlign w:val="bottom"/>
            <w:hideMark/>
          </w:tcPr>
          <w:p w14:paraId="17B3474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Diana</w:t>
            </w:r>
          </w:p>
        </w:tc>
        <w:tc>
          <w:tcPr>
            <w:tcW w:w="1078" w:type="dxa"/>
            <w:tcBorders>
              <w:top w:val="nil"/>
              <w:left w:val="nil"/>
              <w:bottom w:val="nil"/>
              <w:right w:val="nil"/>
            </w:tcBorders>
            <w:shd w:val="clear" w:color="auto" w:fill="auto"/>
            <w:noWrap/>
            <w:vAlign w:val="bottom"/>
            <w:hideMark/>
          </w:tcPr>
          <w:p w14:paraId="53C3271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1CC9AF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Inc.</w:t>
            </w:r>
          </w:p>
        </w:tc>
        <w:tc>
          <w:tcPr>
            <w:tcW w:w="1067" w:type="dxa"/>
            <w:tcBorders>
              <w:top w:val="nil"/>
              <w:left w:val="nil"/>
              <w:bottom w:val="nil"/>
              <w:right w:val="nil"/>
            </w:tcBorders>
            <w:shd w:val="clear" w:color="auto" w:fill="auto"/>
            <w:noWrap/>
            <w:vAlign w:val="bottom"/>
            <w:hideMark/>
          </w:tcPr>
          <w:p w14:paraId="4161EC7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64BA73C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FF8FA4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Europe, Ltd.</w:t>
            </w:r>
          </w:p>
        </w:tc>
        <w:tc>
          <w:tcPr>
            <w:tcW w:w="1363" w:type="dxa"/>
            <w:gridSpan w:val="2"/>
            <w:tcBorders>
              <w:top w:val="nil"/>
              <w:left w:val="nil"/>
              <w:bottom w:val="nil"/>
              <w:right w:val="nil"/>
            </w:tcBorders>
            <w:shd w:val="clear" w:color="auto" w:fill="auto"/>
            <w:noWrap/>
            <w:vAlign w:val="bottom"/>
            <w:hideMark/>
          </w:tcPr>
          <w:p w14:paraId="6DA747B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7B52AD71" w14:textId="77777777" w:rsidTr="006D596E">
        <w:trPr>
          <w:trHeight w:val="288"/>
        </w:trPr>
        <w:tc>
          <w:tcPr>
            <w:tcW w:w="960" w:type="dxa"/>
            <w:tcBorders>
              <w:top w:val="nil"/>
              <w:left w:val="nil"/>
              <w:bottom w:val="nil"/>
              <w:right w:val="nil"/>
            </w:tcBorders>
            <w:shd w:val="clear" w:color="auto" w:fill="auto"/>
            <w:noWrap/>
            <w:vAlign w:val="bottom"/>
            <w:hideMark/>
          </w:tcPr>
          <w:p w14:paraId="0AC5392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4B2D88F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Papageorgiou</w:t>
            </w:r>
          </w:p>
        </w:tc>
        <w:tc>
          <w:tcPr>
            <w:tcW w:w="1874" w:type="dxa"/>
            <w:tcBorders>
              <w:top w:val="nil"/>
              <w:left w:val="nil"/>
              <w:bottom w:val="nil"/>
              <w:right w:val="nil"/>
            </w:tcBorders>
            <w:shd w:val="clear" w:color="auto" w:fill="auto"/>
            <w:noWrap/>
            <w:vAlign w:val="bottom"/>
            <w:hideMark/>
          </w:tcPr>
          <w:p w14:paraId="2CED689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Apostolos</w:t>
            </w:r>
          </w:p>
        </w:tc>
        <w:tc>
          <w:tcPr>
            <w:tcW w:w="1078" w:type="dxa"/>
            <w:tcBorders>
              <w:top w:val="nil"/>
              <w:left w:val="nil"/>
              <w:bottom w:val="nil"/>
              <w:right w:val="nil"/>
            </w:tcBorders>
            <w:shd w:val="clear" w:color="auto" w:fill="auto"/>
            <w:noWrap/>
            <w:vAlign w:val="bottom"/>
            <w:hideMark/>
          </w:tcPr>
          <w:p w14:paraId="2AD24D6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1EAADC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Germany</w:t>
            </w:r>
          </w:p>
        </w:tc>
        <w:tc>
          <w:tcPr>
            <w:tcW w:w="1067" w:type="dxa"/>
            <w:tcBorders>
              <w:top w:val="nil"/>
              <w:left w:val="nil"/>
              <w:bottom w:val="nil"/>
              <w:right w:val="nil"/>
            </w:tcBorders>
            <w:shd w:val="clear" w:color="auto" w:fill="auto"/>
            <w:noWrap/>
            <w:vAlign w:val="bottom"/>
            <w:hideMark/>
          </w:tcPr>
          <w:p w14:paraId="6319CB6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6F9D81B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08862C0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Hungary</w:t>
            </w:r>
          </w:p>
        </w:tc>
        <w:tc>
          <w:tcPr>
            <w:tcW w:w="1363" w:type="dxa"/>
            <w:gridSpan w:val="2"/>
            <w:tcBorders>
              <w:top w:val="nil"/>
              <w:left w:val="nil"/>
              <w:bottom w:val="nil"/>
              <w:right w:val="nil"/>
            </w:tcBorders>
            <w:shd w:val="clear" w:color="auto" w:fill="auto"/>
            <w:noWrap/>
            <w:vAlign w:val="bottom"/>
            <w:hideMark/>
          </w:tcPr>
          <w:p w14:paraId="1E53438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47C2A3E4" w14:textId="77777777" w:rsidTr="006D596E">
        <w:trPr>
          <w:trHeight w:val="288"/>
        </w:trPr>
        <w:tc>
          <w:tcPr>
            <w:tcW w:w="960" w:type="dxa"/>
            <w:tcBorders>
              <w:top w:val="nil"/>
              <w:left w:val="nil"/>
              <w:bottom w:val="nil"/>
              <w:right w:val="nil"/>
            </w:tcBorders>
            <w:shd w:val="clear" w:color="auto" w:fill="auto"/>
            <w:noWrap/>
            <w:vAlign w:val="bottom"/>
            <w:hideMark/>
          </w:tcPr>
          <w:p w14:paraId="2DD4BD9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557B09B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Park</w:t>
            </w:r>
          </w:p>
        </w:tc>
        <w:tc>
          <w:tcPr>
            <w:tcW w:w="1874" w:type="dxa"/>
            <w:tcBorders>
              <w:top w:val="nil"/>
              <w:left w:val="nil"/>
              <w:bottom w:val="nil"/>
              <w:right w:val="nil"/>
            </w:tcBorders>
            <w:shd w:val="clear" w:color="auto" w:fill="auto"/>
            <w:noWrap/>
            <w:vAlign w:val="bottom"/>
            <w:hideMark/>
          </w:tcPr>
          <w:p w14:paraId="6C30E84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Jungshin</w:t>
            </w:r>
          </w:p>
        </w:tc>
        <w:tc>
          <w:tcPr>
            <w:tcW w:w="1078" w:type="dxa"/>
            <w:tcBorders>
              <w:top w:val="nil"/>
              <w:left w:val="nil"/>
              <w:bottom w:val="nil"/>
              <w:right w:val="nil"/>
            </w:tcBorders>
            <w:shd w:val="clear" w:color="auto" w:fill="auto"/>
            <w:noWrap/>
            <w:vAlign w:val="bottom"/>
            <w:hideMark/>
          </w:tcPr>
          <w:p w14:paraId="2B4CD9F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B5FCF0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Electronics Co., Ltd</w:t>
            </w:r>
          </w:p>
        </w:tc>
        <w:tc>
          <w:tcPr>
            <w:tcW w:w="1067" w:type="dxa"/>
            <w:tcBorders>
              <w:top w:val="nil"/>
              <w:left w:val="nil"/>
              <w:bottom w:val="nil"/>
              <w:right w:val="nil"/>
            </w:tcBorders>
            <w:shd w:val="clear" w:color="auto" w:fill="auto"/>
            <w:noWrap/>
            <w:vAlign w:val="bottom"/>
            <w:hideMark/>
          </w:tcPr>
          <w:p w14:paraId="15959A4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TTA</w:t>
            </w:r>
          </w:p>
        </w:tc>
        <w:tc>
          <w:tcPr>
            <w:tcW w:w="1548" w:type="dxa"/>
            <w:gridSpan w:val="2"/>
            <w:tcBorders>
              <w:top w:val="nil"/>
              <w:left w:val="nil"/>
              <w:bottom w:val="nil"/>
              <w:right w:val="nil"/>
            </w:tcBorders>
            <w:shd w:val="clear" w:color="auto" w:fill="auto"/>
            <w:noWrap/>
            <w:vAlign w:val="bottom"/>
            <w:hideMark/>
          </w:tcPr>
          <w:p w14:paraId="274D719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10C4E4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Harman GmbH</w:t>
            </w:r>
          </w:p>
        </w:tc>
        <w:tc>
          <w:tcPr>
            <w:tcW w:w="1363" w:type="dxa"/>
            <w:gridSpan w:val="2"/>
            <w:tcBorders>
              <w:top w:val="nil"/>
              <w:left w:val="nil"/>
              <w:bottom w:val="nil"/>
              <w:right w:val="nil"/>
            </w:tcBorders>
            <w:shd w:val="clear" w:color="auto" w:fill="auto"/>
            <w:noWrap/>
            <w:vAlign w:val="bottom"/>
            <w:hideMark/>
          </w:tcPr>
          <w:p w14:paraId="3022F2A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0104018A" w14:textId="77777777" w:rsidTr="006D596E">
        <w:trPr>
          <w:trHeight w:val="288"/>
        </w:trPr>
        <w:tc>
          <w:tcPr>
            <w:tcW w:w="960" w:type="dxa"/>
            <w:tcBorders>
              <w:top w:val="nil"/>
              <w:left w:val="nil"/>
              <w:bottom w:val="nil"/>
              <w:right w:val="nil"/>
            </w:tcBorders>
            <w:shd w:val="clear" w:color="auto" w:fill="auto"/>
            <w:noWrap/>
            <w:vAlign w:val="bottom"/>
            <w:hideMark/>
          </w:tcPr>
          <w:p w14:paraId="11162B6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1A8C1CD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Park</w:t>
            </w:r>
          </w:p>
        </w:tc>
        <w:tc>
          <w:tcPr>
            <w:tcW w:w="1874" w:type="dxa"/>
            <w:tcBorders>
              <w:top w:val="nil"/>
              <w:left w:val="nil"/>
              <w:bottom w:val="nil"/>
              <w:right w:val="nil"/>
            </w:tcBorders>
            <w:shd w:val="clear" w:color="auto" w:fill="auto"/>
            <w:noWrap/>
            <w:vAlign w:val="bottom"/>
            <w:hideMark/>
          </w:tcPr>
          <w:p w14:paraId="0C3BE2D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Sang Min</w:t>
            </w:r>
          </w:p>
        </w:tc>
        <w:tc>
          <w:tcPr>
            <w:tcW w:w="1078" w:type="dxa"/>
            <w:tcBorders>
              <w:top w:val="nil"/>
              <w:left w:val="nil"/>
              <w:bottom w:val="nil"/>
              <w:right w:val="nil"/>
            </w:tcBorders>
            <w:shd w:val="clear" w:color="auto" w:fill="auto"/>
            <w:noWrap/>
            <w:vAlign w:val="bottom"/>
            <w:hideMark/>
          </w:tcPr>
          <w:p w14:paraId="707B01F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11F016E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LG Electronics France</w:t>
            </w:r>
          </w:p>
        </w:tc>
        <w:tc>
          <w:tcPr>
            <w:tcW w:w="1067" w:type="dxa"/>
            <w:tcBorders>
              <w:top w:val="nil"/>
              <w:left w:val="nil"/>
              <w:bottom w:val="nil"/>
              <w:right w:val="nil"/>
            </w:tcBorders>
            <w:shd w:val="clear" w:color="auto" w:fill="auto"/>
            <w:noWrap/>
            <w:vAlign w:val="bottom"/>
            <w:hideMark/>
          </w:tcPr>
          <w:p w14:paraId="42AB693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4F15AB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A33287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LG Electronics Deutschland</w:t>
            </w:r>
          </w:p>
        </w:tc>
        <w:tc>
          <w:tcPr>
            <w:tcW w:w="1363" w:type="dxa"/>
            <w:gridSpan w:val="2"/>
            <w:tcBorders>
              <w:top w:val="nil"/>
              <w:left w:val="nil"/>
              <w:bottom w:val="nil"/>
              <w:right w:val="nil"/>
            </w:tcBorders>
            <w:shd w:val="clear" w:color="auto" w:fill="auto"/>
            <w:noWrap/>
            <w:vAlign w:val="bottom"/>
            <w:hideMark/>
          </w:tcPr>
          <w:p w14:paraId="17A3C68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429C2C1" w14:textId="77777777" w:rsidTr="006D596E">
        <w:trPr>
          <w:trHeight w:val="288"/>
        </w:trPr>
        <w:tc>
          <w:tcPr>
            <w:tcW w:w="960" w:type="dxa"/>
            <w:tcBorders>
              <w:top w:val="nil"/>
              <w:left w:val="nil"/>
              <w:bottom w:val="nil"/>
              <w:right w:val="nil"/>
            </w:tcBorders>
            <w:shd w:val="clear" w:color="auto" w:fill="auto"/>
            <w:noWrap/>
            <w:vAlign w:val="bottom"/>
            <w:hideMark/>
          </w:tcPr>
          <w:p w14:paraId="11BBAC1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67C6384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Patry</w:t>
            </w:r>
          </w:p>
        </w:tc>
        <w:tc>
          <w:tcPr>
            <w:tcW w:w="1874" w:type="dxa"/>
            <w:tcBorders>
              <w:top w:val="nil"/>
              <w:left w:val="nil"/>
              <w:bottom w:val="nil"/>
              <w:right w:val="nil"/>
            </w:tcBorders>
            <w:shd w:val="clear" w:color="auto" w:fill="auto"/>
            <w:noWrap/>
            <w:vAlign w:val="bottom"/>
            <w:hideMark/>
          </w:tcPr>
          <w:p w14:paraId="3A6A41D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Frank</w:t>
            </w:r>
          </w:p>
        </w:tc>
        <w:tc>
          <w:tcPr>
            <w:tcW w:w="1078" w:type="dxa"/>
            <w:tcBorders>
              <w:top w:val="nil"/>
              <w:left w:val="nil"/>
              <w:bottom w:val="nil"/>
              <w:right w:val="nil"/>
            </w:tcBorders>
            <w:shd w:val="clear" w:color="auto" w:fill="auto"/>
            <w:noWrap/>
            <w:vAlign w:val="bottom"/>
            <w:hideMark/>
          </w:tcPr>
          <w:p w14:paraId="196DAEA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209CEB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Omnispace</w:t>
            </w:r>
          </w:p>
        </w:tc>
        <w:tc>
          <w:tcPr>
            <w:tcW w:w="1067" w:type="dxa"/>
            <w:tcBorders>
              <w:top w:val="nil"/>
              <w:left w:val="nil"/>
              <w:bottom w:val="nil"/>
              <w:right w:val="nil"/>
            </w:tcBorders>
            <w:shd w:val="clear" w:color="auto" w:fill="auto"/>
            <w:noWrap/>
            <w:vAlign w:val="bottom"/>
            <w:hideMark/>
          </w:tcPr>
          <w:p w14:paraId="4D4C829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0B3AF6F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020070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Omnispace</w:t>
            </w:r>
          </w:p>
        </w:tc>
        <w:tc>
          <w:tcPr>
            <w:tcW w:w="1363" w:type="dxa"/>
            <w:gridSpan w:val="2"/>
            <w:tcBorders>
              <w:top w:val="nil"/>
              <w:left w:val="nil"/>
              <w:bottom w:val="nil"/>
              <w:right w:val="nil"/>
            </w:tcBorders>
            <w:shd w:val="clear" w:color="auto" w:fill="auto"/>
            <w:noWrap/>
            <w:vAlign w:val="bottom"/>
            <w:hideMark/>
          </w:tcPr>
          <w:p w14:paraId="17B9F64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r>
      <w:tr w:rsidR="006D596E" w:rsidRPr="008B1DD1" w14:paraId="39E2DC1D" w14:textId="77777777" w:rsidTr="006D596E">
        <w:trPr>
          <w:trHeight w:val="288"/>
        </w:trPr>
        <w:tc>
          <w:tcPr>
            <w:tcW w:w="960" w:type="dxa"/>
            <w:tcBorders>
              <w:top w:val="nil"/>
              <w:left w:val="nil"/>
              <w:bottom w:val="nil"/>
              <w:right w:val="nil"/>
            </w:tcBorders>
            <w:shd w:val="clear" w:color="auto" w:fill="auto"/>
            <w:noWrap/>
            <w:vAlign w:val="bottom"/>
            <w:hideMark/>
          </w:tcPr>
          <w:p w14:paraId="6121527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665455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Pattan</w:t>
            </w:r>
          </w:p>
        </w:tc>
        <w:tc>
          <w:tcPr>
            <w:tcW w:w="1874" w:type="dxa"/>
            <w:tcBorders>
              <w:top w:val="nil"/>
              <w:left w:val="nil"/>
              <w:bottom w:val="nil"/>
              <w:right w:val="nil"/>
            </w:tcBorders>
            <w:shd w:val="clear" w:color="auto" w:fill="auto"/>
            <w:noWrap/>
            <w:vAlign w:val="bottom"/>
            <w:hideMark/>
          </w:tcPr>
          <w:p w14:paraId="0623127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Basavaraj (Basu)</w:t>
            </w:r>
          </w:p>
        </w:tc>
        <w:tc>
          <w:tcPr>
            <w:tcW w:w="1078" w:type="dxa"/>
            <w:tcBorders>
              <w:top w:val="nil"/>
              <w:left w:val="nil"/>
              <w:bottom w:val="nil"/>
              <w:right w:val="nil"/>
            </w:tcBorders>
            <w:shd w:val="clear" w:color="auto" w:fill="auto"/>
            <w:noWrap/>
            <w:vAlign w:val="bottom"/>
            <w:hideMark/>
          </w:tcPr>
          <w:p w14:paraId="0A877D7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E86906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R&amp;D Institute UK</w:t>
            </w:r>
          </w:p>
        </w:tc>
        <w:tc>
          <w:tcPr>
            <w:tcW w:w="1067" w:type="dxa"/>
            <w:tcBorders>
              <w:top w:val="nil"/>
              <w:left w:val="nil"/>
              <w:bottom w:val="nil"/>
              <w:right w:val="nil"/>
            </w:tcBorders>
            <w:shd w:val="clear" w:color="auto" w:fill="auto"/>
            <w:noWrap/>
            <w:vAlign w:val="bottom"/>
            <w:hideMark/>
          </w:tcPr>
          <w:p w14:paraId="5B5F94F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7CE1B83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A66026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Electronics Polska</w:t>
            </w:r>
          </w:p>
        </w:tc>
        <w:tc>
          <w:tcPr>
            <w:tcW w:w="1363" w:type="dxa"/>
            <w:gridSpan w:val="2"/>
            <w:tcBorders>
              <w:top w:val="nil"/>
              <w:left w:val="nil"/>
              <w:bottom w:val="nil"/>
              <w:right w:val="nil"/>
            </w:tcBorders>
            <w:shd w:val="clear" w:color="auto" w:fill="auto"/>
            <w:noWrap/>
            <w:vAlign w:val="bottom"/>
            <w:hideMark/>
          </w:tcPr>
          <w:p w14:paraId="367822F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47258E75" w14:textId="77777777" w:rsidTr="006D596E">
        <w:trPr>
          <w:trHeight w:val="288"/>
        </w:trPr>
        <w:tc>
          <w:tcPr>
            <w:tcW w:w="960" w:type="dxa"/>
            <w:tcBorders>
              <w:top w:val="nil"/>
              <w:left w:val="nil"/>
              <w:bottom w:val="nil"/>
              <w:right w:val="nil"/>
            </w:tcBorders>
            <w:shd w:val="clear" w:color="auto" w:fill="auto"/>
            <w:noWrap/>
            <w:vAlign w:val="bottom"/>
            <w:hideMark/>
          </w:tcPr>
          <w:p w14:paraId="4F2311B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0F6B506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Perras</w:t>
            </w:r>
          </w:p>
        </w:tc>
        <w:tc>
          <w:tcPr>
            <w:tcW w:w="1874" w:type="dxa"/>
            <w:tcBorders>
              <w:top w:val="nil"/>
              <w:left w:val="nil"/>
              <w:bottom w:val="nil"/>
              <w:right w:val="nil"/>
            </w:tcBorders>
            <w:shd w:val="clear" w:color="auto" w:fill="auto"/>
            <w:noWrap/>
            <w:vAlign w:val="bottom"/>
            <w:hideMark/>
          </w:tcPr>
          <w:p w14:paraId="22F85EB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Michelle</w:t>
            </w:r>
          </w:p>
        </w:tc>
        <w:tc>
          <w:tcPr>
            <w:tcW w:w="1078" w:type="dxa"/>
            <w:tcBorders>
              <w:top w:val="nil"/>
              <w:left w:val="nil"/>
              <w:bottom w:val="nil"/>
              <w:right w:val="nil"/>
            </w:tcBorders>
            <w:shd w:val="clear" w:color="auto" w:fill="auto"/>
            <w:noWrap/>
            <w:vAlign w:val="bottom"/>
            <w:hideMark/>
          </w:tcPr>
          <w:p w14:paraId="2D56E13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30DB032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Communications</w:t>
            </w:r>
          </w:p>
        </w:tc>
        <w:tc>
          <w:tcPr>
            <w:tcW w:w="1067" w:type="dxa"/>
            <w:tcBorders>
              <w:top w:val="nil"/>
              <w:left w:val="nil"/>
              <w:bottom w:val="nil"/>
              <w:right w:val="nil"/>
            </w:tcBorders>
            <w:shd w:val="clear" w:color="auto" w:fill="auto"/>
            <w:noWrap/>
            <w:vAlign w:val="bottom"/>
            <w:hideMark/>
          </w:tcPr>
          <w:p w14:paraId="5D1494D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799F7D6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69AF58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Inc.</w:t>
            </w:r>
          </w:p>
        </w:tc>
        <w:tc>
          <w:tcPr>
            <w:tcW w:w="1363" w:type="dxa"/>
            <w:gridSpan w:val="2"/>
            <w:tcBorders>
              <w:top w:val="nil"/>
              <w:left w:val="nil"/>
              <w:bottom w:val="nil"/>
              <w:right w:val="nil"/>
            </w:tcBorders>
            <w:shd w:val="clear" w:color="auto" w:fill="auto"/>
            <w:noWrap/>
            <w:vAlign w:val="bottom"/>
            <w:hideMark/>
          </w:tcPr>
          <w:p w14:paraId="31CAAB9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0F1C2DB" w14:textId="77777777" w:rsidTr="006D596E">
        <w:trPr>
          <w:trHeight w:val="288"/>
        </w:trPr>
        <w:tc>
          <w:tcPr>
            <w:tcW w:w="960" w:type="dxa"/>
            <w:tcBorders>
              <w:top w:val="nil"/>
              <w:left w:val="nil"/>
              <w:bottom w:val="nil"/>
              <w:right w:val="nil"/>
            </w:tcBorders>
            <w:shd w:val="clear" w:color="auto" w:fill="auto"/>
            <w:noWrap/>
            <w:vAlign w:val="bottom"/>
            <w:hideMark/>
          </w:tcPr>
          <w:p w14:paraId="06D6E6B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D5E980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Phan</w:t>
            </w:r>
          </w:p>
        </w:tc>
        <w:tc>
          <w:tcPr>
            <w:tcW w:w="1874" w:type="dxa"/>
            <w:tcBorders>
              <w:top w:val="nil"/>
              <w:left w:val="nil"/>
              <w:bottom w:val="nil"/>
              <w:right w:val="nil"/>
            </w:tcBorders>
            <w:shd w:val="clear" w:color="auto" w:fill="auto"/>
            <w:noWrap/>
            <w:vAlign w:val="bottom"/>
            <w:hideMark/>
          </w:tcPr>
          <w:p w14:paraId="30FB4DA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Ly-Thanh</w:t>
            </w:r>
          </w:p>
        </w:tc>
        <w:tc>
          <w:tcPr>
            <w:tcW w:w="1078" w:type="dxa"/>
            <w:tcBorders>
              <w:top w:val="nil"/>
              <w:left w:val="nil"/>
              <w:bottom w:val="nil"/>
              <w:right w:val="nil"/>
            </w:tcBorders>
            <w:shd w:val="clear" w:color="auto" w:fill="auto"/>
            <w:noWrap/>
            <w:vAlign w:val="bottom"/>
            <w:hideMark/>
          </w:tcPr>
          <w:p w14:paraId="33DF35D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A13A66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THALES</w:t>
            </w:r>
          </w:p>
        </w:tc>
        <w:tc>
          <w:tcPr>
            <w:tcW w:w="1067" w:type="dxa"/>
            <w:tcBorders>
              <w:top w:val="nil"/>
              <w:left w:val="nil"/>
              <w:bottom w:val="nil"/>
              <w:right w:val="nil"/>
            </w:tcBorders>
            <w:shd w:val="clear" w:color="auto" w:fill="auto"/>
            <w:noWrap/>
            <w:vAlign w:val="bottom"/>
            <w:hideMark/>
          </w:tcPr>
          <w:p w14:paraId="4EE4C71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9B6A43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EC7545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THALES</w:t>
            </w:r>
          </w:p>
        </w:tc>
        <w:tc>
          <w:tcPr>
            <w:tcW w:w="1363" w:type="dxa"/>
            <w:gridSpan w:val="2"/>
            <w:tcBorders>
              <w:top w:val="nil"/>
              <w:left w:val="nil"/>
              <w:bottom w:val="nil"/>
              <w:right w:val="nil"/>
            </w:tcBorders>
            <w:shd w:val="clear" w:color="auto" w:fill="auto"/>
            <w:noWrap/>
            <w:vAlign w:val="bottom"/>
            <w:hideMark/>
          </w:tcPr>
          <w:p w14:paraId="2FFB261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2A3F8ED8" w14:textId="77777777" w:rsidTr="006D596E">
        <w:trPr>
          <w:trHeight w:val="288"/>
        </w:trPr>
        <w:tc>
          <w:tcPr>
            <w:tcW w:w="960" w:type="dxa"/>
            <w:tcBorders>
              <w:top w:val="nil"/>
              <w:left w:val="nil"/>
              <w:bottom w:val="nil"/>
              <w:right w:val="nil"/>
            </w:tcBorders>
            <w:shd w:val="clear" w:color="auto" w:fill="auto"/>
            <w:noWrap/>
            <w:vAlign w:val="bottom"/>
            <w:hideMark/>
          </w:tcPr>
          <w:p w14:paraId="65CD3EB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0DEC200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PIROARD</w:t>
            </w:r>
          </w:p>
        </w:tc>
        <w:tc>
          <w:tcPr>
            <w:tcW w:w="1874" w:type="dxa"/>
            <w:tcBorders>
              <w:top w:val="nil"/>
              <w:left w:val="nil"/>
              <w:bottom w:val="nil"/>
              <w:right w:val="nil"/>
            </w:tcBorders>
            <w:shd w:val="clear" w:color="auto" w:fill="auto"/>
            <w:noWrap/>
            <w:vAlign w:val="bottom"/>
            <w:hideMark/>
          </w:tcPr>
          <w:p w14:paraId="3695070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Francois</w:t>
            </w:r>
          </w:p>
        </w:tc>
        <w:tc>
          <w:tcPr>
            <w:tcW w:w="1078" w:type="dxa"/>
            <w:tcBorders>
              <w:top w:val="nil"/>
              <w:left w:val="nil"/>
              <w:bottom w:val="nil"/>
              <w:right w:val="nil"/>
            </w:tcBorders>
            <w:shd w:val="clear" w:color="auto" w:fill="auto"/>
            <w:noWrap/>
            <w:vAlign w:val="bottom"/>
            <w:hideMark/>
          </w:tcPr>
          <w:p w14:paraId="0E3A8B2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60108C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Airbus</w:t>
            </w:r>
          </w:p>
        </w:tc>
        <w:tc>
          <w:tcPr>
            <w:tcW w:w="1067" w:type="dxa"/>
            <w:tcBorders>
              <w:top w:val="nil"/>
              <w:left w:val="nil"/>
              <w:bottom w:val="nil"/>
              <w:right w:val="nil"/>
            </w:tcBorders>
            <w:shd w:val="clear" w:color="auto" w:fill="auto"/>
            <w:noWrap/>
            <w:vAlign w:val="bottom"/>
            <w:hideMark/>
          </w:tcPr>
          <w:p w14:paraId="10BAC13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6794372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C15700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Airbus</w:t>
            </w:r>
          </w:p>
        </w:tc>
        <w:tc>
          <w:tcPr>
            <w:tcW w:w="1363" w:type="dxa"/>
            <w:gridSpan w:val="2"/>
            <w:tcBorders>
              <w:top w:val="nil"/>
              <w:left w:val="nil"/>
              <w:bottom w:val="nil"/>
              <w:right w:val="nil"/>
            </w:tcBorders>
            <w:shd w:val="clear" w:color="auto" w:fill="auto"/>
            <w:noWrap/>
            <w:vAlign w:val="bottom"/>
            <w:hideMark/>
          </w:tcPr>
          <w:p w14:paraId="1D7846C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0FDE103A" w14:textId="77777777" w:rsidTr="006D596E">
        <w:trPr>
          <w:trHeight w:val="288"/>
        </w:trPr>
        <w:tc>
          <w:tcPr>
            <w:tcW w:w="960" w:type="dxa"/>
            <w:tcBorders>
              <w:top w:val="nil"/>
              <w:left w:val="nil"/>
              <w:bottom w:val="nil"/>
              <w:right w:val="nil"/>
            </w:tcBorders>
            <w:shd w:val="clear" w:color="auto" w:fill="auto"/>
            <w:noWrap/>
            <w:vAlign w:val="bottom"/>
            <w:hideMark/>
          </w:tcPr>
          <w:p w14:paraId="6357AC7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357F38D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prakasam</w:t>
            </w:r>
          </w:p>
        </w:tc>
        <w:tc>
          <w:tcPr>
            <w:tcW w:w="1874" w:type="dxa"/>
            <w:tcBorders>
              <w:top w:val="nil"/>
              <w:left w:val="nil"/>
              <w:bottom w:val="nil"/>
              <w:right w:val="nil"/>
            </w:tcBorders>
            <w:shd w:val="clear" w:color="auto" w:fill="auto"/>
            <w:noWrap/>
            <w:vAlign w:val="bottom"/>
            <w:hideMark/>
          </w:tcPr>
          <w:p w14:paraId="6CB3E55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sridhar</w:t>
            </w:r>
          </w:p>
        </w:tc>
        <w:tc>
          <w:tcPr>
            <w:tcW w:w="1078" w:type="dxa"/>
            <w:tcBorders>
              <w:top w:val="nil"/>
              <w:left w:val="nil"/>
              <w:bottom w:val="nil"/>
              <w:right w:val="nil"/>
            </w:tcBorders>
            <w:shd w:val="clear" w:color="auto" w:fill="auto"/>
            <w:noWrap/>
            <w:vAlign w:val="bottom"/>
            <w:hideMark/>
          </w:tcPr>
          <w:p w14:paraId="4C715F7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FA129A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Apple (UK) Limited</w:t>
            </w:r>
          </w:p>
        </w:tc>
        <w:tc>
          <w:tcPr>
            <w:tcW w:w="1067" w:type="dxa"/>
            <w:tcBorders>
              <w:top w:val="nil"/>
              <w:left w:val="nil"/>
              <w:bottom w:val="nil"/>
              <w:right w:val="nil"/>
            </w:tcBorders>
            <w:shd w:val="clear" w:color="auto" w:fill="auto"/>
            <w:noWrap/>
            <w:vAlign w:val="bottom"/>
            <w:hideMark/>
          </w:tcPr>
          <w:p w14:paraId="44C76F7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20CF25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5BABF7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Apple (UK) Limited</w:t>
            </w:r>
          </w:p>
        </w:tc>
        <w:tc>
          <w:tcPr>
            <w:tcW w:w="1363" w:type="dxa"/>
            <w:gridSpan w:val="2"/>
            <w:tcBorders>
              <w:top w:val="nil"/>
              <w:left w:val="nil"/>
              <w:bottom w:val="nil"/>
              <w:right w:val="nil"/>
            </w:tcBorders>
            <w:shd w:val="clear" w:color="auto" w:fill="auto"/>
            <w:noWrap/>
            <w:vAlign w:val="bottom"/>
            <w:hideMark/>
          </w:tcPr>
          <w:p w14:paraId="584FFE5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69C9CBCE" w14:textId="77777777" w:rsidTr="006D596E">
        <w:trPr>
          <w:trHeight w:val="288"/>
        </w:trPr>
        <w:tc>
          <w:tcPr>
            <w:tcW w:w="960" w:type="dxa"/>
            <w:tcBorders>
              <w:top w:val="nil"/>
              <w:left w:val="nil"/>
              <w:bottom w:val="nil"/>
              <w:right w:val="nil"/>
            </w:tcBorders>
            <w:shd w:val="clear" w:color="auto" w:fill="auto"/>
            <w:noWrap/>
            <w:vAlign w:val="bottom"/>
            <w:hideMark/>
          </w:tcPr>
          <w:p w14:paraId="55213DC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74B409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Praturi</w:t>
            </w:r>
          </w:p>
        </w:tc>
        <w:tc>
          <w:tcPr>
            <w:tcW w:w="1874" w:type="dxa"/>
            <w:tcBorders>
              <w:top w:val="nil"/>
              <w:left w:val="nil"/>
              <w:bottom w:val="nil"/>
              <w:right w:val="nil"/>
            </w:tcBorders>
            <w:shd w:val="clear" w:color="auto" w:fill="auto"/>
            <w:noWrap/>
            <w:vAlign w:val="bottom"/>
            <w:hideMark/>
          </w:tcPr>
          <w:p w14:paraId="1CFB0B5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Upendra</w:t>
            </w:r>
          </w:p>
        </w:tc>
        <w:tc>
          <w:tcPr>
            <w:tcW w:w="1078" w:type="dxa"/>
            <w:tcBorders>
              <w:top w:val="nil"/>
              <w:left w:val="nil"/>
              <w:bottom w:val="nil"/>
              <w:right w:val="nil"/>
            </w:tcBorders>
            <w:shd w:val="clear" w:color="auto" w:fill="auto"/>
            <w:noWrap/>
            <w:vAlign w:val="bottom"/>
            <w:hideMark/>
          </w:tcPr>
          <w:p w14:paraId="65EF2B4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768C66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Qualcomm India Pvt Ltd</w:t>
            </w:r>
          </w:p>
        </w:tc>
        <w:tc>
          <w:tcPr>
            <w:tcW w:w="1067" w:type="dxa"/>
            <w:tcBorders>
              <w:top w:val="nil"/>
              <w:left w:val="nil"/>
              <w:bottom w:val="nil"/>
              <w:right w:val="nil"/>
            </w:tcBorders>
            <w:shd w:val="clear" w:color="auto" w:fill="auto"/>
            <w:noWrap/>
            <w:vAlign w:val="bottom"/>
            <w:hideMark/>
          </w:tcPr>
          <w:p w14:paraId="699159A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c>
          <w:tcPr>
            <w:tcW w:w="1548" w:type="dxa"/>
            <w:gridSpan w:val="2"/>
            <w:tcBorders>
              <w:top w:val="nil"/>
              <w:left w:val="nil"/>
              <w:bottom w:val="nil"/>
              <w:right w:val="nil"/>
            </w:tcBorders>
            <w:shd w:val="clear" w:color="auto" w:fill="auto"/>
            <w:noWrap/>
            <w:vAlign w:val="bottom"/>
            <w:hideMark/>
          </w:tcPr>
          <w:p w14:paraId="082A3B6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734E9E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Qualcomm India Pvt Ltd</w:t>
            </w:r>
          </w:p>
        </w:tc>
        <w:tc>
          <w:tcPr>
            <w:tcW w:w="1363" w:type="dxa"/>
            <w:gridSpan w:val="2"/>
            <w:tcBorders>
              <w:top w:val="nil"/>
              <w:left w:val="nil"/>
              <w:bottom w:val="nil"/>
              <w:right w:val="nil"/>
            </w:tcBorders>
            <w:shd w:val="clear" w:color="auto" w:fill="auto"/>
            <w:noWrap/>
            <w:vAlign w:val="bottom"/>
            <w:hideMark/>
          </w:tcPr>
          <w:p w14:paraId="23FE31D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r>
      <w:tr w:rsidR="006D596E" w:rsidRPr="008B1DD1" w14:paraId="1A725609" w14:textId="77777777" w:rsidTr="006D596E">
        <w:trPr>
          <w:trHeight w:val="288"/>
        </w:trPr>
        <w:tc>
          <w:tcPr>
            <w:tcW w:w="960" w:type="dxa"/>
            <w:tcBorders>
              <w:top w:val="nil"/>
              <w:left w:val="nil"/>
              <w:bottom w:val="nil"/>
              <w:right w:val="nil"/>
            </w:tcBorders>
            <w:shd w:val="clear" w:color="auto" w:fill="auto"/>
            <w:noWrap/>
            <w:vAlign w:val="bottom"/>
            <w:hideMark/>
          </w:tcPr>
          <w:p w14:paraId="7D9C967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B45645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Preman</w:t>
            </w:r>
          </w:p>
        </w:tc>
        <w:tc>
          <w:tcPr>
            <w:tcW w:w="1874" w:type="dxa"/>
            <w:tcBorders>
              <w:top w:val="nil"/>
              <w:left w:val="nil"/>
              <w:bottom w:val="nil"/>
              <w:right w:val="nil"/>
            </w:tcBorders>
            <w:shd w:val="clear" w:color="auto" w:fill="auto"/>
            <w:noWrap/>
            <w:vAlign w:val="bottom"/>
            <w:hideMark/>
          </w:tcPr>
          <w:p w14:paraId="30283DD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Vishnu</w:t>
            </w:r>
          </w:p>
        </w:tc>
        <w:tc>
          <w:tcPr>
            <w:tcW w:w="1078" w:type="dxa"/>
            <w:tcBorders>
              <w:top w:val="nil"/>
              <w:left w:val="nil"/>
              <w:bottom w:val="nil"/>
              <w:right w:val="nil"/>
            </w:tcBorders>
            <w:shd w:val="clear" w:color="auto" w:fill="auto"/>
            <w:noWrap/>
            <w:vAlign w:val="bottom"/>
            <w:hideMark/>
          </w:tcPr>
          <w:p w14:paraId="12D95D4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D661B4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Co. Ltd.</w:t>
            </w:r>
          </w:p>
        </w:tc>
        <w:tc>
          <w:tcPr>
            <w:tcW w:w="1067" w:type="dxa"/>
            <w:tcBorders>
              <w:top w:val="nil"/>
              <w:left w:val="nil"/>
              <w:bottom w:val="nil"/>
              <w:right w:val="nil"/>
            </w:tcBorders>
            <w:shd w:val="clear" w:color="auto" w:fill="auto"/>
            <w:noWrap/>
            <w:vAlign w:val="bottom"/>
            <w:hideMark/>
          </w:tcPr>
          <w:p w14:paraId="6130FDA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2F7FFCD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C13594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HiSilicon Technologies Co. Ltd</w:t>
            </w:r>
          </w:p>
        </w:tc>
        <w:tc>
          <w:tcPr>
            <w:tcW w:w="1363" w:type="dxa"/>
            <w:gridSpan w:val="2"/>
            <w:tcBorders>
              <w:top w:val="nil"/>
              <w:left w:val="nil"/>
              <w:bottom w:val="nil"/>
              <w:right w:val="nil"/>
            </w:tcBorders>
            <w:shd w:val="clear" w:color="auto" w:fill="auto"/>
            <w:noWrap/>
            <w:vAlign w:val="bottom"/>
            <w:hideMark/>
          </w:tcPr>
          <w:p w14:paraId="6D56150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1CE6D9E1" w14:textId="77777777" w:rsidTr="006D596E">
        <w:trPr>
          <w:trHeight w:val="288"/>
        </w:trPr>
        <w:tc>
          <w:tcPr>
            <w:tcW w:w="960" w:type="dxa"/>
            <w:tcBorders>
              <w:top w:val="nil"/>
              <w:left w:val="nil"/>
              <w:bottom w:val="nil"/>
              <w:right w:val="nil"/>
            </w:tcBorders>
            <w:shd w:val="clear" w:color="auto" w:fill="auto"/>
            <w:noWrap/>
            <w:vAlign w:val="bottom"/>
            <w:hideMark/>
          </w:tcPr>
          <w:p w14:paraId="2F5B67A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60A4E12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Qi</w:t>
            </w:r>
          </w:p>
        </w:tc>
        <w:tc>
          <w:tcPr>
            <w:tcW w:w="1874" w:type="dxa"/>
            <w:tcBorders>
              <w:top w:val="nil"/>
              <w:left w:val="nil"/>
              <w:bottom w:val="nil"/>
              <w:right w:val="nil"/>
            </w:tcBorders>
            <w:shd w:val="clear" w:color="auto" w:fill="auto"/>
            <w:noWrap/>
            <w:vAlign w:val="bottom"/>
            <w:hideMark/>
          </w:tcPr>
          <w:p w14:paraId="305DE9A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Caixia</w:t>
            </w:r>
          </w:p>
        </w:tc>
        <w:tc>
          <w:tcPr>
            <w:tcW w:w="1078" w:type="dxa"/>
            <w:tcBorders>
              <w:top w:val="nil"/>
              <w:left w:val="nil"/>
              <w:bottom w:val="nil"/>
              <w:right w:val="nil"/>
            </w:tcBorders>
            <w:shd w:val="clear" w:color="auto" w:fill="auto"/>
            <w:noWrap/>
            <w:vAlign w:val="bottom"/>
            <w:hideMark/>
          </w:tcPr>
          <w:p w14:paraId="1DD8D79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CA0FC6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Co., Ltd</w:t>
            </w:r>
          </w:p>
        </w:tc>
        <w:tc>
          <w:tcPr>
            <w:tcW w:w="1067" w:type="dxa"/>
            <w:tcBorders>
              <w:top w:val="nil"/>
              <w:left w:val="nil"/>
              <w:bottom w:val="nil"/>
              <w:right w:val="nil"/>
            </w:tcBorders>
            <w:shd w:val="clear" w:color="auto" w:fill="auto"/>
            <w:noWrap/>
            <w:vAlign w:val="bottom"/>
            <w:hideMark/>
          </w:tcPr>
          <w:p w14:paraId="16FF6C8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5FF28B7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6DC748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Tech.(UK) Co.. Ltd</w:t>
            </w:r>
          </w:p>
        </w:tc>
        <w:tc>
          <w:tcPr>
            <w:tcW w:w="1363" w:type="dxa"/>
            <w:gridSpan w:val="2"/>
            <w:tcBorders>
              <w:top w:val="nil"/>
              <w:left w:val="nil"/>
              <w:bottom w:val="nil"/>
              <w:right w:val="nil"/>
            </w:tcBorders>
            <w:shd w:val="clear" w:color="auto" w:fill="auto"/>
            <w:noWrap/>
            <w:vAlign w:val="bottom"/>
            <w:hideMark/>
          </w:tcPr>
          <w:p w14:paraId="026FFA6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6E040158" w14:textId="77777777" w:rsidTr="006D596E">
        <w:trPr>
          <w:trHeight w:val="288"/>
        </w:trPr>
        <w:tc>
          <w:tcPr>
            <w:tcW w:w="960" w:type="dxa"/>
            <w:tcBorders>
              <w:top w:val="nil"/>
              <w:left w:val="nil"/>
              <w:bottom w:val="nil"/>
              <w:right w:val="nil"/>
            </w:tcBorders>
            <w:shd w:val="clear" w:color="auto" w:fill="auto"/>
            <w:noWrap/>
            <w:vAlign w:val="bottom"/>
            <w:hideMark/>
          </w:tcPr>
          <w:p w14:paraId="5F413BA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649A0E8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Rajadurai</w:t>
            </w:r>
          </w:p>
        </w:tc>
        <w:tc>
          <w:tcPr>
            <w:tcW w:w="1874" w:type="dxa"/>
            <w:tcBorders>
              <w:top w:val="nil"/>
              <w:left w:val="nil"/>
              <w:bottom w:val="nil"/>
              <w:right w:val="nil"/>
            </w:tcBorders>
            <w:shd w:val="clear" w:color="auto" w:fill="auto"/>
            <w:noWrap/>
            <w:vAlign w:val="bottom"/>
            <w:hideMark/>
          </w:tcPr>
          <w:p w14:paraId="052CD00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Rajavelsamy</w:t>
            </w:r>
          </w:p>
        </w:tc>
        <w:tc>
          <w:tcPr>
            <w:tcW w:w="1078" w:type="dxa"/>
            <w:tcBorders>
              <w:top w:val="nil"/>
              <w:left w:val="nil"/>
              <w:bottom w:val="nil"/>
              <w:right w:val="nil"/>
            </w:tcBorders>
            <w:shd w:val="clear" w:color="auto" w:fill="auto"/>
            <w:noWrap/>
            <w:vAlign w:val="bottom"/>
            <w:hideMark/>
          </w:tcPr>
          <w:p w14:paraId="233554B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EC1A60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R&amp;D Institute UK</w:t>
            </w:r>
          </w:p>
        </w:tc>
        <w:tc>
          <w:tcPr>
            <w:tcW w:w="1067" w:type="dxa"/>
            <w:tcBorders>
              <w:top w:val="nil"/>
              <w:left w:val="nil"/>
              <w:bottom w:val="nil"/>
              <w:right w:val="nil"/>
            </w:tcBorders>
            <w:shd w:val="clear" w:color="auto" w:fill="auto"/>
            <w:noWrap/>
            <w:vAlign w:val="bottom"/>
            <w:hideMark/>
          </w:tcPr>
          <w:p w14:paraId="160B2CB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5C0328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95FB6D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Electronics Czech</w:t>
            </w:r>
          </w:p>
        </w:tc>
        <w:tc>
          <w:tcPr>
            <w:tcW w:w="1363" w:type="dxa"/>
            <w:gridSpan w:val="2"/>
            <w:tcBorders>
              <w:top w:val="nil"/>
              <w:left w:val="nil"/>
              <w:bottom w:val="nil"/>
              <w:right w:val="nil"/>
            </w:tcBorders>
            <w:shd w:val="clear" w:color="auto" w:fill="auto"/>
            <w:noWrap/>
            <w:vAlign w:val="bottom"/>
            <w:hideMark/>
          </w:tcPr>
          <w:p w14:paraId="67F646B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D82B384" w14:textId="77777777" w:rsidTr="006D596E">
        <w:trPr>
          <w:trHeight w:val="288"/>
        </w:trPr>
        <w:tc>
          <w:tcPr>
            <w:tcW w:w="960" w:type="dxa"/>
            <w:tcBorders>
              <w:top w:val="nil"/>
              <w:left w:val="nil"/>
              <w:bottom w:val="nil"/>
              <w:right w:val="nil"/>
            </w:tcBorders>
            <w:shd w:val="clear" w:color="auto" w:fill="auto"/>
            <w:noWrap/>
            <w:vAlign w:val="bottom"/>
            <w:hideMark/>
          </w:tcPr>
          <w:p w14:paraId="2AB47A8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68CCE30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Sahin</w:t>
            </w:r>
          </w:p>
        </w:tc>
        <w:tc>
          <w:tcPr>
            <w:tcW w:w="1874" w:type="dxa"/>
            <w:tcBorders>
              <w:top w:val="nil"/>
              <w:left w:val="nil"/>
              <w:bottom w:val="nil"/>
              <w:right w:val="nil"/>
            </w:tcBorders>
            <w:shd w:val="clear" w:color="auto" w:fill="auto"/>
            <w:noWrap/>
            <w:vAlign w:val="bottom"/>
            <w:hideMark/>
          </w:tcPr>
          <w:p w14:paraId="172DA16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Yildirim</w:t>
            </w:r>
          </w:p>
        </w:tc>
        <w:tc>
          <w:tcPr>
            <w:tcW w:w="1078" w:type="dxa"/>
            <w:tcBorders>
              <w:top w:val="nil"/>
              <w:left w:val="nil"/>
              <w:bottom w:val="nil"/>
              <w:right w:val="nil"/>
            </w:tcBorders>
            <w:shd w:val="clear" w:color="auto" w:fill="auto"/>
            <w:noWrap/>
            <w:vAlign w:val="bottom"/>
            <w:hideMark/>
          </w:tcPr>
          <w:p w14:paraId="4C952EC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83AA47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Charter Communications, Inc</w:t>
            </w:r>
          </w:p>
        </w:tc>
        <w:tc>
          <w:tcPr>
            <w:tcW w:w="1067" w:type="dxa"/>
            <w:tcBorders>
              <w:top w:val="nil"/>
              <w:left w:val="nil"/>
              <w:bottom w:val="nil"/>
              <w:right w:val="nil"/>
            </w:tcBorders>
            <w:shd w:val="clear" w:color="auto" w:fill="auto"/>
            <w:noWrap/>
            <w:vAlign w:val="bottom"/>
            <w:hideMark/>
          </w:tcPr>
          <w:p w14:paraId="6CC4834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49ED4C6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F97FC6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Charter Communications, Inc</w:t>
            </w:r>
          </w:p>
        </w:tc>
        <w:tc>
          <w:tcPr>
            <w:tcW w:w="1363" w:type="dxa"/>
            <w:gridSpan w:val="2"/>
            <w:tcBorders>
              <w:top w:val="nil"/>
              <w:left w:val="nil"/>
              <w:bottom w:val="nil"/>
              <w:right w:val="nil"/>
            </w:tcBorders>
            <w:shd w:val="clear" w:color="auto" w:fill="auto"/>
            <w:noWrap/>
            <w:vAlign w:val="bottom"/>
            <w:hideMark/>
          </w:tcPr>
          <w:p w14:paraId="74B9F89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r>
      <w:tr w:rsidR="006D596E" w:rsidRPr="008B1DD1" w14:paraId="41631B81" w14:textId="77777777" w:rsidTr="006D596E">
        <w:trPr>
          <w:trHeight w:val="288"/>
        </w:trPr>
        <w:tc>
          <w:tcPr>
            <w:tcW w:w="960" w:type="dxa"/>
            <w:tcBorders>
              <w:top w:val="nil"/>
              <w:left w:val="nil"/>
              <w:bottom w:val="nil"/>
              <w:right w:val="nil"/>
            </w:tcBorders>
            <w:shd w:val="clear" w:color="auto" w:fill="auto"/>
            <w:noWrap/>
            <w:vAlign w:val="bottom"/>
            <w:hideMark/>
          </w:tcPr>
          <w:p w14:paraId="3A2D8FC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00F1309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Sanders</w:t>
            </w:r>
          </w:p>
        </w:tc>
        <w:tc>
          <w:tcPr>
            <w:tcW w:w="1874" w:type="dxa"/>
            <w:tcBorders>
              <w:top w:val="nil"/>
              <w:left w:val="nil"/>
              <w:bottom w:val="nil"/>
              <w:right w:val="nil"/>
            </w:tcBorders>
            <w:shd w:val="clear" w:color="auto" w:fill="auto"/>
            <w:noWrap/>
            <w:vAlign w:val="bottom"/>
            <w:hideMark/>
          </w:tcPr>
          <w:p w14:paraId="3FE2CBC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Peter</w:t>
            </w:r>
          </w:p>
        </w:tc>
        <w:tc>
          <w:tcPr>
            <w:tcW w:w="1078" w:type="dxa"/>
            <w:tcBorders>
              <w:top w:val="nil"/>
              <w:left w:val="nil"/>
              <w:bottom w:val="nil"/>
              <w:right w:val="nil"/>
            </w:tcBorders>
            <w:shd w:val="clear" w:color="auto" w:fill="auto"/>
            <w:noWrap/>
            <w:vAlign w:val="bottom"/>
            <w:hideMark/>
          </w:tcPr>
          <w:p w14:paraId="7AB07BD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5FAD18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one2many B.V.</w:t>
            </w:r>
          </w:p>
        </w:tc>
        <w:tc>
          <w:tcPr>
            <w:tcW w:w="1067" w:type="dxa"/>
            <w:tcBorders>
              <w:top w:val="nil"/>
              <w:left w:val="nil"/>
              <w:bottom w:val="nil"/>
              <w:right w:val="nil"/>
            </w:tcBorders>
            <w:shd w:val="clear" w:color="auto" w:fill="auto"/>
            <w:noWrap/>
            <w:vAlign w:val="bottom"/>
            <w:hideMark/>
          </w:tcPr>
          <w:p w14:paraId="0245BB7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8362C6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153747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one2many B.V.</w:t>
            </w:r>
          </w:p>
        </w:tc>
        <w:tc>
          <w:tcPr>
            <w:tcW w:w="1363" w:type="dxa"/>
            <w:gridSpan w:val="2"/>
            <w:tcBorders>
              <w:top w:val="nil"/>
              <w:left w:val="nil"/>
              <w:bottom w:val="nil"/>
              <w:right w:val="nil"/>
            </w:tcBorders>
            <w:shd w:val="clear" w:color="auto" w:fill="auto"/>
            <w:noWrap/>
            <w:vAlign w:val="bottom"/>
            <w:hideMark/>
          </w:tcPr>
          <w:p w14:paraId="59A8F24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618E0F18" w14:textId="77777777" w:rsidTr="006D596E">
        <w:trPr>
          <w:trHeight w:val="288"/>
        </w:trPr>
        <w:tc>
          <w:tcPr>
            <w:tcW w:w="960" w:type="dxa"/>
            <w:tcBorders>
              <w:top w:val="nil"/>
              <w:left w:val="nil"/>
              <w:bottom w:val="nil"/>
              <w:right w:val="nil"/>
            </w:tcBorders>
            <w:shd w:val="clear" w:color="auto" w:fill="auto"/>
            <w:noWrap/>
            <w:vAlign w:val="bottom"/>
            <w:hideMark/>
          </w:tcPr>
          <w:p w14:paraId="122306E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64CD442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Savaglio</w:t>
            </w:r>
          </w:p>
        </w:tc>
        <w:tc>
          <w:tcPr>
            <w:tcW w:w="1874" w:type="dxa"/>
            <w:tcBorders>
              <w:top w:val="nil"/>
              <w:left w:val="nil"/>
              <w:bottom w:val="nil"/>
              <w:right w:val="nil"/>
            </w:tcBorders>
            <w:shd w:val="clear" w:color="auto" w:fill="auto"/>
            <w:noWrap/>
            <w:vAlign w:val="bottom"/>
            <w:hideMark/>
          </w:tcPr>
          <w:p w14:paraId="31BC83C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Frank</w:t>
            </w:r>
          </w:p>
        </w:tc>
        <w:tc>
          <w:tcPr>
            <w:tcW w:w="1078" w:type="dxa"/>
            <w:tcBorders>
              <w:top w:val="nil"/>
              <w:left w:val="nil"/>
              <w:bottom w:val="nil"/>
              <w:right w:val="nil"/>
            </w:tcBorders>
            <w:shd w:val="clear" w:color="auto" w:fill="auto"/>
            <w:noWrap/>
            <w:vAlign w:val="bottom"/>
            <w:hideMark/>
          </w:tcPr>
          <w:p w14:paraId="2817590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1A19EB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Telstra Corporation Limited</w:t>
            </w:r>
          </w:p>
        </w:tc>
        <w:tc>
          <w:tcPr>
            <w:tcW w:w="1067" w:type="dxa"/>
            <w:tcBorders>
              <w:top w:val="nil"/>
              <w:left w:val="nil"/>
              <w:bottom w:val="nil"/>
              <w:right w:val="nil"/>
            </w:tcBorders>
            <w:shd w:val="clear" w:color="auto" w:fill="auto"/>
            <w:noWrap/>
            <w:vAlign w:val="bottom"/>
            <w:hideMark/>
          </w:tcPr>
          <w:p w14:paraId="10529BC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C2E540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85AF96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Telstra Corporation Limited</w:t>
            </w:r>
          </w:p>
        </w:tc>
        <w:tc>
          <w:tcPr>
            <w:tcW w:w="1363" w:type="dxa"/>
            <w:gridSpan w:val="2"/>
            <w:tcBorders>
              <w:top w:val="nil"/>
              <w:left w:val="nil"/>
              <w:bottom w:val="nil"/>
              <w:right w:val="nil"/>
            </w:tcBorders>
            <w:shd w:val="clear" w:color="auto" w:fill="auto"/>
            <w:noWrap/>
            <w:vAlign w:val="bottom"/>
            <w:hideMark/>
          </w:tcPr>
          <w:p w14:paraId="451F6C6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4901229" w14:textId="77777777" w:rsidTr="006D596E">
        <w:trPr>
          <w:trHeight w:val="288"/>
        </w:trPr>
        <w:tc>
          <w:tcPr>
            <w:tcW w:w="960" w:type="dxa"/>
            <w:tcBorders>
              <w:top w:val="nil"/>
              <w:left w:val="nil"/>
              <w:bottom w:val="nil"/>
              <w:right w:val="nil"/>
            </w:tcBorders>
            <w:shd w:val="clear" w:color="auto" w:fill="auto"/>
            <w:noWrap/>
            <w:vAlign w:val="bottom"/>
            <w:hideMark/>
          </w:tcPr>
          <w:p w14:paraId="21E5F29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0D989A1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Sedlacek</w:t>
            </w:r>
          </w:p>
        </w:tc>
        <w:tc>
          <w:tcPr>
            <w:tcW w:w="1874" w:type="dxa"/>
            <w:tcBorders>
              <w:top w:val="nil"/>
              <w:left w:val="nil"/>
              <w:bottom w:val="nil"/>
              <w:right w:val="nil"/>
            </w:tcBorders>
            <w:shd w:val="clear" w:color="auto" w:fill="auto"/>
            <w:noWrap/>
            <w:vAlign w:val="bottom"/>
            <w:hideMark/>
          </w:tcPr>
          <w:p w14:paraId="325D562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Ivo</w:t>
            </w:r>
          </w:p>
        </w:tc>
        <w:tc>
          <w:tcPr>
            <w:tcW w:w="1078" w:type="dxa"/>
            <w:tcBorders>
              <w:top w:val="nil"/>
              <w:left w:val="nil"/>
              <w:bottom w:val="nil"/>
              <w:right w:val="nil"/>
            </w:tcBorders>
            <w:shd w:val="clear" w:color="auto" w:fill="auto"/>
            <w:noWrap/>
            <w:vAlign w:val="bottom"/>
            <w:hideMark/>
          </w:tcPr>
          <w:p w14:paraId="41BDF2A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6CAABC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LM</w:t>
            </w:r>
          </w:p>
        </w:tc>
        <w:tc>
          <w:tcPr>
            <w:tcW w:w="1067" w:type="dxa"/>
            <w:tcBorders>
              <w:top w:val="nil"/>
              <w:left w:val="nil"/>
              <w:bottom w:val="nil"/>
              <w:right w:val="nil"/>
            </w:tcBorders>
            <w:shd w:val="clear" w:color="auto" w:fill="auto"/>
            <w:noWrap/>
            <w:vAlign w:val="bottom"/>
            <w:hideMark/>
          </w:tcPr>
          <w:p w14:paraId="682BFC2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7A764E3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7A3AE8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Ericsson-LG Co., LTD</w:t>
            </w:r>
          </w:p>
        </w:tc>
        <w:tc>
          <w:tcPr>
            <w:tcW w:w="1363" w:type="dxa"/>
            <w:gridSpan w:val="2"/>
            <w:tcBorders>
              <w:top w:val="nil"/>
              <w:left w:val="nil"/>
              <w:bottom w:val="nil"/>
              <w:right w:val="nil"/>
            </w:tcBorders>
            <w:shd w:val="clear" w:color="auto" w:fill="auto"/>
            <w:noWrap/>
            <w:vAlign w:val="bottom"/>
            <w:hideMark/>
          </w:tcPr>
          <w:p w14:paraId="4D6C734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TTA</w:t>
            </w:r>
          </w:p>
        </w:tc>
      </w:tr>
      <w:tr w:rsidR="006D596E" w:rsidRPr="008B1DD1" w14:paraId="2021D69A" w14:textId="77777777" w:rsidTr="006D596E">
        <w:trPr>
          <w:trHeight w:val="288"/>
        </w:trPr>
        <w:tc>
          <w:tcPr>
            <w:tcW w:w="960" w:type="dxa"/>
            <w:tcBorders>
              <w:top w:val="nil"/>
              <w:left w:val="nil"/>
              <w:bottom w:val="nil"/>
              <w:right w:val="nil"/>
            </w:tcBorders>
            <w:shd w:val="clear" w:color="auto" w:fill="auto"/>
            <w:noWrap/>
            <w:vAlign w:val="bottom"/>
            <w:hideMark/>
          </w:tcPr>
          <w:p w14:paraId="361589C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353A42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Shah</w:t>
            </w:r>
          </w:p>
        </w:tc>
        <w:tc>
          <w:tcPr>
            <w:tcW w:w="1874" w:type="dxa"/>
            <w:tcBorders>
              <w:top w:val="nil"/>
              <w:left w:val="nil"/>
              <w:bottom w:val="nil"/>
              <w:right w:val="nil"/>
            </w:tcBorders>
            <w:shd w:val="clear" w:color="auto" w:fill="auto"/>
            <w:noWrap/>
            <w:vAlign w:val="bottom"/>
            <w:hideMark/>
          </w:tcPr>
          <w:p w14:paraId="6ACD7EF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Sapan</w:t>
            </w:r>
          </w:p>
        </w:tc>
        <w:tc>
          <w:tcPr>
            <w:tcW w:w="1078" w:type="dxa"/>
            <w:tcBorders>
              <w:top w:val="nil"/>
              <w:left w:val="nil"/>
              <w:bottom w:val="nil"/>
              <w:right w:val="nil"/>
            </w:tcBorders>
            <w:shd w:val="clear" w:color="auto" w:fill="auto"/>
            <w:noWrap/>
            <w:vAlign w:val="bottom"/>
            <w:hideMark/>
          </w:tcPr>
          <w:p w14:paraId="688C2A2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DAF055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R&amp;D Institute India</w:t>
            </w:r>
          </w:p>
        </w:tc>
        <w:tc>
          <w:tcPr>
            <w:tcW w:w="1067" w:type="dxa"/>
            <w:tcBorders>
              <w:top w:val="nil"/>
              <w:left w:val="nil"/>
              <w:bottom w:val="nil"/>
              <w:right w:val="nil"/>
            </w:tcBorders>
            <w:shd w:val="clear" w:color="auto" w:fill="auto"/>
            <w:noWrap/>
            <w:vAlign w:val="bottom"/>
            <w:hideMark/>
          </w:tcPr>
          <w:p w14:paraId="0E6C0E1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c>
          <w:tcPr>
            <w:tcW w:w="1548" w:type="dxa"/>
            <w:gridSpan w:val="2"/>
            <w:tcBorders>
              <w:top w:val="nil"/>
              <w:left w:val="nil"/>
              <w:bottom w:val="nil"/>
              <w:right w:val="nil"/>
            </w:tcBorders>
            <w:shd w:val="clear" w:color="auto" w:fill="auto"/>
            <w:noWrap/>
            <w:vAlign w:val="bottom"/>
            <w:hideMark/>
          </w:tcPr>
          <w:p w14:paraId="6265EA3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AD61F1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Electronics Romania</w:t>
            </w:r>
          </w:p>
        </w:tc>
        <w:tc>
          <w:tcPr>
            <w:tcW w:w="1363" w:type="dxa"/>
            <w:gridSpan w:val="2"/>
            <w:tcBorders>
              <w:top w:val="nil"/>
              <w:left w:val="nil"/>
              <w:bottom w:val="nil"/>
              <w:right w:val="nil"/>
            </w:tcBorders>
            <w:shd w:val="clear" w:color="auto" w:fill="auto"/>
            <w:noWrap/>
            <w:vAlign w:val="bottom"/>
            <w:hideMark/>
          </w:tcPr>
          <w:p w14:paraId="03744FB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4B8CB48C" w14:textId="77777777" w:rsidTr="006D596E">
        <w:trPr>
          <w:trHeight w:val="288"/>
        </w:trPr>
        <w:tc>
          <w:tcPr>
            <w:tcW w:w="960" w:type="dxa"/>
            <w:tcBorders>
              <w:top w:val="nil"/>
              <w:left w:val="nil"/>
              <w:bottom w:val="nil"/>
              <w:right w:val="nil"/>
            </w:tcBorders>
            <w:shd w:val="clear" w:color="auto" w:fill="auto"/>
            <w:noWrap/>
            <w:vAlign w:val="bottom"/>
            <w:hideMark/>
          </w:tcPr>
          <w:p w14:paraId="4D32863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654F07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Shan</w:t>
            </w:r>
          </w:p>
        </w:tc>
        <w:tc>
          <w:tcPr>
            <w:tcW w:w="1874" w:type="dxa"/>
            <w:tcBorders>
              <w:top w:val="nil"/>
              <w:left w:val="nil"/>
              <w:bottom w:val="nil"/>
              <w:right w:val="nil"/>
            </w:tcBorders>
            <w:shd w:val="clear" w:color="auto" w:fill="auto"/>
            <w:noWrap/>
            <w:vAlign w:val="bottom"/>
            <w:hideMark/>
          </w:tcPr>
          <w:p w14:paraId="239A977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Changhong</w:t>
            </w:r>
          </w:p>
        </w:tc>
        <w:tc>
          <w:tcPr>
            <w:tcW w:w="1078" w:type="dxa"/>
            <w:tcBorders>
              <w:top w:val="nil"/>
              <w:left w:val="nil"/>
              <w:bottom w:val="nil"/>
              <w:right w:val="nil"/>
            </w:tcBorders>
            <w:shd w:val="clear" w:color="auto" w:fill="auto"/>
            <w:noWrap/>
            <w:vAlign w:val="bottom"/>
            <w:hideMark/>
          </w:tcPr>
          <w:p w14:paraId="7CB1A8F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E7AB53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Intel Corporation (UK) Ltd</w:t>
            </w:r>
          </w:p>
        </w:tc>
        <w:tc>
          <w:tcPr>
            <w:tcW w:w="1067" w:type="dxa"/>
            <w:tcBorders>
              <w:top w:val="nil"/>
              <w:left w:val="nil"/>
              <w:bottom w:val="nil"/>
              <w:right w:val="nil"/>
            </w:tcBorders>
            <w:shd w:val="clear" w:color="auto" w:fill="auto"/>
            <w:noWrap/>
            <w:vAlign w:val="bottom"/>
            <w:hideMark/>
          </w:tcPr>
          <w:p w14:paraId="24864D9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F5BF23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5694AE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Intel Corporation SAS</w:t>
            </w:r>
          </w:p>
        </w:tc>
        <w:tc>
          <w:tcPr>
            <w:tcW w:w="1363" w:type="dxa"/>
            <w:gridSpan w:val="2"/>
            <w:tcBorders>
              <w:top w:val="nil"/>
              <w:left w:val="nil"/>
              <w:bottom w:val="nil"/>
              <w:right w:val="nil"/>
            </w:tcBorders>
            <w:shd w:val="clear" w:color="auto" w:fill="auto"/>
            <w:noWrap/>
            <w:vAlign w:val="bottom"/>
            <w:hideMark/>
          </w:tcPr>
          <w:p w14:paraId="036B6EF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45982C30" w14:textId="77777777" w:rsidTr="006D596E">
        <w:trPr>
          <w:trHeight w:val="288"/>
        </w:trPr>
        <w:tc>
          <w:tcPr>
            <w:tcW w:w="960" w:type="dxa"/>
            <w:tcBorders>
              <w:top w:val="nil"/>
              <w:left w:val="nil"/>
              <w:bottom w:val="nil"/>
              <w:right w:val="nil"/>
            </w:tcBorders>
            <w:shd w:val="clear" w:color="auto" w:fill="auto"/>
            <w:noWrap/>
            <w:vAlign w:val="bottom"/>
            <w:hideMark/>
          </w:tcPr>
          <w:p w14:paraId="6FF74F4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7DA835C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Shen</w:t>
            </w:r>
          </w:p>
        </w:tc>
        <w:tc>
          <w:tcPr>
            <w:tcW w:w="1874" w:type="dxa"/>
            <w:tcBorders>
              <w:top w:val="nil"/>
              <w:left w:val="nil"/>
              <w:bottom w:val="nil"/>
              <w:right w:val="nil"/>
            </w:tcBorders>
            <w:shd w:val="clear" w:color="auto" w:fill="auto"/>
            <w:noWrap/>
            <w:vAlign w:val="bottom"/>
            <w:hideMark/>
          </w:tcPr>
          <w:p w14:paraId="3923B99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Yang</w:t>
            </w:r>
          </w:p>
        </w:tc>
        <w:tc>
          <w:tcPr>
            <w:tcW w:w="1078" w:type="dxa"/>
            <w:tcBorders>
              <w:top w:val="nil"/>
              <w:left w:val="nil"/>
              <w:bottom w:val="nil"/>
              <w:right w:val="nil"/>
            </w:tcBorders>
            <w:shd w:val="clear" w:color="auto" w:fill="auto"/>
            <w:noWrap/>
            <w:vAlign w:val="bottom"/>
            <w:hideMark/>
          </w:tcPr>
          <w:p w14:paraId="2A935C1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8AF5D1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Beijing Xiaomi Mobile Software</w:t>
            </w:r>
          </w:p>
        </w:tc>
        <w:tc>
          <w:tcPr>
            <w:tcW w:w="1067" w:type="dxa"/>
            <w:tcBorders>
              <w:top w:val="nil"/>
              <w:left w:val="nil"/>
              <w:bottom w:val="nil"/>
              <w:right w:val="nil"/>
            </w:tcBorders>
            <w:shd w:val="clear" w:color="auto" w:fill="auto"/>
            <w:noWrap/>
            <w:vAlign w:val="bottom"/>
            <w:hideMark/>
          </w:tcPr>
          <w:p w14:paraId="2A93131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6750747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490863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Beijing Xiaomi Mobile Software</w:t>
            </w:r>
          </w:p>
        </w:tc>
        <w:tc>
          <w:tcPr>
            <w:tcW w:w="1363" w:type="dxa"/>
            <w:gridSpan w:val="2"/>
            <w:tcBorders>
              <w:top w:val="nil"/>
              <w:left w:val="nil"/>
              <w:bottom w:val="nil"/>
              <w:right w:val="nil"/>
            </w:tcBorders>
            <w:shd w:val="clear" w:color="auto" w:fill="auto"/>
            <w:noWrap/>
            <w:vAlign w:val="bottom"/>
            <w:hideMark/>
          </w:tcPr>
          <w:p w14:paraId="0778EFE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5A1DE9CD" w14:textId="77777777" w:rsidTr="006D596E">
        <w:trPr>
          <w:trHeight w:val="288"/>
        </w:trPr>
        <w:tc>
          <w:tcPr>
            <w:tcW w:w="960" w:type="dxa"/>
            <w:tcBorders>
              <w:top w:val="nil"/>
              <w:left w:val="nil"/>
              <w:bottom w:val="nil"/>
              <w:right w:val="nil"/>
            </w:tcBorders>
            <w:shd w:val="clear" w:color="auto" w:fill="auto"/>
            <w:noWrap/>
            <w:vAlign w:val="bottom"/>
            <w:hideMark/>
          </w:tcPr>
          <w:p w14:paraId="79E3FAE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3A1DB5C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Shu</w:t>
            </w:r>
          </w:p>
        </w:tc>
        <w:tc>
          <w:tcPr>
            <w:tcW w:w="1874" w:type="dxa"/>
            <w:tcBorders>
              <w:top w:val="nil"/>
              <w:left w:val="nil"/>
              <w:bottom w:val="nil"/>
              <w:right w:val="nil"/>
            </w:tcBorders>
            <w:shd w:val="clear" w:color="auto" w:fill="auto"/>
            <w:noWrap/>
            <w:vAlign w:val="bottom"/>
            <w:hideMark/>
          </w:tcPr>
          <w:p w14:paraId="20D46EB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Lin</w:t>
            </w:r>
          </w:p>
        </w:tc>
        <w:tc>
          <w:tcPr>
            <w:tcW w:w="1078" w:type="dxa"/>
            <w:tcBorders>
              <w:top w:val="nil"/>
              <w:left w:val="nil"/>
              <w:bottom w:val="nil"/>
              <w:right w:val="nil"/>
            </w:tcBorders>
            <w:shd w:val="clear" w:color="auto" w:fill="auto"/>
            <w:noWrap/>
            <w:vAlign w:val="bottom"/>
            <w:hideMark/>
          </w:tcPr>
          <w:p w14:paraId="10A9066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1AF7DE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Co., Ltd</w:t>
            </w:r>
          </w:p>
        </w:tc>
        <w:tc>
          <w:tcPr>
            <w:tcW w:w="1067" w:type="dxa"/>
            <w:tcBorders>
              <w:top w:val="nil"/>
              <w:left w:val="nil"/>
              <w:bottom w:val="nil"/>
              <w:right w:val="nil"/>
            </w:tcBorders>
            <w:shd w:val="clear" w:color="auto" w:fill="auto"/>
            <w:noWrap/>
            <w:vAlign w:val="bottom"/>
            <w:hideMark/>
          </w:tcPr>
          <w:p w14:paraId="647DC37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47C056B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8CB83F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Device Co., Ltd</w:t>
            </w:r>
          </w:p>
        </w:tc>
        <w:tc>
          <w:tcPr>
            <w:tcW w:w="1363" w:type="dxa"/>
            <w:gridSpan w:val="2"/>
            <w:tcBorders>
              <w:top w:val="nil"/>
              <w:left w:val="nil"/>
              <w:bottom w:val="nil"/>
              <w:right w:val="nil"/>
            </w:tcBorders>
            <w:shd w:val="clear" w:color="auto" w:fill="auto"/>
            <w:noWrap/>
            <w:vAlign w:val="bottom"/>
            <w:hideMark/>
          </w:tcPr>
          <w:p w14:paraId="7291B01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2F0D1B4F" w14:textId="77777777" w:rsidTr="006D596E">
        <w:trPr>
          <w:trHeight w:val="288"/>
        </w:trPr>
        <w:tc>
          <w:tcPr>
            <w:tcW w:w="960" w:type="dxa"/>
            <w:tcBorders>
              <w:top w:val="nil"/>
              <w:left w:val="nil"/>
              <w:bottom w:val="nil"/>
              <w:right w:val="nil"/>
            </w:tcBorders>
            <w:shd w:val="clear" w:color="auto" w:fill="auto"/>
            <w:noWrap/>
            <w:vAlign w:val="bottom"/>
            <w:hideMark/>
          </w:tcPr>
          <w:p w14:paraId="489F503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2D41EC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Simmons</w:t>
            </w:r>
          </w:p>
        </w:tc>
        <w:tc>
          <w:tcPr>
            <w:tcW w:w="1874" w:type="dxa"/>
            <w:tcBorders>
              <w:top w:val="nil"/>
              <w:left w:val="nil"/>
              <w:bottom w:val="nil"/>
              <w:right w:val="nil"/>
            </w:tcBorders>
            <w:shd w:val="clear" w:color="auto" w:fill="auto"/>
            <w:noWrap/>
            <w:vAlign w:val="bottom"/>
            <w:hideMark/>
          </w:tcPr>
          <w:p w14:paraId="3EAE5E6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Paul</w:t>
            </w:r>
          </w:p>
        </w:tc>
        <w:tc>
          <w:tcPr>
            <w:tcW w:w="1078" w:type="dxa"/>
            <w:tcBorders>
              <w:top w:val="nil"/>
              <w:left w:val="nil"/>
              <w:bottom w:val="nil"/>
              <w:right w:val="nil"/>
            </w:tcBorders>
            <w:shd w:val="clear" w:color="auto" w:fill="auto"/>
            <w:noWrap/>
            <w:vAlign w:val="bottom"/>
            <w:hideMark/>
          </w:tcPr>
          <w:p w14:paraId="4267D37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165A97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Eutelsat S.A.</w:t>
            </w:r>
          </w:p>
        </w:tc>
        <w:tc>
          <w:tcPr>
            <w:tcW w:w="1067" w:type="dxa"/>
            <w:tcBorders>
              <w:top w:val="nil"/>
              <w:left w:val="nil"/>
              <w:bottom w:val="nil"/>
              <w:right w:val="nil"/>
            </w:tcBorders>
            <w:shd w:val="clear" w:color="auto" w:fill="auto"/>
            <w:noWrap/>
            <w:vAlign w:val="bottom"/>
            <w:hideMark/>
          </w:tcPr>
          <w:p w14:paraId="7422129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A31049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58958D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Eutelsat S.A.</w:t>
            </w:r>
          </w:p>
        </w:tc>
        <w:tc>
          <w:tcPr>
            <w:tcW w:w="1363" w:type="dxa"/>
            <w:gridSpan w:val="2"/>
            <w:tcBorders>
              <w:top w:val="nil"/>
              <w:left w:val="nil"/>
              <w:bottom w:val="nil"/>
              <w:right w:val="nil"/>
            </w:tcBorders>
            <w:shd w:val="clear" w:color="auto" w:fill="auto"/>
            <w:noWrap/>
            <w:vAlign w:val="bottom"/>
            <w:hideMark/>
          </w:tcPr>
          <w:p w14:paraId="2121F6F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57F8FBD" w14:textId="77777777" w:rsidTr="006D596E">
        <w:trPr>
          <w:trHeight w:val="288"/>
        </w:trPr>
        <w:tc>
          <w:tcPr>
            <w:tcW w:w="960" w:type="dxa"/>
            <w:tcBorders>
              <w:top w:val="nil"/>
              <w:left w:val="nil"/>
              <w:bottom w:val="nil"/>
              <w:right w:val="nil"/>
            </w:tcBorders>
            <w:shd w:val="clear" w:color="auto" w:fill="auto"/>
            <w:noWrap/>
            <w:vAlign w:val="bottom"/>
            <w:hideMark/>
          </w:tcPr>
          <w:p w14:paraId="24DD5F8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BA73A0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Skrocki</w:t>
            </w:r>
          </w:p>
        </w:tc>
        <w:tc>
          <w:tcPr>
            <w:tcW w:w="1874" w:type="dxa"/>
            <w:tcBorders>
              <w:top w:val="nil"/>
              <w:left w:val="nil"/>
              <w:bottom w:val="nil"/>
              <w:right w:val="nil"/>
            </w:tcBorders>
            <w:shd w:val="clear" w:color="auto" w:fill="auto"/>
            <w:noWrap/>
            <w:vAlign w:val="bottom"/>
            <w:hideMark/>
          </w:tcPr>
          <w:p w14:paraId="3969F2E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Mariusz</w:t>
            </w:r>
          </w:p>
        </w:tc>
        <w:tc>
          <w:tcPr>
            <w:tcW w:w="1078" w:type="dxa"/>
            <w:tcBorders>
              <w:top w:val="nil"/>
              <w:left w:val="nil"/>
              <w:bottom w:val="nil"/>
              <w:right w:val="nil"/>
            </w:tcBorders>
            <w:shd w:val="clear" w:color="auto" w:fill="auto"/>
            <w:noWrap/>
            <w:vAlign w:val="bottom"/>
            <w:hideMark/>
          </w:tcPr>
          <w:p w14:paraId="3098C2B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654AB6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Orange</w:t>
            </w:r>
          </w:p>
        </w:tc>
        <w:tc>
          <w:tcPr>
            <w:tcW w:w="1067" w:type="dxa"/>
            <w:tcBorders>
              <w:top w:val="nil"/>
              <w:left w:val="nil"/>
              <w:bottom w:val="nil"/>
              <w:right w:val="nil"/>
            </w:tcBorders>
            <w:shd w:val="clear" w:color="auto" w:fill="auto"/>
            <w:noWrap/>
            <w:vAlign w:val="bottom"/>
            <w:hideMark/>
          </w:tcPr>
          <w:p w14:paraId="5941886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21BCC4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F77FA2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Orange Spain</w:t>
            </w:r>
          </w:p>
        </w:tc>
        <w:tc>
          <w:tcPr>
            <w:tcW w:w="1363" w:type="dxa"/>
            <w:gridSpan w:val="2"/>
            <w:tcBorders>
              <w:top w:val="nil"/>
              <w:left w:val="nil"/>
              <w:bottom w:val="nil"/>
              <w:right w:val="nil"/>
            </w:tcBorders>
            <w:shd w:val="clear" w:color="auto" w:fill="auto"/>
            <w:noWrap/>
            <w:vAlign w:val="bottom"/>
            <w:hideMark/>
          </w:tcPr>
          <w:p w14:paraId="78C5C0B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358846DA" w14:textId="77777777" w:rsidTr="006D596E">
        <w:trPr>
          <w:trHeight w:val="288"/>
        </w:trPr>
        <w:tc>
          <w:tcPr>
            <w:tcW w:w="960" w:type="dxa"/>
            <w:tcBorders>
              <w:top w:val="nil"/>
              <w:left w:val="nil"/>
              <w:bottom w:val="nil"/>
              <w:right w:val="nil"/>
            </w:tcBorders>
            <w:shd w:val="clear" w:color="auto" w:fill="auto"/>
            <w:noWrap/>
            <w:vAlign w:val="bottom"/>
            <w:hideMark/>
          </w:tcPr>
          <w:p w14:paraId="19BA1C5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13DE889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So</w:t>
            </w:r>
          </w:p>
        </w:tc>
        <w:tc>
          <w:tcPr>
            <w:tcW w:w="1874" w:type="dxa"/>
            <w:tcBorders>
              <w:top w:val="nil"/>
              <w:left w:val="nil"/>
              <w:bottom w:val="nil"/>
              <w:right w:val="nil"/>
            </w:tcBorders>
            <w:shd w:val="clear" w:color="auto" w:fill="auto"/>
            <w:noWrap/>
            <w:vAlign w:val="bottom"/>
            <w:hideMark/>
          </w:tcPr>
          <w:p w14:paraId="5B2B68F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Tricci</w:t>
            </w:r>
          </w:p>
        </w:tc>
        <w:tc>
          <w:tcPr>
            <w:tcW w:w="1078" w:type="dxa"/>
            <w:tcBorders>
              <w:top w:val="nil"/>
              <w:left w:val="nil"/>
              <w:bottom w:val="nil"/>
              <w:right w:val="nil"/>
            </w:tcBorders>
            <w:shd w:val="clear" w:color="auto" w:fill="auto"/>
            <w:noWrap/>
            <w:vAlign w:val="bottom"/>
            <w:hideMark/>
          </w:tcPr>
          <w:p w14:paraId="2B66B09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55AE42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OPPO</w:t>
            </w:r>
          </w:p>
        </w:tc>
        <w:tc>
          <w:tcPr>
            <w:tcW w:w="1067" w:type="dxa"/>
            <w:tcBorders>
              <w:top w:val="nil"/>
              <w:left w:val="nil"/>
              <w:bottom w:val="nil"/>
              <w:right w:val="nil"/>
            </w:tcBorders>
            <w:shd w:val="clear" w:color="auto" w:fill="auto"/>
            <w:noWrap/>
            <w:vAlign w:val="bottom"/>
            <w:hideMark/>
          </w:tcPr>
          <w:p w14:paraId="1AEEE06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59242A3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B741C1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Guangdong OPPO Mobile Telecom.</w:t>
            </w:r>
          </w:p>
        </w:tc>
        <w:tc>
          <w:tcPr>
            <w:tcW w:w="1363" w:type="dxa"/>
            <w:gridSpan w:val="2"/>
            <w:tcBorders>
              <w:top w:val="nil"/>
              <w:left w:val="nil"/>
              <w:bottom w:val="nil"/>
              <w:right w:val="nil"/>
            </w:tcBorders>
            <w:shd w:val="clear" w:color="auto" w:fill="auto"/>
            <w:noWrap/>
            <w:vAlign w:val="bottom"/>
            <w:hideMark/>
          </w:tcPr>
          <w:p w14:paraId="1066098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69F21D65" w14:textId="77777777" w:rsidTr="006D596E">
        <w:trPr>
          <w:trHeight w:val="288"/>
        </w:trPr>
        <w:tc>
          <w:tcPr>
            <w:tcW w:w="960" w:type="dxa"/>
            <w:tcBorders>
              <w:top w:val="nil"/>
              <w:left w:val="nil"/>
              <w:bottom w:val="nil"/>
              <w:right w:val="nil"/>
            </w:tcBorders>
            <w:shd w:val="clear" w:color="auto" w:fill="auto"/>
            <w:noWrap/>
            <w:vAlign w:val="bottom"/>
            <w:hideMark/>
          </w:tcPr>
          <w:p w14:paraId="4812E59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17FFE91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srivastava</w:t>
            </w:r>
          </w:p>
        </w:tc>
        <w:tc>
          <w:tcPr>
            <w:tcW w:w="1874" w:type="dxa"/>
            <w:tcBorders>
              <w:top w:val="nil"/>
              <w:left w:val="nil"/>
              <w:bottom w:val="nil"/>
              <w:right w:val="nil"/>
            </w:tcBorders>
            <w:shd w:val="clear" w:color="auto" w:fill="auto"/>
            <w:noWrap/>
            <w:vAlign w:val="bottom"/>
            <w:hideMark/>
          </w:tcPr>
          <w:p w14:paraId="4F9DF98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Vimal</w:t>
            </w:r>
          </w:p>
        </w:tc>
        <w:tc>
          <w:tcPr>
            <w:tcW w:w="1078" w:type="dxa"/>
            <w:tcBorders>
              <w:top w:val="nil"/>
              <w:left w:val="nil"/>
              <w:bottom w:val="nil"/>
              <w:right w:val="nil"/>
            </w:tcBorders>
            <w:shd w:val="clear" w:color="auto" w:fill="auto"/>
            <w:noWrap/>
            <w:vAlign w:val="bottom"/>
            <w:hideMark/>
          </w:tcPr>
          <w:p w14:paraId="7A79EE7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1607FAE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Cisco Systems</w:t>
            </w:r>
          </w:p>
        </w:tc>
        <w:tc>
          <w:tcPr>
            <w:tcW w:w="1067" w:type="dxa"/>
            <w:tcBorders>
              <w:top w:val="nil"/>
              <w:left w:val="nil"/>
              <w:bottom w:val="nil"/>
              <w:right w:val="nil"/>
            </w:tcBorders>
            <w:shd w:val="clear" w:color="auto" w:fill="auto"/>
            <w:noWrap/>
            <w:vAlign w:val="bottom"/>
            <w:hideMark/>
          </w:tcPr>
          <w:p w14:paraId="4B31875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46223ED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AD1B25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Cisco Systems Belgium</w:t>
            </w:r>
          </w:p>
        </w:tc>
        <w:tc>
          <w:tcPr>
            <w:tcW w:w="1363" w:type="dxa"/>
            <w:gridSpan w:val="2"/>
            <w:tcBorders>
              <w:top w:val="nil"/>
              <w:left w:val="nil"/>
              <w:bottom w:val="nil"/>
              <w:right w:val="nil"/>
            </w:tcBorders>
            <w:shd w:val="clear" w:color="auto" w:fill="auto"/>
            <w:noWrap/>
            <w:vAlign w:val="bottom"/>
            <w:hideMark/>
          </w:tcPr>
          <w:p w14:paraId="49B2C31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EFA7BD3" w14:textId="77777777" w:rsidTr="006D596E">
        <w:trPr>
          <w:trHeight w:val="288"/>
        </w:trPr>
        <w:tc>
          <w:tcPr>
            <w:tcW w:w="960" w:type="dxa"/>
            <w:tcBorders>
              <w:top w:val="nil"/>
              <w:left w:val="nil"/>
              <w:bottom w:val="nil"/>
              <w:right w:val="nil"/>
            </w:tcBorders>
            <w:shd w:val="clear" w:color="auto" w:fill="auto"/>
            <w:noWrap/>
            <w:vAlign w:val="bottom"/>
            <w:hideMark/>
          </w:tcPr>
          <w:p w14:paraId="085E8AB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DFBDB2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Starsinic</w:t>
            </w:r>
          </w:p>
        </w:tc>
        <w:tc>
          <w:tcPr>
            <w:tcW w:w="1874" w:type="dxa"/>
            <w:tcBorders>
              <w:top w:val="nil"/>
              <w:left w:val="nil"/>
              <w:bottom w:val="nil"/>
              <w:right w:val="nil"/>
            </w:tcBorders>
            <w:shd w:val="clear" w:color="auto" w:fill="auto"/>
            <w:noWrap/>
            <w:vAlign w:val="bottom"/>
            <w:hideMark/>
          </w:tcPr>
          <w:p w14:paraId="3213571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Michael</w:t>
            </w:r>
          </w:p>
        </w:tc>
        <w:tc>
          <w:tcPr>
            <w:tcW w:w="1078" w:type="dxa"/>
            <w:tcBorders>
              <w:top w:val="nil"/>
              <w:left w:val="nil"/>
              <w:bottom w:val="nil"/>
              <w:right w:val="nil"/>
            </w:tcBorders>
            <w:shd w:val="clear" w:color="auto" w:fill="auto"/>
            <w:noWrap/>
            <w:vAlign w:val="bottom"/>
            <w:hideMark/>
          </w:tcPr>
          <w:p w14:paraId="2B01B54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C22952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Inc.</w:t>
            </w:r>
          </w:p>
        </w:tc>
        <w:tc>
          <w:tcPr>
            <w:tcW w:w="1067" w:type="dxa"/>
            <w:tcBorders>
              <w:top w:val="nil"/>
              <w:left w:val="nil"/>
              <w:bottom w:val="nil"/>
              <w:right w:val="nil"/>
            </w:tcBorders>
            <w:shd w:val="clear" w:color="auto" w:fill="auto"/>
            <w:noWrap/>
            <w:vAlign w:val="bottom"/>
            <w:hideMark/>
          </w:tcPr>
          <w:p w14:paraId="55BFD8E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BF0B52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C62DC4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Convida Wireless</w:t>
            </w:r>
          </w:p>
        </w:tc>
        <w:tc>
          <w:tcPr>
            <w:tcW w:w="1363" w:type="dxa"/>
            <w:gridSpan w:val="2"/>
            <w:tcBorders>
              <w:top w:val="nil"/>
              <w:left w:val="nil"/>
              <w:bottom w:val="nil"/>
              <w:right w:val="nil"/>
            </w:tcBorders>
            <w:shd w:val="clear" w:color="auto" w:fill="auto"/>
            <w:noWrap/>
            <w:vAlign w:val="bottom"/>
            <w:hideMark/>
          </w:tcPr>
          <w:p w14:paraId="17A98FB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9EC3A16" w14:textId="77777777" w:rsidTr="006D596E">
        <w:trPr>
          <w:trHeight w:val="288"/>
        </w:trPr>
        <w:tc>
          <w:tcPr>
            <w:tcW w:w="960" w:type="dxa"/>
            <w:tcBorders>
              <w:top w:val="nil"/>
              <w:left w:val="nil"/>
              <w:bottom w:val="nil"/>
              <w:right w:val="nil"/>
            </w:tcBorders>
            <w:shd w:val="clear" w:color="auto" w:fill="auto"/>
            <w:noWrap/>
            <w:vAlign w:val="bottom"/>
            <w:hideMark/>
          </w:tcPr>
          <w:p w14:paraId="4A6D378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AF802C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Sugawara</w:t>
            </w:r>
          </w:p>
        </w:tc>
        <w:tc>
          <w:tcPr>
            <w:tcW w:w="1874" w:type="dxa"/>
            <w:tcBorders>
              <w:top w:val="nil"/>
              <w:left w:val="nil"/>
              <w:bottom w:val="nil"/>
              <w:right w:val="nil"/>
            </w:tcBorders>
            <w:shd w:val="clear" w:color="auto" w:fill="auto"/>
            <w:noWrap/>
            <w:vAlign w:val="bottom"/>
            <w:hideMark/>
          </w:tcPr>
          <w:p w14:paraId="778F196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Yasuo</w:t>
            </w:r>
          </w:p>
        </w:tc>
        <w:tc>
          <w:tcPr>
            <w:tcW w:w="1078" w:type="dxa"/>
            <w:tcBorders>
              <w:top w:val="nil"/>
              <w:left w:val="nil"/>
              <w:bottom w:val="nil"/>
              <w:right w:val="nil"/>
            </w:tcBorders>
            <w:shd w:val="clear" w:color="auto" w:fill="auto"/>
            <w:noWrap/>
            <w:vAlign w:val="bottom"/>
            <w:hideMark/>
          </w:tcPr>
          <w:p w14:paraId="47CE7C7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6C77AB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SHARP Corporation</w:t>
            </w:r>
          </w:p>
        </w:tc>
        <w:tc>
          <w:tcPr>
            <w:tcW w:w="1067" w:type="dxa"/>
            <w:tcBorders>
              <w:top w:val="nil"/>
              <w:left w:val="nil"/>
              <w:bottom w:val="nil"/>
              <w:right w:val="nil"/>
            </w:tcBorders>
            <w:shd w:val="clear" w:color="auto" w:fill="auto"/>
            <w:noWrap/>
            <w:vAlign w:val="bottom"/>
            <w:hideMark/>
          </w:tcPr>
          <w:p w14:paraId="3DBAB22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c>
          <w:tcPr>
            <w:tcW w:w="1548" w:type="dxa"/>
            <w:gridSpan w:val="2"/>
            <w:tcBorders>
              <w:top w:val="nil"/>
              <w:left w:val="nil"/>
              <w:bottom w:val="nil"/>
              <w:right w:val="nil"/>
            </w:tcBorders>
            <w:shd w:val="clear" w:color="auto" w:fill="auto"/>
            <w:noWrap/>
            <w:vAlign w:val="bottom"/>
            <w:hideMark/>
          </w:tcPr>
          <w:p w14:paraId="3E50E0C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FCAFF2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SHARP Corporation</w:t>
            </w:r>
          </w:p>
        </w:tc>
        <w:tc>
          <w:tcPr>
            <w:tcW w:w="1363" w:type="dxa"/>
            <w:gridSpan w:val="2"/>
            <w:tcBorders>
              <w:top w:val="nil"/>
              <w:left w:val="nil"/>
              <w:bottom w:val="nil"/>
              <w:right w:val="nil"/>
            </w:tcBorders>
            <w:shd w:val="clear" w:color="auto" w:fill="auto"/>
            <w:noWrap/>
            <w:vAlign w:val="bottom"/>
            <w:hideMark/>
          </w:tcPr>
          <w:p w14:paraId="69AAD64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ARIB</w:t>
            </w:r>
          </w:p>
        </w:tc>
      </w:tr>
      <w:tr w:rsidR="006D596E" w:rsidRPr="008B1DD1" w14:paraId="048E8021" w14:textId="77777777" w:rsidTr="006D596E">
        <w:trPr>
          <w:trHeight w:val="288"/>
        </w:trPr>
        <w:tc>
          <w:tcPr>
            <w:tcW w:w="960" w:type="dxa"/>
            <w:tcBorders>
              <w:top w:val="nil"/>
              <w:left w:val="nil"/>
              <w:bottom w:val="nil"/>
              <w:right w:val="nil"/>
            </w:tcBorders>
            <w:shd w:val="clear" w:color="auto" w:fill="auto"/>
            <w:noWrap/>
            <w:vAlign w:val="bottom"/>
            <w:hideMark/>
          </w:tcPr>
          <w:p w14:paraId="567D505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207FADC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Suh</w:t>
            </w:r>
          </w:p>
        </w:tc>
        <w:tc>
          <w:tcPr>
            <w:tcW w:w="1874" w:type="dxa"/>
            <w:tcBorders>
              <w:top w:val="nil"/>
              <w:left w:val="nil"/>
              <w:bottom w:val="nil"/>
              <w:right w:val="nil"/>
            </w:tcBorders>
            <w:shd w:val="clear" w:color="auto" w:fill="auto"/>
            <w:noWrap/>
            <w:vAlign w:val="bottom"/>
            <w:hideMark/>
          </w:tcPr>
          <w:p w14:paraId="5D39E65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Kyungjoo Grace</w:t>
            </w:r>
          </w:p>
        </w:tc>
        <w:tc>
          <w:tcPr>
            <w:tcW w:w="1078" w:type="dxa"/>
            <w:tcBorders>
              <w:top w:val="nil"/>
              <w:left w:val="nil"/>
              <w:bottom w:val="nil"/>
              <w:right w:val="nil"/>
            </w:tcBorders>
            <w:shd w:val="clear" w:color="auto" w:fill="auto"/>
            <w:noWrap/>
            <w:vAlign w:val="bottom"/>
            <w:hideMark/>
          </w:tcPr>
          <w:p w14:paraId="11472D1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EF93E9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R&amp;D Institute UK</w:t>
            </w:r>
          </w:p>
        </w:tc>
        <w:tc>
          <w:tcPr>
            <w:tcW w:w="1067" w:type="dxa"/>
            <w:tcBorders>
              <w:top w:val="nil"/>
              <w:left w:val="nil"/>
              <w:bottom w:val="nil"/>
              <w:right w:val="nil"/>
            </w:tcBorders>
            <w:shd w:val="clear" w:color="auto" w:fill="auto"/>
            <w:noWrap/>
            <w:vAlign w:val="bottom"/>
            <w:hideMark/>
          </w:tcPr>
          <w:p w14:paraId="3AE38B2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465E8F6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4B0C87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R&amp;D Institute UK</w:t>
            </w:r>
          </w:p>
        </w:tc>
        <w:tc>
          <w:tcPr>
            <w:tcW w:w="1363" w:type="dxa"/>
            <w:gridSpan w:val="2"/>
            <w:tcBorders>
              <w:top w:val="nil"/>
              <w:left w:val="nil"/>
              <w:bottom w:val="nil"/>
              <w:right w:val="nil"/>
            </w:tcBorders>
            <w:shd w:val="clear" w:color="auto" w:fill="auto"/>
            <w:noWrap/>
            <w:vAlign w:val="bottom"/>
            <w:hideMark/>
          </w:tcPr>
          <w:p w14:paraId="7D06AFA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22CAAC1" w14:textId="77777777" w:rsidTr="006D596E">
        <w:trPr>
          <w:trHeight w:val="288"/>
        </w:trPr>
        <w:tc>
          <w:tcPr>
            <w:tcW w:w="960" w:type="dxa"/>
            <w:tcBorders>
              <w:top w:val="nil"/>
              <w:left w:val="nil"/>
              <w:bottom w:val="nil"/>
              <w:right w:val="nil"/>
            </w:tcBorders>
            <w:shd w:val="clear" w:color="auto" w:fill="auto"/>
            <w:noWrap/>
            <w:vAlign w:val="bottom"/>
            <w:hideMark/>
          </w:tcPr>
          <w:p w14:paraId="69D6244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73A19F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Takakura</w:t>
            </w:r>
          </w:p>
        </w:tc>
        <w:tc>
          <w:tcPr>
            <w:tcW w:w="1874" w:type="dxa"/>
            <w:tcBorders>
              <w:top w:val="nil"/>
              <w:left w:val="nil"/>
              <w:bottom w:val="nil"/>
              <w:right w:val="nil"/>
            </w:tcBorders>
            <w:shd w:val="clear" w:color="auto" w:fill="auto"/>
            <w:noWrap/>
            <w:vAlign w:val="bottom"/>
            <w:hideMark/>
          </w:tcPr>
          <w:p w14:paraId="6B03340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Tsuyoshi</w:t>
            </w:r>
          </w:p>
        </w:tc>
        <w:tc>
          <w:tcPr>
            <w:tcW w:w="1078" w:type="dxa"/>
            <w:tcBorders>
              <w:top w:val="nil"/>
              <w:left w:val="nil"/>
              <w:bottom w:val="nil"/>
              <w:right w:val="nil"/>
            </w:tcBorders>
            <w:shd w:val="clear" w:color="auto" w:fill="auto"/>
            <w:noWrap/>
            <w:vAlign w:val="bottom"/>
            <w:hideMark/>
          </w:tcPr>
          <w:p w14:paraId="74F0EBA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5DC944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NEC Europe Ltd</w:t>
            </w:r>
          </w:p>
        </w:tc>
        <w:tc>
          <w:tcPr>
            <w:tcW w:w="1067" w:type="dxa"/>
            <w:tcBorders>
              <w:top w:val="nil"/>
              <w:left w:val="nil"/>
              <w:bottom w:val="nil"/>
              <w:right w:val="nil"/>
            </w:tcBorders>
            <w:shd w:val="clear" w:color="auto" w:fill="auto"/>
            <w:noWrap/>
            <w:vAlign w:val="bottom"/>
            <w:hideMark/>
          </w:tcPr>
          <w:p w14:paraId="1A31AFB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7F2E578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FE1507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NEC Europe Ltd</w:t>
            </w:r>
          </w:p>
        </w:tc>
        <w:tc>
          <w:tcPr>
            <w:tcW w:w="1363" w:type="dxa"/>
            <w:gridSpan w:val="2"/>
            <w:tcBorders>
              <w:top w:val="nil"/>
              <w:left w:val="nil"/>
              <w:bottom w:val="nil"/>
              <w:right w:val="nil"/>
            </w:tcBorders>
            <w:shd w:val="clear" w:color="auto" w:fill="auto"/>
            <w:noWrap/>
            <w:vAlign w:val="bottom"/>
            <w:hideMark/>
          </w:tcPr>
          <w:p w14:paraId="71D84DC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0E5433BF" w14:textId="77777777" w:rsidTr="006D596E">
        <w:trPr>
          <w:trHeight w:val="288"/>
        </w:trPr>
        <w:tc>
          <w:tcPr>
            <w:tcW w:w="960" w:type="dxa"/>
            <w:tcBorders>
              <w:top w:val="nil"/>
              <w:left w:val="nil"/>
              <w:bottom w:val="nil"/>
              <w:right w:val="nil"/>
            </w:tcBorders>
            <w:shd w:val="clear" w:color="auto" w:fill="auto"/>
            <w:noWrap/>
            <w:vAlign w:val="bottom"/>
            <w:hideMark/>
          </w:tcPr>
          <w:p w14:paraId="569F717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3DD1141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Tangudu</w:t>
            </w:r>
          </w:p>
        </w:tc>
        <w:tc>
          <w:tcPr>
            <w:tcW w:w="1874" w:type="dxa"/>
            <w:tcBorders>
              <w:top w:val="nil"/>
              <w:left w:val="nil"/>
              <w:bottom w:val="nil"/>
              <w:right w:val="nil"/>
            </w:tcBorders>
            <w:shd w:val="clear" w:color="auto" w:fill="auto"/>
            <w:noWrap/>
            <w:vAlign w:val="bottom"/>
            <w:hideMark/>
          </w:tcPr>
          <w:p w14:paraId="18FD584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Narendranath Durga</w:t>
            </w:r>
          </w:p>
        </w:tc>
        <w:tc>
          <w:tcPr>
            <w:tcW w:w="1078" w:type="dxa"/>
            <w:tcBorders>
              <w:top w:val="nil"/>
              <w:left w:val="nil"/>
              <w:bottom w:val="nil"/>
              <w:right w:val="nil"/>
            </w:tcBorders>
            <w:shd w:val="clear" w:color="auto" w:fill="auto"/>
            <w:noWrap/>
            <w:vAlign w:val="bottom"/>
            <w:hideMark/>
          </w:tcPr>
          <w:p w14:paraId="4A2F868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79BFB7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R&amp;D Institute India</w:t>
            </w:r>
          </w:p>
        </w:tc>
        <w:tc>
          <w:tcPr>
            <w:tcW w:w="1067" w:type="dxa"/>
            <w:tcBorders>
              <w:top w:val="nil"/>
              <w:left w:val="nil"/>
              <w:bottom w:val="nil"/>
              <w:right w:val="nil"/>
            </w:tcBorders>
            <w:shd w:val="clear" w:color="auto" w:fill="auto"/>
            <w:noWrap/>
            <w:vAlign w:val="bottom"/>
            <w:hideMark/>
          </w:tcPr>
          <w:p w14:paraId="460BD98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c>
          <w:tcPr>
            <w:tcW w:w="1548" w:type="dxa"/>
            <w:gridSpan w:val="2"/>
            <w:tcBorders>
              <w:top w:val="nil"/>
              <w:left w:val="nil"/>
              <w:bottom w:val="nil"/>
              <w:right w:val="nil"/>
            </w:tcBorders>
            <w:shd w:val="clear" w:color="auto" w:fill="auto"/>
            <w:noWrap/>
            <w:vAlign w:val="bottom"/>
            <w:hideMark/>
          </w:tcPr>
          <w:p w14:paraId="4FA4F83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06D25C1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Electronics Iberia SA</w:t>
            </w:r>
          </w:p>
        </w:tc>
        <w:tc>
          <w:tcPr>
            <w:tcW w:w="1363" w:type="dxa"/>
            <w:gridSpan w:val="2"/>
            <w:tcBorders>
              <w:top w:val="nil"/>
              <w:left w:val="nil"/>
              <w:bottom w:val="nil"/>
              <w:right w:val="nil"/>
            </w:tcBorders>
            <w:shd w:val="clear" w:color="auto" w:fill="auto"/>
            <w:noWrap/>
            <w:vAlign w:val="bottom"/>
            <w:hideMark/>
          </w:tcPr>
          <w:p w14:paraId="4F230A6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368C2EEC" w14:textId="77777777" w:rsidTr="006D596E">
        <w:trPr>
          <w:trHeight w:val="288"/>
        </w:trPr>
        <w:tc>
          <w:tcPr>
            <w:tcW w:w="960" w:type="dxa"/>
            <w:tcBorders>
              <w:top w:val="nil"/>
              <w:left w:val="nil"/>
              <w:bottom w:val="nil"/>
              <w:right w:val="nil"/>
            </w:tcBorders>
            <w:shd w:val="clear" w:color="auto" w:fill="auto"/>
            <w:noWrap/>
            <w:vAlign w:val="bottom"/>
            <w:hideMark/>
          </w:tcPr>
          <w:p w14:paraId="4F51DDA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12B25E5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Tsang</w:t>
            </w:r>
          </w:p>
        </w:tc>
        <w:tc>
          <w:tcPr>
            <w:tcW w:w="1874" w:type="dxa"/>
            <w:tcBorders>
              <w:top w:val="nil"/>
              <w:left w:val="nil"/>
              <w:bottom w:val="nil"/>
              <w:right w:val="nil"/>
            </w:tcBorders>
            <w:shd w:val="clear" w:color="auto" w:fill="auto"/>
            <w:noWrap/>
            <w:vAlign w:val="bottom"/>
            <w:hideMark/>
          </w:tcPr>
          <w:p w14:paraId="5FDADCD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Yolanda</w:t>
            </w:r>
          </w:p>
        </w:tc>
        <w:tc>
          <w:tcPr>
            <w:tcW w:w="1078" w:type="dxa"/>
            <w:tcBorders>
              <w:top w:val="nil"/>
              <w:left w:val="nil"/>
              <w:bottom w:val="nil"/>
              <w:right w:val="nil"/>
            </w:tcBorders>
            <w:shd w:val="clear" w:color="auto" w:fill="auto"/>
            <w:noWrap/>
            <w:vAlign w:val="bottom"/>
            <w:hideMark/>
          </w:tcPr>
          <w:p w14:paraId="6A561F4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581B29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ASTRI</w:t>
            </w:r>
          </w:p>
        </w:tc>
        <w:tc>
          <w:tcPr>
            <w:tcW w:w="1067" w:type="dxa"/>
            <w:tcBorders>
              <w:top w:val="nil"/>
              <w:left w:val="nil"/>
              <w:bottom w:val="nil"/>
              <w:right w:val="nil"/>
            </w:tcBorders>
            <w:shd w:val="clear" w:color="auto" w:fill="auto"/>
            <w:noWrap/>
            <w:vAlign w:val="bottom"/>
            <w:hideMark/>
          </w:tcPr>
          <w:p w14:paraId="3BAE081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1E79A9D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C7528C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ASTRI</w:t>
            </w:r>
          </w:p>
        </w:tc>
        <w:tc>
          <w:tcPr>
            <w:tcW w:w="1363" w:type="dxa"/>
            <w:gridSpan w:val="2"/>
            <w:tcBorders>
              <w:top w:val="nil"/>
              <w:left w:val="nil"/>
              <w:bottom w:val="nil"/>
              <w:right w:val="nil"/>
            </w:tcBorders>
            <w:shd w:val="clear" w:color="auto" w:fill="auto"/>
            <w:noWrap/>
            <w:vAlign w:val="bottom"/>
            <w:hideMark/>
          </w:tcPr>
          <w:p w14:paraId="75AADA7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7FE6BB58" w14:textId="77777777" w:rsidTr="006D596E">
        <w:trPr>
          <w:trHeight w:val="288"/>
        </w:trPr>
        <w:tc>
          <w:tcPr>
            <w:tcW w:w="960" w:type="dxa"/>
            <w:tcBorders>
              <w:top w:val="nil"/>
              <w:left w:val="nil"/>
              <w:bottom w:val="nil"/>
              <w:right w:val="nil"/>
            </w:tcBorders>
            <w:shd w:val="clear" w:color="auto" w:fill="auto"/>
            <w:noWrap/>
            <w:vAlign w:val="bottom"/>
            <w:hideMark/>
          </w:tcPr>
          <w:p w14:paraId="3AF0DAF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450E122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Wang</w:t>
            </w:r>
          </w:p>
        </w:tc>
        <w:tc>
          <w:tcPr>
            <w:tcW w:w="1874" w:type="dxa"/>
            <w:tcBorders>
              <w:top w:val="nil"/>
              <w:left w:val="nil"/>
              <w:bottom w:val="nil"/>
              <w:right w:val="nil"/>
            </w:tcBorders>
            <w:shd w:val="clear" w:color="auto" w:fill="auto"/>
            <w:noWrap/>
            <w:vAlign w:val="bottom"/>
            <w:hideMark/>
          </w:tcPr>
          <w:p w14:paraId="47DB076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Guanzhou</w:t>
            </w:r>
          </w:p>
        </w:tc>
        <w:tc>
          <w:tcPr>
            <w:tcW w:w="1078" w:type="dxa"/>
            <w:tcBorders>
              <w:top w:val="nil"/>
              <w:left w:val="nil"/>
              <w:bottom w:val="nil"/>
              <w:right w:val="nil"/>
            </w:tcBorders>
            <w:shd w:val="clear" w:color="auto" w:fill="auto"/>
            <w:noWrap/>
            <w:vAlign w:val="bottom"/>
            <w:hideMark/>
          </w:tcPr>
          <w:p w14:paraId="38B8053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654828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Communications</w:t>
            </w:r>
          </w:p>
        </w:tc>
        <w:tc>
          <w:tcPr>
            <w:tcW w:w="1067" w:type="dxa"/>
            <w:tcBorders>
              <w:top w:val="nil"/>
              <w:left w:val="nil"/>
              <w:bottom w:val="nil"/>
              <w:right w:val="nil"/>
            </w:tcBorders>
            <w:shd w:val="clear" w:color="auto" w:fill="auto"/>
            <w:noWrap/>
            <w:vAlign w:val="bottom"/>
            <w:hideMark/>
          </w:tcPr>
          <w:p w14:paraId="1320980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ATIS</w:t>
            </w:r>
          </w:p>
        </w:tc>
        <w:tc>
          <w:tcPr>
            <w:tcW w:w="1548" w:type="dxa"/>
            <w:gridSpan w:val="2"/>
            <w:tcBorders>
              <w:top w:val="nil"/>
              <w:left w:val="nil"/>
              <w:bottom w:val="nil"/>
              <w:right w:val="nil"/>
            </w:tcBorders>
            <w:shd w:val="clear" w:color="auto" w:fill="auto"/>
            <w:noWrap/>
            <w:vAlign w:val="bottom"/>
            <w:hideMark/>
          </w:tcPr>
          <w:p w14:paraId="6474878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5810B9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InterDigital, Europe, Ltd.</w:t>
            </w:r>
          </w:p>
        </w:tc>
        <w:tc>
          <w:tcPr>
            <w:tcW w:w="1363" w:type="dxa"/>
            <w:gridSpan w:val="2"/>
            <w:tcBorders>
              <w:top w:val="nil"/>
              <w:left w:val="nil"/>
              <w:bottom w:val="nil"/>
              <w:right w:val="nil"/>
            </w:tcBorders>
            <w:shd w:val="clear" w:color="auto" w:fill="auto"/>
            <w:noWrap/>
            <w:vAlign w:val="bottom"/>
            <w:hideMark/>
          </w:tcPr>
          <w:p w14:paraId="22A71BE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32D110C6" w14:textId="77777777" w:rsidTr="006D596E">
        <w:trPr>
          <w:trHeight w:val="288"/>
        </w:trPr>
        <w:tc>
          <w:tcPr>
            <w:tcW w:w="960" w:type="dxa"/>
            <w:tcBorders>
              <w:top w:val="nil"/>
              <w:left w:val="nil"/>
              <w:bottom w:val="nil"/>
              <w:right w:val="nil"/>
            </w:tcBorders>
            <w:shd w:val="clear" w:color="auto" w:fill="auto"/>
            <w:noWrap/>
            <w:vAlign w:val="bottom"/>
            <w:hideMark/>
          </w:tcPr>
          <w:p w14:paraId="51AE08E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Miss</w:t>
            </w:r>
          </w:p>
        </w:tc>
        <w:tc>
          <w:tcPr>
            <w:tcW w:w="1579" w:type="dxa"/>
            <w:tcBorders>
              <w:top w:val="nil"/>
              <w:left w:val="nil"/>
              <w:bottom w:val="nil"/>
              <w:right w:val="nil"/>
            </w:tcBorders>
            <w:shd w:val="clear" w:color="auto" w:fill="auto"/>
            <w:noWrap/>
            <w:vAlign w:val="bottom"/>
            <w:hideMark/>
          </w:tcPr>
          <w:p w14:paraId="1C98F33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Wang</w:t>
            </w:r>
          </w:p>
        </w:tc>
        <w:tc>
          <w:tcPr>
            <w:tcW w:w="1874" w:type="dxa"/>
            <w:tcBorders>
              <w:top w:val="nil"/>
              <w:left w:val="nil"/>
              <w:bottom w:val="nil"/>
              <w:right w:val="nil"/>
            </w:tcBorders>
            <w:shd w:val="clear" w:color="auto" w:fill="auto"/>
            <w:noWrap/>
            <w:vAlign w:val="bottom"/>
            <w:hideMark/>
          </w:tcPr>
          <w:p w14:paraId="32B768A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Menghan</w:t>
            </w:r>
          </w:p>
        </w:tc>
        <w:tc>
          <w:tcPr>
            <w:tcW w:w="1078" w:type="dxa"/>
            <w:tcBorders>
              <w:top w:val="nil"/>
              <w:left w:val="nil"/>
              <w:bottom w:val="nil"/>
              <w:right w:val="nil"/>
            </w:tcBorders>
            <w:shd w:val="clear" w:color="auto" w:fill="auto"/>
            <w:noWrap/>
            <w:vAlign w:val="bottom"/>
            <w:hideMark/>
          </w:tcPr>
          <w:p w14:paraId="4135FF0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BD1322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ZTE Corporation</w:t>
            </w:r>
          </w:p>
        </w:tc>
        <w:tc>
          <w:tcPr>
            <w:tcW w:w="1067" w:type="dxa"/>
            <w:tcBorders>
              <w:top w:val="nil"/>
              <w:left w:val="nil"/>
              <w:bottom w:val="nil"/>
              <w:right w:val="nil"/>
            </w:tcBorders>
            <w:shd w:val="clear" w:color="auto" w:fill="auto"/>
            <w:noWrap/>
            <w:vAlign w:val="bottom"/>
            <w:hideMark/>
          </w:tcPr>
          <w:p w14:paraId="337E3EF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0D433F9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7EA2E0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Sanechips</w:t>
            </w:r>
          </w:p>
        </w:tc>
        <w:tc>
          <w:tcPr>
            <w:tcW w:w="1363" w:type="dxa"/>
            <w:gridSpan w:val="2"/>
            <w:tcBorders>
              <w:top w:val="nil"/>
              <w:left w:val="nil"/>
              <w:bottom w:val="nil"/>
              <w:right w:val="nil"/>
            </w:tcBorders>
            <w:shd w:val="clear" w:color="auto" w:fill="auto"/>
            <w:noWrap/>
            <w:vAlign w:val="bottom"/>
            <w:hideMark/>
          </w:tcPr>
          <w:p w14:paraId="1DF3F37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2475DCFE" w14:textId="77777777" w:rsidTr="006D596E">
        <w:trPr>
          <w:trHeight w:val="288"/>
        </w:trPr>
        <w:tc>
          <w:tcPr>
            <w:tcW w:w="960" w:type="dxa"/>
            <w:tcBorders>
              <w:top w:val="nil"/>
              <w:left w:val="nil"/>
              <w:bottom w:val="nil"/>
              <w:right w:val="nil"/>
            </w:tcBorders>
            <w:shd w:val="clear" w:color="auto" w:fill="auto"/>
            <w:noWrap/>
            <w:vAlign w:val="bottom"/>
            <w:hideMark/>
          </w:tcPr>
          <w:p w14:paraId="197D5A4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8FCB07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Wang</w:t>
            </w:r>
          </w:p>
        </w:tc>
        <w:tc>
          <w:tcPr>
            <w:tcW w:w="1874" w:type="dxa"/>
            <w:tcBorders>
              <w:top w:val="nil"/>
              <w:left w:val="nil"/>
              <w:bottom w:val="nil"/>
              <w:right w:val="nil"/>
            </w:tcBorders>
            <w:shd w:val="clear" w:color="auto" w:fill="auto"/>
            <w:noWrap/>
            <w:vAlign w:val="bottom"/>
            <w:hideMark/>
          </w:tcPr>
          <w:p w14:paraId="110B26F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Wen</w:t>
            </w:r>
          </w:p>
        </w:tc>
        <w:tc>
          <w:tcPr>
            <w:tcW w:w="1078" w:type="dxa"/>
            <w:tcBorders>
              <w:top w:val="nil"/>
              <w:left w:val="nil"/>
              <w:bottom w:val="nil"/>
              <w:right w:val="nil"/>
            </w:tcBorders>
            <w:shd w:val="clear" w:color="auto" w:fill="auto"/>
            <w:noWrap/>
            <w:vAlign w:val="bottom"/>
            <w:hideMark/>
          </w:tcPr>
          <w:p w14:paraId="73E39CB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C80403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vivo Mobile Communication Co.,</w:t>
            </w:r>
          </w:p>
        </w:tc>
        <w:tc>
          <w:tcPr>
            <w:tcW w:w="1067" w:type="dxa"/>
            <w:tcBorders>
              <w:top w:val="nil"/>
              <w:left w:val="nil"/>
              <w:bottom w:val="nil"/>
              <w:right w:val="nil"/>
            </w:tcBorders>
            <w:shd w:val="clear" w:color="auto" w:fill="auto"/>
            <w:noWrap/>
            <w:vAlign w:val="bottom"/>
            <w:hideMark/>
          </w:tcPr>
          <w:p w14:paraId="4F2B75F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515A2AC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0B26D84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vivo Mobile Communication (H)</w:t>
            </w:r>
          </w:p>
        </w:tc>
        <w:tc>
          <w:tcPr>
            <w:tcW w:w="1363" w:type="dxa"/>
            <w:gridSpan w:val="2"/>
            <w:tcBorders>
              <w:top w:val="nil"/>
              <w:left w:val="nil"/>
              <w:bottom w:val="nil"/>
              <w:right w:val="nil"/>
            </w:tcBorders>
            <w:shd w:val="clear" w:color="auto" w:fill="auto"/>
            <w:noWrap/>
            <w:vAlign w:val="bottom"/>
            <w:hideMark/>
          </w:tcPr>
          <w:p w14:paraId="6C44BF9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1E6B1AAC" w14:textId="77777777" w:rsidTr="006D596E">
        <w:trPr>
          <w:trHeight w:val="288"/>
        </w:trPr>
        <w:tc>
          <w:tcPr>
            <w:tcW w:w="960" w:type="dxa"/>
            <w:tcBorders>
              <w:top w:val="nil"/>
              <w:left w:val="nil"/>
              <w:bottom w:val="nil"/>
              <w:right w:val="nil"/>
            </w:tcBorders>
            <w:shd w:val="clear" w:color="auto" w:fill="auto"/>
            <w:noWrap/>
            <w:vAlign w:val="bottom"/>
            <w:hideMark/>
          </w:tcPr>
          <w:p w14:paraId="58ABC27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050CA1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Wass</w:t>
            </w:r>
          </w:p>
        </w:tc>
        <w:tc>
          <w:tcPr>
            <w:tcW w:w="1874" w:type="dxa"/>
            <w:tcBorders>
              <w:top w:val="nil"/>
              <w:left w:val="nil"/>
              <w:bottom w:val="nil"/>
              <w:right w:val="nil"/>
            </w:tcBorders>
            <w:shd w:val="clear" w:color="auto" w:fill="auto"/>
            <w:noWrap/>
            <w:vAlign w:val="bottom"/>
            <w:hideMark/>
          </w:tcPr>
          <w:p w14:paraId="4665B34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Mikael</w:t>
            </w:r>
          </w:p>
        </w:tc>
        <w:tc>
          <w:tcPr>
            <w:tcW w:w="1078" w:type="dxa"/>
            <w:tcBorders>
              <w:top w:val="nil"/>
              <w:left w:val="nil"/>
              <w:bottom w:val="nil"/>
              <w:right w:val="nil"/>
            </w:tcBorders>
            <w:shd w:val="clear" w:color="auto" w:fill="auto"/>
            <w:noWrap/>
            <w:vAlign w:val="bottom"/>
            <w:hideMark/>
          </w:tcPr>
          <w:p w14:paraId="469BFD0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890B70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LM</w:t>
            </w:r>
          </w:p>
        </w:tc>
        <w:tc>
          <w:tcPr>
            <w:tcW w:w="1067" w:type="dxa"/>
            <w:tcBorders>
              <w:top w:val="nil"/>
              <w:left w:val="nil"/>
              <w:bottom w:val="nil"/>
              <w:right w:val="nil"/>
            </w:tcBorders>
            <w:shd w:val="clear" w:color="auto" w:fill="auto"/>
            <w:noWrap/>
            <w:vAlign w:val="bottom"/>
            <w:hideMark/>
          </w:tcPr>
          <w:p w14:paraId="32C9958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7A793E2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1852DC5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L.M. Ericsson Limited</w:t>
            </w:r>
          </w:p>
        </w:tc>
        <w:tc>
          <w:tcPr>
            <w:tcW w:w="1363" w:type="dxa"/>
            <w:gridSpan w:val="2"/>
            <w:tcBorders>
              <w:top w:val="nil"/>
              <w:left w:val="nil"/>
              <w:bottom w:val="nil"/>
              <w:right w:val="nil"/>
            </w:tcBorders>
            <w:shd w:val="clear" w:color="auto" w:fill="auto"/>
            <w:noWrap/>
            <w:vAlign w:val="bottom"/>
            <w:hideMark/>
          </w:tcPr>
          <w:p w14:paraId="3DDB3AC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4054CC13" w14:textId="77777777" w:rsidTr="006D596E">
        <w:trPr>
          <w:trHeight w:val="288"/>
        </w:trPr>
        <w:tc>
          <w:tcPr>
            <w:tcW w:w="960" w:type="dxa"/>
            <w:tcBorders>
              <w:top w:val="nil"/>
              <w:left w:val="nil"/>
              <w:bottom w:val="nil"/>
              <w:right w:val="nil"/>
            </w:tcBorders>
            <w:shd w:val="clear" w:color="auto" w:fill="auto"/>
            <w:noWrap/>
            <w:vAlign w:val="bottom"/>
            <w:hideMark/>
          </w:tcPr>
          <w:p w14:paraId="0DEAF04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0911C68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Watfa</w:t>
            </w:r>
          </w:p>
        </w:tc>
        <w:tc>
          <w:tcPr>
            <w:tcW w:w="1874" w:type="dxa"/>
            <w:tcBorders>
              <w:top w:val="nil"/>
              <w:left w:val="nil"/>
              <w:bottom w:val="nil"/>
              <w:right w:val="nil"/>
            </w:tcBorders>
            <w:shd w:val="clear" w:color="auto" w:fill="auto"/>
            <w:noWrap/>
            <w:vAlign w:val="bottom"/>
            <w:hideMark/>
          </w:tcPr>
          <w:p w14:paraId="09FA6CA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Mahmoud</w:t>
            </w:r>
          </w:p>
        </w:tc>
        <w:tc>
          <w:tcPr>
            <w:tcW w:w="1078" w:type="dxa"/>
            <w:tcBorders>
              <w:top w:val="nil"/>
              <w:left w:val="nil"/>
              <w:bottom w:val="nil"/>
              <w:right w:val="nil"/>
            </w:tcBorders>
            <w:shd w:val="clear" w:color="auto" w:fill="auto"/>
            <w:noWrap/>
            <w:vAlign w:val="bottom"/>
            <w:hideMark/>
          </w:tcPr>
          <w:p w14:paraId="6728332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F93A02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Samsung R&amp;D Institute UK</w:t>
            </w:r>
          </w:p>
        </w:tc>
        <w:tc>
          <w:tcPr>
            <w:tcW w:w="1067" w:type="dxa"/>
            <w:tcBorders>
              <w:top w:val="nil"/>
              <w:left w:val="nil"/>
              <w:bottom w:val="nil"/>
              <w:right w:val="nil"/>
            </w:tcBorders>
            <w:shd w:val="clear" w:color="auto" w:fill="auto"/>
            <w:noWrap/>
            <w:vAlign w:val="bottom"/>
            <w:hideMark/>
          </w:tcPr>
          <w:p w14:paraId="3D72CA6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77CBEF5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5AABF1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BEIJING SAMSUNG TELECOM R&amp;D</w:t>
            </w:r>
          </w:p>
        </w:tc>
        <w:tc>
          <w:tcPr>
            <w:tcW w:w="1363" w:type="dxa"/>
            <w:gridSpan w:val="2"/>
            <w:tcBorders>
              <w:top w:val="nil"/>
              <w:left w:val="nil"/>
              <w:bottom w:val="nil"/>
              <w:right w:val="nil"/>
            </w:tcBorders>
            <w:shd w:val="clear" w:color="auto" w:fill="auto"/>
            <w:noWrap/>
            <w:vAlign w:val="bottom"/>
            <w:hideMark/>
          </w:tcPr>
          <w:p w14:paraId="6271BC6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57B18DE4" w14:textId="77777777" w:rsidTr="006D596E">
        <w:trPr>
          <w:trHeight w:val="288"/>
        </w:trPr>
        <w:tc>
          <w:tcPr>
            <w:tcW w:w="960" w:type="dxa"/>
            <w:tcBorders>
              <w:top w:val="nil"/>
              <w:left w:val="nil"/>
              <w:bottom w:val="nil"/>
              <w:right w:val="nil"/>
            </w:tcBorders>
            <w:shd w:val="clear" w:color="auto" w:fill="auto"/>
            <w:noWrap/>
            <w:vAlign w:val="bottom"/>
            <w:hideMark/>
          </w:tcPr>
          <w:p w14:paraId="1025D1E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15F1DB4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Weaver</w:t>
            </w:r>
          </w:p>
        </w:tc>
        <w:tc>
          <w:tcPr>
            <w:tcW w:w="1874" w:type="dxa"/>
            <w:tcBorders>
              <w:top w:val="nil"/>
              <w:left w:val="nil"/>
              <w:bottom w:val="nil"/>
              <w:right w:val="nil"/>
            </w:tcBorders>
            <w:shd w:val="clear" w:color="auto" w:fill="auto"/>
            <w:noWrap/>
            <w:vAlign w:val="bottom"/>
            <w:hideMark/>
          </w:tcPr>
          <w:p w14:paraId="7A75857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Farni</w:t>
            </w:r>
          </w:p>
        </w:tc>
        <w:tc>
          <w:tcPr>
            <w:tcW w:w="1078" w:type="dxa"/>
            <w:tcBorders>
              <w:top w:val="nil"/>
              <w:left w:val="nil"/>
              <w:bottom w:val="nil"/>
              <w:right w:val="nil"/>
            </w:tcBorders>
            <w:shd w:val="clear" w:color="auto" w:fill="auto"/>
            <w:noWrap/>
            <w:vAlign w:val="bottom"/>
            <w:hideMark/>
          </w:tcPr>
          <w:p w14:paraId="098DDDD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C01C42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T-Mobile USA</w:t>
            </w:r>
          </w:p>
        </w:tc>
        <w:tc>
          <w:tcPr>
            <w:tcW w:w="1067" w:type="dxa"/>
            <w:tcBorders>
              <w:top w:val="nil"/>
              <w:left w:val="nil"/>
              <w:bottom w:val="nil"/>
              <w:right w:val="nil"/>
            </w:tcBorders>
            <w:shd w:val="clear" w:color="auto" w:fill="auto"/>
            <w:noWrap/>
            <w:vAlign w:val="bottom"/>
            <w:hideMark/>
          </w:tcPr>
          <w:p w14:paraId="6ACF7C2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4DB294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6CC6B4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T-Mobile USA</w:t>
            </w:r>
          </w:p>
        </w:tc>
        <w:tc>
          <w:tcPr>
            <w:tcW w:w="1363" w:type="dxa"/>
            <w:gridSpan w:val="2"/>
            <w:tcBorders>
              <w:top w:val="nil"/>
              <w:left w:val="nil"/>
              <w:bottom w:val="nil"/>
              <w:right w:val="nil"/>
            </w:tcBorders>
            <w:shd w:val="clear" w:color="auto" w:fill="auto"/>
            <w:noWrap/>
            <w:vAlign w:val="bottom"/>
            <w:hideMark/>
          </w:tcPr>
          <w:p w14:paraId="7B3C69B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55A6ADC9" w14:textId="77777777" w:rsidTr="006D596E">
        <w:trPr>
          <w:trHeight w:val="288"/>
        </w:trPr>
        <w:tc>
          <w:tcPr>
            <w:tcW w:w="960" w:type="dxa"/>
            <w:tcBorders>
              <w:top w:val="nil"/>
              <w:left w:val="nil"/>
              <w:bottom w:val="nil"/>
              <w:right w:val="nil"/>
            </w:tcBorders>
            <w:shd w:val="clear" w:color="auto" w:fill="auto"/>
            <w:noWrap/>
            <w:vAlign w:val="bottom"/>
            <w:hideMark/>
          </w:tcPr>
          <w:p w14:paraId="519D450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196D4E1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Wei</w:t>
            </w:r>
          </w:p>
        </w:tc>
        <w:tc>
          <w:tcPr>
            <w:tcW w:w="1874" w:type="dxa"/>
            <w:tcBorders>
              <w:top w:val="nil"/>
              <w:left w:val="nil"/>
              <w:bottom w:val="nil"/>
              <w:right w:val="nil"/>
            </w:tcBorders>
            <w:shd w:val="clear" w:color="auto" w:fill="auto"/>
            <w:noWrap/>
            <w:vAlign w:val="bottom"/>
            <w:hideMark/>
          </w:tcPr>
          <w:p w14:paraId="115AC06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haitao</w:t>
            </w:r>
          </w:p>
        </w:tc>
        <w:tc>
          <w:tcPr>
            <w:tcW w:w="1078" w:type="dxa"/>
            <w:tcBorders>
              <w:top w:val="nil"/>
              <w:left w:val="nil"/>
              <w:bottom w:val="nil"/>
              <w:right w:val="nil"/>
            </w:tcBorders>
            <w:shd w:val="clear" w:color="auto" w:fill="auto"/>
            <w:noWrap/>
            <w:vAlign w:val="bottom"/>
            <w:hideMark/>
          </w:tcPr>
          <w:p w14:paraId="6194BBC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65E33F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Co. Ltd.</w:t>
            </w:r>
          </w:p>
        </w:tc>
        <w:tc>
          <w:tcPr>
            <w:tcW w:w="1067" w:type="dxa"/>
            <w:tcBorders>
              <w:top w:val="nil"/>
              <w:left w:val="nil"/>
              <w:bottom w:val="nil"/>
              <w:right w:val="nil"/>
            </w:tcBorders>
            <w:shd w:val="clear" w:color="auto" w:fill="auto"/>
            <w:noWrap/>
            <w:vAlign w:val="bottom"/>
            <w:hideMark/>
          </w:tcPr>
          <w:p w14:paraId="66FCAD0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0686A9A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72749C6" w14:textId="77777777" w:rsidR="006D596E" w:rsidRPr="006D596E" w:rsidRDefault="006D596E" w:rsidP="008B1DD1">
            <w:pPr>
              <w:overflowPunct/>
              <w:autoSpaceDE/>
              <w:autoSpaceDN/>
              <w:adjustRightInd/>
              <w:spacing w:after="0"/>
              <w:textAlignment w:val="auto"/>
              <w:rPr>
                <w:rFonts w:ascii="Calibri" w:hAnsi="Calibri" w:cs="Calibri"/>
                <w:color w:val="000000"/>
                <w:sz w:val="22"/>
                <w:szCs w:val="22"/>
                <w:lang w:val="fr-FR"/>
              </w:rPr>
            </w:pPr>
            <w:r w:rsidRPr="006D596E">
              <w:rPr>
                <w:rFonts w:ascii="Calibri" w:hAnsi="Calibri" w:cs="Calibri"/>
                <w:color w:val="000000"/>
                <w:sz w:val="22"/>
                <w:szCs w:val="22"/>
                <w:lang w:val="fr-FR"/>
              </w:rPr>
              <w:t>Huawei Technologies Japan K.K.</w:t>
            </w:r>
          </w:p>
        </w:tc>
        <w:tc>
          <w:tcPr>
            <w:tcW w:w="1363" w:type="dxa"/>
            <w:gridSpan w:val="2"/>
            <w:tcBorders>
              <w:top w:val="nil"/>
              <w:left w:val="nil"/>
              <w:bottom w:val="nil"/>
              <w:right w:val="nil"/>
            </w:tcBorders>
            <w:shd w:val="clear" w:color="auto" w:fill="auto"/>
            <w:noWrap/>
            <w:vAlign w:val="bottom"/>
            <w:hideMark/>
          </w:tcPr>
          <w:p w14:paraId="3946368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TTC</w:t>
            </w:r>
          </w:p>
        </w:tc>
      </w:tr>
      <w:tr w:rsidR="006D596E" w:rsidRPr="008B1DD1" w14:paraId="00031708" w14:textId="77777777" w:rsidTr="006D596E">
        <w:trPr>
          <w:trHeight w:val="288"/>
        </w:trPr>
        <w:tc>
          <w:tcPr>
            <w:tcW w:w="960" w:type="dxa"/>
            <w:tcBorders>
              <w:top w:val="nil"/>
              <w:left w:val="nil"/>
              <w:bottom w:val="nil"/>
              <w:right w:val="nil"/>
            </w:tcBorders>
            <w:shd w:val="clear" w:color="auto" w:fill="auto"/>
            <w:noWrap/>
            <w:vAlign w:val="bottom"/>
            <w:hideMark/>
          </w:tcPr>
          <w:p w14:paraId="7665E29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3DB1B9C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Wiehe</w:t>
            </w:r>
          </w:p>
        </w:tc>
        <w:tc>
          <w:tcPr>
            <w:tcW w:w="1874" w:type="dxa"/>
            <w:tcBorders>
              <w:top w:val="nil"/>
              <w:left w:val="nil"/>
              <w:bottom w:val="nil"/>
              <w:right w:val="nil"/>
            </w:tcBorders>
            <w:shd w:val="clear" w:color="auto" w:fill="auto"/>
            <w:noWrap/>
            <w:vAlign w:val="bottom"/>
            <w:hideMark/>
          </w:tcPr>
          <w:p w14:paraId="662FFC4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Ulrich</w:t>
            </w:r>
          </w:p>
        </w:tc>
        <w:tc>
          <w:tcPr>
            <w:tcW w:w="1078" w:type="dxa"/>
            <w:tcBorders>
              <w:top w:val="nil"/>
              <w:left w:val="nil"/>
              <w:bottom w:val="nil"/>
              <w:right w:val="nil"/>
            </w:tcBorders>
            <w:shd w:val="clear" w:color="auto" w:fill="auto"/>
            <w:noWrap/>
            <w:vAlign w:val="bottom"/>
            <w:hideMark/>
          </w:tcPr>
          <w:p w14:paraId="59EEF1F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11B2D3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Shanghai Bell</w:t>
            </w:r>
          </w:p>
        </w:tc>
        <w:tc>
          <w:tcPr>
            <w:tcW w:w="1067" w:type="dxa"/>
            <w:tcBorders>
              <w:top w:val="nil"/>
              <w:left w:val="nil"/>
              <w:bottom w:val="nil"/>
              <w:right w:val="nil"/>
            </w:tcBorders>
            <w:shd w:val="clear" w:color="auto" w:fill="auto"/>
            <w:noWrap/>
            <w:vAlign w:val="bottom"/>
            <w:hideMark/>
          </w:tcPr>
          <w:p w14:paraId="1AA24CD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5F6B380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F51A03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Korea</w:t>
            </w:r>
          </w:p>
        </w:tc>
        <w:tc>
          <w:tcPr>
            <w:tcW w:w="1363" w:type="dxa"/>
            <w:gridSpan w:val="2"/>
            <w:tcBorders>
              <w:top w:val="nil"/>
              <w:left w:val="nil"/>
              <w:bottom w:val="nil"/>
              <w:right w:val="nil"/>
            </w:tcBorders>
            <w:shd w:val="clear" w:color="auto" w:fill="auto"/>
            <w:noWrap/>
            <w:vAlign w:val="bottom"/>
            <w:hideMark/>
          </w:tcPr>
          <w:p w14:paraId="697D1E5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TTA</w:t>
            </w:r>
          </w:p>
        </w:tc>
      </w:tr>
      <w:tr w:rsidR="006D596E" w:rsidRPr="008B1DD1" w14:paraId="03760068" w14:textId="77777777" w:rsidTr="006D596E">
        <w:trPr>
          <w:trHeight w:val="288"/>
        </w:trPr>
        <w:tc>
          <w:tcPr>
            <w:tcW w:w="960" w:type="dxa"/>
            <w:tcBorders>
              <w:top w:val="nil"/>
              <w:left w:val="nil"/>
              <w:bottom w:val="nil"/>
              <w:right w:val="nil"/>
            </w:tcBorders>
            <w:shd w:val="clear" w:color="auto" w:fill="auto"/>
            <w:noWrap/>
            <w:vAlign w:val="bottom"/>
            <w:hideMark/>
          </w:tcPr>
          <w:p w14:paraId="11972C5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6F8C629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Wifvesson</w:t>
            </w:r>
          </w:p>
        </w:tc>
        <w:tc>
          <w:tcPr>
            <w:tcW w:w="1874" w:type="dxa"/>
            <w:tcBorders>
              <w:top w:val="nil"/>
              <w:left w:val="nil"/>
              <w:bottom w:val="nil"/>
              <w:right w:val="nil"/>
            </w:tcBorders>
            <w:shd w:val="clear" w:color="auto" w:fill="auto"/>
            <w:noWrap/>
            <w:vAlign w:val="bottom"/>
            <w:hideMark/>
          </w:tcPr>
          <w:p w14:paraId="77B00F5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Monica</w:t>
            </w:r>
          </w:p>
        </w:tc>
        <w:tc>
          <w:tcPr>
            <w:tcW w:w="1078" w:type="dxa"/>
            <w:tcBorders>
              <w:top w:val="nil"/>
              <w:left w:val="nil"/>
              <w:bottom w:val="nil"/>
              <w:right w:val="nil"/>
            </w:tcBorders>
            <w:shd w:val="clear" w:color="auto" w:fill="auto"/>
            <w:noWrap/>
            <w:vAlign w:val="bottom"/>
            <w:hideMark/>
          </w:tcPr>
          <w:p w14:paraId="384A61C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3241C48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LM</w:t>
            </w:r>
          </w:p>
        </w:tc>
        <w:tc>
          <w:tcPr>
            <w:tcW w:w="1067" w:type="dxa"/>
            <w:tcBorders>
              <w:top w:val="nil"/>
              <w:left w:val="nil"/>
              <w:bottom w:val="nil"/>
              <w:right w:val="nil"/>
            </w:tcBorders>
            <w:shd w:val="clear" w:color="auto" w:fill="auto"/>
            <w:noWrap/>
            <w:vAlign w:val="bottom"/>
            <w:hideMark/>
          </w:tcPr>
          <w:p w14:paraId="201E0E1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3C0F836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A30508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Oy LM Ericsson AB</w:t>
            </w:r>
          </w:p>
        </w:tc>
        <w:tc>
          <w:tcPr>
            <w:tcW w:w="1363" w:type="dxa"/>
            <w:gridSpan w:val="2"/>
            <w:tcBorders>
              <w:top w:val="nil"/>
              <w:left w:val="nil"/>
              <w:bottom w:val="nil"/>
              <w:right w:val="nil"/>
            </w:tcBorders>
            <w:shd w:val="clear" w:color="auto" w:fill="auto"/>
            <w:noWrap/>
            <w:vAlign w:val="bottom"/>
            <w:hideMark/>
          </w:tcPr>
          <w:p w14:paraId="6A8ECDB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09C552F4" w14:textId="77777777" w:rsidTr="006D596E">
        <w:trPr>
          <w:trHeight w:val="288"/>
        </w:trPr>
        <w:tc>
          <w:tcPr>
            <w:tcW w:w="960" w:type="dxa"/>
            <w:tcBorders>
              <w:top w:val="nil"/>
              <w:left w:val="nil"/>
              <w:bottom w:val="nil"/>
              <w:right w:val="nil"/>
            </w:tcBorders>
            <w:shd w:val="clear" w:color="auto" w:fill="auto"/>
            <w:noWrap/>
            <w:vAlign w:val="bottom"/>
            <w:hideMark/>
          </w:tcPr>
          <w:p w14:paraId="60FA47F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CA85CD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Wild</w:t>
            </w:r>
          </w:p>
        </w:tc>
        <w:tc>
          <w:tcPr>
            <w:tcW w:w="1874" w:type="dxa"/>
            <w:tcBorders>
              <w:top w:val="nil"/>
              <w:left w:val="nil"/>
              <w:bottom w:val="nil"/>
              <w:right w:val="nil"/>
            </w:tcBorders>
            <w:shd w:val="clear" w:color="auto" w:fill="auto"/>
            <w:noWrap/>
            <w:vAlign w:val="bottom"/>
            <w:hideMark/>
          </w:tcPr>
          <w:p w14:paraId="61FEC38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Peter A.</w:t>
            </w:r>
          </w:p>
        </w:tc>
        <w:tc>
          <w:tcPr>
            <w:tcW w:w="1078" w:type="dxa"/>
            <w:tcBorders>
              <w:top w:val="nil"/>
              <w:left w:val="nil"/>
              <w:bottom w:val="nil"/>
              <w:right w:val="nil"/>
            </w:tcBorders>
            <w:shd w:val="clear" w:color="auto" w:fill="auto"/>
            <w:noWrap/>
            <w:vAlign w:val="bottom"/>
            <w:hideMark/>
          </w:tcPr>
          <w:p w14:paraId="05A0E67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209122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Vodafone GmbH</w:t>
            </w:r>
          </w:p>
        </w:tc>
        <w:tc>
          <w:tcPr>
            <w:tcW w:w="1067" w:type="dxa"/>
            <w:tcBorders>
              <w:top w:val="nil"/>
              <w:left w:val="nil"/>
              <w:bottom w:val="nil"/>
              <w:right w:val="nil"/>
            </w:tcBorders>
            <w:shd w:val="clear" w:color="auto" w:fill="auto"/>
            <w:noWrap/>
            <w:vAlign w:val="bottom"/>
            <w:hideMark/>
          </w:tcPr>
          <w:p w14:paraId="7109447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0B9395B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7E27DD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Vodafone Italia SpA</w:t>
            </w:r>
          </w:p>
        </w:tc>
        <w:tc>
          <w:tcPr>
            <w:tcW w:w="1363" w:type="dxa"/>
            <w:gridSpan w:val="2"/>
            <w:tcBorders>
              <w:top w:val="nil"/>
              <w:left w:val="nil"/>
              <w:bottom w:val="nil"/>
              <w:right w:val="nil"/>
            </w:tcBorders>
            <w:shd w:val="clear" w:color="auto" w:fill="auto"/>
            <w:noWrap/>
            <w:vAlign w:val="bottom"/>
            <w:hideMark/>
          </w:tcPr>
          <w:p w14:paraId="0702997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37F6978A" w14:textId="77777777" w:rsidTr="006D596E">
        <w:trPr>
          <w:trHeight w:val="288"/>
        </w:trPr>
        <w:tc>
          <w:tcPr>
            <w:tcW w:w="960" w:type="dxa"/>
            <w:tcBorders>
              <w:top w:val="nil"/>
              <w:left w:val="nil"/>
              <w:bottom w:val="nil"/>
              <w:right w:val="nil"/>
            </w:tcBorders>
            <w:shd w:val="clear" w:color="auto" w:fill="auto"/>
            <w:noWrap/>
            <w:vAlign w:val="bottom"/>
            <w:hideMark/>
          </w:tcPr>
          <w:p w14:paraId="720C186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551034D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Won</w:t>
            </w:r>
          </w:p>
        </w:tc>
        <w:tc>
          <w:tcPr>
            <w:tcW w:w="1874" w:type="dxa"/>
            <w:tcBorders>
              <w:top w:val="nil"/>
              <w:left w:val="nil"/>
              <w:bottom w:val="nil"/>
              <w:right w:val="nil"/>
            </w:tcBorders>
            <w:shd w:val="clear" w:color="auto" w:fill="auto"/>
            <w:noWrap/>
            <w:vAlign w:val="bottom"/>
            <w:hideMark/>
          </w:tcPr>
          <w:p w14:paraId="69C8738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Sung Hwan</w:t>
            </w:r>
          </w:p>
        </w:tc>
        <w:tc>
          <w:tcPr>
            <w:tcW w:w="1078" w:type="dxa"/>
            <w:tcBorders>
              <w:top w:val="nil"/>
              <w:left w:val="nil"/>
              <w:bottom w:val="nil"/>
              <w:right w:val="nil"/>
            </w:tcBorders>
            <w:shd w:val="clear" w:color="auto" w:fill="auto"/>
            <w:noWrap/>
            <w:vAlign w:val="bottom"/>
            <w:hideMark/>
          </w:tcPr>
          <w:p w14:paraId="4A04BDD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3E12653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Korea</w:t>
            </w:r>
          </w:p>
        </w:tc>
        <w:tc>
          <w:tcPr>
            <w:tcW w:w="1067" w:type="dxa"/>
            <w:tcBorders>
              <w:top w:val="nil"/>
              <w:left w:val="nil"/>
              <w:bottom w:val="nil"/>
              <w:right w:val="nil"/>
            </w:tcBorders>
            <w:shd w:val="clear" w:color="auto" w:fill="auto"/>
            <w:noWrap/>
            <w:vAlign w:val="bottom"/>
            <w:hideMark/>
          </w:tcPr>
          <w:p w14:paraId="62C2AFB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TTA</w:t>
            </w:r>
          </w:p>
        </w:tc>
        <w:tc>
          <w:tcPr>
            <w:tcW w:w="1548" w:type="dxa"/>
            <w:gridSpan w:val="2"/>
            <w:tcBorders>
              <w:top w:val="nil"/>
              <w:left w:val="nil"/>
              <w:bottom w:val="nil"/>
              <w:right w:val="nil"/>
            </w:tcBorders>
            <w:shd w:val="clear" w:color="auto" w:fill="auto"/>
            <w:noWrap/>
            <w:vAlign w:val="bottom"/>
            <w:hideMark/>
          </w:tcPr>
          <w:p w14:paraId="61DD236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BA316C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Nokia Denmark</w:t>
            </w:r>
          </w:p>
        </w:tc>
        <w:tc>
          <w:tcPr>
            <w:tcW w:w="1363" w:type="dxa"/>
            <w:gridSpan w:val="2"/>
            <w:tcBorders>
              <w:top w:val="nil"/>
              <w:left w:val="nil"/>
              <w:bottom w:val="nil"/>
              <w:right w:val="nil"/>
            </w:tcBorders>
            <w:shd w:val="clear" w:color="auto" w:fill="auto"/>
            <w:noWrap/>
            <w:vAlign w:val="bottom"/>
            <w:hideMark/>
          </w:tcPr>
          <w:p w14:paraId="3AADC8A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11B3FBD6" w14:textId="77777777" w:rsidTr="006D596E">
        <w:trPr>
          <w:trHeight w:val="288"/>
        </w:trPr>
        <w:tc>
          <w:tcPr>
            <w:tcW w:w="960" w:type="dxa"/>
            <w:tcBorders>
              <w:top w:val="nil"/>
              <w:left w:val="nil"/>
              <w:bottom w:val="nil"/>
              <w:right w:val="nil"/>
            </w:tcBorders>
            <w:shd w:val="clear" w:color="auto" w:fill="auto"/>
            <w:noWrap/>
            <w:vAlign w:val="bottom"/>
            <w:hideMark/>
          </w:tcPr>
          <w:p w14:paraId="0A2054D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1562749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Woodward</w:t>
            </w:r>
          </w:p>
        </w:tc>
        <w:tc>
          <w:tcPr>
            <w:tcW w:w="1874" w:type="dxa"/>
            <w:tcBorders>
              <w:top w:val="nil"/>
              <w:left w:val="nil"/>
              <w:bottom w:val="nil"/>
              <w:right w:val="nil"/>
            </w:tcBorders>
            <w:shd w:val="clear" w:color="auto" w:fill="auto"/>
            <w:noWrap/>
            <w:vAlign w:val="bottom"/>
            <w:hideMark/>
          </w:tcPr>
          <w:p w14:paraId="7D1EEA0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Tim</w:t>
            </w:r>
          </w:p>
        </w:tc>
        <w:tc>
          <w:tcPr>
            <w:tcW w:w="1078" w:type="dxa"/>
            <w:tcBorders>
              <w:top w:val="nil"/>
              <w:left w:val="nil"/>
              <w:bottom w:val="nil"/>
              <w:right w:val="nil"/>
            </w:tcBorders>
            <w:shd w:val="clear" w:color="auto" w:fill="auto"/>
            <w:noWrap/>
            <w:vAlign w:val="bottom"/>
            <w:hideMark/>
          </w:tcPr>
          <w:p w14:paraId="26057C2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35CC89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Motorola Solutions Danmark A/S</w:t>
            </w:r>
          </w:p>
        </w:tc>
        <w:tc>
          <w:tcPr>
            <w:tcW w:w="1067" w:type="dxa"/>
            <w:tcBorders>
              <w:top w:val="nil"/>
              <w:left w:val="nil"/>
              <w:bottom w:val="nil"/>
              <w:right w:val="nil"/>
            </w:tcBorders>
            <w:shd w:val="clear" w:color="auto" w:fill="auto"/>
            <w:noWrap/>
            <w:vAlign w:val="bottom"/>
            <w:hideMark/>
          </w:tcPr>
          <w:p w14:paraId="39874A9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1645CD5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0EE247F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Motorola Solutions Danmark A/S</w:t>
            </w:r>
          </w:p>
        </w:tc>
        <w:tc>
          <w:tcPr>
            <w:tcW w:w="1363" w:type="dxa"/>
            <w:gridSpan w:val="2"/>
            <w:tcBorders>
              <w:top w:val="nil"/>
              <w:left w:val="nil"/>
              <w:bottom w:val="nil"/>
              <w:right w:val="nil"/>
            </w:tcBorders>
            <w:shd w:val="clear" w:color="auto" w:fill="auto"/>
            <w:noWrap/>
            <w:vAlign w:val="bottom"/>
            <w:hideMark/>
          </w:tcPr>
          <w:p w14:paraId="19EF704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68E515DE" w14:textId="77777777" w:rsidTr="006D596E">
        <w:trPr>
          <w:trHeight w:val="288"/>
        </w:trPr>
        <w:tc>
          <w:tcPr>
            <w:tcW w:w="960" w:type="dxa"/>
            <w:tcBorders>
              <w:top w:val="nil"/>
              <w:left w:val="nil"/>
              <w:bottom w:val="nil"/>
              <w:right w:val="nil"/>
            </w:tcBorders>
            <w:shd w:val="clear" w:color="auto" w:fill="auto"/>
            <w:noWrap/>
            <w:vAlign w:val="bottom"/>
            <w:hideMark/>
          </w:tcPr>
          <w:p w14:paraId="40D10D9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Ms.</w:t>
            </w:r>
          </w:p>
        </w:tc>
        <w:tc>
          <w:tcPr>
            <w:tcW w:w="1579" w:type="dxa"/>
            <w:tcBorders>
              <w:top w:val="nil"/>
              <w:left w:val="nil"/>
              <w:bottom w:val="nil"/>
              <w:right w:val="nil"/>
            </w:tcBorders>
            <w:shd w:val="clear" w:color="auto" w:fill="auto"/>
            <w:noWrap/>
            <w:vAlign w:val="bottom"/>
            <w:hideMark/>
          </w:tcPr>
          <w:p w14:paraId="2F044E2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WU</w:t>
            </w:r>
          </w:p>
        </w:tc>
        <w:tc>
          <w:tcPr>
            <w:tcW w:w="1874" w:type="dxa"/>
            <w:tcBorders>
              <w:top w:val="nil"/>
              <w:left w:val="nil"/>
              <w:bottom w:val="nil"/>
              <w:right w:val="nil"/>
            </w:tcBorders>
            <w:shd w:val="clear" w:color="auto" w:fill="auto"/>
            <w:noWrap/>
            <w:vAlign w:val="bottom"/>
            <w:hideMark/>
          </w:tcPr>
          <w:p w14:paraId="5337DDC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Jinhua</w:t>
            </w:r>
          </w:p>
        </w:tc>
        <w:tc>
          <w:tcPr>
            <w:tcW w:w="1078" w:type="dxa"/>
            <w:tcBorders>
              <w:top w:val="nil"/>
              <w:left w:val="nil"/>
              <w:bottom w:val="nil"/>
              <w:right w:val="nil"/>
            </w:tcBorders>
            <w:shd w:val="clear" w:color="auto" w:fill="auto"/>
            <w:noWrap/>
            <w:vAlign w:val="bottom"/>
            <w:hideMark/>
          </w:tcPr>
          <w:p w14:paraId="2143F56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0337AE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Beijing Xiaomi Mobile Software</w:t>
            </w:r>
          </w:p>
        </w:tc>
        <w:tc>
          <w:tcPr>
            <w:tcW w:w="1067" w:type="dxa"/>
            <w:tcBorders>
              <w:top w:val="nil"/>
              <w:left w:val="nil"/>
              <w:bottom w:val="nil"/>
              <w:right w:val="nil"/>
            </w:tcBorders>
            <w:shd w:val="clear" w:color="auto" w:fill="auto"/>
            <w:noWrap/>
            <w:vAlign w:val="bottom"/>
            <w:hideMark/>
          </w:tcPr>
          <w:p w14:paraId="71FFE91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019E993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4538" w:type="dxa"/>
            <w:gridSpan w:val="4"/>
            <w:tcBorders>
              <w:top w:val="nil"/>
              <w:left w:val="nil"/>
              <w:bottom w:val="nil"/>
              <w:right w:val="nil"/>
            </w:tcBorders>
            <w:shd w:val="clear" w:color="auto" w:fill="auto"/>
            <w:noWrap/>
            <w:vAlign w:val="bottom"/>
            <w:hideMark/>
          </w:tcPr>
          <w:p w14:paraId="3C677AF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Beijing Xiaomi Mobile Software</w:t>
            </w:r>
          </w:p>
        </w:tc>
      </w:tr>
      <w:tr w:rsidR="006D596E" w:rsidRPr="008B1DD1" w14:paraId="4A617EBA" w14:textId="77777777" w:rsidTr="006D596E">
        <w:trPr>
          <w:trHeight w:val="288"/>
        </w:trPr>
        <w:tc>
          <w:tcPr>
            <w:tcW w:w="960" w:type="dxa"/>
            <w:tcBorders>
              <w:top w:val="nil"/>
              <w:left w:val="nil"/>
              <w:bottom w:val="nil"/>
              <w:right w:val="nil"/>
            </w:tcBorders>
            <w:shd w:val="clear" w:color="auto" w:fill="auto"/>
            <w:noWrap/>
            <w:vAlign w:val="bottom"/>
            <w:hideMark/>
          </w:tcPr>
          <w:p w14:paraId="3784DD8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F339C3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Xu</w:t>
            </w:r>
          </w:p>
        </w:tc>
        <w:tc>
          <w:tcPr>
            <w:tcW w:w="1874" w:type="dxa"/>
            <w:tcBorders>
              <w:top w:val="nil"/>
              <w:left w:val="nil"/>
              <w:bottom w:val="nil"/>
              <w:right w:val="nil"/>
            </w:tcBorders>
            <w:shd w:val="clear" w:color="auto" w:fill="auto"/>
            <w:noWrap/>
            <w:vAlign w:val="bottom"/>
            <w:hideMark/>
          </w:tcPr>
          <w:p w14:paraId="79FD0D2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Wenliang</w:t>
            </w:r>
          </w:p>
        </w:tc>
        <w:tc>
          <w:tcPr>
            <w:tcW w:w="1078" w:type="dxa"/>
            <w:tcBorders>
              <w:top w:val="nil"/>
              <w:left w:val="nil"/>
              <w:bottom w:val="nil"/>
              <w:right w:val="nil"/>
            </w:tcBorders>
            <w:shd w:val="clear" w:color="auto" w:fill="auto"/>
            <w:noWrap/>
            <w:vAlign w:val="bottom"/>
            <w:hideMark/>
          </w:tcPr>
          <w:p w14:paraId="7BEF427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34CDBCA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India Private Limited</w:t>
            </w:r>
          </w:p>
        </w:tc>
        <w:tc>
          <w:tcPr>
            <w:tcW w:w="1067" w:type="dxa"/>
            <w:tcBorders>
              <w:top w:val="nil"/>
              <w:left w:val="nil"/>
              <w:bottom w:val="nil"/>
              <w:right w:val="nil"/>
            </w:tcBorders>
            <w:shd w:val="clear" w:color="auto" w:fill="auto"/>
            <w:noWrap/>
            <w:vAlign w:val="bottom"/>
            <w:hideMark/>
          </w:tcPr>
          <w:p w14:paraId="53CB4C5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c>
          <w:tcPr>
            <w:tcW w:w="1548" w:type="dxa"/>
            <w:gridSpan w:val="2"/>
            <w:tcBorders>
              <w:top w:val="nil"/>
              <w:left w:val="nil"/>
              <w:bottom w:val="nil"/>
              <w:right w:val="nil"/>
            </w:tcBorders>
            <w:shd w:val="clear" w:color="auto" w:fill="auto"/>
            <w:noWrap/>
            <w:vAlign w:val="bottom"/>
            <w:hideMark/>
          </w:tcPr>
          <w:p w14:paraId="393CF1F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21A447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India Private Limited</w:t>
            </w:r>
          </w:p>
        </w:tc>
        <w:tc>
          <w:tcPr>
            <w:tcW w:w="1363" w:type="dxa"/>
            <w:gridSpan w:val="2"/>
            <w:tcBorders>
              <w:top w:val="nil"/>
              <w:left w:val="nil"/>
              <w:bottom w:val="nil"/>
              <w:right w:val="nil"/>
            </w:tcBorders>
            <w:shd w:val="clear" w:color="auto" w:fill="auto"/>
            <w:noWrap/>
            <w:vAlign w:val="bottom"/>
            <w:hideMark/>
          </w:tcPr>
          <w:p w14:paraId="74C1D05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TSDSI</w:t>
            </w:r>
          </w:p>
        </w:tc>
      </w:tr>
      <w:tr w:rsidR="006D596E" w:rsidRPr="008B1DD1" w14:paraId="7FC9773E" w14:textId="77777777" w:rsidTr="006D596E">
        <w:trPr>
          <w:trHeight w:val="288"/>
        </w:trPr>
        <w:tc>
          <w:tcPr>
            <w:tcW w:w="960" w:type="dxa"/>
            <w:tcBorders>
              <w:top w:val="nil"/>
              <w:left w:val="nil"/>
              <w:bottom w:val="nil"/>
              <w:right w:val="nil"/>
            </w:tcBorders>
            <w:shd w:val="clear" w:color="auto" w:fill="auto"/>
            <w:noWrap/>
            <w:vAlign w:val="bottom"/>
            <w:hideMark/>
          </w:tcPr>
          <w:p w14:paraId="1947948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6A1A4C5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Yamakita</w:t>
            </w:r>
          </w:p>
        </w:tc>
        <w:tc>
          <w:tcPr>
            <w:tcW w:w="1874" w:type="dxa"/>
            <w:tcBorders>
              <w:top w:val="nil"/>
              <w:left w:val="nil"/>
              <w:bottom w:val="nil"/>
              <w:right w:val="nil"/>
            </w:tcBorders>
            <w:shd w:val="clear" w:color="auto" w:fill="auto"/>
            <w:noWrap/>
            <w:vAlign w:val="bottom"/>
            <w:hideMark/>
          </w:tcPr>
          <w:p w14:paraId="0DEFC07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Takayuki</w:t>
            </w:r>
          </w:p>
        </w:tc>
        <w:tc>
          <w:tcPr>
            <w:tcW w:w="1078" w:type="dxa"/>
            <w:tcBorders>
              <w:top w:val="nil"/>
              <w:left w:val="nil"/>
              <w:bottom w:val="nil"/>
              <w:right w:val="nil"/>
            </w:tcBorders>
            <w:shd w:val="clear" w:color="auto" w:fill="auto"/>
            <w:noWrap/>
            <w:vAlign w:val="bottom"/>
            <w:hideMark/>
          </w:tcPr>
          <w:p w14:paraId="41B819D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31E3845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Oki Electric Industry Co. Ltd.</w:t>
            </w:r>
          </w:p>
        </w:tc>
        <w:tc>
          <w:tcPr>
            <w:tcW w:w="1067" w:type="dxa"/>
            <w:tcBorders>
              <w:top w:val="nil"/>
              <w:left w:val="nil"/>
              <w:bottom w:val="nil"/>
              <w:right w:val="nil"/>
            </w:tcBorders>
            <w:shd w:val="clear" w:color="auto" w:fill="auto"/>
            <w:noWrap/>
            <w:vAlign w:val="bottom"/>
            <w:hideMark/>
          </w:tcPr>
          <w:p w14:paraId="0058A07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TTC</w:t>
            </w:r>
          </w:p>
        </w:tc>
        <w:tc>
          <w:tcPr>
            <w:tcW w:w="1548" w:type="dxa"/>
            <w:gridSpan w:val="2"/>
            <w:tcBorders>
              <w:top w:val="nil"/>
              <w:left w:val="nil"/>
              <w:bottom w:val="nil"/>
              <w:right w:val="nil"/>
            </w:tcBorders>
            <w:shd w:val="clear" w:color="auto" w:fill="auto"/>
            <w:noWrap/>
            <w:vAlign w:val="bottom"/>
            <w:hideMark/>
          </w:tcPr>
          <w:p w14:paraId="6310210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CCF43A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Oki Electric Industry Co. Ltd.</w:t>
            </w:r>
          </w:p>
        </w:tc>
        <w:tc>
          <w:tcPr>
            <w:tcW w:w="1363" w:type="dxa"/>
            <w:gridSpan w:val="2"/>
            <w:tcBorders>
              <w:top w:val="nil"/>
              <w:left w:val="nil"/>
              <w:bottom w:val="nil"/>
              <w:right w:val="nil"/>
            </w:tcBorders>
            <w:shd w:val="clear" w:color="auto" w:fill="auto"/>
            <w:noWrap/>
            <w:vAlign w:val="bottom"/>
            <w:hideMark/>
          </w:tcPr>
          <w:p w14:paraId="36629A6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TTC</w:t>
            </w:r>
          </w:p>
        </w:tc>
      </w:tr>
      <w:tr w:rsidR="006D596E" w:rsidRPr="008B1DD1" w14:paraId="5D1427E0" w14:textId="77777777" w:rsidTr="006D596E">
        <w:trPr>
          <w:trHeight w:val="288"/>
        </w:trPr>
        <w:tc>
          <w:tcPr>
            <w:tcW w:w="960" w:type="dxa"/>
            <w:tcBorders>
              <w:top w:val="nil"/>
              <w:left w:val="nil"/>
              <w:bottom w:val="nil"/>
              <w:right w:val="nil"/>
            </w:tcBorders>
            <w:shd w:val="clear" w:color="auto" w:fill="auto"/>
            <w:noWrap/>
            <w:vAlign w:val="bottom"/>
            <w:hideMark/>
          </w:tcPr>
          <w:p w14:paraId="6EF076F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Miss</w:t>
            </w:r>
          </w:p>
        </w:tc>
        <w:tc>
          <w:tcPr>
            <w:tcW w:w="1579" w:type="dxa"/>
            <w:tcBorders>
              <w:top w:val="nil"/>
              <w:left w:val="nil"/>
              <w:bottom w:val="nil"/>
              <w:right w:val="nil"/>
            </w:tcBorders>
            <w:shd w:val="clear" w:color="auto" w:fill="auto"/>
            <w:noWrap/>
            <w:vAlign w:val="bottom"/>
            <w:hideMark/>
          </w:tcPr>
          <w:p w14:paraId="1A10BBD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Yan</w:t>
            </w:r>
          </w:p>
        </w:tc>
        <w:tc>
          <w:tcPr>
            <w:tcW w:w="1874" w:type="dxa"/>
            <w:tcBorders>
              <w:top w:val="nil"/>
              <w:left w:val="nil"/>
              <w:bottom w:val="nil"/>
              <w:right w:val="nil"/>
            </w:tcBorders>
            <w:shd w:val="clear" w:color="auto" w:fill="auto"/>
            <w:noWrap/>
            <w:vAlign w:val="bottom"/>
            <w:hideMark/>
          </w:tcPr>
          <w:p w14:paraId="0F042146"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Xiaojian</w:t>
            </w:r>
          </w:p>
        </w:tc>
        <w:tc>
          <w:tcPr>
            <w:tcW w:w="1078" w:type="dxa"/>
            <w:tcBorders>
              <w:top w:val="nil"/>
              <w:left w:val="nil"/>
              <w:bottom w:val="nil"/>
              <w:right w:val="nil"/>
            </w:tcBorders>
            <w:shd w:val="clear" w:color="auto" w:fill="auto"/>
            <w:noWrap/>
            <w:vAlign w:val="bottom"/>
            <w:hideMark/>
          </w:tcPr>
          <w:p w14:paraId="2C7D23F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F6F3D0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ZTE Corporation</w:t>
            </w:r>
          </w:p>
        </w:tc>
        <w:tc>
          <w:tcPr>
            <w:tcW w:w="1067" w:type="dxa"/>
            <w:tcBorders>
              <w:top w:val="nil"/>
              <w:left w:val="nil"/>
              <w:bottom w:val="nil"/>
              <w:right w:val="nil"/>
            </w:tcBorders>
            <w:shd w:val="clear" w:color="auto" w:fill="auto"/>
            <w:noWrap/>
            <w:vAlign w:val="bottom"/>
            <w:hideMark/>
          </w:tcPr>
          <w:p w14:paraId="7985123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01193D0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045DB4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CALTTA</w:t>
            </w:r>
          </w:p>
        </w:tc>
        <w:tc>
          <w:tcPr>
            <w:tcW w:w="1363" w:type="dxa"/>
            <w:gridSpan w:val="2"/>
            <w:tcBorders>
              <w:top w:val="nil"/>
              <w:left w:val="nil"/>
              <w:bottom w:val="nil"/>
              <w:right w:val="nil"/>
            </w:tcBorders>
            <w:shd w:val="clear" w:color="auto" w:fill="auto"/>
            <w:noWrap/>
            <w:vAlign w:val="bottom"/>
            <w:hideMark/>
          </w:tcPr>
          <w:p w14:paraId="52FA081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569F9EEE" w14:textId="77777777" w:rsidTr="006D596E">
        <w:trPr>
          <w:trHeight w:val="288"/>
        </w:trPr>
        <w:tc>
          <w:tcPr>
            <w:tcW w:w="960" w:type="dxa"/>
            <w:tcBorders>
              <w:top w:val="nil"/>
              <w:left w:val="nil"/>
              <w:bottom w:val="nil"/>
              <w:right w:val="nil"/>
            </w:tcBorders>
            <w:shd w:val="clear" w:color="auto" w:fill="auto"/>
            <w:noWrap/>
            <w:vAlign w:val="bottom"/>
            <w:hideMark/>
          </w:tcPr>
          <w:p w14:paraId="694AA2F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Miss</w:t>
            </w:r>
          </w:p>
        </w:tc>
        <w:tc>
          <w:tcPr>
            <w:tcW w:w="1579" w:type="dxa"/>
            <w:tcBorders>
              <w:top w:val="nil"/>
              <w:left w:val="nil"/>
              <w:bottom w:val="nil"/>
              <w:right w:val="nil"/>
            </w:tcBorders>
            <w:shd w:val="clear" w:color="auto" w:fill="auto"/>
            <w:noWrap/>
            <w:vAlign w:val="bottom"/>
            <w:hideMark/>
          </w:tcPr>
          <w:p w14:paraId="6F5A37A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Yang</w:t>
            </w:r>
          </w:p>
        </w:tc>
        <w:tc>
          <w:tcPr>
            <w:tcW w:w="1874" w:type="dxa"/>
            <w:tcBorders>
              <w:top w:val="nil"/>
              <w:left w:val="nil"/>
              <w:bottom w:val="nil"/>
              <w:right w:val="nil"/>
            </w:tcBorders>
            <w:shd w:val="clear" w:color="auto" w:fill="auto"/>
            <w:noWrap/>
            <w:vAlign w:val="bottom"/>
            <w:hideMark/>
          </w:tcPr>
          <w:p w14:paraId="73166A7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Haorui</w:t>
            </w:r>
          </w:p>
        </w:tc>
        <w:tc>
          <w:tcPr>
            <w:tcW w:w="1078" w:type="dxa"/>
            <w:tcBorders>
              <w:top w:val="nil"/>
              <w:left w:val="nil"/>
              <w:bottom w:val="nil"/>
              <w:right w:val="nil"/>
            </w:tcBorders>
            <w:shd w:val="clear" w:color="auto" w:fill="auto"/>
            <w:noWrap/>
            <w:vAlign w:val="bottom"/>
            <w:hideMark/>
          </w:tcPr>
          <w:p w14:paraId="3DFF653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E3F756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Beijing OPPO Com. corp., ltd</w:t>
            </w:r>
          </w:p>
        </w:tc>
        <w:tc>
          <w:tcPr>
            <w:tcW w:w="1067" w:type="dxa"/>
            <w:tcBorders>
              <w:top w:val="nil"/>
              <w:left w:val="nil"/>
              <w:bottom w:val="nil"/>
              <w:right w:val="nil"/>
            </w:tcBorders>
            <w:shd w:val="clear" w:color="auto" w:fill="auto"/>
            <w:noWrap/>
            <w:vAlign w:val="bottom"/>
            <w:hideMark/>
          </w:tcPr>
          <w:p w14:paraId="738858E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50C8216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8B6A4A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Beijing OPPO Com. corp., ltd</w:t>
            </w:r>
          </w:p>
        </w:tc>
        <w:tc>
          <w:tcPr>
            <w:tcW w:w="1363" w:type="dxa"/>
            <w:gridSpan w:val="2"/>
            <w:tcBorders>
              <w:top w:val="nil"/>
              <w:left w:val="nil"/>
              <w:bottom w:val="nil"/>
              <w:right w:val="nil"/>
            </w:tcBorders>
            <w:shd w:val="clear" w:color="auto" w:fill="auto"/>
            <w:noWrap/>
            <w:vAlign w:val="bottom"/>
            <w:hideMark/>
          </w:tcPr>
          <w:p w14:paraId="01D800B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44321B9A" w14:textId="77777777" w:rsidTr="006D596E">
        <w:trPr>
          <w:trHeight w:val="288"/>
        </w:trPr>
        <w:tc>
          <w:tcPr>
            <w:tcW w:w="960" w:type="dxa"/>
            <w:tcBorders>
              <w:top w:val="nil"/>
              <w:left w:val="nil"/>
              <w:bottom w:val="nil"/>
              <w:right w:val="nil"/>
            </w:tcBorders>
            <w:shd w:val="clear" w:color="auto" w:fill="auto"/>
            <w:noWrap/>
            <w:vAlign w:val="bottom"/>
            <w:hideMark/>
          </w:tcPr>
          <w:p w14:paraId="44A0EA6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6C4C548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Yang</w:t>
            </w:r>
          </w:p>
        </w:tc>
        <w:tc>
          <w:tcPr>
            <w:tcW w:w="1874" w:type="dxa"/>
            <w:tcBorders>
              <w:top w:val="nil"/>
              <w:left w:val="nil"/>
              <w:bottom w:val="nil"/>
              <w:right w:val="nil"/>
            </w:tcBorders>
            <w:shd w:val="clear" w:color="auto" w:fill="auto"/>
            <w:noWrap/>
            <w:vAlign w:val="bottom"/>
            <w:hideMark/>
          </w:tcPr>
          <w:p w14:paraId="47533E8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Yong</w:t>
            </w:r>
          </w:p>
        </w:tc>
        <w:tc>
          <w:tcPr>
            <w:tcW w:w="1078" w:type="dxa"/>
            <w:tcBorders>
              <w:top w:val="nil"/>
              <w:left w:val="nil"/>
              <w:bottom w:val="nil"/>
              <w:right w:val="nil"/>
            </w:tcBorders>
            <w:shd w:val="clear" w:color="auto" w:fill="auto"/>
            <w:noWrap/>
            <w:vAlign w:val="bottom"/>
            <w:hideMark/>
          </w:tcPr>
          <w:p w14:paraId="5F9243D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0A841C7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LM</w:t>
            </w:r>
          </w:p>
        </w:tc>
        <w:tc>
          <w:tcPr>
            <w:tcW w:w="1067" w:type="dxa"/>
            <w:tcBorders>
              <w:top w:val="nil"/>
              <w:left w:val="nil"/>
              <w:bottom w:val="nil"/>
              <w:right w:val="nil"/>
            </w:tcBorders>
            <w:shd w:val="clear" w:color="auto" w:fill="auto"/>
            <w:noWrap/>
            <w:vAlign w:val="bottom"/>
            <w:hideMark/>
          </w:tcPr>
          <w:p w14:paraId="09439EF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023594D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5C9BB74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Ericsson Hungary Ltd</w:t>
            </w:r>
          </w:p>
        </w:tc>
        <w:tc>
          <w:tcPr>
            <w:tcW w:w="1363" w:type="dxa"/>
            <w:gridSpan w:val="2"/>
            <w:tcBorders>
              <w:top w:val="nil"/>
              <w:left w:val="nil"/>
              <w:bottom w:val="nil"/>
              <w:right w:val="nil"/>
            </w:tcBorders>
            <w:shd w:val="clear" w:color="auto" w:fill="auto"/>
            <w:noWrap/>
            <w:vAlign w:val="bottom"/>
            <w:hideMark/>
          </w:tcPr>
          <w:p w14:paraId="5CD3CB7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2C9BF8EB" w14:textId="77777777" w:rsidTr="006D596E">
        <w:trPr>
          <w:trHeight w:val="288"/>
        </w:trPr>
        <w:tc>
          <w:tcPr>
            <w:tcW w:w="960" w:type="dxa"/>
            <w:tcBorders>
              <w:top w:val="nil"/>
              <w:left w:val="nil"/>
              <w:bottom w:val="nil"/>
              <w:right w:val="nil"/>
            </w:tcBorders>
            <w:shd w:val="clear" w:color="auto" w:fill="auto"/>
            <w:noWrap/>
            <w:vAlign w:val="bottom"/>
            <w:hideMark/>
          </w:tcPr>
          <w:p w14:paraId="5159CEB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7D5B3DC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Yao</w:t>
            </w:r>
          </w:p>
        </w:tc>
        <w:tc>
          <w:tcPr>
            <w:tcW w:w="1874" w:type="dxa"/>
            <w:tcBorders>
              <w:top w:val="nil"/>
              <w:left w:val="nil"/>
              <w:bottom w:val="nil"/>
              <w:right w:val="nil"/>
            </w:tcBorders>
            <w:shd w:val="clear" w:color="auto" w:fill="auto"/>
            <w:noWrap/>
            <w:vAlign w:val="bottom"/>
            <w:hideMark/>
          </w:tcPr>
          <w:p w14:paraId="305E078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Yizhi</w:t>
            </w:r>
          </w:p>
        </w:tc>
        <w:tc>
          <w:tcPr>
            <w:tcW w:w="1078" w:type="dxa"/>
            <w:tcBorders>
              <w:top w:val="nil"/>
              <w:left w:val="nil"/>
              <w:bottom w:val="nil"/>
              <w:right w:val="nil"/>
            </w:tcBorders>
            <w:shd w:val="clear" w:color="auto" w:fill="auto"/>
            <w:noWrap/>
            <w:vAlign w:val="bottom"/>
            <w:hideMark/>
          </w:tcPr>
          <w:p w14:paraId="2254D3F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0B1218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Intel Corporation (UK) Ltd</w:t>
            </w:r>
          </w:p>
        </w:tc>
        <w:tc>
          <w:tcPr>
            <w:tcW w:w="1067" w:type="dxa"/>
            <w:tcBorders>
              <w:top w:val="nil"/>
              <w:left w:val="nil"/>
              <w:bottom w:val="nil"/>
              <w:right w:val="nil"/>
            </w:tcBorders>
            <w:shd w:val="clear" w:color="auto" w:fill="auto"/>
            <w:noWrap/>
            <w:vAlign w:val="bottom"/>
            <w:hideMark/>
          </w:tcPr>
          <w:p w14:paraId="065FA08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1D9DC07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47EC9CB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Intel Belgium SA/NV</w:t>
            </w:r>
          </w:p>
        </w:tc>
        <w:tc>
          <w:tcPr>
            <w:tcW w:w="1363" w:type="dxa"/>
            <w:gridSpan w:val="2"/>
            <w:tcBorders>
              <w:top w:val="nil"/>
              <w:left w:val="nil"/>
              <w:bottom w:val="nil"/>
              <w:right w:val="nil"/>
            </w:tcBorders>
            <w:shd w:val="clear" w:color="auto" w:fill="auto"/>
            <w:noWrap/>
            <w:vAlign w:val="bottom"/>
            <w:hideMark/>
          </w:tcPr>
          <w:p w14:paraId="5B46223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27511AD5" w14:textId="77777777" w:rsidTr="006D596E">
        <w:trPr>
          <w:trHeight w:val="288"/>
        </w:trPr>
        <w:tc>
          <w:tcPr>
            <w:tcW w:w="960" w:type="dxa"/>
            <w:tcBorders>
              <w:top w:val="nil"/>
              <w:left w:val="nil"/>
              <w:bottom w:val="nil"/>
              <w:right w:val="nil"/>
            </w:tcBorders>
            <w:shd w:val="clear" w:color="auto" w:fill="auto"/>
            <w:noWrap/>
            <w:vAlign w:val="bottom"/>
            <w:hideMark/>
          </w:tcPr>
          <w:p w14:paraId="76A90DC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4E82BD9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Yong</w:t>
            </w:r>
          </w:p>
        </w:tc>
        <w:tc>
          <w:tcPr>
            <w:tcW w:w="1874" w:type="dxa"/>
            <w:tcBorders>
              <w:top w:val="nil"/>
              <w:left w:val="nil"/>
              <w:bottom w:val="nil"/>
              <w:right w:val="nil"/>
            </w:tcBorders>
            <w:shd w:val="clear" w:color="auto" w:fill="auto"/>
            <w:noWrap/>
            <w:vAlign w:val="bottom"/>
            <w:hideMark/>
          </w:tcPr>
          <w:p w14:paraId="08B1624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Jiang</w:t>
            </w:r>
          </w:p>
        </w:tc>
        <w:tc>
          <w:tcPr>
            <w:tcW w:w="1078" w:type="dxa"/>
            <w:tcBorders>
              <w:top w:val="nil"/>
              <w:left w:val="nil"/>
              <w:bottom w:val="nil"/>
              <w:right w:val="nil"/>
            </w:tcBorders>
            <w:shd w:val="clear" w:color="auto" w:fill="auto"/>
            <w:noWrap/>
            <w:vAlign w:val="bottom"/>
            <w:hideMark/>
          </w:tcPr>
          <w:p w14:paraId="18148F7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3A1EFEF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CATT</w:t>
            </w:r>
          </w:p>
        </w:tc>
        <w:tc>
          <w:tcPr>
            <w:tcW w:w="1067" w:type="dxa"/>
            <w:tcBorders>
              <w:top w:val="nil"/>
              <w:left w:val="nil"/>
              <w:bottom w:val="nil"/>
              <w:right w:val="nil"/>
            </w:tcBorders>
            <w:shd w:val="clear" w:color="auto" w:fill="auto"/>
            <w:noWrap/>
            <w:vAlign w:val="bottom"/>
            <w:hideMark/>
          </w:tcPr>
          <w:p w14:paraId="5228B56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7EC32E0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20CA33B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CATT</w:t>
            </w:r>
          </w:p>
        </w:tc>
        <w:tc>
          <w:tcPr>
            <w:tcW w:w="1363" w:type="dxa"/>
            <w:gridSpan w:val="2"/>
            <w:tcBorders>
              <w:top w:val="nil"/>
              <w:left w:val="nil"/>
              <w:bottom w:val="nil"/>
              <w:right w:val="nil"/>
            </w:tcBorders>
            <w:shd w:val="clear" w:color="auto" w:fill="auto"/>
            <w:noWrap/>
            <w:vAlign w:val="bottom"/>
            <w:hideMark/>
          </w:tcPr>
          <w:p w14:paraId="082FA81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35974932" w14:textId="77777777" w:rsidTr="006D596E">
        <w:trPr>
          <w:trHeight w:val="288"/>
        </w:trPr>
        <w:tc>
          <w:tcPr>
            <w:tcW w:w="960" w:type="dxa"/>
            <w:tcBorders>
              <w:top w:val="nil"/>
              <w:left w:val="nil"/>
              <w:bottom w:val="nil"/>
              <w:right w:val="nil"/>
            </w:tcBorders>
            <w:shd w:val="clear" w:color="auto" w:fill="auto"/>
            <w:noWrap/>
            <w:vAlign w:val="bottom"/>
            <w:hideMark/>
          </w:tcPr>
          <w:p w14:paraId="6D7F1CF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40881E4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Zaus</w:t>
            </w:r>
          </w:p>
        </w:tc>
        <w:tc>
          <w:tcPr>
            <w:tcW w:w="1874" w:type="dxa"/>
            <w:tcBorders>
              <w:top w:val="nil"/>
              <w:left w:val="nil"/>
              <w:bottom w:val="nil"/>
              <w:right w:val="nil"/>
            </w:tcBorders>
            <w:shd w:val="clear" w:color="auto" w:fill="auto"/>
            <w:noWrap/>
            <w:vAlign w:val="bottom"/>
            <w:hideMark/>
          </w:tcPr>
          <w:p w14:paraId="40FE7A1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Robert</w:t>
            </w:r>
          </w:p>
        </w:tc>
        <w:tc>
          <w:tcPr>
            <w:tcW w:w="1078" w:type="dxa"/>
            <w:tcBorders>
              <w:top w:val="nil"/>
              <w:left w:val="nil"/>
              <w:bottom w:val="nil"/>
              <w:right w:val="nil"/>
            </w:tcBorders>
            <w:shd w:val="clear" w:color="auto" w:fill="auto"/>
            <w:noWrap/>
            <w:vAlign w:val="bottom"/>
            <w:hideMark/>
          </w:tcPr>
          <w:p w14:paraId="7D9F68B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7A41FBC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Apple GmbH</w:t>
            </w:r>
          </w:p>
        </w:tc>
        <w:tc>
          <w:tcPr>
            <w:tcW w:w="1067" w:type="dxa"/>
            <w:tcBorders>
              <w:top w:val="nil"/>
              <w:left w:val="nil"/>
              <w:bottom w:val="nil"/>
              <w:right w:val="nil"/>
            </w:tcBorders>
            <w:shd w:val="clear" w:color="auto" w:fill="auto"/>
            <w:noWrap/>
            <w:vAlign w:val="bottom"/>
            <w:hideMark/>
          </w:tcPr>
          <w:p w14:paraId="5065E19B"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6F8CD42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08B36B4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Apple GmbH</w:t>
            </w:r>
          </w:p>
        </w:tc>
        <w:tc>
          <w:tcPr>
            <w:tcW w:w="1363" w:type="dxa"/>
            <w:gridSpan w:val="2"/>
            <w:tcBorders>
              <w:top w:val="nil"/>
              <w:left w:val="nil"/>
              <w:bottom w:val="nil"/>
              <w:right w:val="nil"/>
            </w:tcBorders>
            <w:shd w:val="clear" w:color="auto" w:fill="auto"/>
            <w:noWrap/>
            <w:vAlign w:val="bottom"/>
            <w:hideMark/>
          </w:tcPr>
          <w:p w14:paraId="66285D7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240DAEFA" w14:textId="77777777" w:rsidTr="006D596E">
        <w:trPr>
          <w:trHeight w:val="288"/>
        </w:trPr>
        <w:tc>
          <w:tcPr>
            <w:tcW w:w="960" w:type="dxa"/>
            <w:tcBorders>
              <w:top w:val="nil"/>
              <w:left w:val="nil"/>
              <w:bottom w:val="nil"/>
              <w:right w:val="nil"/>
            </w:tcBorders>
            <w:shd w:val="clear" w:color="auto" w:fill="auto"/>
            <w:noWrap/>
            <w:vAlign w:val="bottom"/>
            <w:hideMark/>
          </w:tcPr>
          <w:p w14:paraId="07DFD34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30B891D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Zhang</w:t>
            </w:r>
          </w:p>
        </w:tc>
        <w:tc>
          <w:tcPr>
            <w:tcW w:w="1874" w:type="dxa"/>
            <w:tcBorders>
              <w:top w:val="nil"/>
              <w:left w:val="nil"/>
              <w:bottom w:val="nil"/>
              <w:right w:val="nil"/>
            </w:tcBorders>
            <w:shd w:val="clear" w:color="auto" w:fill="auto"/>
            <w:noWrap/>
            <w:vAlign w:val="bottom"/>
            <w:hideMark/>
          </w:tcPr>
          <w:p w14:paraId="33C009E0"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Pengfei</w:t>
            </w:r>
          </w:p>
        </w:tc>
        <w:tc>
          <w:tcPr>
            <w:tcW w:w="1078" w:type="dxa"/>
            <w:tcBorders>
              <w:top w:val="nil"/>
              <w:left w:val="nil"/>
              <w:bottom w:val="nil"/>
              <w:right w:val="nil"/>
            </w:tcBorders>
            <w:shd w:val="clear" w:color="auto" w:fill="auto"/>
            <w:noWrap/>
            <w:vAlign w:val="bottom"/>
            <w:hideMark/>
          </w:tcPr>
          <w:p w14:paraId="69479A4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200ACD7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vivo Mobile Communication Co.,</w:t>
            </w:r>
          </w:p>
        </w:tc>
        <w:tc>
          <w:tcPr>
            <w:tcW w:w="1067" w:type="dxa"/>
            <w:tcBorders>
              <w:top w:val="nil"/>
              <w:left w:val="nil"/>
              <w:bottom w:val="nil"/>
              <w:right w:val="nil"/>
            </w:tcBorders>
            <w:shd w:val="clear" w:color="auto" w:fill="auto"/>
            <w:noWrap/>
            <w:vAlign w:val="bottom"/>
            <w:hideMark/>
          </w:tcPr>
          <w:p w14:paraId="5979E87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34D8C01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A4E843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vivo Mobile Communication (S)</w:t>
            </w:r>
          </w:p>
        </w:tc>
        <w:tc>
          <w:tcPr>
            <w:tcW w:w="1363" w:type="dxa"/>
            <w:gridSpan w:val="2"/>
            <w:tcBorders>
              <w:top w:val="nil"/>
              <w:left w:val="nil"/>
              <w:bottom w:val="nil"/>
              <w:right w:val="nil"/>
            </w:tcBorders>
            <w:shd w:val="clear" w:color="auto" w:fill="auto"/>
            <w:noWrap/>
            <w:vAlign w:val="bottom"/>
            <w:hideMark/>
          </w:tcPr>
          <w:p w14:paraId="31339CA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4769EB24" w14:textId="77777777" w:rsidTr="006D596E">
        <w:trPr>
          <w:trHeight w:val="288"/>
        </w:trPr>
        <w:tc>
          <w:tcPr>
            <w:tcW w:w="960" w:type="dxa"/>
            <w:tcBorders>
              <w:top w:val="nil"/>
              <w:left w:val="nil"/>
              <w:bottom w:val="nil"/>
              <w:right w:val="nil"/>
            </w:tcBorders>
            <w:shd w:val="clear" w:color="auto" w:fill="auto"/>
            <w:noWrap/>
            <w:vAlign w:val="bottom"/>
            <w:hideMark/>
          </w:tcPr>
          <w:p w14:paraId="3BFE6D6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2AB81EA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Zhang</w:t>
            </w:r>
          </w:p>
        </w:tc>
        <w:tc>
          <w:tcPr>
            <w:tcW w:w="1874" w:type="dxa"/>
            <w:tcBorders>
              <w:top w:val="nil"/>
              <w:left w:val="nil"/>
              <w:bottom w:val="nil"/>
              <w:right w:val="nil"/>
            </w:tcBorders>
            <w:shd w:val="clear" w:color="auto" w:fill="auto"/>
            <w:noWrap/>
            <w:vAlign w:val="bottom"/>
            <w:hideMark/>
          </w:tcPr>
          <w:p w14:paraId="747CA76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Yizhong</w:t>
            </w:r>
          </w:p>
        </w:tc>
        <w:tc>
          <w:tcPr>
            <w:tcW w:w="1078" w:type="dxa"/>
            <w:tcBorders>
              <w:top w:val="nil"/>
              <w:left w:val="nil"/>
              <w:bottom w:val="nil"/>
              <w:right w:val="nil"/>
            </w:tcBorders>
            <w:shd w:val="clear" w:color="auto" w:fill="auto"/>
            <w:noWrap/>
            <w:vAlign w:val="bottom"/>
            <w:hideMark/>
          </w:tcPr>
          <w:p w14:paraId="6D2F509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58CF776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vivo Mobile Communication (S)</w:t>
            </w:r>
          </w:p>
        </w:tc>
        <w:tc>
          <w:tcPr>
            <w:tcW w:w="1067" w:type="dxa"/>
            <w:tcBorders>
              <w:top w:val="nil"/>
              <w:left w:val="nil"/>
              <w:bottom w:val="nil"/>
              <w:right w:val="nil"/>
            </w:tcBorders>
            <w:shd w:val="clear" w:color="auto" w:fill="auto"/>
            <w:noWrap/>
            <w:vAlign w:val="bottom"/>
            <w:hideMark/>
          </w:tcPr>
          <w:p w14:paraId="2A25722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79992F0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04AE698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VIVO TECH GmbH</w:t>
            </w:r>
          </w:p>
        </w:tc>
        <w:tc>
          <w:tcPr>
            <w:tcW w:w="1363" w:type="dxa"/>
            <w:gridSpan w:val="2"/>
            <w:tcBorders>
              <w:top w:val="nil"/>
              <w:left w:val="nil"/>
              <w:bottom w:val="nil"/>
              <w:right w:val="nil"/>
            </w:tcBorders>
            <w:shd w:val="clear" w:color="auto" w:fill="auto"/>
            <w:noWrap/>
            <w:vAlign w:val="bottom"/>
            <w:hideMark/>
          </w:tcPr>
          <w:p w14:paraId="321414A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r>
      <w:tr w:rsidR="006D596E" w:rsidRPr="008B1DD1" w14:paraId="380AAE93" w14:textId="77777777" w:rsidTr="006D596E">
        <w:trPr>
          <w:trHeight w:val="288"/>
        </w:trPr>
        <w:tc>
          <w:tcPr>
            <w:tcW w:w="960" w:type="dxa"/>
            <w:tcBorders>
              <w:top w:val="nil"/>
              <w:left w:val="nil"/>
              <w:bottom w:val="nil"/>
              <w:right w:val="nil"/>
            </w:tcBorders>
            <w:shd w:val="clear" w:color="auto" w:fill="auto"/>
            <w:noWrap/>
            <w:vAlign w:val="bottom"/>
            <w:hideMark/>
          </w:tcPr>
          <w:p w14:paraId="456EAA0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Dr.</w:t>
            </w:r>
          </w:p>
        </w:tc>
        <w:tc>
          <w:tcPr>
            <w:tcW w:w="1579" w:type="dxa"/>
            <w:tcBorders>
              <w:top w:val="nil"/>
              <w:left w:val="nil"/>
              <w:bottom w:val="nil"/>
              <w:right w:val="nil"/>
            </w:tcBorders>
            <w:shd w:val="clear" w:color="auto" w:fill="auto"/>
            <w:noWrap/>
            <w:vAlign w:val="bottom"/>
            <w:hideMark/>
          </w:tcPr>
          <w:p w14:paraId="417EBD1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Zhao</w:t>
            </w:r>
          </w:p>
        </w:tc>
        <w:tc>
          <w:tcPr>
            <w:tcW w:w="1874" w:type="dxa"/>
            <w:tcBorders>
              <w:top w:val="nil"/>
              <w:left w:val="nil"/>
              <w:bottom w:val="nil"/>
              <w:right w:val="nil"/>
            </w:tcBorders>
            <w:shd w:val="clear" w:color="auto" w:fill="auto"/>
            <w:noWrap/>
            <w:vAlign w:val="bottom"/>
            <w:hideMark/>
          </w:tcPr>
          <w:p w14:paraId="36290BAD"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Shuai</w:t>
            </w:r>
          </w:p>
        </w:tc>
        <w:tc>
          <w:tcPr>
            <w:tcW w:w="1078" w:type="dxa"/>
            <w:tcBorders>
              <w:top w:val="nil"/>
              <w:left w:val="nil"/>
              <w:bottom w:val="nil"/>
              <w:right w:val="nil"/>
            </w:tcBorders>
            <w:shd w:val="clear" w:color="auto" w:fill="auto"/>
            <w:noWrap/>
            <w:vAlign w:val="bottom"/>
            <w:hideMark/>
          </w:tcPr>
          <w:p w14:paraId="5FB1AA0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72A143A"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Tencent</w:t>
            </w:r>
          </w:p>
        </w:tc>
        <w:tc>
          <w:tcPr>
            <w:tcW w:w="1067" w:type="dxa"/>
            <w:tcBorders>
              <w:top w:val="nil"/>
              <w:left w:val="nil"/>
              <w:bottom w:val="nil"/>
              <w:right w:val="nil"/>
            </w:tcBorders>
            <w:shd w:val="clear" w:color="auto" w:fill="auto"/>
            <w:noWrap/>
            <w:vAlign w:val="bottom"/>
            <w:hideMark/>
          </w:tcPr>
          <w:p w14:paraId="3456C87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00555D7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65EE7437"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Tencent</w:t>
            </w:r>
          </w:p>
        </w:tc>
        <w:tc>
          <w:tcPr>
            <w:tcW w:w="1363" w:type="dxa"/>
            <w:gridSpan w:val="2"/>
            <w:tcBorders>
              <w:top w:val="nil"/>
              <w:left w:val="nil"/>
              <w:bottom w:val="nil"/>
              <w:right w:val="nil"/>
            </w:tcBorders>
            <w:shd w:val="clear" w:color="auto" w:fill="auto"/>
            <w:noWrap/>
            <w:vAlign w:val="bottom"/>
            <w:hideMark/>
          </w:tcPr>
          <w:p w14:paraId="07ED5CB8"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r w:rsidR="006D596E" w:rsidRPr="008B1DD1" w14:paraId="1F626A37" w14:textId="77777777" w:rsidTr="006D596E">
        <w:trPr>
          <w:trHeight w:val="288"/>
        </w:trPr>
        <w:tc>
          <w:tcPr>
            <w:tcW w:w="960" w:type="dxa"/>
            <w:tcBorders>
              <w:top w:val="nil"/>
              <w:left w:val="nil"/>
              <w:bottom w:val="nil"/>
              <w:right w:val="nil"/>
            </w:tcBorders>
            <w:shd w:val="clear" w:color="auto" w:fill="auto"/>
            <w:noWrap/>
            <w:vAlign w:val="bottom"/>
            <w:hideMark/>
          </w:tcPr>
          <w:p w14:paraId="0CD80BE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Mr.</w:t>
            </w:r>
          </w:p>
        </w:tc>
        <w:tc>
          <w:tcPr>
            <w:tcW w:w="1579" w:type="dxa"/>
            <w:tcBorders>
              <w:top w:val="nil"/>
              <w:left w:val="nil"/>
              <w:bottom w:val="nil"/>
              <w:right w:val="nil"/>
            </w:tcBorders>
            <w:shd w:val="clear" w:color="auto" w:fill="auto"/>
            <w:noWrap/>
            <w:vAlign w:val="bottom"/>
            <w:hideMark/>
          </w:tcPr>
          <w:p w14:paraId="574E6AB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Zhou</w:t>
            </w:r>
          </w:p>
        </w:tc>
        <w:tc>
          <w:tcPr>
            <w:tcW w:w="1874" w:type="dxa"/>
            <w:tcBorders>
              <w:top w:val="nil"/>
              <w:left w:val="nil"/>
              <w:bottom w:val="nil"/>
              <w:right w:val="nil"/>
            </w:tcBorders>
            <w:shd w:val="clear" w:color="auto" w:fill="auto"/>
            <w:noWrap/>
            <w:vAlign w:val="bottom"/>
            <w:hideMark/>
          </w:tcPr>
          <w:p w14:paraId="76611D0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Xiaoyun</w:t>
            </w:r>
          </w:p>
        </w:tc>
        <w:tc>
          <w:tcPr>
            <w:tcW w:w="1078" w:type="dxa"/>
            <w:tcBorders>
              <w:top w:val="nil"/>
              <w:left w:val="nil"/>
              <w:bottom w:val="nil"/>
              <w:right w:val="nil"/>
            </w:tcBorders>
            <w:shd w:val="clear" w:color="auto" w:fill="auto"/>
            <w:noWrap/>
            <w:vAlign w:val="bottom"/>
            <w:hideMark/>
          </w:tcPr>
          <w:p w14:paraId="06A4D13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60E3884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Co., Ltd</w:t>
            </w:r>
          </w:p>
        </w:tc>
        <w:tc>
          <w:tcPr>
            <w:tcW w:w="1067" w:type="dxa"/>
            <w:tcBorders>
              <w:top w:val="nil"/>
              <w:left w:val="nil"/>
              <w:bottom w:val="nil"/>
              <w:right w:val="nil"/>
            </w:tcBorders>
            <w:shd w:val="clear" w:color="auto" w:fill="auto"/>
            <w:noWrap/>
            <w:vAlign w:val="bottom"/>
            <w:hideMark/>
          </w:tcPr>
          <w:p w14:paraId="13F0FE51"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c>
          <w:tcPr>
            <w:tcW w:w="1548" w:type="dxa"/>
            <w:gridSpan w:val="2"/>
            <w:tcBorders>
              <w:top w:val="nil"/>
              <w:left w:val="nil"/>
              <w:bottom w:val="nil"/>
              <w:right w:val="nil"/>
            </w:tcBorders>
            <w:shd w:val="clear" w:color="auto" w:fill="auto"/>
            <w:noWrap/>
            <w:vAlign w:val="bottom"/>
            <w:hideMark/>
          </w:tcPr>
          <w:p w14:paraId="1F592512"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39EFED7E"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Huawei Technologies (Korea)</w:t>
            </w:r>
          </w:p>
        </w:tc>
        <w:tc>
          <w:tcPr>
            <w:tcW w:w="1363" w:type="dxa"/>
            <w:gridSpan w:val="2"/>
            <w:tcBorders>
              <w:top w:val="nil"/>
              <w:left w:val="nil"/>
              <w:bottom w:val="nil"/>
              <w:right w:val="nil"/>
            </w:tcBorders>
            <w:shd w:val="clear" w:color="auto" w:fill="auto"/>
            <w:noWrap/>
            <w:vAlign w:val="bottom"/>
            <w:hideMark/>
          </w:tcPr>
          <w:p w14:paraId="4476DF5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TTA</w:t>
            </w:r>
          </w:p>
        </w:tc>
      </w:tr>
      <w:tr w:rsidR="006D596E" w:rsidRPr="008B1DD1" w14:paraId="066F9BFF" w14:textId="77777777" w:rsidTr="006D596E">
        <w:trPr>
          <w:trHeight w:val="288"/>
        </w:trPr>
        <w:tc>
          <w:tcPr>
            <w:tcW w:w="960" w:type="dxa"/>
            <w:tcBorders>
              <w:top w:val="nil"/>
              <w:left w:val="nil"/>
              <w:bottom w:val="nil"/>
              <w:right w:val="nil"/>
            </w:tcBorders>
            <w:shd w:val="clear" w:color="auto" w:fill="auto"/>
            <w:noWrap/>
            <w:vAlign w:val="bottom"/>
            <w:hideMark/>
          </w:tcPr>
          <w:p w14:paraId="1D918B83"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Miss</w:t>
            </w:r>
          </w:p>
        </w:tc>
        <w:tc>
          <w:tcPr>
            <w:tcW w:w="1579" w:type="dxa"/>
            <w:tcBorders>
              <w:top w:val="nil"/>
              <w:left w:val="nil"/>
              <w:bottom w:val="nil"/>
              <w:right w:val="nil"/>
            </w:tcBorders>
            <w:shd w:val="clear" w:color="auto" w:fill="auto"/>
            <w:noWrap/>
            <w:vAlign w:val="bottom"/>
            <w:hideMark/>
          </w:tcPr>
          <w:p w14:paraId="73A1D7A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Zhou</w:t>
            </w:r>
          </w:p>
        </w:tc>
        <w:tc>
          <w:tcPr>
            <w:tcW w:w="1874" w:type="dxa"/>
            <w:tcBorders>
              <w:top w:val="nil"/>
              <w:left w:val="nil"/>
              <w:bottom w:val="nil"/>
              <w:right w:val="nil"/>
            </w:tcBorders>
            <w:shd w:val="clear" w:color="auto" w:fill="auto"/>
            <w:noWrap/>
            <w:vAlign w:val="bottom"/>
            <w:hideMark/>
          </w:tcPr>
          <w:p w14:paraId="22DB5BA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Xingyue</w:t>
            </w:r>
          </w:p>
        </w:tc>
        <w:tc>
          <w:tcPr>
            <w:tcW w:w="1078" w:type="dxa"/>
            <w:tcBorders>
              <w:top w:val="nil"/>
              <w:left w:val="nil"/>
              <w:bottom w:val="nil"/>
              <w:right w:val="nil"/>
            </w:tcBorders>
            <w:shd w:val="clear" w:color="auto" w:fill="auto"/>
            <w:noWrap/>
            <w:vAlign w:val="bottom"/>
            <w:hideMark/>
          </w:tcPr>
          <w:p w14:paraId="5457761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Delegate</w:t>
            </w:r>
          </w:p>
        </w:tc>
        <w:tc>
          <w:tcPr>
            <w:tcW w:w="3175" w:type="dxa"/>
            <w:gridSpan w:val="3"/>
            <w:tcBorders>
              <w:top w:val="nil"/>
              <w:left w:val="nil"/>
              <w:bottom w:val="nil"/>
              <w:right w:val="nil"/>
            </w:tcBorders>
            <w:shd w:val="clear" w:color="auto" w:fill="auto"/>
            <w:noWrap/>
            <w:vAlign w:val="bottom"/>
            <w:hideMark/>
          </w:tcPr>
          <w:p w14:paraId="4CE9440F"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ZTE Corporation</w:t>
            </w:r>
          </w:p>
        </w:tc>
        <w:tc>
          <w:tcPr>
            <w:tcW w:w="1067" w:type="dxa"/>
            <w:tcBorders>
              <w:top w:val="nil"/>
              <w:left w:val="nil"/>
              <w:bottom w:val="nil"/>
              <w:right w:val="nil"/>
            </w:tcBorders>
            <w:shd w:val="clear" w:color="auto" w:fill="auto"/>
            <w:noWrap/>
            <w:vAlign w:val="bottom"/>
            <w:hideMark/>
          </w:tcPr>
          <w:p w14:paraId="2BE4C3EC"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ETSI</w:t>
            </w:r>
          </w:p>
        </w:tc>
        <w:tc>
          <w:tcPr>
            <w:tcW w:w="1548" w:type="dxa"/>
            <w:gridSpan w:val="2"/>
            <w:tcBorders>
              <w:top w:val="nil"/>
              <w:left w:val="nil"/>
              <w:bottom w:val="nil"/>
              <w:right w:val="nil"/>
            </w:tcBorders>
            <w:shd w:val="clear" w:color="auto" w:fill="auto"/>
            <w:noWrap/>
            <w:vAlign w:val="bottom"/>
            <w:hideMark/>
          </w:tcPr>
          <w:p w14:paraId="023D11B9"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3GPPMEMBER</w:t>
            </w:r>
          </w:p>
        </w:tc>
        <w:tc>
          <w:tcPr>
            <w:tcW w:w="3175" w:type="dxa"/>
            <w:gridSpan w:val="2"/>
            <w:tcBorders>
              <w:top w:val="nil"/>
              <w:left w:val="nil"/>
              <w:bottom w:val="nil"/>
              <w:right w:val="nil"/>
            </w:tcBorders>
            <w:shd w:val="clear" w:color="auto" w:fill="auto"/>
            <w:noWrap/>
            <w:vAlign w:val="bottom"/>
            <w:hideMark/>
          </w:tcPr>
          <w:p w14:paraId="7BDDA9A4"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ZTE Corporation</w:t>
            </w:r>
          </w:p>
        </w:tc>
        <w:tc>
          <w:tcPr>
            <w:tcW w:w="1363" w:type="dxa"/>
            <w:gridSpan w:val="2"/>
            <w:tcBorders>
              <w:top w:val="nil"/>
              <w:left w:val="nil"/>
              <w:bottom w:val="nil"/>
              <w:right w:val="nil"/>
            </w:tcBorders>
            <w:shd w:val="clear" w:color="auto" w:fill="auto"/>
            <w:noWrap/>
            <w:vAlign w:val="bottom"/>
            <w:hideMark/>
          </w:tcPr>
          <w:p w14:paraId="01C1E4B5" w14:textId="77777777" w:rsidR="006D596E" w:rsidRPr="008B1DD1" w:rsidRDefault="006D596E" w:rsidP="008B1DD1">
            <w:pPr>
              <w:overflowPunct/>
              <w:autoSpaceDE/>
              <w:autoSpaceDN/>
              <w:adjustRightInd/>
              <w:spacing w:after="0"/>
              <w:textAlignment w:val="auto"/>
              <w:rPr>
                <w:rFonts w:ascii="Calibri" w:hAnsi="Calibri" w:cs="Calibri"/>
                <w:color w:val="000000"/>
                <w:sz w:val="22"/>
                <w:szCs w:val="22"/>
              </w:rPr>
            </w:pPr>
            <w:r w:rsidRPr="008B1DD1">
              <w:rPr>
                <w:rFonts w:ascii="Calibri" w:hAnsi="Calibri" w:cs="Calibri"/>
                <w:color w:val="000000"/>
                <w:sz w:val="22"/>
                <w:szCs w:val="22"/>
              </w:rPr>
              <w:t>CCSA</w:t>
            </w:r>
          </w:p>
        </w:tc>
      </w:tr>
    </w:tbl>
    <w:p w14:paraId="3B9DCED6" w14:textId="77777777" w:rsidR="008B1DD1" w:rsidRDefault="008B1DD1" w:rsidP="00374F44"/>
    <w:p w14:paraId="07158179" w14:textId="77777777" w:rsidR="00374F44" w:rsidRDefault="00374F44" w:rsidP="00374F44">
      <w:pPr>
        <w:pStyle w:val="Heading2"/>
      </w:pPr>
      <w:r>
        <w:br w:type="page"/>
      </w:r>
      <w:bookmarkStart w:id="169" w:name="_Toc70512196"/>
      <w:r>
        <w:t>Annex I: List of future meetings</w:t>
      </w:r>
      <w:bookmarkEnd w:id="169"/>
    </w:p>
    <w:p w14:paraId="5F14ABD6" w14:textId="77777777" w:rsidR="00374F44" w:rsidRDefault="00374F44" w:rsidP="00374F44">
      <w:pPr>
        <w:pStyle w:val="TH"/>
      </w:pPr>
    </w:p>
    <w:tbl>
      <w:tblPr>
        <w:tblStyle w:val="TableGrid"/>
        <w:tblW w:w="0" w:type="auto"/>
        <w:tblInd w:w="0" w:type="dxa"/>
        <w:tblLook w:val="04A0" w:firstRow="1" w:lastRow="0" w:firstColumn="1" w:lastColumn="0" w:noHBand="0" w:noVBand="1"/>
      </w:tblPr>
      <w:tblGrid>
        <w:gridCol w:w="1977"/>
        <w:gridCol w:w="1047"/>
        <w:gridCol w:w="1407"/>
        <w:gridCol w:w="688"/>
        <w:gridCol w:w="906"/>
        <w:gridCol w:w="1087"/>
      </w:tblGrid>
      <w:tr w:rsidR="00374F44" w14:paraId="3CF78773"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37112961" w14:textId="77777777" w:rsidR="00374F44" w:rsidRDefault="00374F44">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286D32A6" w14:textId="77777777" w:rsidR="00374F44" w:rsidRDefault="00374F44">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14:paraId="003CDDEE" w14:textId="77777777" w:rsidR="00374F44" w:rsidRDefault="00374F44">
            <w:pPr>
              <w:pStyle w:val="TAH"/>
            </w:pPr>
            <w:r>
              <w:t>End date (OP)</w:t>
            </w:r>
          </w:p>
        </w:tc>
        <w:tc>
          <w:tcPr>
            <w:tcW w:w="0" w:type="auto"/>
            <w:tcBorders>
              <w:top w:val="single" w:sz="4" w:space="0" w:color="auto"/>
              <w:left w:val="single" w:sz="4" w:space="0" w:color="auto"/>
              <w:bottom w:val="single" w:sz="4" w:space="0" w:color="auto"/>
              <w:right w:val="single" w:sz="4" w:space="0" w:color="auto"/>
            </w:tcBorders>
            <w:hideMark/>
          </w:tcPr>
          <w:p w14:paraId="3A1A9BD9" w14:textId="77777777" w:rsidR="00374F44" w:rsidRDefault="00374F44">
            <w:pPr>
              <w:pStyle w:val="TAH"/>
            </w:pPr>
            <w:r>
              <w:t>Town</w:t>
            </w:r>
          </w:p>
        </w:tc>
        <w:tc>
          <w:tcPr>
            <w:tcW w:w="0" w:type="auto"/>
            <w:tcBorders>
              <w:top w:val="single" w:sz="4" w:space="0" w:color="auto"/>
              <w:left w:val="single" w:sz="4" w:space="0" w:color="auto"/>
              <w:bottom w:val="single" w:sz="4" w:space="0" w:color="auto"/>
              <w:right w:val="single" w:sz="4" w:space="0" w:color="auto"/>
            </w:tcBorders>
            <w:hideMark/>
          </w:tcPr>
          <w:p w14:paraId="29D9AA01" w14:textId="77777777" w:rsidR="00374F44" w:rsidRDefault="00374F44">
            <w:pPr>
              <w:pStyle w:val="TAH"/>
            </w:pPr>
            <w:r>
              <w:t>Country</w:t>
            </w:r>
          </w:p>
        </w:tc>
        <w:tc>
          <w:tcPr>
            <w:tcW w:w="0" w:type="auto"/>
            <w:tcBorders>
              <w:top w:val="single" w:sz="4" w:space="0" w:color="auto"/>
              <w:left w:val="single" w:sz="4" w:space="0" w:color="auto"/>
              <w:bottom w:val="single" w:sz="4" w:space="0" w:color="auto"/>
              <w:right w:val="single" w:sz="4" w:space="0" w:color="auto"/>
            </w:tcBorders>
            <w:hideMark/>
          </w:tcPr>
          <w:p w14:paraId="1E5BA5E2" w14:textId="77777777" w:rsidR="00374F44" w:rsidRDefault="00374F44">
            <w:pPr>
              <w:pStyle w:val="TAH"/>
            </w:pPr>
            <w:r>
              <w:t>Reference</w:t>
            </w:r>
          </w:p>
        </w:tc>
      </w:tr>
      <w:tr w:rsidR="00374F44" w14:paraId="55C62649"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7F141107" w14:textId="77777777" w:rsidR="00374F44" w:rsidRDefault="00374F44">
            <w:pPr>
              <w:pStyle w:val="TAL"/>
              <w:rPr>
                <w:sz w:val="16"/>
              </w:rPr>
            </w:pPr>
            <w:r>
              <w:rPr>
                <w:sz w:val="16"/>
              </w:rPr>
              <w:t>CT1#130-e</w:t>
            </w:r>
          </w:p>
        </w:tc>
        <w:tc>
          <w:tcPr>
            <w:tcW w:w="0" w:type="auto"/>
            <w:tcBorders>
              <w:top w:val="single" w:sz="4" w:space="0" w:color="auto"/>
              <w:left w:val="single" w:sz="4" w:space="0" w:color="auto"/>
              <w:bottom w:val="single" w:sz="4" w:space="0" w:color="auto"/>
              <w:right w:val="single" w:sz="4" w:space="0" w:color="auto"/>
            </w:tcBorders>
            <w:hideMark/>
          </w:tcPr>
          <w:p w14:paraId="3FDE39F8" w14:textId="77777777" w:rsidR="00374F44" w:rsidRDefault="00374F44">
            <w:pPr>
              <w:pStyle w:val="TAL"/>
              <w:rPr>
                <w:sz w:val="16"/>
              </w:rPr>
            </w:pPr>
            <w:r>
              <w:rPr>
                <w:sz w:val="16"/>
              </w:rPr>
              <w:t>2021-05-20</w:t>
            </w:r>
          </w:p>
        </w:tc>
        <w:tc>
          <w:tcPr>
            <w:tcW w:w="0" w:type="auto"/>
            <w:tcBorders>
              <w:top w:val="single" w:sz="4" w:space="0" w:color="auto"/>
              <w:left w:val="single" w:sz="4" w:space="0" w:color="auto"/>
              <w:bottom w:val="single" w:sz="4" w:space="0" w:color="auto"/>
              <w:right w:val="single" w:sz="4" w:space="0" w:color="auto"/>
            </w:tcBorders>
            <w:hideMark/>
          </w:tcPr>
          <w:p w14:paraId="4B62C5D2" w14:textId="77777777" w:rsidR="00374F44" w:rsidRDefault="00374F44">
            <w:pPr>
              <w:pStyle w:val="TAL"/>
              <w:rPr>
                <w:sz w:val="16"/>
              </w:rPr>
            </w:pPr>
            <w:r>
              <w:rPr>
                <w:sz w:val="16"/>
              </w:rPr>
              <w:t>2021-05-28</w:t>
            </w:r>
          </w:p>
        </w:tc>
        <w:tc>
          <w:tcPr>
            <w:tcW w:w="0" w:type="auto"/>
            <w:tcBorders>
              <w:top w:val="single" w:sz="4" w:space="0" w:color="auto"/>
              <w:left w:val="single" w:sz="4" w:space="0" w:color="auto"/>
              <w:bottom w:val="single" w:sz="4" w:space="0" w:color="auto"/>
              <w:right w:val="single" w:sz="4" w:space="0" w:color="auto"/>
            </w:tcBorders>
            <w:hideMark/>
          </w:tcPr>
          <w:p w14:paraId="274BE441" w14:textId="77777777" w:rsidR="00374F44" w:rsidRDefault="00374F44">
            <w:pPr>
              <w:pStyle w:val="TAL"/>
              <w:rPr>
                <w:sz w:val="16"/>
              </w:rPr>
            </w:pPr>
            <w:r>
              <w:rPr>
                <w:sz w:val="16"/>
              </w:rPr>
              <w:t>Online</w:t>
            </w:r>
          </w:p>
        </w:tc>
        <w:tc>
          <w:tcPr>
            <w:tcW w:w="0" w:type="auto"/>
            <w:tcBorders>
              <w:top w:val="single" w:sz="4" w:space="0" w:color="auto"/>
              <w:left w:val="single" w:sz="4" w:space="0" w:color="auto"/>
              <w:bottom w:val="single" w:sz="4" w:space="0" w:color="auto"/>
              <w:right w:val="single" w:sz="4" w:space="0" w:color="auto"/>
            </w:tcBorders>
          </w:tcPr>
          <w:p w14:paraId="258058B9" w14:textId="77777777" w:rsidR="00374F44" w:rsidRDefault="00374F44">
            <w:pPr>
              <w:pStyle w:val="TAH"/>
            </w:pPr>
          </w:p>
        </w:tc>
        <w:tc>
          <w:tcPr>
            <w:tcW w:w="0" w:type="auto"/>
            <w:tcBorders>
              <w:top w:val="single" w:sz="4" w:space="0" w:color="auto"/>
              <w:left w:val="single" w:sz="4" w:space="0" w:color="auto"/>
              <w:bottom w:val="single" w:sz="4" w:space="0" w:color="auto"/>
              <w:right w:val="single" w:sz="4" w:space="0" w:color="auto"/>
            </w:tcBorders>
            <w:hideMark/>
          </w:tcPr>
          <w:p w14:paraId="47D87325" w14:textId="77777777" w:rsidR="00374F44" w:rsidRDefault="00374F44">
            <w:pPr>
              <w:pStyle w:val="TAL"/>
              <w:rPr>
                <w:sz w:val="16"/>
              </w:rPr>
            </w:pPr>
            <w:r>
              <w:rPr>
                <w:sz w:val="16"/>
              </w:rPr>
              <w:t>C1-130-e</w:t>
            </w:r>
          </w:p>
        </w:tc>
      </w:tr>
      <w:tr w:rsidR="00374F44" w14:paraId="41F5FD77"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2DB7A22D" w14:textId="77777777" w:rsidR="00374F44" w:rsidRDefault="00374F44">
            <w:pPr>
              <w:pStyle w:val="TAL"/>
              <w:rPr>
                <w:sz w:val="16"/>
              </w:rPr>
            </w:pPr>
            <w:r>
              <w:rPr>
                <w:sz w:val="16"/>
              </w:rPr>
              <w:t>CT1#130 - CANCELLED</w:t>
            </w:r>
          </w:p>
        </w:tc>
        <w:tc>
          <w:tcPr>
            <w:tcW w:w="0" w:type="auto"/>
            <w:tcBorders>
              <w:top w:val="single" w:sz="4" w:space="0" w:color="auto"/>
              <w:left w:val="single" w:sz="4" w:space="0" w:color="auto"/>
              <w:bottom w:val="single" w:sz="4" w:space="0" w:color="auto"/>
              <w:right w:val="single" w:sz="4" w:space="0" w:color="auto"/>
            </w:tcBorders>
            <w:hideMark/>
          </w:tcPr>
          <w:p w14:paraId="78D56226" w14:textId="77777777" w:rsidR="00374F44" w:rsidRDefault="00374F44">
            <w:pPr>
              <w:pStyle w:val="TAL"/>
              <w:rPr>
                <w:sz w:val="16"/>
              </w:rPr>
            </w:pPr>
            <w:r>
              <w:rPr>
                <w:sz w:val="16"/>
              </w:rPr>
              <w:t>2021-05-24</w:t>
            </w:r>
          </w:p>
        </w:tc>
        <w:tc>
          <w:tcPr>
            <w:tcW w:w="0" w:type="auto"/>
            <w:tcBorders>
              <w:top w:val="single" w:sz="4" w:space="0" w:color="auto"/>
              <w:left w:val="single" w:sz="4" w:space="0" w:color="auto"/>
              <w:bottom w:val="single" w:sz="4" w:space="0" w:color="auto"/>
              <w:right w:val="single" w:sz="4" w:space="0" w:color="auto"/>
            </w:tcBorders>
            <w:hideMark/>
          </w:tcPr>
          <w:p w14:paraId="2D2348C9" w14:textId="77777777" w:rsidR="00374F44" w:rsidRDefault="00374F44">
            <w:pPr>
              <w:pStyle w:val="TAL"/>
              <w:rPr>
                <w:sz w:val="16"/>
              </w:rPr>
            </w:pPr>
            <w:r>
              <w:rPr>
                <w:sz w:val="16"/>
              </w:rPr>
              <w:t>2021-05-28</w:t>
            </w:r>
          </w:p>
        </w:tc>
        <w:tc>
          <w:tcPr>
            <w:tcW w:w="0" w:type="auto"/>
            <w:tcBorders>
              <w:top w:val="single" w:sz="4" w:space="0" w:color="auto"/>
              <w:left w:val="single" w:sz="4" w:space="0" w:color="auto"/>
              <w:bottom w:val="single" w:sz="4" w:space="0" w:color="auto"/>
              <w:right w:val="single" w:sz="4" w:space="0" w:color="auto"/>
            </w:tcBorders>
            <w:hideMark/>
          </w:tcPr>
          <w:p w14:paraId="3DAC1FF6" w14:textId="77777777" w:rsidR="00374F44" w:rsidRDefault="00374F44">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14:paraId="0F52EB26" w14:textId="77777777" w:rsidR="00374F44" w:rsidRDefault="00374F44">
            <w:pPr>
              <w:pStyle w:val="TAH"/>
            </w:pPr>
          </w:p>
        </w:tc>
        <w:tc>
          <w:tcPr>
            <w:tcW w:w="0" w:type="auto"/>
            <w:tcBorders>
              <w:top w:val="single" w:sz="4" w:space="0" w:color="auto"/>
              <w:left w:val="single" w:sz="4" w:space="0" w:color="auto"/>
              <w:bottom w:val="single" w:sz="4" w:space="0" w:color="auto"/>
              <w:right w:val="single" w:sz="4" w:space="0" w:color="auto"/>
            </w:tcBorders>
            <w:hideMark/>
          </w:tcPr>
          <w:p w14:paraId="7B13CEEB" w14:textId="77777777" w:rsidR="00374F44" w:rsidRDefault="00374F44">
            <w:pPr>
              <w:pStyle w:val="TAL"/>
              <w:rPr>
                <w:sz w:val="16"/>
              </w:rPr>
            </w:pPr>
            <w:r>
              <w:rPr>
                <w:sz w:val="16"/>
              </w:rPr>
              <w:t>C1-130</w:t>
            </w:r>
          </w:p>
        </w:tc>
      </w:tr>
      <w:tr w:rsidR="00374F44" w14:paraId="7BA56CFE"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5098DE2" w14:textId="77777777" w:rsidR="00374F44" w:rsidRDefault="00374F44">
            <w:pPr>
              <w:pStyle w:val="TAL"/>
              <w:rPr>
                <w:sz w:val="16"/>
              </w:rPr>
            </w:pPr>
            <w:r>
              <w:rPr>
                <w:sz w:val="16"/>
              </w:rPr>
              <w:t>CT1#130-bis</w:t>
            </w:r>
          </w:p>
        </w:tc>
        <w:tc>
          <w:tcPr>
            <w:tcW w:w="0" w:type="auto"/>
            <w:tcBorders>
              <w:top w:val="single" w:sz="4" w:space="0" w:color="auto"/>
              <w:left w:val="single" w:sz="4" w:space="0" w:color="auto"/>
              <w:bottom w:val="single" w:sz="4" w:space="0" w:color="auto"/>
              <w:right w:val="single" w:sz="4" w:space="0" w:color="auto"/>
            </w:tcBorders>
            <w:hideMark/>
          </w:tcPr>
          <w:p w14:paraId="2A94CDCD" w14:textId="77777777" w:rsidR="00374F44" w:rsidRDefault="00374F44">
            <w:pPr>
              <w:pStyle w:val="TAL"/>
              <w:rPr>
                <w:sz w:val="16"/>
              </w:rPr>
            </w:pPr>
            <w:r>
              <w:rPr>
                <w:sz w:val="16"/>
              </w:rPr>
              <w:t>2021-07-12</w:t>
            </w:r>
          </w:p>
        </w:tc>
        <w:tc>
          <w:tcPr>
            <w:tcW w:w="0" w:type="auto"/>
            <w:tcBorders>
              <w:top w:val="single" w:sz="4" w:space="0" w:color="auto"/>
              <w:left w:val="single" w:sz="4" w:space="0" w:color="auto"/>
              <w:bottom w:val="single" w:sz="4" w:space="0" w:color="auto"/>
              <w:right w:val="single" w:sz="4" w:space="0" w:color="auto"/>
            </w:tcBorders>
            <w:hideMark/>
          </w:tcPr>
          <w:p w14:paraId="29A7FBE1" w14:textId="77777777" w:rsidR="00374F44" w:rsidRDefault="00374F44">
            <w:pPr>
              <w:pStyle w:val="TAL"/>
              <w:rPr>
                <w:sz w:val="16"/>
              </w:rPr>
            </w:pPr>
            <w:r>
              <w:rPr>
                <w:sz w:val="16"/>
              </w:rPr>
              <w:t>2021-07-16</w:t>
            </w:r>
          </w:p>
        </w:tc>
        <w:tc>
          <w:tcPr>
            <w:tcW w:w="0" w:type="auto"/>
            <w:tcBorders>
              <w:top w:val="single" w:sz="4" w:space="0" w:color="auto"/>
              <w:left w:val="single" w:sz="4" w:space="0" w:color="auto"/>
              <w:bottom w:val="single" w:sz="4" w:space="0" w:color="auto"/>
              <w:right w:val="single" w:sz="4" w:space="0" w:color="auto"/>
            </w:tcBorders>
            <w:hideMark/>
          </w:tcPr>
          <w:p w14:paraId="2C76A861" w14:textId="77777777" w:rsidR="00374F44" w:rsidRDefault="00374F44">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14:paraId="5F264935" w14:textId="77777777" w:rsidR="00374F44" w:rsidRDefault="00374F44">
            <w:pPr>
              <w:pStyle w:val="TAH"/>
            </w:pPr>
          </w:p>
        </w:tc>
        <w:tc>
          <w:tcPr>
            <w:tcW w:w="0" w:type="auto"/>
            <w:tcBorders>
              <w:top w:val="single" w:sz="4" w:space="0" w:color="auto"/>
              <w:left w:val="single" w:sz="4" w:space="0" w:color="auto"/>
              <w:bottom w:val="single" w:sz="4" w:space="0" w:color="auto"/>
              <w:right w:val="single" w:sz="4" w:space="0" w:color="auto"/>
            </w:tcBorders>
            <w:hideMark/>
          </w:tcPr>
          <w:p w14:paraId="5AD36A64" w14:textId="77777777" w:rsidR="00374F44" w:rsidRDefault="00374F44">
            <w:pPr>
              <w:pStyle w:val="TAL"/>
              <w:rPr>
                <w:sz w:val="16"/>
              </w:rPr>
            </w:pPr>
            <w:r>
              <w:rPr>
                <w:sz w:val="16"/>
              </w:rPr>
              <w:t>C1-130-bis</w:t>
            </w:r>
          </w:p>
        </w:tc>
      </w:tr>
      <w:tr w:rsidR="00374F44" w14:paraId="003B768F"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4535758" w14:textId="77777777" w:rsidR="00374F44" w:rsidRDefault="00374F44">
            <w:pPr>
              <w:pStyle w:val="TAL"/>
              <w:rPr>
                <w:sz w:val="16"/>
              </w:rPr>
            </w:pPr>
            <w:r>
              <w:rPr>
                <w:sz w:val="16"/>
              </w:rPr>
              <w:t>CT1#131</w:t>
            </w:r>
          </w:p>
        </w:tc>
        <w:tc>
          <w:tcPr>
            <w:tcW w:w="0" w:type="auto"/>
            <w:tcBorders>
              <w:top w:val="single" w:sz="4" w:space="0" w:color="auto"/>
              <w:left w:val="single" w:sz="4" w:space="0" w:color="auto"/>
              <w:bottom w:val="single" w:sz="4" w:space="0" w:color="auto"/>
              <w:right w:val="single" w:sz="4" w:space="0" w:color="auto"/>
            </w:tcBorders>
            <w:hideMark/>
          </w:tcPr>
          <w:p w14:paraId="5C4A833D" w14:textId="77777777" w:rsidR="00374F44" w:rsidRDefault="00374F44">
            <w:pPr>
              <w:pStyle w:val="TAL"/>
              <w:rPr>
                <w:sz w:val="16"/>
              </w:rPr>
            </w:pPr>
            <w:r>
              <w:rPr>
                <w:sz w:val="16"/>
              </w:rPr>
              <w:t>2021-08-23</w:t>
            </w:r>
          </w:p>
        </w:tc>
        <w:tc>
          <w:tcPr>
            <w:tcW w:w="0" w:type="auto"/>
            <w:tcBorders>
              <w:top w:val="single" w:sz="4" w:space="0" w:color="auto"/>
              <w:left w:val="single" w:sz="4" w:space="0" w:color="auto"/>
              <w:bottom w:val="single" w:sz="4" w:space="0" w:color="auto"/>
              <w:right w:val="single" w:sz="4" w:space="0" w:color="auto"/>
            </w:tcBorders>
            <w:hideMark/>
          </w:tcPr>
          <w:p w14:paraId="3199A4CF" w14:textId="77777777" w:rsidR="00374F44" w:rsidRDefault="00374F44">
            <w:pPr>
              <w:pStyle w:val="TAL"/>
              <w:rPr>
                <w:sz w:val="16"/>
              </w:rPr>
            </w:pPr>
            <w:r>
              <w:rPr>
                <w:sz w:val="16"/>
              </w:rPr>
              <w:t>2021-08-27</w:t>
            </w:r>
          </w:p>
        </w:tc>
        <w:tc>
          <w:tcPr>
            <w:tcW w:w="0" w:type="auto"/>
            <w:tcBorders>
              <w:top w:val="single" w:sz="4" w:space="0" w:color="auto"/>
              <w:left w:val="single" w:sz="4" w:space="0" w:color="auto"/>
              <w:bottom w:val="single" w:sz="4" w:space="0" w:color="auto"/>
              <w:right w:val="single" w:sz="4" w:space="0" w:color="auto"/>
            </w:tcBorders>
            <w:hideMark/>
          </w:tcPr>
          <w:p w14:paraId="6E547762" w14:textId="77777777" w:rsidR="00374F44" w:rsidRDefault="00374F44">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14:paraId="3974D0CE" w14:textId="77777777" w:rsidR="00374F44" w:rsidRDefault="00374F44">
            <w:pPr>
              <w:pStyle w:val="TAH"/>
            </w:pPr>
          </w:p>
        </w:tc>
        <w:tc>
          <w:tcPr>
            <w:tcW w:w="0" w:type="auto"/>
            <w:tcBorders>
              <w:top w:val="single" w:sz="4" w:space="0" w:color="auto"/>
              <w:left w:val="single" w:sz="4" w:space="0" w:color="auto"/>
              <w:bottom w:val="single" w:sz="4" w:space="0" w:color="auto"/>
              <w:right w:val="single" w:sz="4" w:space="0" w:color="auto"/>
            </w:tcBorders>
            <w:hideMark/>
          </w:tcPr>
          <w:p w14:paraId="517B3F62" w14:textId="77777777" w:rsidR="00374F44" w:rsidRDefault="00374F44">
            <w:pPr>
              <w:pStyle w:val="TAL"/>
              <w:rPr>
                <w:sz w:val="16"/>
              </w:rPr>
            </w:pPr>
            <w:r>
              <w:rPr>
                <w:sz w:val="16"/>
              </w:rPr>
              <w:t>C1-131</w:t>
            </w:r>
          </w:p>
        </w:tc>
      </w:tr>
      <w:tr w:rsidR="00374F44" w14:paraId="1B39BBDD"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04400B45" w14:textId="77777777" w:rsidR="00374F44" w:rsidRDefault="00374F44">
            <w:pPr>
              <w:pStyle w:val="TAL"/>
              <w:rPr>
                <w:sz w:val="16"/>
              </w:rPr>
            </w:pPr>
            <w:r>
              <w:rPr>
                <w:sz w:val="16"/>
              </w:rPr>
              <w:t>CT1#132</w:t>
            </w:r>
          </w:p>
        </w:tc>
        <w:tc>
          <w:tcPr>
            <w:tcW w:w="0" w:type="auto"/>
            <w:tcBorders>
              <w:top w:val="single" w:sz="4" w:space="0" w:color="auto"/>
              <w:left w:val="single" w:sz="4" w:space="0" w:color="auto"/>
              <w:bottom w:val="single" w:sz="4" w:space="0" w:color="auto"/>
              <w:right w:val="single" w:sz="4" w:space="0" w:color="auto"/>
            </w:tcBorders>
            <w:hideMark/>
          </w:tcPr>
          <w:p w14:paraId="27FCF5D7" w14:textId="77777777" w:rsidR="00374F44" w:rsidRDefault="00374F44">
            <w:pPr>
              <w:pStyle w:val="TAL"/>
              <w:rPr>
                <w:sz w:val="16"/>
              </w:rPr>
            </w:pPr>
            <w:r>
              <w:rPr>
                <w:sz w:val="16"/>
              </w:rPr>
              <w:t>2021-10-11</w:t>
            </w:r>
          </w:p>
        </w:tc>
        <w:tc>
          <w:tcPr>
            <w:tcW w:w="0" w:type="auto"/>
            <w:tcBorders>
              <w:top w:val="single" w:sz="4" w:space="0" w:color="auto"/>
              <w:left w:val="single" w:sz="4" w:space="0" w:color="auto"/>
              <w:bottom w:val="single" w:sz="4" w:space="0" w:color="auto"/>
              <w:right w:val="single" w:sz="4" w:space="0" w:color="auto"/>
            </w:tcBorders>
            <w:hideMark/>
          </w:tcPr>
          <w:p w14:paraId="2E6FFB8E" w14:textId="77777777" w:rsidR="00374F44" w:rsidRDefault="00374F44">
            <w:pPr>
              <w:pStyle w:val="TAL"/>
              <w:rPr>
                <w:sz w:val="16"/>
              </w:rPr>
            </w:pPr>
            <w:r>
              <w:rPr>
                <w:sz w:val="16"/>
              </w:rPr>
              <w:t>2021-10-15</w:t>
            </w:r>
          </w:p>
        </w:tc>
        <w:tc>
          <w:tcPr>
            <w:tcW w:w="0" w:type="auto"/>
            <w:tcBorders>
              <w:top w:val="single" w:sz="4" w:space="0" w:color="auto"/>
              <w:left w:val="single" w:sz="4" w:space="0" w:color="auto"/>
              <w:bottom w:val="single" w:sz="4" w:space="0" w:color="auto"/>
              <w:right w:val="single" w:sz="4" w:space="0" w:color="auto"/>
            </w:tcBorders>
            <w:hideMark/>
          </w:tcPr>
          <w:p w14:paraId="19123DF5" w14:textId="77777777" w:rsidR="00374F44" w:rsidRDefault="00374F44">
            <w:pPr>
              <w:pStyle w:val="TAL"/>
              <w:rPr>
                <w:sz w:val="16"/>
              </w:rPr>
            </w:pPr>
            <w:r>
              <w:rPr>
                <w:sz w:val="16"/>
              </w:rPr>
              <w:t>Tallinn</w:t>
            </w:r>
          </w:p>
        </w:tc>
        <w:tc>
          <w:tcPr>
            <w:tcW w:w="0" w:type="auto"/>
            <w:tcBorders>
              <w:top w:val="single" w:sz="4" w:space="0" w:color="auto"/>
              <w:left w:val="single" w:sz="4" w:space="0" w:color="auto"/>
              <w:bottom w:val="single" w:sz="4" w:space="0" w:color="auto"/>
              <w:right w:val="single" w:sz="4" w:space="0" w:color="auto"/>
            </w:tcBorders>
            <w:hideMark/>
          </w:tcPr>
          <w:p w14:paraId="6BDFA725" w14:textId="77777777" w:rsidR="00374F44" w:rsidRDefault="00374F44">
            <w:pPr>
              <w:pStyle w:val="TAL"/>
              <w:rPr>
                <w:sz w:val="16"/>
              </w:rPr>
            </w:pPr>
            <w:r>
              <w:rPr>
                <w:sz w:val="16"/>
              </w:rPr>
              <w:t>EE</w:t>
            </w:r>
          </w:p>
        </w:tc>
        <w:tc>
          <w:tcPr>
            <w:tcW w:w="0" w:type="auto"/>
            <w:tcBorders>
              <w:top w:val="single" w:sz="4" w:space="0" w:color="auto"/>
              <w:left w:val="single" w:sz="4" w:space="0" w:color="auto"/>
              <w:bottom w:val="single" w:sz="4" w:space="0" w:color="auto"/>
              <w:right w:val="single" w:sz="4" w:space="0" w:color="auto"/>
            </w:tcBorders>
            <w:hideMark/>
          </w:tcPr>
          <w:p w14:paraId="7E1C3567" w14:textId="77777777" w:rsidR="00374F44" w:rsidRDefault="00374F44">
            <w:pPr>
              <w:pStyle w:val="TAL"/>
              <w:rPr>
                <w:sz w:val="16"/>
              </w:rPr>
            </w:pPr>
            <w:r>
              <w:rPr>
                <w:sz w:val="16"/>
              </w:rPr>
              <w:t>C1-132</w:t>
            </w:r>
          </w:p>
        </w:tc>
      </w:tr>
      <w:tr w:rsidR="00374F44" w14:paraId="1FF0CE12" w14:textId="77777777" w:rsidTr="00374F44">
        <w:tc>
          <w:tcPr>
            <w:tcW w:w="0" w:type="auto"/>
            <w:tcBorders>
              <w:top w:val="single" w:sz="4" w:space="0" w:color="auto"/>
              <w:left w:val="single" w:sz="4" w:space="0" w:color="auto"/>
              <w:bottom w:val="single" w:sz="4" w:space="0" w:color="auto"/>
              <w:right w:val="single" w:sz="4" w:space="0" w:color="auto"/>
            </w:tcBorders>
            <w:hideMark/>
          </w:tcPr>
          <w:p w14:paraId="10E8C21D" w14:textId="77777777" w:rsidR="00374F44" w:rsidRDefault="00374F44">
            <w:pPr>
              <w:pStyle w:val="TAL"/>
              <w:rPr>
                <w:sz w:val="16"/>
              </w:rPr>
            </w:pPr>
            <w:r>
              <w:rPr>
                <w:sz w:val="16"/>
              </w:rPr>
              <w:t>CT1#133</w:t>
            </w:r>
          </w:p>
        </w:tc>
        <w:tc>
          <w:tcPr>
            <w:tcW w:w="0" w:type="auto"/>
            <w:tcBorders>
              <w:top w:val="single" w:sz="4" w:space="0" w:color="auto"/>
              <w:left w:val="single" w:sz="4" w:space="0" w:color="auto"/>
              <w:bottom w:val="single" w:sz="4" w:space="0" w:color="auto"/>
              <w:right w:val="single" w:sz="4" w:space="0" w:color="auto"/>
            </w:tcBorders>
            <w:hideMark/>
          </w:tcPr>
          <w:p w14:paraId="4C6B882F" w14:textId="77777777" w:rsidR="00374F44" w:rsidRDefault="00374F44">
            <w:pPr>
              <w:pStyle w:val="TAL"/>
              <w:rPr>
                <w:sz w:val="16"/>
              </w:rPr>
            </w:pPr>
            <w:r>
              <w:rPr>
                <w:sz w:val="16"/>
              </w:rPr>
              <w:t>2021-11-15</w:t>
            </w:r>
          </w:p>
        </w:tc>
        <w:tc>
          <w:tcPr>
            <w:tcW w:w="0" w:type="auto"/>
            <w:tcBorders>
              <w:top w:val="single" w:sz="4" w:space="0" w:color="auto"/>
              <w:left w:val="single" w:sz="4" w:space="0" w:color="auto"/>
              <w:bottom w:val="single" w:sz="4" w:space="0" w:color="auto"/>
              <w:right w:val="single" w:sz="4" w:space="0" w:color="auto"/>
            </w:tcBorders>
            <w:hideMark/>
          </w:tcPr>
          <w:p w14:paraId="54544F03" w14:textId="77777777" w:rsidR="00374F44" w:rsidRDefault="00374F44">
            <w:pPr>
              <w:pStyle w:val="TAL"/>
              <w:rPr>
                <w:sz w:val="16"/>
              </w:rPr>
            </w:pPr>
            <w:r>
              <w:rPr>
                <w:sz w:val="16"/>
              </w:rPr>
              <w:t>2021-11-19</w:t>
            </w:r>
          </w:p>
        </w:tc>
        <w:tc>
          <w:tcPr>
            <w:tcW w:w="0" w:type="auto"/>
            <w:tcBorders>
              <w:top w:val="single" w:sz="4" w:space="0" w:color="auto"/>
              <w:left w:val="single" w:sz="4" w:space="0" w:color="auto"/>
              <w:bottom w:val="single" w:sz="4" w:space="0" w:color="auto"/>
              <w:right w:val="single" w:sz="4" w:space="0" w:color="auto"/>
            </w:tcBorders>
            <w:hideMark/>
          </w:tcPr>
          <w:p w14:paraId="4167FB0F" w14:textId="77777777" w:rsidR="00374F44" w:rsidRDefault="00374F44">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14:paraId="4D17478A" w14:textId="77777777" w:rsidR="00374F44" w:rsidRDefault="00374F44">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2051DA" w14:textId="77777777" w:rsidR="00374F44" w:rsidRDefault="00374F44">
            <w:pPr>
              <w:pStyle w:val="TAL"/>
              <w:rPr>
                <w:sz w:val="16"/>
              </w:rPr>
            </w:pPr>
            <w:r>
              <w:rPr>
                <w:sz w:val="16"/>
              </w:rPr>
              <w:t>C1-133</w:t>
            </w:r>
          </w:p>
        </w:tc>
      </w:tr>
    </w:tbl>
    <w:p w14:paraId="741E5304" w14:textId="77777777" w:rsidR="00374F44" w:rsidRDefault="00374F44" w:rsidP="00374F44"/>
    <w:p w14:paraId="4A63AF6C" w14:textId="77777777" w:rsidR="00374F44" w:rsidRDefault="00374F44" w:rsidP="00374F44">
      <w:pPr>
        <w:pStyle w:val="FP"/>
      </w:pPr>
    </w:p>
    <w:p w14:paraId="6D4D9C85" w14:textId="77777777" w:rsidR="00374F44" w:rsidRDefault="00374F44" w:rsidP="00374F44">
      <w:pPr>
        <w:pStyle w:val="FP"/>
      </w:pPr>
      <w:r>
        <w:t>Annexes to report prepared by: V1</w:t>
      </w:r>
    </w:p>
    <w:p w14:paraId="557A95CC" w14:textId="77777777" w:rsidR="00374F44" w:rsidRDefault="00374F44" w:rsidP="00374F44">
      <w:pPr>
        <w:pStyle w:val="FP"/>
      </w:pPr>
    </w:p>
    <w:p w14:paraId="5AD19A22" w14:textId="77777777" w:rsidR="00374F44" w:rsidRDefault="00374F44" w:rsidP="00374F44"/>
    <w:sectPr w:rsidR="00374F44" w:rsidSect="002A35A4">
      <w:headerReference w:type="even" r:id="rId16"/>
      <w:footerReference w:type="even" r:id="rId17"/>
      <w:footerReference w:type="default" r:id="rId1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FF681" w14:textId="77777777" w:rsidR="002A35A4" w:rsidRDefault="002A35A4">
      <w:pPr>
        <w:spacing w:after="0"/>
      </w:pPr>
      <w:r>
        <w:separator/>
      </w:r>
    </w:p>
  </w:endnote>
  <w:endnote w:type="continuationSeparator" w:id="0">
    <w:p w14:paraId="0D6B5D62" w14:textId="77777777" w:rsidR="002A35A4" w:rsidRDefault="002A35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E46F" w14:textId="77777777" w:rsidR="002A35A4" w:rsidRDefault="002A35A4" w:rsidP="008F19F3">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02894FE" w14:textId="77777777" w:rsidR="002A35A4" w:rsidRDefault="002A35A4" w:rsidP="002A35A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36B0" w14:textId="482C178E" w:rsidR="002A35A4" w:rsidRDefault="002A35A4" w:rsidP="008F19F3">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E916781" w14:textId="77777777" w:rsidR="002A35A4" w:rsidRDefault="002A35A4" w:rsidP="002A35A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646AB" w14:textId="77777777" w:rsidR="002A35A4" w:rsidRDefault="002A35A4">
      <w:pPr>
        <w:spacing w:after="0"/>
      </w:pPr>
      <w:r>
        <w:separator/>
      </w:r>
    </w:p>
  </w:footnote>
  <w:footnote w:type="continuationSeparator" w:id="0">
    <w:p w14:paraId="5311E9B4" w14:textId="77777777" w:rsidR="002A35A4" w:rsidRDefault="002A35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505F4" w14:textId="77777777" w:rsidR="002A35A4" w:rsidRDefault="002A35A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780A02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28C0B2F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72B30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1A932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F3852D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D04C21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BB43B2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902B69"/>
    <w:multiLevelType w:val="multilevel"/>
    <w:tmpl w:val="2668B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5A4"/>
    <w:rsid w:val="00030A82"/>
    <w:rsid w:val="00077B4B"/>
    <w:rsid w:val="000E5202"/>
    <w:rsid w:val="001A2221"/>
    <w:rsid w:val="00220668"/>
    <w:rsid w:val="002938BA"/>
    <w:rsid w:val="002A35A4"/>
    <w:rsid w:val="00374F44"/>
    <w:rsid w:val="0040590E"/>
    <w:rsid w:val="00470141"/>
    <w:rsid w:val="004C0675"/>
    <w:rsid w:val="004D05F9"/>
    <w:rsid w:val="005022B5"/>
    <w:rsid w:val="00551148"/>
    <w:rsid w:val="0059188E"/>
    <w:rsid w:val="006732C8"/>
    <w:rsid w:val="006D596E"/>
    <w:rsid w:val="008348E8"/>
    <w:rsid w:val="008B1DD1"/>
    <w:rsid w:val="00913EE9"/>
    <w:rsid w:val="0095761B"/>
    <w:rsid w:val="00A77F50"/>
    <w:rsid w:val="00AC3B2A"/>
    <w:rsid w:val="00B07594"/>
    <w:rsid w:val="00B11A25"/>
    <w:rsid w:val="00DB238A"/>
    <w:rsid w:val="00EB31DD"/>
    <w:rsid w:val="00FC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F9078"/>
  <w15:chartTrackingRefBased/>
  <w15:docId w15:val="{3C97F4FF-C5E6-422D-969F-82602043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6E"/>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6D596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6D596E"/>
    <w:pPr>
      <w:pBdr>
        <w:top w:val="none" w:sz="0" w:space="0" w:color="auto"/>
      </w:pBdr>
      <w:spacing w:before="180"/>
      <w:outlineLvl w:val="1"/>
    </w:pPr>
    <w:rPr>
      <w:sz w:val="32"/>
    </w:rPr>
  </w:style>
  <w:style w:type="paragraph" w:styleId="Heading3">
    <w:name w:val="heading 3"/>
    <w:basedOn w:val="Heading2"/>
    <w:next w:val="Normal"/>
    <w:link w:val="Heading3Char"/>
    <w:qFormat/>
    <w:rsid w:val="006D596E"/>
    <w:pPr>
      <w:spacing w:before="120"/>
      <w:outlineLvl w:val="2"/>
    </w:pPr>
    <w:rPr>
      <w:sz w:val="28"/>
    </w:rPr>
  </w:style>
  <w:style w:type="paragraph" w:styleId="Heading4">
    <w:name w:val="heading 4"/>
    <w:basedOn w:val="Heading3"/>
    <w:next w:val="Normal"/>
    <w:link w:val="Heading4Char"/>
    <w:qFormat/>
    <w:rsid w:val="006D596E"/>
    <w:pPr>
      <w:ind w:left="1418" w:hanging="1418"/>
      <w:outlineLvl w:val="3"/>
    </w:pPr>
    <w:rPr>
      <w:sz w:val="24"/>
    </w:rPr>
  </w:style>
  <w:style w:type="paragraph" w:styleId="Heading5">
    <w:name w:val="heading 5"/>
    <w:basedOn w:val="Heading4"/>
    <w:next w:val="Normal"/>
    <w:link w:val="Heading5Char"/>
    <w:qFormat/>
    <w:rsid w:val="006D596E"/>
    <w:pPr>
      <w:ind w:left="1701" w:hanging="1701"/>
      <w:outlineLvl w:val="4"/>
    </w:pPr>
    <w:rPr>
      <w:sz w:val="22"/>
    </w:rPr>
  </w:style>
  <w:style w:type="paragraph" w:styleId="Heading6">
    <w:name w:val="heading 6"/>
    <w:basedOn w:val="H6"/>
    <w:next w:val="Normal"/>
    <w:link w:val="Heading6Char"/>
    <w:qFormat/>
    <w:rsid w:val="006D596E"/>
    <w:pPr>
      <w:outlineLvl w:val="5"/>
    </w:pPr>
  </w:style>
  <w:style w:type="paragraph" w:styleId="Heading7">
    <w:name w:val="heading 7"/>
    <w:basedOn w:val="H6"/>
    <w:next w:val="Normal"/>
    <w:link w:val="Heading7Char"/>
    <w:qFormat/>
    <w:rsid w:val="006D596E"/>
    <w:pPr>
      <w:outlineLvl w:val="6"/>
    </w:pPr>
  </w:style>
  <w:style w:type="paragraph" w:styleId="Heading8">
    <w:name w:val="heading 8"/>
    <w:basedOn w:val="Heading1"/>
    <w:next w:val="Normal"/>
    <w:link w:val="Heading8Char"/>
    <w:qFormat/>
    <w:rsid w:val="006D596E"/>
    <w:pPr>
      <w:ind w:left="0" w:firstLine="0"/>
      <w:outlineLvl w:val="7"/>
    </w:pPr>
  </w:style>
  <w:style w:type="paragraph" w:styleId="Heading9">
    <w:name w:val="heading 9"/>
    <w:basedOn w:val="Heading8"/>
    <w:next w:val="Normal"/>
    <w:link w:val="Heading9Char"/>
    <w:qFormat/>
    <w:rsid w:val="006D596E"/>
    <w:pPr>
      <w:outlineLvl w:val="8"/>
    </w:pPr>
  </w:style>
  <w:style w:type="character" w:default="1" w:styleId="DefaultParagraphFont">
    <w:name w:val="Default Paragraph Font"/>
    <w:semiHidden/>
    <w:rsid w:val="006D59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596E"/>
  </w:style>
  <w:style w:type="paragraph" w:styleId="TOC8">
    <w:name w:val="toc 8"/>
    <w:basedOn w:val="TOC1"/>
    <w:semiHidden/>
    <w:rsid w:val="006D596E"/>
    <w:pPr>
      <w:spacing w:before="180"/>
      <w:ind w:left="2693" w:hanging="2693"/>
    </w:pPr>
    <w:rPr>
      <w:b/>
    </w:rPr>
  </w:style>
  <w:style w:type="paragraph" w:styleId="TOC1">
    <w:name w:val="toc 1"/>
    <w:semiHidden/>
    <w:rsid w:val="006D596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6D596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6D596E"/>
    <w:pPr>
      <w:ind w:left="1701" w:hanging="1701"/>
    </w:pPr>
  </w:style>
  <w:style w:type="paragraph" w:styleId="TOC4">
    <w:name w:val="toc 4"/>
    <w:basedOn w:val="TOC3"/>
    <w:uiPriority w:val="39"/>
    <w:rsid w:val="006D596E"/>
    <w:pPr>
      <w:ind w:left="1418" w:hanging="1418"/>
    </w:pPr>
  </w:style>
  <w:style w:type="paragraph" w:styleId="TOC3">
    <w:name w:val="toc 3"/>
    <w:basedOn w:val="TOC2"/>
    <w:uiPriority w:val="39"/>
    <w:rsid w:val="006D596E"/>
    <w:pPr>
      <w:ind w:left="1134" w:hanging="1134"/>
    </w:pPr>
  </w:style>
  <w:style w:type="paragraph" w:styleId="TOC2">
    <w:name w:val="toc 2"/>
    <w:basedOn w:val="TOC1"/>
    <w:uiPriority w:val="39"/>
    <w:rsid w:val="006D596E"/>
    <w:pPr>
      <w:keepNext w:val="0"/>
      <w:spacing w:before="0"/>
      <w:ind w:left="851" w:hanging="851"/>
    </w:pPr>
    <w:rPr>
      <w:sz w:val="20"/>
    </w:rPr>
  </w:style>
  <w:style w:type="paragraph" w:styleId="Index2">
    <w:name w:val="index 2"/>
    <w:basedOn w:val="Index1"/>
    <w:semiHidden/>
    <w:rsid w:val="006D596E"/>
    <w:pPr>
      <w:ind w:left="284"/>
    </w:pPr>
  </w:style>
  <w:style w:type="paragraph" w:styleId="Index1">
    <w:name w:val="index 1"/>
    <w:basedOn w:val="Normal"/>
    <w:semiHidden/>
    <w:rsid w:val="006D596E"/>
    <w:pPr>
      <w:keepLines/>
      <w:spacing w:after="0"/>
    </w:pPr>
  </w:style>
  <w:style w:type="paragraph" w:customStyle="1" w:styleId="ZH">
    <w:name w:val="ZH"/>
    <w:rsid w:val="006D596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6D596E"/>
    <w:pPr>
      <w:outlineLvl w:val="9"/>
    </w:pPr>
  </w:style>
  <w:style w:type="paragraph" w:styleId="ListNumber2">
    <w:name w:val="List Number 2"/>
    <w:basedOn w:val="ListNumber"/>
    <w:semiHidden/>
    <w:rsid w:val="006D596E"/>
    <w:pPr>
      <w:ind w:left="851"/>
    </w:pPr>
  </w:style>
  <w:style w:type="paragraph" w:styleId="Header">
    <w:name w:val="header"/>
    <w:link w:val="HeaderChar"/>
    <w:semiHidden/>
    <w:rsid w:val="006D596E"/>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6D596E"/>
    <w:rPr>
      <w:b/>
      <w:position w:val="6"/>
      <w:sz w:val="16"/>
    </w:rPr>
  </w:style>
  <w:style w:type="paragraph" w:styleId="FootnoteText">
    <w:name w:val="footnote text"/>
    <w:basedOn w:val="Normal"/>
    <w:link w:val="FootnoteTextChar"/>
    <w:semiHidden/>
    <w:rsid w:val="006D596E"/>
    <w:pPr>
      <w:keepLines/>
      <w:spacing w:after="0"/>
      <w:ind w:left="454" w:hanging="454"/>
    </w:pPr>
    <w:rPr>
      <w:sz w:val="16"/>
    </w:rPr>
  </w:style>
  <w:style w:type="paragraph" w:customStyle="1" w:styleId="TAH">
    <w:name w:val="TAH"/>
    <w:basedOn w:val="TAC"/>
    <w:rsid w:val="006D596E"/>
    <w:rPr>
      <w:b/>
    </w:rPr>
  </w:style>
  <w:style w:type="paragraph" w:customStyle="1" w:styleId="TAC">
    <w:name w:val="TAC"/>
    <w:basedOn w:val="TAL"/>
    <w:rsid w:val="006D596E"/>
    <w:pPr>
      <w:jc w:val="center"/>
    </w:pPr>
  </w:style>
  <w:style w:type="paragraph" w:customStyle="1" w:styleId="TF">
    <w:name w:val="TF"/>
    <w:basedOn w:val="TH"/>
    <w:rsid w:val="006D596E"/>
    <w:pPr>
      <w:keepNext w:val="0"/>
      <w:spacing w:before="0" w:after="240"/>
    </w:pPr>
  </w:style>
  <w:style w:type="paragraph" w:customStyle="1" w:styleId="NO">
    <w:name w:val="NO"/>
    <w:basedOn w:val="Normal"/>
    <w:rsid w:val="006D596E"/>
    <w:pPr>
      <w:keepLines/>
      <w:ind w:left="1135" w:hanging="851"/>
    </w:pPr>
  </w:style>
  <w:style w:type="paragraph" w:styleId="TOC9">
    <w:name w:val="toc 9"/>
    <w:basedOn w:val="TOC8"/>
    <w:semiHidden/>
    <w:rsid w:val="006D596E"/>
    <w:pPr>
      <w:ind w:left="1418" w:hanging="1418"/>
    </w:pPr>
  </w:style>
  <w:style w:type="paragraph" w:customStyle="1" w:styleId="EX">
    <w:name w:val="EX"/>
    <w:basedOn w:val="Normal"/>
    <w:rsid w:val="006D596E"/>
    <w:pPr>
      <w:keepLines/>
      <w:ind w:left="1702" w:hanging="1418"/>
    </w:pPr>
  </w:style>
  <w:style w:type="paragraph" w:customStyle="1" w:styleId="FP">
    <w:name w:val="FP"/>
    <w:basedOn w:val="Normal"/>
    <w:rsid w:val="006D596E"/>
    <w:pPr>
      <w:spacing w:after="0"/>
    </w:pPr>
  </w:style>
  <w:style w:type="paragraph" w:customStyle="1" w:styleId="LD">
    <w:name w:val="LD"/>
    <w:rsid w:val="006D596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6D596E"/>
    <w:pPr>
      <w:spacing w:after="0"/>
    </w:pPr>
  </w:style>
  <w:style w:type="paragraph" w:customStyle="1" w:styleId="EW">
    <w:name w:val="EW"/>
    <w:basedOn w:val="EX"/>
    <w:rsid w:val="006D596E"/>
    <w:pPr>
      <w:spacing w:after="0"/>
    </w:pPr>
  </w:style>
  <w:style w:type="paragraph" w:styleId="TOC6">
    <w:name w:val="toc 6"/>
    <w:basedOn w:val="TOC5"/>
    <w:next w:val="Normal"/>
    <w:semiHidden/>
    <w:rsid w:val="006D596E"/>
    <w:pPr>
      <w:ind w:left="1985" w:hanging="1985"/>
    </w:pPr>
  </w:style>
  <w:style w:type="paragraph" w:styleId="TOC7">
    <w:name w:val="toc 7"/>
    <w:basedOn w:val="TOC6"/>
    <w:next w:val="Normal"/>
    <w:semiHidden/>
    <w:rsid w:val="006D596E"/>
    <w:pPr>
      <w:ind w:left="2268" w:hanging="2268"/>
    </w:pPr>
  </w:style>
  <w:style w:type="paragraph" w:styleId="ListBullet2">
    <w:name w:val="List Bullet 2"/>
    <w:basedOn w:val="ListBullet"/>
    <w:semiHidden/>
    <w:rsid w:val="006D596E"/>
    <w:pPr>
      <w:ind w:left="851"/>
    </w:pPr>
  </w:style>
  <w:style w:type="paragraph" w:styleId="ListBullet3">
    <w:name w:val="List Bullet 3"/>
    <w:basedOn w:val="ListBullet2"/>
    <w:semiHidden/>
    <w:rsid w:val="006D596E"/>
    <w:pPr>
      <w:ind w:left="1135"/>
    </w:pPr>
  </w:style>
  <w:style w:type="paragraph" w:styleId="ListNumber">
    <w:name w:val="List Number"/>
    <w:basedOn w:val="List"/>
    <w:semiHidden/>
    <w:rsid w:val="006D596E"/>
  </w:style>
  <w:style w:type="paragraph" w:customStyle="1" w:styleId="EQ">
    <w:name w:val="EQ"/>
    <w:basedOn w:val="Normal"/>
    <w:next w:val="Normal"/>
    <w:rsid w:val="006D596E"/>
    <w:pPr>
      <w:keepLines/>
      <w:tabs>
        <w:tab w:val="center" w:pos="4536"/>
        <w:tab w:val="right" w:pos="9072"/>
      </w:tabs>
    </w:pPr>
    <w:rPr>
      <w:noProof/>
    </w:rPr>
  </w:style>
  <w:style w:type="paragraph" w:customStyle="1" w:styleId="TH">
    <w:name w:val="TH"/>
    <w:basedOn w:val="Normal"/>
    <w:rsid w:val="006D596E"/>
    <w:pPr>
      <w:keepNext/>
      <w:keepLines/>
      <w:spacing w:before="60"/>
      <w:jc w:val="center"/>
    </w:pPr>
    <w:rPr>
      <w:rFonts w:ascii="Arial" w:hAnsi="Arial"/>
      <w:b/>
    </w:rPr>
  </w:style>
  <w:style w:type="paragraph" w:customStyle="1" w:styleId="NF">
    <w:name w:val="NF"/>
    <w:basedOn w:val="NO"/>
    <w:rsid w:val="006D596E"/>
    <w:pPr>
      <w:keepNext/>
      <w:spacing w:after="0"/>
    </w:pPr>
    <w:rPr>
      <w:rFonts w:ascii="Arial" w:hAnsi="Arial"/>
      <w:sz w:val="18"/>
    </w:rPr>
  </w:style>
  <w:style w:type="paragraph" w:customStyle="1" w:styleId="PL">
    <w:name w:val="PL"/>
    <w:rsid w:val="006D59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6D596E"/>
    <w:pPr>
      <w:jc w:val="right"/>
    </w:pPr>
  </w:style>
  <w:style w:type="paragraph" w:customStyle="1" w:styleId="H6">
    <w:name w:val="H6"/>
    <w:basedOn w:val="Heading5"/>
    <w:next w:val="Normal"/>
    <w:rsid w:val="006D596E"/>
    <w:pPr>
      <w:ind w:left="1985" w:hanging="1985"/>
      <w:outlineLvl w:val="9"/>
    </w:pPr>
    <w:rPr>
      <w:sz w:val="20"/>
    </w:rPr>
  </w:style>
  <w:style w:type="paragraph" w:customStyle="1" w:styleId="TAN">
    <w:name w:val="TAN"/>
    <w:basedOn w:val="TAL"/>
    <w:rsid w:val="006D596E"/>
    <w:pPr>
      <w:ind w:left="851" w:hanging="851"/>
    </w:pPr>
  </w:style>
  <w:style w:type="paragraph" w:customStyle="1" w:styleId="TAL">
    <w:name w:val="TAL"/>
    <w:basedOn w:val="Normal"/>
    <w:rsid w:val="006D596E"/>
    <w:pPr>
      <w:keepNext/>
      <w:keepLines/>
      <w:spacing w:after="0"/>
    </w:pPr>
    <w:rPr>
      <w:rFonts w:ascii="Arial" w:hAnsi="Arial"/>
      <w:sz w:val="18"/>
    </w:rPr>
  </w:style>
  <w:style w:type="paragraph" w:customStyle="1" w:styleId="ZA">
    <w:name w:val="ZA"/>
    <w:rsid w:val="006D596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D596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6D596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6D596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6D596E"/>
    <w:pPr>
      <w:framePr w:wrap="notBeside" w:y="16161"/>
    </w:pPr>
  </w:style>
  <w:style w:type="character" w:customStyle="1" w:styleId="ZGSM">
    <w:name w:val="ZGSM"/>
    <w:rsid w:val="006D596E"/>
  </w:style>
  <w:style w:type="paragraph" w:styleId="List2">
    <w:name w:val="List 2"/>
    <w:basedOn w:val="List"/>
    <w:semiHidden/>
    <w:rsid w:val="006D596E"/>
    <w:pPr>
      <w:ind w:left="851"/>
    </w:pPr>
  </w:style>
  <w:style w:type="paragraph" w:customStyle="1" w:styleId="ZG">
    <w:name w:val="ZG"/>
    <w:rsid w:val="006D596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6D596E"/>
    <w:pPr>
      <w:ind w:left="1135"/>
    </w:pPr>
  </w:style>
  <w:style w:type="paragraph" w:styleId="List4">
    <w:name w:val="List 4"/>
    <w:basedOn w:val="List3"/>
    <w:semiHidden/>
    <w:rsid w:val="006D596E"/>
    <w:pPr>
      <w:ind w:left="1418"/>
    </w:pPr>
  </w:style>
  <w:style w:type="paragraph" w:styleId="List5">
    <w:name w:val="List 5"/>
    <w:basedOn w:val="List4"/>
    <w:semiHidden/>
    <w:rsid w:val="006D596E"/>
    <w:pPr>
      <w:ind w:left="1702"/>
    </w:pPr>
  </w:style>
  <w:style w:type="paragraph" w:customStyle="1" w:styleId="EditorsNote">
    <w:name w:val="Editor's Note"/>
    <w:basedOn w:val="NO"/>
    <w:rsid w:val="006D596E"/>
    <w:rPr>
      <w:color w:val="FF0000"/>
    </w:rPr>
  </w:style>
  <w:style w:type="paragraph" w:styleId="List">
    <w:name w:val="List"/>
    <w:basedOn w:val="Normal"/>
    <w:semiHidden/>
    <w:rsid w:val="006D596E"/>
    <w:pPr>
      <w:ind w:left="568" w:hanging="284"/>
    </w:pPr>
  </w:style>
  <w:style w:type="paragraph" w:styleId="ListBullet">
    <w:name w:val="List Bullet"/>
    <w:basedOn w:val="List"/>
    <w:semiHidden/>
    <w:rsid w:val="006D596E"/>
  </w:style>
  <w:style w:type="paragraph" w:styleId="ListBullet4">
    <w:name w:val="List Bullet 4"/>
    <w:basedOn w:val="ListBullet3"/>
    <w:semiHidden/>
    <w:rsid w:val="006D596E"/>
    <w:pPr>
      <w:ind w:left="1418"/>
    </w:pPr>
  </w:style>
  <w:style w:type="paragraph" w:styleId="ListBullet5">
    <w:name w:val="List Bullet 5"/>
    <w:basedOn w:val="ListBullet4"/>
    <w:semiHidden/>
    <w:rsid w:val="006D596E"/>
    <w:pPr>
      <w:ind w:left="1702"/>
    </w:pPr>
  </w:style>
  <w:style w:type="paragraph" w:customStyle="1" w:styleId="B1">
    <w:name w:val="B1"/>
    <w:basedOn w:val="List"/>
    <w:rsid w:val="006D596E"/>
  </w:style>
  <w:style w:type="paragraph" w:customStyle="1" w:styleId="B2">
    <w:name w:val="B2"/>
    <w:basedOn w:val="List2"/>
    <w:rsid w:val="006D596E"/>
  </w:style>
  <w:style w:type="paragraph" w:customStyle="1" w:styleId="B3">
    <w:name w:val="B3"/>
    <w:basedOn w:val="List3"/>
    <w:rsid w:val="006D596E"/>
  </w:style>
  <w:style w:type="paragraph" w:customStyle="1" w:styleId="B4">
    <w:name w:val="B4"/>
    <w:basedOn w:val="List4"/>
    <w:rsid w:val="006D596E"/>
  </w:style>
  <w:style w:type="paragraph" w:customStyle="1" w:styleId="B5">
    <w:name w:val="B5"/>
    <w:basedOn w:val="List5"/>
    <w:rsid w:val="006D596E"/>
  </w:style>
  <w:style w:type="paragraph" w:styleId="Footer">
    <w:name w:val="footer"/>
    <w:basedOn w:val="Header"/>
    <w:link w:val="FooterChar"/>
    <w:semiHidden/>
    <w:rsid w:val="006D596E"/>
    <w:pPr>
      <w:jc w:val="center"/>
    </w:pPr>
    <w:rPr>
      <w:i/>
    </w:rPr>
  </w:style>
  <w:style w:type="paragraph" w:customStyle="1" w:styleId="ZTD">
    <w:name w:val="ZTD"/>
    <w:basedOn w:val="ZB"/>
    <w:rsid w:val="006D596E"/>
    <w:pPr>
      <w:framePr w:hRule="auto" w:wrap="notBeside" w:y="852"/>
    </w:pPr>
    <w:rPr>
      <w:i w:val="0"/>
      <w:sz w:val="40"/>
    </w:rPr>
  </w:style>
  <w:style w:type="character" w:styleId="PageNumber">
    <w:name w:val="page number"/>
    <w:basedOn w:val="DefaultParagraphFont"/>
    <w:uiPriority w:val="99"/>
    <w:semiHidden/>
    <w:unhideWhenUsed/>
    <w:rsid w:val="002A35A4"/>
  </w:style>
  <w:style w:type="character" w:customStyle="1" w:styleId="Heading1Char">
    <w:name w:val="Heading 1 Char"/>
    <w:link w:val="Heading1"/>
    <w:rsid w:val="00374F44"/>
    <w:rPr>
      <w:rFonts w:ascii="Arial" w:hAnsi="Arial"/>
      <w:sz w:val="36"/>
    </w:rPr>
  </w:style>
  <w:style w:type="character" w:customStyle="1" w:styleId="Heading2Char">
    <w:name w:val="Heading 2 Char"/>
    <w:link w:val="Heading2"/>
    <w:rsid w:val="00374F44"/>
    <w:rPr>
      <w:rFonts w:ascii="Arial" w:hAnsi="Arial"/>
      <w:sz w:val="32"/>
    </w:rPr>
  </w:style>
  <w:style w:type="character" w:customStyle="1" w:styleId="Heading3Char">
    <w:name w:val="Heading 3 Char"/>
    <w:link w:val="Heading3"/>
    <w:rsid w:val="00374F44"/>
    <w:rPr>
      <w:rFonts w:ascii="Arial" w:hAnsi="Arial"/>
      <w:sz w:val="28"/>
    </w:rPr>
  </w:style>
  <w:style w:type="character" w:customStyle="1" w:styleId="Heading4Char">
    <w:name w:val="Heading 4 Char"/>
    <w:link w:val="Heading4"/>
    <w:rsid w:val="00374F44"/>
    <w:rPr>
      <w:rFonts w:ascii="Arial" w:hAnsi="Arial"/>
      <w:sz w:val="24"/>
    </w:rPr>
  </w:style>
  <w:style w:type="character" w:customStyle="1" w:styleId="Heading5Char">
    <w:name w:val="Heading 5 Char"/>
    <w:link w:val="Heading5"/>
    <w:rsid w:val="00374F44"/>
    <w:rPr>
      <w:rFonts w:ascii="Arial" w:hAnsi="Arial"/>
      <w:sz w:val="22"/>
    </w:rPr>
  </w:style>
  <w:style w:type="character" w:customStyle="1" w:styleId="Heading6Char">
    <w:name w:val="Heading 6 Char"/>
    <w:link w:val="Heading6"/>
    <w:rsid w:val="00374F44"/>
    <w:rPr>
      <w:rFonts w:ascii="Arial" w:hAnsi="Arial"/>
    </w:rPr>
  </w:style>
  <w:style w:type="character" w:customStyle="1" w:styleId="Heading7Char">
    <w:name w:val="Heading 7 Char"/>
    <w:link w:val="Heading7"/>
    <w:rsid w:val="00374F44"/>
    <w:rPr>
      <w:rFonts w:ascii="Arial" w:hAnsi="Arial"/>
    </w:rPr>
  </w:style>
  <w:style w:type="character" w:customStyle="1" w:styleId="Heading8Char">
    <w:name w:val="Heading 8 Char"/>
    <w:link w:val="Heading8"/>
    <w:rsid w:val="00374F44"/>
    <w:rPr>
      <w:rFonts w:ascii="Arial" w:hAnsi="Arial"/>
      <w:sz w:val="36"/>
    </w:rPr>
  </w:style>
  <w:style w:type="character" w:customStyle="1" w:styleId="Heading9Char">
    <w:name w:val="Heading 9 Char"/>
    <w:link w:val="Heading9"/>
    <w:rsid w:val="00374F44"/>
    <w:rPr>
      <w:rFonts w:ascii="Arial" w:hAnsi="Arial"/>
      <w:sz w:val="36"/>
    </w:rPr>
  </w:style>
  <w:style w:type="paragraph" w:customStyle="1" w:styleId="msonormal0">
    <w:name w:val="msonormal"/>
    <w:basedOn w:val="Normal"/>
    <w:rsid w:val="00374F44"/>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374F44"/>
    <w:rPr>
      <w:rFonts w:ascii="Times New Roman" w:hAnsi="Times New Roman"/>
      <w:sz w:val="16"/>
    </w:rPr>
  </w:style>
  <w:style w:type="character" w:customStyle="1" w:styleId="HeaderChar">
    <w:name w:val="Header Char"/>
    <w:link w:val="Header"/>
    <w:semiHidden/>
    <w:rsid w:val="00374F44"/>
    <w:rPr>
      <w:rFonts w:ascii="Arial" w:hAnsi="Arial"/>
      <w:b/>
      <w:noProof/>
      <w:sz w:val="18"/>
    </w:rPr>
  </w:style>
  <w:style w:type="character" w:customStyle="1" w:styleId="FooterChar">
    <w:name w:val="Footer Char"/>
    <w:link w:val="Footer"/>
    <w:semiHidden/>
    <w:rsid w:val="00374F44"/>
    <w:rPr>
      <w:rFonts w:ascii="Arial" w:hAnsi="Arial"/>
      <w:b/>
      <w:i/>
      <w:noProof/>
      <w:sz w:val="18"/>
    </w:rPr>
  </w:style>
  <w:style w:type="table" w:styleId="TableGrid">
    <w:name w:val="Table Grid"/>
    <w:basedOn w:val="TableNormal"/>
    <w:uiPriority w:val="39"/>
    <w:rsid w:val="00374F4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8B1DD1"/>
    <w:rPr>
      <w:color w:val="0563C1"/>
      <w:u w:val="single"/>
    </w:rPr>
  </w:style>
  <w:style w:type="character" w:styleId="FollowedHyperlink">
    <w:name w:val="FollowedHyperlink"/>
    <w:uiPriority w:val="99"/>
    <w:semiHidden/>
    <w:unhideWhenUsed/>
    <w:rsid w:val="008B1D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5471">
      <w:bodyDiv w:val="1"/>
      <w:marLeft w:val="0"/>
      <w:marRight w:val="0"/>
      <w:marTop w:val="0"/>
      <w:marBottom w:val="0"/>
      <w:divBdr>
        <w:top w:val="none" w:sz="0" w:space="0" w:color="auto"/>
        <w:left w:val="none" w:sz="0" w:space="0" w:color="auto"/>
        <w:bottom w:val="none" w:sz="0" w:space="0" w:color="auto"/>
        <w:right w:val="none" w:sz="0" w:space="0" w:color="auto"/>
      </w:divBdr>
    </w:div>
    <w:div w:id="216864218">
      <w:bodyDiv w:val="1"/>
      <w:marLeft w:val="0"/>
      <w:marRight w:val="0"/>
      <w:marTop w:val="0"/>
      <w:marBottom w:val="0"/>
      <w:divBdr>
        <w:top w:val="none" w:sz="0" w:space="0" w:color="auto"/>
        <w:left w:val="none" w:sz="0" w:space="0" w:color="auto"/>
        <w:bottom w:val="none" w:sz="0" w:space="0" w:color="auto"/>
        <w:right w:val="none" w:sz="0" w:space="0" w:color="auto"/>
      </w:divBdr>
    </w:div>
    <w:div w:id="283968714">
      <w:bodyDiv w:val="1"/>
      <w:marLeft w:val="0"/>
      <w:marRight w:val="0"/>
      <w:marTop w:val="0"/>
      <w:marBottom w:val="0"/>
      <w:divBdr>
        <w:top w:val="none" w:sz="0" w:space="0" w:color="auto"/>
        <w:left w:val="none" w:sz="0" w:space="0" w:color="auto"/>
        <w:bottom w:val="none" w:sz="0" w:space="0" w:color="auto"/>
        <w:right w:val="none" w:sz="0" w:space="0" w:color="auto"/>
      </w:divBdr>
    </w:div>
    <w:div w:id="290869551">
      <w:bodyDiv w:val="1"/>
      <w:marLeft w:val="0"/>
      <w:marRight w:val="0"/>
      <w:marTop w:val="0"/>
      <w:marBottom w:val="0"/>
      <w:divBdr>
        <w:top w:val="none" w:sz="0" w:space="0" w:color="auto"/>
        <w:left w:val="none" w:sz="0" w:space="0" w:color="auto"/>
        <w:bottom w:val="none" w:sz="0" w:space="0" w:color="auto"/>
        <w:right w:val="none" w:sz="0" w:space="0" w:color="auto"/>
      </w:divBdr>
    </w:div>
    <w:div w:id="326790035">
      <w:bodyDiv w:val="1"/>
      <w:marLeft w:val="0"/>
      <w:marRight w:val="0"/>
      <w:marTop w:val="0"/>
      <w:marBottom w:val="0"/>
      <w:divBdr>
        <w:top w:val="none" w:sz="0" w:space="0" w:color="auto"/>
        <w:left w:val="none" w:sz="0" w:space="0" w:color="auto"/>
        <w:bottom w:val="none" w:sz="0" w:space="0" w:color="auto"/>
        <w:right w:val="none" w:sz="0" w:space="0" w:color="auto"/>
      </w:divBdr>
    </w:div>
    <w:div w:id="358822271">
      <w:bodyDiv w:val="1"/>
      <w:marLeft w:val="0"/>
      <w:marRight w:val="0"/>
      <w:marTop w:val="0"/>
      <w:marBottom w:val="0"/>
      <w:divBdr>
        <w:top w:val="none" w:sz="0" w:space="0" w:color="auto"/>
        <w:left w:val="none" w:sz="0" w:space="0" w:color="auto"/>
        <w:bottom w:val="none" w:sz="0" w:space="0" w:color="auto"/>
        <w:right w:val="none" w:sz="0" w:space="0" w:color="auto"/>
      </w:divBdr>
    </w:div>
    <w:div w:id="481508168">
      <w:bodyDiv w:val="1"/>
      <w:marLeft w:val="0"/>
      <w:marRight w:val="0"/>
      <w:marTop w:val="0"/>
      <w:marBottom w:val="0"/>
      <w:divBdr>
        <w:top w:val="none" w:sz="0" w:space="0" w:color="auto"/>
        <w:left w:val="none" w:sz="0" w:space="0" w:color="auto"/>
        <w:bottom w:val="none" w:sz="0" w:space="0" w:color="auto"/>
        <w:right w:val="none" w:sz="0" w:space="0" w:color="auto"/>
      </w:divBdr>
    </w:div>
    <w:div w:id="495997053">
      <w:bodyDiv w:val="1"/>
      <w:marLeft w:val="0"/>
      <w:marRight w:val="0"/>
      <w:marTop w:val="0"/>
      <w:marBottom w:val="0"/>
      <w:divBdr>
        <w:top w:val="none" w:sz="0" w:space="0" w:color="auto"/>
        <w:left w:val="none" w:sz="0" w:space="0" w:color="auto"/>
        <w:bottom w:val="none" w:sz="0" w:space="0" w:color="auto"/>
        <w:right w:val="none" w:sz="0" w:space="0" w:color="auto"/>
      </w:divBdr>
    </w:div>
    <w:div w:id="720599535">
      <w:bodyDiv w:val="1"/>
      <w:marLeft w:val="0"/>
      <w:marRight w:val="0"/>
      <w:marTop w:val="0"/>
      <w:marBottom w:val="0"/>
      <w:divBdr>
        <w:top w:val="none" w:sz="0" w:space="0" w:color="auto"/>
        <w:left w:val="none" w:sz="0" w:space="0" w:color="auto"/>
        <w:bottom w:val="none" w:sz="0" w:space="0" w:color="auto"/>
        <w:right w:val="none" w:sz="0" w:space="0" w:color="auto"/>
      </w:divBdr>
    </w:div>
    <w:div w:id="728236503">
      <w:bodyDiv w:val="1"/>
      <w:marLeft w:val="0"/>
      <w:marRight w:val="0"/>
      <w:marTop w:val="0"/>
      <w:marBottom w:val="0"/>
      <w:divBdr>
        <w:top w:val="none" w:sz="0" w:space="0" w:color="auto"/>
        <w:left w:val="none" w:sz="0" w:space="0" w:color="auto"/>
        <w:bottom w:val="none" w:sz="0" w:space="0" w:color="auto"/>
        <w:right w:val="none" w:sz="0" w:space="0" w:color="auto"/>
      </w:divBdr>
    </w:div>
    <w:div w:id="755591316">
      <w:bodyDiv w:val="1"/>
      <w:marLeft w:val="0"/>
      <w:marRight w:val="0"/>
      <w:marTop w:val="0"/>
      <w:marBottom w:val="0"/>
      <w:divBdr>
        <w:top w:val="none" w:sz="0" w:space="0" w:color="auto"/>
        <w:left w:val="none" w:sz="0" w:space="0" w:color="auto"/>
        <w:bottom w:val="none" w:sz="0" w:space="0" w:color="auto"/>
        <w:right w:val="none" w:sz="0" w:space="0" w:color="auto"/>
      </w:divBdr>
    </w:div>
    <w:div w:id="759956614">
      <w:bodyDiv w:val="1"/>
      <w:marLeft w:val="0"/>
      <w:marRight w:val="0"/>
      <w:marTop w:val="0"/>
      <w:marBottom w:val="0"/>
      <w:divBdr>
        <w:top w:val="none" w:sz="0" w:space="0" w:color="auto"/>
        <w:left w:val="none" w:sz="0" w:space="0" w:color="auto"/>
        <w:bottom w:val="none" w:sz="0" w:space="0" w:color="auto"/>
        <w:right w:val="none" w:sz="0" w:space="0" w:color="auto"/>
      </w:divBdr>
    </w:div>
    <w:div w:id="809788164">
      <w:bodyDiv w:val="1"/>
      <w:marLeft w:val="0"/>
      <w:marRight w:val="0"/>
      <w:marTop w:val="0"/>
      <w:marBottom w:val="0"/>
      <w:divBdr>
        <w:top w:val="none" w:sz="0" w:space="0" w:color="auto"/>
        <w:left w:val="none" w:sz="0" w:space="0" w:color="auto"/>
        <w:bottom w:val="none" w:sz="0" w:space="0" w:color="auto"/>
        <w:right w:val="none" w:sz="0" w:space="0" w:color="auto"/>
      </w:divBdr>
    </w:div>
    <w:div w:id="946277682">
      <w:bodyDiv w:val="1"/>
      <w:marLeft w:val="0"/>
      <w:marRight w:val="0"/>
      <w:marTop w:val="0"/>
      <w:marBottom w:val="0"/>
      <w:divBdr>
        <w:top w:val="none" w:sz="0" w:space="0" w:color="auto"/>
        <w:left w:val="none" w:sz="0" w:space="0" w:color="auto"/>
        <w:bottom w:val="none" w:sz="0" w:space="0" w:color="auto"/>
        <w:right w:val="none" w:sz="0" w:space="0" w:color="auto"/>
      </w:divBdr>
    </w:div>
    <w:div w:id="992373362">
      <w:bodyDiv w:val="1"/>
      <w:marLeft w:val="0"/>
      <w:marRight w:val="0"/>
      <w:marTop w:val="0"/>
      <w:marBottom w:val="0"/>
      <w:divBdr>
        <w:top w:val="none" w:sz="0" w:space="0" w:color="auto"/>
        <w:left w:val="none" w:sz="0" w:space="0" w:color="auto"/>
        <w:bottom w:val="none" w:sz="0" w:space="0" w:color="auto"/>
        <w:right w:val="none" w:sz="0" w:space="0" w:color="auto"/>
      </w:divBdr>
    </w:div>
    <w:div w:id="1021199668">
      <w:bodyDiv w:val="1"/>
      <w:marLeft w:val="0"/>
      <w:marRight w:val="0"/>
      <w:marTop w:val="0"/>
      <w:marBottom w:val="0"/>
      <w:divBdr>
        <w:top w:val="none" w:sz="0" w:space="0" w:color="auto"/>
        <w:left w:val="none" w:sz="0" w:space="0" w:color="auto"/>
        <w:bottom w:val="none" w:sz="0" w:space="0" w:color="auto"/>
        <w:right w:val="none" w:sz="0" w:space="0" w:color="auto"/>
      </w:divBdr>
    </w:div>
    <w:div w:id="1088044430">
      <w:bodyDiv w:val="1"/>
      <w:marLeft w:val="0"/>
      <w:marRight w:val="0"/>
      <w:marTop w:val="0"/>
      <w:marBottom w:val="0"/>
      <w:divBdr>
        <w:top w:val="none" w:sz="0" w:space="0" w:color="auto"/>
        <w:left w:val="none" w:sz="0" w:space="0" w:color="auto"/>
        <w:bottom w:val="none" w:sz="0" w:space="0" w:color="auto"/>
        <w:right w:val="none" w:sz="0" w:space="0" w:color="auto"/>
      </w:divBdr>
    </w:div>
    <w:div w:id="1122728886">
      <w:bodyDiv w:val="1"/>
      <w:marLeft w:val="0"/>
      <w:marRight w:val="0"/>
      <w:marTop w:val="0"/>
      <w:marBottom w:val="0"/>
      <w:divBdr>
        <w:top w:val="none" w:sz="0" w:space="0" w:color="auto"/>
        <w:left w:val="none" w:sz="0" w:space="0" w:color="auto"/>
        <w:bottom w:val="none" w:sz="0" w:space="0" w:color="auto"/>
        <w:right w:val="none" w:sz="0" w:space="0" w:color="auto"/>
      </w:divBdr>
    </w:div>
    <w:div w:id="1131552709">
      <w:bodyDiv w:val="1"/>
      <w:marLeft w:val="0"/>
      <w:marRight w:val="0"/>
      <w:marTop w:val="0"/>
      <w:marBottom w:val="0"/>
      <w:divBdr>
        <w:top w:val="none" w:sz="0" w:space="0" w:color="auto"/>
        <w:left w:val="none" w:sz="0" w:space="0" w:color="auto"/>
        <w:bottom w:val="none" w:sz="0" w:space="0" w:color="auto"/>
        <w:right w:val="none" w:sz="0" w:space="0" w:color="auto"/>
      </w:divBdr>
    </w:div>
    <w:div w:id="1137140747">
      <w:bodyDiv w:val="1"/>
      <w:marLeft w:val="0"/>
      <w:marRight w:val="0"/>
      <w:marTop w:val="0"/>
      <w:marBottom w:val="0"/>
      <w:divBdr>
        <w:top w:val="none" w:sz="0" w:space="0" w:color="auto"/>
        <w:left w:val="none" w:sz="0" w:space="0" w:color="auto"/>
        <w:bottom w:val="none" w:sz="0" w:space="0" w:color="auto"/>
        <w:right w:val="none" w:sz="0" w:space="0" w:color="auto"/>
      </w:divBdr>
    </w:div>
    <w:div w:id="1138644075">
      <w:bodyDiv w:val="1"/>
      <w:marLeft w:val="0"/>
      <w:marRight w:val="0"/>
      <w:marTop w:val="0"/>
      <w:marBottom w:val="0"/>
      <w:divBdr>
        <w:top w:val="none" w:sz="0" w:space="0" w:color="auto"/>
        <w:left w:val="none" w:sz="0" w:space="0" w:color="auto"/>
        <w:bottom w:val="none" w:sz="0" w:space="0" w:color="auto"/>
        <w:right w:val="none" w:sz="0" w:space="0" w:color="auto"/>
      </w:divBdr>
    </w:div>
    <w:div w:id="1158955259">
      <w:bodyDiv w:val="1"/>
      <w:marLeft w:val="0"/>
      <w:marRight w:val="0"/>
      <w:marTop w:val="0"/>
      <w:marBottom w:val="0"/>
      <w:divBdr>
        <w:top w:val="none" w:sz="0" w:space="0" w:color="auto"/>
        <w:left w:val="none" w:sz="0" w:space="0" w:color="auto"/>
        <w:bottom w:val="none" w:sz="0" w:space="0" w:color="auto"/>
        <w:right w:val="none" w:sz="0" w:space="0" w:color="auto"/>
      </w:divBdr>
    </w:div>
    <w:div w:id="1168641453">
      <w:bodyDiv w:val="1"/>
      <w:marLeft w:val="0"/>
      <w:marRight w:val="0"/>
      <w:marTop w:val="0"/>
      <w:marBottom w:val="0"/>
      <w:divBdr>
        <w:top w:val="none" w:sz="0" w:space="0" w:color="auto"/>
        <w:left w:val="none" w:sz="0" w:space="0" w:color="auto"/>
        <w:bottom w:val="none" w:sz="0" w:space="0" w:color="auto"/>
        <w:right w:val="none" w:sz="0" w:space="0" w:color="auto"/>
      </w:divBdr>
    </w:div>
    <w:div w:id="1223640042">
      <w:bodyDiv w:val="1"/>
      <w:marLeft w:val="0"/>
      <w:marRight w:val="0"/>
      <w:marTop w:val="0"/>
      <w:marBottom w:val="0"/>
      <w:divBdr>
        <w:top w:val="none" w:sz="0" w:space="0" w:color="auto"/>
        <w:left w:val="none" w:sz="0" w:space="0" w:color="auto"/>
        <w:bottom w:val="none" w:sz="0" w:space="0" w:color="auto"/>
        <w:right w:val="none" w:sz="0" w:space="0" w:color="auto"/>
      </w:divBdr>
    </w:div>
    <w:div w:id="1241334522">
      <w:bodyDiv w:val="1"/>
      <w:marLeft w:val="0"/>
      <w:marRight w:val="0"/>
      <w:marTop w:val="0"/>
      <w:marBottom w:val="0"/>
      <w:divBdr>
        <w:top w:val="none" w:sz="0" w:space="0" w:color="auto"/>
        <w:left w:val="none" w:sz="0" w:space="0" w:color="auto"/>
        <w:bottom w:val="none" w:sz="0" w:space="0" w:color="auto"/>
        <w:right w:val="none" w:sz="0" w:space="0" w:color="auto"/>
      </w:divBdr>
    </w:div>
    <w:div w:id="1252398983">
      <w:bodyDiv w:val="1"/>
      <w:marLeft w:val="0"/>
      <w:marRight w:val="0"/>
      <w:marTop w:val="0"/>
      <w:marBottom w:val="0"/>
      <w:divBdr>
        <w:top w:val="none" w:sz="0" w:space="0" w:color="auto"/>
        <w:left w:val="none" w:sz="0" w:space="0" w:color="auto"/>
        <w:bottom w:val="none" w:sz="0" w:space="0" w:color="auto"/>
        <w:right w:val="none" w:sz="0" w:space="0" w:color="auto"/>
      </w:divBdr>
    </w:div>
    <w:div w:id="1380278148">
      <w:bodyDiv w:val="1"/>
      <w:marLeft w:val="0"/>
      <w:marRight w:val="0"/>
      <w:marTop w:val="0"/>
      <w:marBottom w:val="0"/>
      <w:divBdr>
        <w:top w:val="none" w:sz="0" w:space="0" w:color="auto"/>
        <w:left w:val="none" w:sz="0" w:space="0" w:color="auto"/>
        <w:bottom w:val="none" w:sz="0" w:space="0" w:color="auto"/>
        <w:right w:val="none" w:sz="0" w:space="0" w:color="auto"/>
      </w:divBdr>
    </w:div>
    <w:div w:id="1382244568">
      <w:bodyDiv w:val="1"/>
      <w:marLeft w:val="0"/>
      <w:marRight w:val="0"/>
      <w:marTop w:val="0"/>
      <w:marBottom w:val="0"/>
      <w:divBdr>
        <w:top w:val="none" w:sz="0" w:space="0" w:color="auto"/>
        <w:left w:val="none" w:sz="0" w:space="0" w:color="auto"/>
        <w:bottom w:val="none" w:sz="0" w:space="0" w:color="auto"/>
        <w:right w:val="none" w:sz="0" w:space="0" w:color="auto"/>
      </w:divBdr>
    </w:div>
    <w:div w:id="1445614404">
      <w:bodyDiv w:val="1"/>
      <w:marLeft w:val="0"/>
      <w:marRight w:val="0"/>
      <w:marTop w:val="0"/>
      <w:marBottom w:val="0"/>
      <w:divBdr>
        <w:top w:val="none" w:sz="0" w:space="0" w:color="auto"/>
        <w:left w:val="none" w:sz="0" w:space="0" w:color="auto"/>
        <w:bottom w:val="none" w:sz="0" w:space="0" w:color="auto"/>
        <w:right w:val="none" w:sz="0" w:space="0" w:color="auto"/>
      </w:divBdr>
    </w:div>
    <w:div w:id="1460033511">
      <w:bodyDiv w:val="1"/>
      <w:marLeft w:val="0"/>
      <w:marRight w:val="0"/>
      <w:marTop w:val="0"/>
      <w:marBottom w:val="0"/>
      <w:divBdr>
        <w:top w:val="none" w:sz="0" w:space="0" w:color="auto"/>
        <w:left w:val="none" w:sz="0" w:space="0" w:color="auto"/>
        <w:bottom w:val="none" w:sz="0" w:space="0" w:color="auto"/>
        <w:right w:val="none" w:sz="0" w:space="0" w:color="auto"/>
      </w:divBdr>
    </w:div>
    <w:div w:id="1473979634">
      <w:bodyDiv w:val="1"/>
      <w:marLeft w:val="0"/>
      <w:marRight w:val="0"/>
      <w:marTop w:val="0"/>
      <w:marBottom w:val="0"/>
      <w:divBdr>
        <w:top w:val="none" w:sz="0" w:space="0" w:color="auto"/>
        <w:left w:val="none" w:sz="0" w:space="0" w:color="auto"/>
        <w:bottom w:val="none" w:sz="0" w:space="0" w:color="auto"/>
        <w:right w:val="none" w:sz="0" w:space="0" w:color="auto"/>
      </w:divBdr>
    </w:div>
    <w:div w:id="1507016152">
      <w:bodyDiv w:val="1"/>
      <w:marLeft w:val="0"/>
      <w:marRight w:val="0"/>
      <w:marTop w:val="0"/>
      <w:marBottom w:val="0"/>
      <w:divBdr>
        <w:top w:val="none" w:sz="0" w:space="0" w:color="auto"/>
        <w:left w:val="none" w:sz="0" w:space="0" w:color="auto"/>
        <w:bottom w:val="none" w:sz="0" w:space="0" w:color="auto"/>
        <w:right w:val="none" w:sz="0" w:space="0" w:color="auto"/>
      </w:divBdr>
    </w:div>
    <w:div w:id="1520435820">
      <w:bodyDiv w:val="1"/>
      <w:marLeft w:val="0"/>
      <w:marRight w:val="0"/>
      <w:marTop w:val="0"/>
      <w:marBottom w:val="0"/>
      <w:divBdr>
        <w:top w:val="none" w:sz="0" w:space="0" w:color="auto"/>
        <w:left w:val="none" w:sz="0" w:space="0" w:color="auto"/>
        <w:bottom w:val="none" w:sz="0" w:space="0" w:color="auto"/>
        <w:right w:val="none" w:sz="0" w:space="0" w:color="auto"/>
      </w:divBdr>
    </w:div>
    <w:div w:id="1563565126">
      <w:bodyDiv w:val="1"/>
      <w:marLeft w:val="0"/>
      <w:marRight w:val="0"/>
      <w:marTop w:val="0"/>
      <w:marBottom w:val="0"/>
      <w:divBdr>
        <w:top w:val="none" w:sz="0" w:space="0" w:color="auto"/>
        <w:left w:val="none" w:sz="0" w:space="0" w:color="auto"/>
        <w:bottom w:val="none" w:sz="0" w:space="0" w:color="auto"/>
        <w:right w:val="none" w:sz="0" w:space="0" w:color="auto"/>
      </w:divBdr>
    </w:div>
    <w:div w:id="1635793834">
      <w:bodyDiv w:val="1"/>
      <w:marLeft w:val="0"/>
      <w:marRight w:val="0"/>
      <w:marTop w:val="0"/>
      <w:marBottom w:val="0"/>
      <w:divBdr>
        <w:top w:val="none" w:sz="0" w:space="0" w:color="auto"/>
        <w:left w:val="none" w:sz="0" w:space="0" w:color="auto"/>
        <w:bottom w:val="none" w:sz="0" w:space="0" w:color="auto"/>
        <w:right w:val="none" w:sz="0" w:space="0" w:color="auto"/>
      </w:divBdr>
    </w:div>
    <w:div w:id="1714650307">
      <w:bodyDiv w:val="1"/>
      <w:marLeft w:val="0"/>
      <w:marRight w:val="0"/>
      <w:marTop w:val="0"/>
      <w:marBottom w:val="0"/>
      <w:divBdr>
        <w:top w:val="none" w:sz="0" w:space="0" w:color="auto"/>
        <w:left w:val="none" w:sz="0" w:space="0" w:color="auto"/>
        <w:bottom w:val="none" w:sz="0" w:space="0" w:color="auto"/>
        <w:right w:val="none" w:sz="0" w:space="0" w:color="auto"/>
      </w:divBdr>
    </w:div>
    <w:div w:id="1735161782">
      <w:bodyDiv w:val="1"/>
      <w:marLeft w:val="0"/>
      <w:marRight w:val="0"/>
      <w:marTop w:val="0"/>
      <w:marBottom w:val="0"/>
      <w:divBdr>
        <w:top w:val="none" w:sz="0" w:space="0" w:color="auto"/>
        <w:left w:val="none" w:sz="0" w:space="0" w:color="auto"/>
        <w:bottom w:val="none" w:sz="0" w:space="0" w:color="auto"/>
        <w:right w:val="none" w:sz="0" w:space="0" w:color="auto"/>
      </w:divBdr>
    </w:div>
    <w:div w:id="1739546696">
      <w:bodyDiv w:val="1"/>
      <w:marLeft w:val="0"/>
      <w:marRight w:val="0"/>
      <w:marTop w:val="0"/>
      <w:marBottom w:val="0"/>
      <w:divBdr>
        <w:top w:val="none" w:sz="0" w:space="0" w:color="auto"/>
        <w:left w:val="none" w:sz="0" w:space="0" w:color="auto"/>
        <w:bottom w:val="none" w:sz="0" w:space="0" w:color="auto"/>
        <w:right w:val="none" w:sz="0" w:space="0" w:color="auto"/>
      </w:divBdr>
    </w:div>
    <w:div w:id="1774473263">
      <w:bodyDiv w:val="1"/>
      <w:marLeft w:val="0"/>
      <w:marRight w:val="0"/>
      <w:marTop w:val="0"/>
      <w:marBottom w:val="0"/>
      <w:divBdr>
        <w:top w:val="none" w:sz="0" w:space="0" w:color="auto"/>
        <w:left w:val="none" w:sz="0" w:space="0" w:color="auto"/>
        <w:bottom w:val="none" w:sz="0" w:space="0" w:color="auto"/>
        <w:right w:val="none" w:sz="0" w:space="0" w:color="auto"/>
      </w:divBdr>
    </w:div>
    <w:div w:id="1831948827">
      <w:bodyDiv w:val="1"/>
      <w:marLeft w:val="0"/>
      <w:marRight w:val="0"/>
      <w:marTop w:val="0"/>
      <w:marBottom w:val="0"/>
      <w:divBdr>
        <w:top w:val="none" w:sz="0" w:space="0" w:color="auto"/>
        <w:left w:val="none" w:sz="0" w:space="0" w:color="auto"/>
        <w:bottom w:val="none" w:sz="0" w:space="0" w:color="auto"/>
        <w:right w:val="none" w:sz="0" w:space="0" w:color="auto"/>
      </w:divBdr>
    </w:div>
    <w:div w:id="1840460754">
      <w:bodyDiv w:val="1"/>
      <w:marLeft w:val="0"/>
      <w:marRight w:val="0"/>
      <w:marTop w:val="0"/>
      <w:marBottom w:val="0"/>
      <w:divBdr>
        <w:top w:val="none" w:sz="0" w:space="0" w:color="auto"/>
        <w:left w:val="none" w:sz="0" w:space="0" w:color="auto"/>
        <w:bottom w:val="none" w:sz="0" w:space="0" w:color="auto"/>
        <w:right w:val="none" w:sz="0" w:space="0" w:color="auto"/>
      </w:divBdr>
    </w:div>
    <w:div w:id="1889879887">
      <w:bodyDiv w:val="1"/>
      <w:marLeft w:val="0"/>
      <w:marRight w:val="0"/>
      <w:marTop w:val="0"/>
      <w:marBottom w:val="0"/>
      <w:divBdr>
        <w:top w:val="none" w:sz="0" w:space="0" w:color="auto"/>
        <w:left w:val="none" w:sz="0" w:space="0" w:color="auto"/>
        <w:bottom w:val="none" w:sz="0" w:space="0" w:color="auto"/>
        <w:right w:val="none" w:sz="0" w:space="0" w:color="auto"/>
      </w:divBdr>
    </w:div>
    <w:div w:id="1932666762">
      <w:bodyDiv w:val="1"/>
      <w:marLeft w:val="0"/>
      <w:marRight w:val="0"/>
      <w:marTop w:val="0"/>
      <w:marBottom w:val="0"/>
      <w:divBdr>
        <w:top w:val="none" w:sz="0" w:space="0" w:color="auto"/>
        <w:left w:val="none" w:sz="0" w:space="0" w:color="auto"/>
        <w:bottom w:val="none" w:sz="0" w:space="0" w:color="auto"/>
        <w:right w:val="none" w:sz="0" w:space="0" w:color="auto"/>
      </w:divBdr>
    </w:div>
    <w:div w:id="1975016941">
      <w:bodyDiv w:val="1"/>
      <w:marLeft w:val="0"/>
      <w:marRight w:val="0"/>
      <w:marTop w:val="0"/>
      <w:marBottom w:val="0"/>
      <w:divBdr>
        <w:top w:val="none" w:sz="0" w:space="0" w:color="auto"/>
        <w:left w:val="none" w:sz="0" w:space="0" w:color="auto"/>
        <w:bottom w:val="none" w:sz="0" w:space="0" w:color="auto"/>
        <w:right w:val="none" w:sz="0" w:space="0" w:color="auto"/>
      </w:divBdr>
    </w:div>
    <w:div w:id="2065444694">
      <w:bodyDiv w:val="1"/>
      <w:marLeft w:val="0"/>
      <w:marRight w:val="0"/>
      <w:marTop w:val="0"/>
      <w:marBottom w:val="0"/>
      <w:divBdr>
        <w:top w:val="none" w:sz="0" w:space="0" w:color="auto"/>
        <w:left w:val="none" w:sz="0" w:space="0" w:color="auto"/>
        <w:bottom w:val="none" w:sz="0" w:space="0" w:color="auto"/>
        <w:right w:val="none" w:sz="0" w:space="0" w:color="auto"/>
      </w:divBdr>
    </w:div>
    <w:div w:id="2117366357">
      <w:bodyDiv w:val="1"/>
      <w:marLeft w:val="0"/>
      <w:marRight w:val="0"/>
      <w:marTop w:val="0"/>
      <w:marBottom w:val="0"/>
      <w:divBdr>
        <w:top w:val="none" w:sz="0" w:space="0" w:color="auto"/>
        <w:left w:val="none" w:sz="0" w:space="0" w:color="auto"/>
        <w:bottom w:val="none" w:sz="0" w:space="0" w:color="auto"/>
        <w:right w:val="none" w:sz="0" w:space="0" w:color="auto"/>
      </w:divBdr>
    </w:div>
    <w:div w:id="21355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ct/WG1_mm-cc-sm_ex-CN1/TSGC1_129e/Inbox/drafts/C1-212395_was2184_draft%20Reply%20LS%20on%20UAC%20for%20RedCap_r1.doc" TargetMode="External"/><Relationship Id="rId13" Type="http://schemas.openxmlformats.org/officeDocument/2006/relationships/hyperlink" Target="https://www.3gpp.org/ftp/tsg_ct/WG1_mm-cc-sm_ex-CN1/TSGC1_129e/Inbox/drafts/C1-212398-LS_to_CT_on_extraterritorial_MCC_r1.do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3gpp.org/ftp/tsg_ct/WG1_mm-cc-sm_ex-CN1/TSGC1_129e/Inbox/drafts/C1-212395_was2184_draft%20Reply%20LS%20on%20UAC%20for%20RedCap.doc" TargetMode="External"/><Relationship Id="rId12" Type="http://schemas.openxmlformats.org/officeDocument/2006/relationships/hyperlink" Target="https://www.3gpp.org/ftp/tsg_ct/WG1_mm-cc-sm_ex-CN1/TSGC1_129e/Inbox/drafts/draft_C1-212394_no_USIM_emergency_r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tsg_ct/WG1_mm-cc-sm_ex-CN1/TSGC1_129e/Inbox/drafts/C1-212398-LS_to_CT_on_extraterritorial_MCC%2Bchc%2BQC.doc" TargetMode="External"/><Relationship Id="rId5" Type="http://schemas.openxmlformats.org/officeDocument/2006/relationships/footnotes" Target="footnotes.xml"/><Relationship Id="rId15" Type="http://schemas.openxmlformats.org/officeDocument/2006/relationships/hyperlink" Target="https://www.3gpp.org/ftp/tsg_ct/WG1_mm-cc-sm_ex-CN1/TSGC1_129e/Inbox/drafts/C1-21iala-was-C1-212219-v02.zip" TargetMode="External"/><Relationship Id="rId10" Type="http://schemas.openxmlformats.org/officeDocument/2006/relationships/hyperlink" Target="https://www.3gpp.org/ftp/tsg_ct/WG1_mm-cc-sm_ex-CN1/TSGC1_129e/Docs/C1-212539.z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ct/WG1_mm-cc-sm_ex-CN1/TSGC1_129e/Docs/C1-212399.zip" TargetMode="External"/><Relationship Id="rId14" Type="http://schemas.openxmlformats.org/officeDocument/2006/relationships/hyperlink" Target="https://www.3gpp.org/ftp/tsg_ct/WG1_mm-cc-sm_ex-CN1/TSGC1_129e/Inbox/drafts/argd_C1-212398-LS_to_CT_on_extraterritorial_MCC_r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148</TotalTime>
  <Pages>156</Pages>
  <Words>41831</Words>
  <Characters>238438</Characters>
  <Application>Microsoft Office Word</Application>
  <DocSecurity>0</DocSecurity>
  <Lines>1986</Lines>
  <Paragraphs>559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279710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V1</dc:creator>
  <cp:keywords>ESA, style sheet, Winword</cp:keywords>
  <dc:description/>
  <cp:lastModifiedBy>V1</cp:lastModifiedBy>
  <cp:revision>28</cp:revision>
  <cp:lastPrinted>1899-12-31T23:00:00Z</cp:lastPrinted>
  <dcterms:created xsi:type="dcterms:W3CDTF">2021-04-28T09:51:00Z</dcterms:created>
  <dcterms:modified xsi:type="dcterms:W3CDTF">2021-04-28T12:20:00Z</dcterms:modified>
</cp:coreProperties>
</file>