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3274535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B6F20">
        <w:rPr>
          <w:b/>
          <w:noProof/>
          <w:sz w:val="24"/>
        </w:rPr>
        <w:t>aaaa</w:t>
      </w:r>
    </w:p>
    <w:p w14:paraId="5DC21640" w14:textId="767CDA00" w:rsidR="003674C0" w:rsidRPr="003B6F20" w:rsidRDefault="00941BFE" w:rsidP="003B6F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3B6F20" w:rsidRPr="003B6F20">
        <w:rPr>
          <w:b/>
          <w:i/>
          <w:noProof/>
          <w:sz w:val="28"/>
        </w:rPr>
        <w:t xml:space="preserve"> </w:t>
      </w:r>
      <w:r w:rsidR="003B6F20">
        <w:rPr>
          <w:b/>
          <w:i/>
          <w:noProof/>
          <w:sz w:val="28"/>
        </w:rPr>
        <w:tab/>
      </w:r>
      <w:r w:rsidR="003B6F20" w:rsidRPr="003B6F20">
        <w:rPr>
          <w:b/>
          <w:i/>
          <w:noProof/>
          <w:sz w:val="24"/>
          <w:szCs w:val="24"/>
        </w:rPr>
        <w:t xml:space="preserve">was </w:t>
      </w:r>
      <w:r w:rsidR="003B6F20" w:rsidRPr="003B6F20">
        <w:rPr>
          <w:b/>
          <w:noProof/>
          <w:sz w:val="24"/>
          <w:szCs w:val="24"/>
        </w:rPr>
        <w:t>C1-212123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220FAF4" w:rsidR="001E41F3" w:rsidRPr="00410371" w:rsidRDefault="00570453" w:rsidP="007C2BF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BFC">
              <w:rPr>
                <w:b/>
                <w:noProof/>
                <w:sz w:val="28"/>
              </w:rPr>
              <w:t>24.526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07BDFCD" w:rsidR="001E41F3" w:rsidRPr="00410371" w:rsidRDefault="00570453" w:rsidP="007C2BF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BFC">
              <w:rPr>
                <w:b/>
                <w:noProof/>
                <w:sz w:val="28"/>
              </w:rPr>
              <w:t>0115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8580E63" w:rsidR="001E41F3" w:rsidRPr="00410371" w:rsidRDefault="003B6F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854EE52" w:rsidR="001E41F3" w:rsidRPr="00410371" w:rsidRDefault="00570453" w:rsidP="007C2B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BFC">
              <w:rPr>
                <w:b/>
                <w:noProof/>
                <w:sz w:val="28"/>
              </w:rPr>
              <w:t>17.2.0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272B18B" w:rsidR="00F25D98" w:rsidRDefault="00C06D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51210FE" w:rsidR="00F25D98" w:rsidRDefault="00C06DA2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1666CE" w:rsidR="001E41F3" w:rsidRDefault="00163922" w:rsidP="00C06DA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C06DA2">
                <w:rPr>
                  <w:rFonts w:cs="Arial"/>
                  <w:color w:val="000000"/>
                  <w:sz w:val="18"/>
                  <w:szCs w:val="18"/>
                </w:rPr>
                <w:t>UE policies for 5G ProSe policy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3D24FC" w:rsidR="001E41F3" w:rsidRDefault="00570453" w:rsidP="007C2B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C2BFC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073A641" w:rsidR="001E41F3" w:rsidRDefault="00570453" w:rsidP="00F62E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F62EBA" w:rsidRPr="00F62EBA">
              <w:rPr>
                <w:noProof/>
              </w:rPr>
              <w:t>5G_ProSe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CC6D5EE" w:rsidR="001E41F3" w:rsidRDefault="00570453" w:rsidP="005E1D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E1D64">
              <w:rPr>
                <w:noProof/>
              </w:rPr>
              <w:t>2021-04-20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29FADAB" w:rsidR="001E41F3" w:rsidRDefault="00570453" w:rsidP="0038227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38227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953FAE" w:rsidR="001E41F3" w:rsidRDefault="00570453" w:rsidP="003822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38227B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58AD7AB" w:rsidR="001E41F3" w:rsidRDefault="00BE74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>
                <w:rPr>
                  <w:rFonts w:cs="Arial"/>
                  <w:color w:val="000000"/>
                  <w:sz w:val="18"/>
                  <w:szCs w:val="18"/>
                </w:rPr>
                <w:t>UE policies for 5G ProSe policy</w:t>
              </w:r>
            </w:fldSimple>
            <w:r>
              <w:rPr>
                <w:rFonts w:cs="Arial"/>
                <w:color w:val="000000"/>
                <w:sz w:val="18"/>
                <w:szCs w:val="18"/>
              </w:rPr>
              <w:t xml:space="preserve"> is defined in TS 24.555 which</w:t>
            </w:r>
            <w:r w:rsidR="00BC3A97">
              <w:rPr>
                <w:rFonts w:cs="Arial"/>
                <w:color w:val="000000"/>
                <w:sz w:val="18"/>
                <w:szCs w:val="18"/>
              </w:rPr>
              <w:t xml:space="preserve"> should be referenced in this specification.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A8079C3" w14:textId="77777777" w:rsidR="001E41F3" w:rsidRDefault="00BC3A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TS 24.555 in reference list.</w:t>
            </w:r>
          </w:p>
          <w:p w14:paraId="76C0712C" w14:textId="4A262FA6" w:rsidR="00BC3A97" w:rsidRPr="00BC3A97" w:rsidRDefault="00BC3A97" w:rsidP="00BC3A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Specify t</w:t>
            </w:r>
            <w:r w:rsidRPr="00BC3A97">
              <w:rPr>
                <w:noProof/>
                <w:lang w:eastAsia="zh-CN"/>
              </w:rPr>
              <w:t>he UE policies for 5</w:t>
            </w:r>
            <w:r>
              <w:rPr>
                <w:noProof/>
                <w:lang w:eastAsia="zh-CN"/>
              </w:rPr>
              <w:t>G ProSe policy are specified in 3GPP </w:t>
            </w:r>
            <w:r w:rsidRPr="00BC3A97">
              <w:rPr>
                <w:noProof/>
                <w:lang w:eastAsia="zh-CN"/>
              </w:rPr>
              <w:t>TS</w:t>
            </w:r>
            <w:r>
              <w:rPr>
                <w:noProof/>
                <w:lang w:val="en-US" w:eastAsia="zh-CN"/>
              </w:rPr>
              <w:t> </w:t>
            </w:r>
            <w:r w:rsidRPr="00BC3A97">
              <w:rPr>
                <w:noProof/>
                <w:lang w:eastAsia="zh-CN"/>
              </w:rPr>
              <w:t>24.555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1DCC01F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04EBA5F" w:rsidR="001E41F3" w:rsidRDefault="002B1F22" w:rsidP="002B1F2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Reference on </w:t>
            </w:r>
            <w:r w:rsidRPr="00BC3A97">
              <w:rPr>
                <w:noProof/>
                <w:lang w:eastAsia="zh-CN"/>
              </w:rPr>
              <w:t>UE policies for 5</w:t>
            </w:r>
            <w:r>
              <w:rPr>
                <w:noProof/>
                <w:lang w:eastAsia="zh-CN"/>
              </w:rPr>
              <w:t>G ProSe policy is missing</w:t>
            </w:r>
            <w:r w:rsidR="00AC5D9F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850D3E6" w:rsidR="001E41F3" w:rsidRDefault="00AC5D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2, 4.1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BEDBBF7" w14:textId="77777777" w:rsidR="00BA35E6" w:rsidRDefault="00BA35E6" w:rsidP="00BA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1" w:name="_Toc20232559"/>
      <w:bookmarkStart w:id="2" w:name="_Toc45286572"/>
      <w:bookmarkStart w:id="3" w:name="_Toc51949027"/>
      <w:bookmarkStart w:id="4" w:name="_Toc27746649"/>
      <w:bookmarkStart w:id="5" w:name="_Toc45286668"/>
      <w:bookmarkStart w:id="6" w:name="_Toc36657007"/>
      <w:bookmarkStart w:id="7" w:name="_Toc36212830"/>
      <w:bookmarkStart w:id="8" w:name="_Toc51947935"/>
      <w:bookmarkStart w:id="9" w:name="_Toc20209055"/>
      <w:bookmarkStart w:id="10" w:name="_Toc27581300"/>
      <w:bookmarkStart w:id="11" w:name="_Toc36113451"/>
      <w:bookmarkStart w:id="12" w:name="_Toc45212709"/>
      <w:bookmarkStart w:id="13" w:name="_Toc51932222"/>
      <w:bookmarkStart w:id="14" w:name="_Toc68190268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212E5176" w14:textId="77777777" w:rsidR="003F6001" w:rsidRPr="004D3578" w:rsidRDefault="003F6001" w:rsidP="003F6001">
      <w:pPr>
        <w:pStyle w:val="1"/>
      </w:pPr>
      <w:r w:rsidRPr="004D3578">
        <w:t>2</w:t>
      </w:r>
      <w:r w:rsidRPr="004D3578">
        <w:tab/>
        <w:t>References</w:t>
      </w:r>
      <w:bookmarkEnd w:id="9"/>
      <w:bookmarkEnd w:id="10"/>
      <w:bookmarkEnd w:id="11"/>
      <w:bookmarkEnd w:id="12"/>
      <w:bookmarkEnd w:id="13"/>
      <w:bookmarkEnd w:id="14"/>
    </w:p>
    <w:p w14:paraId="08F7E706" w14:textId="77777777" w:rsidR="003F6001" w:rsidRPr="004D3578" w:rsidRDefault="003F6001" w:rsidP="003F6001">
      <w:r w:rsidRPr="004D3578">
        <w:t>The following documents contain provisions which, through reference in this text, constitute provisions of the present document.</w:t>
      </w:r>
    </w:p>
    <w:p w14:paraId="29668BC6" w14:textId="77777777" w:rsidR="003F6001" w:rsidRPr="004D3578" w:rsidRDefault="003F6001" w:rsidP="003F6001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E0D066A" w14:textId="77777777" w:rsidR="003F6001" w:rsidRPr="004D3578" w:rsidRDefault="003F6001" w:rsidP="003F6001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4BC0865" w14:textId="77777777" w:rsidR="003F6001" w:rsidRPr="004D3578" w:rsidRDefault="003F6001" w:rsidP="003F6001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C9AD625" w14:textId="77777777" w:rsidR="003F6001" w:rsidRDefault="003F6001" w:rsidP="003F6001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4B161FE9" w14:textId="77777777" w:rsidR="003F6001" w:rsidRDefault="003F6001" w:rsidP="003F6001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2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>
        <w:t>3GPP TS 23.503</w:t>
      </w:r>
      <w:r w:rsidRPr="004D3578">
        <w:t>: "</w:t>
      </w:r>
      <w:r w:rsidRPr="004F341D">
        <w:t xml:space="preserve"> Policy and Charging Control Framework for the 5G System;</w:t>
      </w:r>
      <w:r>
        <w:t xml:space="preserve"> Stage 2</w:t>
      </w:r>
      <w:r w:rsidRPr="004D3578">
        <w:t>".</w:t>
      </w:r>
    </w:p>
    <w:p w14:paraId="2AD2F8A6" w14:textId="77777777" w:rsidR="003F6001" w:rsidRDefault="003F6001" w:rsidP="003F6001">
      <w:pPr>
        <w:pStyle w:val="EX"/>
      </w:pPr>
      <w:r>
        <w:t>[3]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24.502</w:t>
      </w:r>
      <w:r w:rsidRPr="004D3578">
        <w:t>: "</w:t>
      </w:r>
      <w:r>
        <w:t xml:space="preserve">Access to the 3GPP 5G Core Network (5GCN) </w:t>
      </w:r>
      <w:r w:rsidRPr="00ED10C6">
        <w:t>via Non-3GPP Access Networks (N3AN)</w:t>
      </w:r>
      <w:r>
        <w:t>; Stage 3</w:t>
      </w:r>
      <w:r w:rsidRPr="004D3578">
        <w:t>".</w:t>
      </w:r>
    </w:p>
    <w:p w14:paraId="7A99CB52" w14:textId="77777777" w:rsidR="003F6001" w:rsidRDefault="003F6001" w:rsidP="003F6001">
      <w:pPr>
        <w:pStyle w:val="EX"/>
      </w:pPr>
      <w:r>
        <w:t>[4]</w:t>
      </w:r>
      <w:r>
        <w:tab/>
        <w:t>3GPP TS 23.003: "Numbering, addressing and identification".</w:t>
      </w:r>
    </w:p>
    <w:p w14:paraId="791A12E1" w14:textId="77777777" w:rsidR="003F6001" w:rsidRDefault="003F6001" w:rsidP="003F6001">
      <w:pPr>
        <w:pStyle w:val="EX"/>
      </w:pPr>
      <w:r>
        <w:t>[5]</w:t>
      </w:r>
      <w:r>
        <w:tab/>
        <w:t>3GPP TS 25.331: "Radio Resource Control (RRC); Protocol Specification".</w:t>
      </w:r>
    </w:p>
    <w:p w14:paraId="785338F2" w14:textId="77777777" w:rsidR="003F6001" w:rsidRDefault="003F6001" w:rsidP="003F6001">
      <w:pPr>
        <w:pStyle w:val="EX"/>
      </w:pPr>
      <w:r>
        <w:t>[6]</w:t>
      </w:r>
      <w:r>
        <w:tab/>
        <w:t>3GPP TS 36.331: "Evolved Universal Terrestrial Radio Access (E-UTRA) Radio Resource Control (RRC); Protocol specification".</w:t>
      </w:r>
    </w:p>
    <w:p w14:paraId="2BBC9BD1" w14:textId="77777777" w:rsidR="003F6001" w:rsidRDefault="003F6001" w:rsidP="003F6001">
      <w:pPr>
        <w:pStyle w:val="EX"/>
      </w:pPr>
      <w:r>
        <w:t>[7]</w:t>
      </w:r>
      <w:r>
        <w:tab/>
      </w:r>
      <w:r>
        <w:rPr>
          <w:lang w:eastAsia="ko-KR"/>
        </w:rPr>
        <w:t>3GPP TS 23.032:</w:t>
      </w:r>
      <w:r w:rsidRPr="004F0376">
        <w:rPr>
          <w:lang w:eastAsia="ko-KR"/>
        </w:rPr>
        <w:t xml:space="preserve"> </w:t>
      </w:r>
      <w:r>
        <w:rPr>
          <w:lang w:eastAsia="ko-KR"/>
        </w:rPr>
        <w:t>"</w:t>
      </w:r>
      <w:r w:rsidRPr="004F0376">
        <w:rPr>
          <w:lang w:eastAsia="ko-KR"/>
        </w:rPr>
        <w:t>Universal Geographical Area Description (GAD)</w:t>
      </w:r>
      <w:r>
        <w:rPr>
          <w:lang w:eastAsia="ko-KR"/>
        </w:rPr>
        <w:t>".</w:t>
      </w:r>
    </w:p>
    <w:p w14:paraId="7DB27D29" w14:textId="77777777" w:rsidR="003F6001" w:rsidRDefault="003F6001" w:rsidP="003F6001">
      <w:pPr>
        <w:pStyle w:val="EX"/>
      </w:pPr>
      <w:r>
        <w:t>[8]</w:t>
      </w:r>
      <w:r>
        <w:tab/>
        <w:t xml:space="preserve">IEEE Std 802.11™-2016: </w:t>
      </w:r>
      <w:r>
        <w:rPr>
          <w:lang w:eastAsia="ko-KR"/>
        </w:rPr>
        <w:t>"</w:t>
      </w:r>
      <w:r>
        <w:t>Information Technology- Telecommunications and information exchange between systems-Local and metropolitan area networks-Specific requirements-Part 11: Wireless LAN Medium Access Control (MAC) and Physical Layer (PHY) Specifications</w:t>
      </w:r>
      <w:r>
        <w:rPr>
          <w:lang w:eastAsia="ko-KR"/>
        </w:rPr>
        <w:t>"</w:t>
      </w:r>
      <w:r w:rsidRPr="005206A6">
        <w:t>.</w:t>
      </w:r>
    </w:p>
    <w:p w14:paraId="43787EBD" w14:textId="77777777" w:rsidR="003F6001" w:rsidRPr="004D3578" w:rsidRDefault="003F6001" w:rsidP="003F6001">
      <w:pPr>
        <w:pStyle w:val="EX"/>
        <w:rPr>
          <w:lang w:eastAsia="zh-CN"/>
        </w:rPr>
      </w:pPr>
      <w:r>
        <w:t>[9]</w:t>
      </w:r>
      <w:r>
        <w:tab/>
        <w:t>Wi-Fi Alliance: "Hotspot 2.0 (Release 2) Technical Specification</w:t>
      </w:r>
      <w:r>
        <w:rPr>
          <w:lang w:eastAsia="zh-CN"/>
        </w:rPr>
        <w:t>,</w:t>
      </w:r>
      <w:r>
        <w:t xml:space="preserve"> </w:t>
      </w:r>
      <w:r>
        <w:rPr>
          <w:lang w:val="en-US" w:eastAsia="zh-CN"/>
        </w:rPr>
        <w:t>version 1.0.0</w:t>
      </w:r>
      <w:r>
        <w:t>", 2014-08-08.</w:t>
      </w:r>
    </w:p>
    <w:p w14:paraId="00A2E16B" w14:textId="77777777" w:rsidR="003F6001" w:rsidRDefault="003F6001" w:rsidP="003F6001">
      <w:pPr>
        <w:pStyle w:val="EX"/>
      </w:pPr>
      <w:r>
        <w:t>[10]</w:t>
      </w:r>
      <w:r>
        <w:tab/>
        <w:t>ITU-T Recommendation E.212: "</w:t>
      </w:r>
      <w:r w:rsidRPr="00795AA3">
        <w:t>The international identification plan for public networks and subscriptions</w:t>
      </w:r>
      <w:r>
        <w:t>", 2016-09-23.</w:t>
      </w:r>
    </w:p>
    <w:p w14:paraId="03AE87AA" w14:textId="77777777" w:rsidR="003F6001" w:rsidRDefault="003F6001" w:rsidP="003F6001">
      <w:pPr>
        <w:pStyle w:val="EX"/>
      </w:pPr>
      <w:r>
        <w:t>[11]</w:t>
      </w:r>
      <w:r>
        <w:tab/>
      </w:r>
      <w:r w:rsidRPr="004D3578">
        <w:t>3GPP T</w:t>
      </w:r>
      <w:r>
        <w:t>S</w:t>
      </w:r>
      <w:r w:rsidRPr="004D3578">
        <w:t> </w:t>
      </w:r>
      <w:r>
        <w:t>24.501</w:t>
      </w:r>
      <w:r w:rsidRPr="004D3578">
        <w:t>: "</w:t>
      </w:r>
      <w:r>
        <w:t>Non-Access-Stratum (NAS) protocol for 5G System (5GS); Stage 3</w:t>
      </w:r>
      <w:r w:rsidRPr="004D3578">
        <w:t>".</w:t>
      </w:r>
    </w:p>
    <w:p w14:paraId="5997244D" w14:textId="77777777" w:rsidR="003F6001" w:rsidRDefault="003F6001" w:rsidP="003F6001">
      <w:pPr>
        <w:pStyle w:val="EX"/>
      </w:pPr>
      <w:r>
        <w:t>[12]</w:t>
      </w:r>
      <w:r>
        <w:tab/>
        <w:t>IETF RFC 1035: "</w:t>
      </w:r>
      <w:r w:rsidRPr="00987A6D">
        <w:t>Domain names - implementation and specification</w:t>
      </w:r>
      <w:r>
        <w:t>".</w:t>
      </w:r>
    </w:p>
    <w:p w14:paraId="1658955E" w14:textId="77777777" w:rsidR="003F6001" w:rsidRDefault="003F6001" w:rsidP="003F6001">
      <w:pPr>
        <w:pStyle w:val="EX"/>
        <w:rPr>
          <w:lang w:eastAsia="ko-KR"/>
        </w:rPr>
      </w:pPr>
      <w:r>
        <w:rPr>
          <w:lang w:eastAsia="ko-KR"/>
        </w:rPr>
        <w:t>[13]</w:t>
      </w:r>
      <w:r>
        <w:rPr>
          <w:lang w:eastAsia="ko-KR"/>
        </w:rPr>
        <w:tab/>
        <w:t>ISO 8601:2004: "Data elements and interchange formats -- Information interchange -- Representation of dates and times".</w:t>
      </w:r>
    </w:p>
    <w:p w14:paraId="5F67073F" w14:textId="77777777" w:rsidR="003F6001" w:rsidRDefault="003F6001" w:rsidP="003F6001">
      <w:pPr>
        <w:pStyle w:val="EX"/>
      </w:pPr>
      <w:r>
        <w:rPr>
          <w:lang w:eastAsia="ko-KR"/>
        </w:rPr>
        <w:t>[14]</w:t>
      </w:r>
      <w:r>
        <w:rPr>
          <w:lang w:eastAsia="ko-KR"/>
        </w:rPr>
        <w:tab/>
      </w:r>
      <w:r>
        <w:t>3GPP TS 38.413: "</w:t>
      </w:r>
      <w:r w:rsidRPr="00CF5E51">
        <w:t>NG-RAN</w:t>
      </w:r>
      <w:r>
        <w:t xml:space="preserve">; </w:t>
      </w:r>
      <w:r w:rsidRPr="00864FFD">
        <w:t>NG Application Protocol (NGAP)</w:t>
      </w:r>
      <w:r>
        <w:t>".</w:t>
      </w:r>
    </w:p>
    <w:p w14:paraId="0E8DDC66" w14:textId="77777777" w:rsidR="003F6001" w:rsidRPr="00963C66" w:rsidRDefault="003F6001" w:rsidP="003F6001">
      <w:pPr>
        <w:pStyle w:val="EX"/>
      </w:pPr>
      <w:r w:rsidRPr="00963C66">
        <w:t>[</w:t>
      </w:r>
      <w:r>
        <w:t>15</w:t>
      </w:r>
      <w:r w:rsidRPr="00963C66">
        <w:t>]</w:t>
      </w:r>
      <w:r w:rsidRPr="00963C66">
        <w:tab/>
        <w:t>3GPP TS 23.501: "System Architecture for the 5G System; Stage</w:t>
      </w:r>
      <w:r>
        <w:t> </w:t>
      </w:r>
      <w:r w:rsidRPr="00963C66">
        <w:t>2".</w:t>
      </w:r>
    </w:p>
    <w:p w14:paraId="734CE6BB" w14:textId="77777777" w:rsidR="003F6001" w:rsidRDefault="003F6001" w:rsidP="003F6001">
      <w:pPr>
        <w:pStyle w:val="EX"/>
        <w:rPr>
          <w:lang w:val="en-US"/>
        </w:rPr>
      </w:pPr>
      <w:r>
        <w:t>[16]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>A Universally Unique IDentifier (UUID) URN Namespace</w:t>
      </w:r>
      <w:r>
        <w:t>"</w:t>
      </w:r>
      <w:r>
        <w:rPr>
          <w:lang w:val="en-US"/>
        </w:rPr>
        <w:t>.</w:t>
      </w:r>
    </w:p>
    <w:p w14:paraId="683C7E2E" w14:textId="77777777" w:rsidR="003F6001" w:rsidRDefault="003F6001" w:rsidP="003F6001">
      <w:pPr>
        <w:pStyle w:val="EX"/>
      </w:pPr>
      <w:r>
        <w:rPr>
          <w:lang w:val="en-US"/>
        </w:rPr>
        <w:t>[17]</w:t>
      </w:r>
      <w:r>
        <w:rPr>
          <w:lang w:val="en-US"/>
        </w:rPr>
        <w:tab/>
        <w:t>IETF RFC </w:t>
      </w:r>
      <w:r>
        <w:rPr>
          <w:lang w:val="en-US" w:eastAsia="zh-CN"/>
        </w:rPr>
        <w:t>5905</w:t>
      </w:r>
      <w:r>
        <w:rPr>
          <w:lang w:val="en-US"/>
        </w:rPr>
        <w:t>: "Network Time Protocol Version 4: Protocol and Algorithms Specification".</w:t>
      </w:r>
    </w:p>
    <w:p w14:paraId="73C19A6D" w14:textId="35F80183" w:rsidR="003F6001" w:rsidRDefault="003F6001" w:rsidP="003F6001">
      <w:pPr>
        <w:pStyle w:val="EX"/>
      </w:pPr>
      <w:r>
        <w:t>[18]</w:t>
      </w:r>
      <w:r>
        <w:rPr>
          <w:rFonts w:hint="eastAsia"/>
        </w:rPr>
        <w:tab/>
      </w:r>
      <w:r w:rsidRPr="005B35DE">
        <w:t>3GPP</w:t>
      </w:r>
      <w:ins w:id="15" w:author="Zhou" w:date="2021-04-12T11:11:00Z">
        <w:r w:rsidR="00BE743E">
          <w:t> </w:t>
        </w:r>
      </w:ins>
      <w:del w:id="16" w:author="Zhou" w:date="2021-04-12T11:11:00Z">
        <w:r w:rsidRPr="005B35DE" w:rsidDel="00BE743E">
          <w:delText xml:space="preserve"> </w:delText>
        </w:r>
      </w:del>
      <w:r w:rsidRPr="005B35DE">
        <w:t>TS</w:t>
      </w:r>
      <w:ins w:id="17" w:author="Zhou" w:date="2021-04-12T11:11:00Z">
        <w:r w:rsidR="00BE743E">
          <w:t> </w:t>
        </w:r>
      </w:ins>
      <w:del w:id="18" w:author="Zhou" w:date="2021-04-12T11:11:00Z">
        <w:r w:rsidRPr="005B35DE" w:rsidDel="00BE743E">
          <w:delText xml:space="preserve"> </w:delText>
        </w:r>
      </w:del>
      <w:r w:rsidRPr="005B35DE">
        <w:t>2</w:t>
      </w:r>
      <w:r>
        <w:t>4</w:t>
      </w:r>
      <w:r w:rsidRPr="005B35DE">
        <w:t>.</w:t>
      </w:r>
      <w:r>
        <w:t>588</w:t>
      </w:r>
      <w:r w:rsidRPr="005B35DE">
        <w:t xml:space="preserve">: </w:t>
      </w:r>
      <w:r>
        <w:t>"Vehicle-to-Everything (V2X) services in 5G System (5GS); User Equipment (UE) policies; Stage 3"</w:t>
      </w:r>
      <w:r w:rsidRPr="005B35DE">
        <w:t>.</w:t>
      </w:r>
    </w:p>
    <w:p w14:paraId="209BCBA8" w14:textId="52810695" w:rsidR="00561E18" w:rsidRDefault="00561E18" w:rsidP="00561E18">
      <w:pPr>
        <w:pStyle w:val="EX"/>
        <w:rPr>
          <w:ins w:id="19" w:author="Zhou" w:date="2021-04-12T11:07:00Z"/>
        </w:rPr>
      </w:pPr>
      <w:ins w:id="20" w:author="Zhou" w:date="2021-04-12T11:07:00Z">
        <w:r>
          <w:t>[18</w:t>
        </w:r>
      </w:ins>
      <w:ins w:id="21" w:author="Zhou" w:date="2021-04-12T11:08:00Z">
        <w:r>
          <w:t>A</w:t>
        </w:r>
      </w:ins>
      <w:ins w:id="22" w:author="Zhou" w:date="2021-04-12T11:07:00Z">
        <w:r>
          <w:t>]</w:t>
        </w:r>
        <w:r>
          <w:rPr>
            <w:rFonts w:hint="eastAsia"/>
          </w:rPr>
          <w:tab/>
        </w:r>
        <w:r w:rsidR="00BE743E">
          <w:t>3GPP </w:t>
        </w:r>
        <w:r w:rsidRPr="005B35DE">
          <w:t>TS</w:t>
        </w:r>
        <w:r w:rsidR="00BE743E">
          <w:t> </w:t>
        </w:r>
        <w:r w:rsidRPr="005B35DE">
          <w:t>2</w:t>
        </w:r>
        <w:r>
          <w:t>4</w:t>
        </w:r>
        <w:r w:rsidRPr="005B35DE">
          <w:t>.</w:t>
        </w:r>
      </w:ins>
      <w:ins w:id="23" w:author="Zhou" w:date="2021-04-12T11:08:00Z">
        <w:r>
          <w:t>555</w:t>
        </w:r>
      </w:ins>
      <w:ins w:id="24" w:author="Zhou" w:date="2021-04-12T11:07:00Z">
        <w:r w:rsidRPr="005B35DE">
          <w:t xml:space="preserve">: </w:t>
        </w:r>
        <w:r>
          <w:t>"</w:t>
        </w:r>
      </w:ins>
      <w:ins w:id="25" w:author="Zhou" w:date="2021-04-12T11:08:00Z">
        <w:r w:rsidRPr="00561E18">
          <w:t>Proximity-services (ProSe) in 5G System (5GS)</w:t>
        </w:r>
      </w:ins>
      <w:ins w:id="26" w:author="Zhou" w:date="2021-04-12T11:07:00Z">
        <w:r>
          <w:t>; User Equipment (UE) policies; Stage 3"</w:t>
        </w:r>
        <w:r w:rsidRPr="005B35DE">
          <w:t>.</w:t>
        </w:r>
      </w:ins>
    </w:p>
    <w:p w14:paraId="654E4121" w14:textId="6E33DEC3" w:rsidR="003F6001" w:rsidRPr="0069711A" w:rsidRDefault="003F6001" w:rsidP="00561E18">
      <w:pPr>
        <w:pStyle w:val="EX"/>
      </w:pPr>
      <w:r>
        <w:t>[19]</w:t>
      </w:r>
      <w:r>
        <w:tab/>
      </w:r>
      <w:bookmarkStart w:id="27" w:name="OLE_LINK44"/>
      <w:r>
        <w:t>IEEE 1003.1-2004</w:t>
      </w:r>
      <w:bookmarkEnd w:id="27"/>
      <w:r>
        <w:t>, Part 1: Base Definitions.</w:t>
      </w:r>
    </w:p>
    <w:p w14:paraId="062580CF" w14:textId="77777777" w:rsidR="003F6001" w:rsidRPr="0069711A" w:rsidRDefault="003F6001" w:rsidP="003F6001">
      <w:pPr>
        <w:pStyle w:val="EX"/>
      </w:pPr>
      <w:r>
        <w:lastRenderedPageBreak/>
        <w:t>[20]</w:t>
      </w:r>
      <w:r>
        <w:tab/>
        <w:t>IEEE Std </w:t>
      </w:r>
      <w:r w:rsidRPr="00B54EE0">
        <w:t>802.1Q-2018: "IEEE Standard for Local and metropolitan area networks--Bridges and Bridged Networks".</w:t>
      </w:r>
    </w:p>
    <w:p w14:paraId="261DBDF3" w14:textId="77777777" w:rsidR="001E41F3" w:rsidRDefault="001E41F3">
      <w:pPr>
        <w:rPr>
          <w:noProof/>
        </w:rPr>
      </w:pPr>
    </w:p>
    <w:p w14:paraId="3A50A263" w14:textId="14BB6BD8" w:rsidR="00BA35E6" w:rsidRDefault="00BA35E6" w:rsidP="00BA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8" w:name="_Toc20209060"/>
      <w:bookmarkStart w:id="29" w:name="_Toc27581305"/>
      <w:bookmarkStart w:id="30" w:name="_Toc36113456"/>
      <w:bookmarkStart w:id="31" w:name="_Toc45212714"/>
      <w:bookmarkStart w:id="32" w:name="_Toc51932227"/>
      <w:bookmarkStart w:id="33" w:name="_Toc68190273"/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730D3B11" w14:textId="77777777" w:rsidR="00810712" w:rsidRDefault="00810712" w:rsidP="00810712">
      <w:pPr>
        <w:pStyle w:val="2"/>
      </w:pPr>
      <w:r w:rsidRPr="004D3578">
        <w:t>4.1</w:t>
      </w:r>
      <w:r w:rsidRPr="004D3578">
        <w:tab/>
      </w:r>
      <w:r>
        <w:rPr>
          <w:lang w:eastAsia="zh-CN"/>
        </w:rPr>
        <w:t>Overview</w:t>
      </w:r>
      <w:bookmarkEnd w:id="28"/>
      <w:bookmarkEnd w:id="29"/>
      <w:bookmarkEnd w:id="30"/>
      <w:bookmarkEnd w:id="31"/>
      <w:bookmarkEnd w:id="32"/>
      <w:bookmarkEnd w:id="33"/>
    </w:p>
    <w:p w14:paraId="5D9FEC9E" w14:textId="77777777" w:rsidR="00810712" w:rsidRPr="000532DA" w:rsidRDefault="00810712" w:rsidP="00810712">
      <w:pPr>
        <w:rPr>
          <w:lang w:eastAsia="zh-CN"/>
        </w:rPr>
      </w:pPr>
      <w:r w:rsidRPr="000532DA">
        <w:rPr>
          <w:lang w:eastAsia="zh-CN"/>
        </w:rPr>
        <w:t xml:space="preserve">The </w:t>
      </w:r>
      <w:r w:rsidRPr="000532DA">
        <w:rPr>
          <w:rFonts w:hint="eastAsia"/>
          <w:lang w:eastAsia="zh-CN"/>
        </w:rPr>
        <w:t xml:space="preserve">UE policies for 5GS </w:t>
      </w:r>
      <w:r w:rsidRPr="000532DA">
        <w:rPr>
          <w:lang w:eastAsia="zh-CN"/>
        </w:rPr>
        <w:t>include:</w:t>
      </w:r>
    </w:p>
    <w:p w14:paraId="5B454389" w14:textId="77777777" w:rsidR="00810712" w:rsidRPr="000532DA" w:rsidRDefault="00810712" w:rsidP="00810712">
      <w:pPr>
        <w:pStyle w:val="B1"/>
        <w:rPr>
          <w:lang w:eastAsia="zh-CN"/>
        </w:rPr>
      </w:pPr>
      <w:r w:rsidRPr="000532DA">
        <w:rPr>
          <w:lang w:eastAsia="zh-CN"/>
        </w:rPr>
        <w:t>-</w:t>
      </w:r>
      <w:r w:rsidRPr="000532DA">
        <w:rPr>
          <w:lang w:eastAsia="zh-CN"/>
        </w:rPr>
        <w:tab/>
      </w:r>
      <w:r w:rsidRPr="000532DA">
        <w:t xml:space="preserve">UE </w:t>
      </w:r>
      <w:r>
        <w:t>r</w:t>
      </w:r>
      <w:r w:rsidRPr="000532DA">
        <w:t xml:space="preserve">oute </w:t>
      </w:r>
      <w:r>
        <w:t>s</w:t>
      </w:r>
      <w:r w:rsidRPr="000532DA">
        <w:t xml:space="preserve">election </w:t>
      </w:r>
      <w:r>
        <w:t>p</w:t>
      </w:r>
      <w:r w:rsidRPr="000532DA">
        <w:t>olicy</w:t>
      </w:r>
      <w:r>
        <w:t>(URSP)</w:t>
      </w:r>
      <w:r w:rsidRPr="000532DA">
        <w:t>(</w:t>
      </w:r>
      <w:r w:rsidRPr="000532DA">
        <w:rPr>
          <w:lang w:eastAsia="zh-CN"/>
        </w:rPr>
        <w:t>see subcl</w:t>
      </w:r>
      <w:r>
        <w:rPr>
          <w:lang w:eastAsia="zh-CN"/>
        </w:rPr>
        <w:t>au</w:t>
      </w:r>
      <w:r w:rsidRPr="000532DA">
        <w:rPr>
          <w:lang w:eastAsia="zh-CN"/>
        </w:rPr>
        <w:t>se </w:t>
      </w:r>
      <w:r w:rsidRPr="000532DA">
        <w:rPr>
          <w:lang w:val="en-US" w:eastAsia="zh-CN"/>
        </w:rPr>
        <w:t>4.2</w:t>
      </w:r>
      <w:r w:rsidRPr="000532DA">
        <w:t>)</w:t>
      </w:r>
      <w:r w:rsidRPr="000532DA">
        <w:rPr>
          <w:lang w:eastAsia="zh-CN"/>
        </w:rPr>
        <w:t>; and</w:t>
      </w:r>
    </w:p>
    <w:p w14:paraId="0B3CCC51" w14:textId="77777777" w:rsidR="00810712" w:rsidRPr="000532DA" w:rsidRDefault="00810712" w:rsidP="00810712">
      <w:pPr>
        <w:pStyle w:val="B1"/>
        <w:rPr>
          <w:lang w:eastAsia="zh-CN"/>
        </w:rPr>
      </w:pPr>
      <w:r w:rsidRPr="000532DA">
        <w:t>-</w:t>
      </w:r>
      <w:r w:rsidRPr="000532DA">
        <w:tab/>
      </w:r>
      <w:r w:rsidRPr="000532DA">
        <w:rPr>
          <w:lang w:eastAsia="zh-CN"/>
        </w:rPr>
        <w:t xml:space="preserve">Access network discovery </w:t>
      </w:r>
      <w:r>
        <w:rPr>
          <w:lang w:eastAsia="zh-CN"/>
        </w:rPr>
        <w:t>and</w:t>
      </w:r>
      <w:r w:rsidRPr="000532DA">
        <w:rPr>
          <w:lang w:eastAsia="zh-CN"/>
        </w:rPr>
        <w:t xml:space="preserve"> selection policy</w:t>
      </w:r>
      <w:r>
        <w:rPr>
          <w:lang w:eastAsia="zh-CN"/>
        </w:rPr>
        <w:t>(ANDSP)</w:t>
      </w:r>
      <w:r w:rsidRPr="000532DA">
        <w:rPr>
          <w:lang w:eastAsia="zh-CN"/>
        </w:rPr>
        <w:t>(see subcl</w:t>
      </w:r>
      <w:r>
        <w:rPr>
          <w:lang w:eastAsia="zh-CN"/>
        </w:rPr>
        <w:t>au</w:t>
      </w:r>
      <w:r w:rsidRPr="000532DA">
        <w:rPr>
          <w:lang w:eastAsia="zh-CN"/>
        </w:rPr>
        <w:t>se </w:t>
      </w:r>
      <w:r w:rsidRPr="000532DA">
        <w:rPr>
          <w:lang w:val="en-US" w:eastAsia="zh-CN"/>
        </w:rPr>
        <w:t>4.3</w:t>
      </w:r>
      <w:r w:rsidRPr="000532DA">
        <w:rPr>
          <w:lang w:eastAsia="zh-CN"/>
        </w:rPr>
        <w:t>)</w:t>
      </w:r>
      <w:r w:rsidRPr="000532DA">
        <w:t>.</w:t>
      </w:r>
    </w:p>
    <w:p w14:paraId="36770855" w14:textId="77777777" w:rsidR="00810712" w:rsidRPr="000532DA" w:rsidRDefault="00810712" w:rsidP="00810712">
      <w:pPr>
        <w:rPr>
          <w:lang w:eastAsia="zh-CN"/>
        </w:rPr>
      </w:pPr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be delivered from the PCF to the UE. The UE policy delivery procedure is specified in 3GPP TS 24.501 [</w:t>
      </w:r>
      <w:r>
        <w:rPr>
          <w:lang w:val="en-US" w:eastAsia="zh-CN"/>
        </w:rPr>
        <w:t>11</w:t>
      </w:r>
      <w:r w:rsidRPr="000532DA">
        <w:rPr>
          <w:lang w:eastAsia="zh-CN"/>
        </w:rPr>
        <w:t>].</w:t>
      </w:r>
    </w:p>
    <w:p w14:paraId="0F87749B" w14:textId="77777777" w:rsidR="00810712" w:rsidRPr="000532DA" w:rsidRDefault="00810712" w:rsidP="00810712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UE. The pre-configured policy shall be applied by the UE only when the UE has not received the same type of policy from the PCF. The implementation of pre-configured UE policies is out of scope of this specification.</w:t>
      </w:r>
    </w:p>
    <w:p w14:paraId="5A911BF9" w14:textId="77777777" w:rsidR="00810712" w:rsidRPr="000532DA" w:rsidRDefault="00810712" w:rsidP="00810712">
      <w:pPr>
        <w:rPr>
          <w:lang w:eastAsia="zh-CN"/>
        </w:rPr>
      </w:pPr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be delivered from the PCF to the</w:t>
      </w:r>
      <w:r>
        <w:rPr>
          <w:lang w:eastAsia="zh-CN"/>
        </w:rPr>
        <w:t xml:space="preserve"> 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UE policy delivery </w:t>
      </w:r>
      <w:r>
        <w:rPr>
          <w:lang w:eastAsia="zh-CN"/>
        </w:rPr>
        <w:t>service</w:t>
      </w:r>
      <w:r w:rsidRPr="000532DA">
        <w:rPr>
          <w:lang w:eastAsia="zh-CN"/>
        </w:rPr>
        <w:t xml:space="preserve"> is specified in 3GPP TS 24.501 [</w:t>
      </w:r>
      <w:r>
        <w:rPr>
          <w:lang w:val="en-US" w:eastAsia="zh-CN"/>
        </w:rPr>
        <w:t>11</w:t>
      </w:r>
      <w:r w:rsidRPr="000532DA">
        <w:rPr>
          <w:lang w:eastAsia="zh-CN"/>
        </w:rPr>
        <w:t>]. The</w:t>
      </w:r>
      <w:r>
        <w:rPr>
          <w:lang w:eastAsia="zh-CN"/>
        </w:rPr>
        <w:t>se</w:t>
      </w:r>
      <w:r w:rsidRPr="000532DA">
        <w:rPr>
          <w:lang w:eastAsia="zh-CN"/>
        </w:rPr>
        <w:t xml:space="preserve"> UE </w:t>
      </w:r>
      <w:r w:rsidRPr="000532DA">
        <w:rPr>
          <w:rFonts w:hint="eastAsia"/>
          <w:lang w:eastAsia="zh-CN"/>
        </w:rPr>
        <w:t xml:space="preserve">policies </w:t>
      </w:r>
      <w:r w:rsidRPr="000532DA">
        <w:rPr>
          <w:lang w:eastAsia="zh-CN"/>
        </w:rPr>
        <w:t>include</w:t>
      </w:r>
      <w:r>
        <w:rPr>
          <w:lang w:eastAsia="zh-CN"/>
        </w:rPr>
        <w:t xml:space="preserve"> the </w:t>
      </w:r>
      <w:r w:rsidRPr="000532DA">
        <w:t xml:space="preserve">UE </w:t>
      </w:r>
      <w:r>
        <w:t>r</w:t>
      </w:r>
      <w:r w:rsidRPr="000532DA">
        <w:t xml:space="preserve">oute </w:t>
      </w:r>
      <w:r>
        <w:t>s</w:t>
      </w:r>
      <w:r w:rsidRPr="000532DA">
        <w:t xml:space="preserve">election </w:t>
      </w:r>
      <w:r>
        <w:t>p</w:t>
      </w:r>
      <w:r w:rsidRPr="000532DA">
        <w:t>olicy</w:t>
      </w:r>
      <w:r>
        <w:t xml:space="preserve"> (URSP) </w:t>
      </w:r>
      <w:r w:rsidRPr="000532DA">
        <w:t>(</w:t>
      </w:r>
      <w:r w:rsidRPr="000532DA">
        <w:rPr>
          <w:lang w:eastAsia="zh-CN"/>
        </w:rPr>
        <w:t>see subcl</w:t>
      </w:r>
      <w:r>
        <w:rPr>
          <w:lang w:eastAsia="zh-CN"/>
        </w:rPr>
        <w:t>au</w:t>
      </w:r>
      <w:r w:rsidRPr="000532DA">
        <w:rPr>
          <w:lang w:eastAsia="zh-CN"/>
        </w:rPr>
        <w:t>se </w:t>
      </w:r>
      <w:r w:rsidRPr="000532DA">
        <w:rPr>
          <w:lang w:val="en-US" w:eastAsia="zh-CN"/>
        </w:rPr>
        <w:t>4.2</w:t>
      </w:r>
      <w:r w:rsidRPr="000532DA">
        <w:t>)</w:t>
      </w:r>
      <w:r>
        <w:t>.</w:t>
      </w:r>
    </w:p>
    <w:p w14:paraId="0BEB0C1B" w14:textId="77777777" w:rsidR="00810712" w:rsidRPr="000532DA" w:rsidRDefault="00810712" w:rsidP="00810712">
      <w:r w:rsidRPr="000532DA">
        <w:rPr>
          <w:lang w:eastAsia="zh-CN"/>
        </w:rPr>
        <w:t xml:space="preserve">The UE policies </w:t>
      </w:r>
      <w:r>
        <w:rPr>
          <w:lang w:eastAsia="zh-CN"/>
        </w:rPr>
        <w:t>can</w:t>
      </w:r>
      <w:r w:rsidRPr="000532DA">
        <w:rPr>
          <w:lang w:eastAsia="zh-CN"/>
        </w:rPr>
        <w:t xml:space="preserve"> also be pre-configured in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W-AGF acting on behalf of </w:t>
      </w:r>
      <w:r>
        <w:rPr>
          <w:lang w:eastAsia="x-none"/>
        </w:rPr>
        <w:t>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>FN-RG</w:t>
      </w:r>
      <w:r w:rsidRPr="000532DA">
        <w:rPr>
          <w:lang w:eastAsia="zh-CN"/>
        </w:rPr>
        <w:t xml:space="preserve">. The pre-configured policy shall be applied by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>
        <w:rPr>
          <w:lang w:eastAsia="zh-CN"/>
        </w:rPr>
        <w:t xml:space="preserve">FN-RG </w:t>
      </w:r>
      <w:r w:rsidRPr="000532DA">
        <w:rPr>
          <w:lang w:eastAsia="zh-CN"/>
        </w:rPr>
        <w:t xml:space="preserve">only when the </w:t>
      </w:r>
      <w:r>
        <w:rPr>
          <w:lang w:eastAsia="zh-CN"/>
        </w:rPr>
        <w:t xml:space="preserve">5G-RG or </w:t>
      </w:r>
      <w:r w:rsidRPr="00C20425">
        <w:rPr>
          <w:lang w:eastAsia="x-none"/>
        </w:rPr>
        <w:t xml:space="preserve">a </w:t>
      </w:r>
      <w:r>
        <w:rPr>
          <w:lang w:eastAsia="x-none"/>
        </w:rPr>
        <w:t>W-AGF acting on behalf of the</w:t>
      </w:r>
      <w:r w:rsidRPr="00C20425">
        <w:rPr>
          <w:lang w:eastAsia="x-none"/>
        </w:rPr>
        <w:t xml:space="preserve"> </w:t>
      </w:r>
      <w:r w:rsidRPr="00C20425">
        <w:rPr>
          <w:lang w:eastAsia="zh-CN"/>
        </w:rPr>
        <w:t>FN-RG</w:t>
      </w:r>
      <w:r w:rsidRPr="000532DA">
        <w:rPr>
          <w:lang w:eastAsia="zh-CN"/>
        </w:rPr>
        <w:t xml:space="preserve"> has not received the same type of policy from the PCF. The implementation of pre-configured UE policies is out of scope of this specification.</w:t>
      </w:r>
    </w:p>
    <w:p w14:paraId="533C29D2" w14:textId="77777777" w:rsidR="00810712" w:rsidRPr="000532DA" w:rsidRDefault="00810712" w:rsidP="00810712">
      <w:pPr>
        <w:rPr>
          <w:lang w:eastAsia="zh-CN"/>
        </w:rPr>
      </w:pPr>
      <w:r w:rsidRPr="000532DA">
        <w:rPr>
          <w:lang w:eastAsia="zh-CN"/>
        </w:rPr>
        <w:t>The UE policies</w:t>
      </w:r>
      <w:r>
        <w:rPr>
          <w:lang w:eastAsia="zh-CN"/>
        </w:rPr>
        <w:t xml:space="preserve"> for V2X (V2XP) are specified in 3GPP TS 24.588</w:t>
      </w:r>
      <w:r w:rsidRPr="000532DA">
        <w:rPr>
          <w:lang w:eastAsia="zh-CN"/>
        </w:rPr>
        <w:t> </w:t>
      </w:r>
      <w:r>
        <w:rPr>
          <w:lang w:eastAsia="zh-CN"/>
        </w:rPr>
        <w:t>[18].</w:t>
      </w:r>
    </w:p>
    <w:p w14:paraId="67CB354D" w14:textId="7A816464" w:rsidR="003F6001" w:rsidRDefault="00810712">
      <w:pPr>
        <w:rPr>
          <w:lang w:eastAsia="zh-CN"/>
        </w:rPr>
      </w:pPr>
      <w:ins w:id="34" w:author="Zhou" w:date="2021-04-12T11:07:00Z">
        <w:r w:rsidRPr="000532DA">
          <w:rPr>
            <w:lang w:eastAsia="zh-CN"/>
          </w:rPr>
          <w:t>The UE policies</w:t>
        </w:r>
        <w:r>
          <w:rPr>
            <w:lang w:eastAsia="zh-CN"/>
          </w:rPr>
          <w:t xml:space="preserve"> for 5G ProSe policy</w:t>
        </w:r>
      </w:ins>
      <w:ins w:id="35" w:author="rev1" w:date="2021-04-20T19:05:00Z">
        <w:r w:rsidR="005E1D64">
          <w:rPr>
            <w:lang w:eastAsia="zh-CN"/>
          </w:rPr>
          <w:t xml:space="preserve"> (PSP</w:t>
        </w:r>
        <w:bookmarkStart w:id="36" w:name="_GoBack"/>
        <w:bookmarkEnd w:id="36"/>
        <w:r w:rsidR="005E1D64">
          <w:rPr>
            <w:lang w:eastAsia="zh-CN"/>
          </w:rPr>
          <w:t>)</w:t>
        </w:r>
      </w:ins>
      <w:ins w:id="37" w:author="Zhou" w:date="2021-04-12T11:07:00Z">
        <w:r>
          <w:rPr>
            <w:lang w:eastAsia="zh-CN"/>
          </w:rPr>
          <w:t xml:space="preserve"> are specified in 3GPP TS 24.5</w:t>
        </w:r>
        <w:r w:rsidR="00561E18">
          <w:rPr>
            <w:lang w:eastAsia="zh-CN"/>
          </w:rPr>
          <w:t>55</w:t>
        </w:r>
        <w:r w:rsidRPr="000532DA">
          <w:rPr>
            <w:lang w:eastAsia="zh-CN"/>
          </w:rPr>
          <w:t> </w:t>
        </w:r>
        <w:r>
          <w:rPr>
            <w:lang w:eastAsia="zh-CN"/>
          </w:rPr>
          <w:t>[</w:t>
        </w:r>
      </w:ins>
      <w:ins w:id="38" w:author="Zhou" w:date="2021-04-12T11:08:00Z">
        <w:r w:rsidR="0088236F">
          <w:rPr>
            <w:lang w:eastAsia="zh-CN"/>
          </w:rPr>
          <w:t>18A</w:t>
        </w:r>
      </w:ins>
      <w:ins w:id="39" w:author="Zhou" w:date="2021-04-12T11:07:00Z">
        <w:r>
          <w:rPr>
            <w:lang w:eastAsia="zh-CN"/>
          </w:rPr>
          <w:t>].</w:t>
        </w:r>
      </w:ins>
    </w:p>
    <w:p w14:paraId="724F0700" w14:textId="6C706187" w:rsidR="00A630E9" w:rsidRDefault="00A630E9" w:rsidP="00A6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End of Changes * * * *</w:t>
      </w:r>
    </w:p>
    <w:p w14:paraId="340D0394" w14:textId="77777777" w:rsidR="00A630E9" w:rsidRPr="00810712" w:rsidRDefault="00A630E9">
      <w:pPr>
        <w:rPr>
          <w:noProof/>
        </w:rPr>
      </w:pPr>
    </w:p>
    <w:sectPr w:rsidR="00A630E9" w:rsidRPr="0081071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636D" w14:textId="77777777" w:rsidR="00276DBA" w:rsidRDefault="00276DBA">
      <w:r>
        <w:separator/>
      </w:r>
    </w:p>
  </w:endnote>
  <w:endnote w:type="continuationSeparator" w:id="0">
    <w:p w14:paraId="47EC4542" w14:textId="77777777" w:rsidR="00276DBA" w:rsidRDefault="0027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2954" w14:textId="77777777" w:rsidR="00276DBA" w:rsidRDefault="00276DBA">
      <w:r>
        <w:separator/>
      </w:r>
    </w:p>
  </w:footnote>
  <w:footnote w:type="continuationSeparator" w:id="0">
    <w:p w14:paraId="3D623DEF" w14:textId="77777777" w:rsidR="00276DBA" w:rsidRDefault="0027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63922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76DBA"/>
    <w:rsid w:val="00284FEB"/>
    <w:rsid w:val="002860C4"/>
    <w:rsid w:val="002A1ABE"/>
    <w:rsid w:val="002B1F22"/>
    <w:rsid w:val="002B5741"/>
    <w:rsid w:val="00305409"/>
    <w:rsid w:val="0033194A"/>
    <w:rsid w:val="003609EF"/>
    <w:rsid w:val="0036231A"/>
    <w:rsid w:val="00363DF6"/>
    <w:rsid w:val="003674C0"/>
    <w:rsid w:val="00374DD4"/>
    <w:rsid w:val="0038227B"/>
    <w:rsid w:val="003B6F20"/>
    <w:rsid w:val="003B729C"/>
    <w:rsid w:val="003E1A36"/>
    <w:rsid w:val="003F6001"/>
    <w:rsid w:val="00410371"/>
    <w:rsid w:val="004242F1"/>
    <w:rsid w:val="004A6835"/>
    <w:rsid w:val="004B75B7"/>
    <w:rsid w:val="004E1669"/>
    <w:rsid w:val="00512317"/>
    <w:rsid w:val="0051580D"/>
    <w:rsid w:val="00547111"/>
    <w:rsid w:val="00561E18"/>
    <w:rsid w:val="00570453"/>
    <w:rsid w:val="00592D74"/>
    <w:rsid w:val="005E1D64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C2BFC"/>
    <w:rsid w:val="007D6A07"/>
    <w:rsid w:val="007F7259"/>
    <w:rsid w:val="00803B82"/>
    <w:rsid w:val="008040A8"/>
    <w:rsid w:val="00810712"/>
    <w:rsid w:val="008279FA"/>
    <w:rsid w:val="008438B9"/>
    <w:rsid w:val="00843F64"/>
    <w:rsid w:val="008626E7"/>
    <w:rsid w:val="00870EE7"/>
    <w:rsid w:val="0088236F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630E9"/>
    <w:rsid w:val="00A7671C"/>
    <w:rsid w:val="00AA2CBC"/>
    <w:rsid w:val="00AC5820"/>
    <w:rsid w:val="00AC5D9F"/>
    <w:rsid w:val="00AD1CD8"/>
    <w:rsid w:val="00B258BB"/>
    <w:rsid w:val="00B468EF"/>
    <w:rsid w:val="00B67B97"/>
    <w:rsid w:val="00B968C8"/>
    <w:rsid w:val="00BA35E6"/>
    <w:rsid w:val="00BA3EC5"/>
    <w:rsid w:val="00BA51D9"/>
    <w:rsid w:val="00BB5DFC"/>
    <w:rsid w:val="00BC3A97"/>
    <w:rsid w:val="00BD279D"/>
    <w:rsid w:val="00BD6BB8"/>
    <w:rsid w:val="00BE70D2"/>
    <w:rsid w:val="00BE743E"/>
    <w:rsid w:val="00C06DA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25D98"/>
    <w:rsid w:val="00F300FB"/>
    <w:rsid w:val="00F62EBA"/>
    <w:rsid w:val="00FB6386"/>
    <w:rsid w:val="00FE4C1E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3F600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3F600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079B-D9F6-4A79-86F6-DE4EA41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44</cp:revision>
  <cp:lastPrinted>1899-12-31T23:00:00Z</cp:lastPrinted>
  <dcterms:created xsi:type="dcterms:W3CDTF">2018-11-05T09:14:00Z</dcterms:created>
  <dcterms:modified xsi:type="dcterms:W3CDTF">2021-04-20T11:05:00Z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