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7152410A"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CA21C3">
        <w:rPr>
          <w:b/>
          <w:noProof/>
          <w:sz w:val="24"/>
        </w:rPr>
        <w:t>9</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w:t>
      </w:r>
      <w:r w:rsidR="003B729C">
        <w:rPr>
          <w:b/>
          <w:noProof/>
          <w:sz w:val="24"/>
        </w:rPr>
        <w:t>1</w:t>
      </w:r>
      <w:r w:rsidR="00525FB3">
        <w:rPr>
          <w:b/>
          <w:noProof/>
          <w:sz w:val="24"/>
        </w:rPr>
        <w:t>zzzz</w:t>
      </w:r>
    </w:p>
    <w:p w14:paraId="5DC21640" w14:textId="584DF44A" w:rsidR="003674C0" w:rsidRPr="00525FB3" w:rsidRDefault="00941BFE" w:rsidP="00525FB3">
      <w:pPr>
        <w:pStyle w:val="CRCoverPage"/>
        <w:tabs>
          <w:tab w:val="right" w:pos="9639"/>
        </w:tabs>
        <w:spacing w:after="0"/>
        <w:rPr>
          <w:b/>
          <w:i/>
          <w:noProof/>
          <w:sz w:val="28"/>
        </w:rPr>
      </w:pPr>
      <w:r>
        <w:rPr>
          <w:b/>
          <w:noProof/>
          <w:sz w:val="24"/>
        </w:rPr>
        <w:t>Electronic meeting</w:t>
      </w:r>
      <w:r w:rsidR="003674C0">
        <w:rPr>
          <w:b/>
          <w:noProof/>
          <w:sz w:val="24"/>
        </w:rPr>
        <w:t xml:space="preserve">, </w:t>
      </w:r>
      <w:r w:rsidR="00CA21C3">
        <w:rPr>
          <w:b/>
          <w:noProof/>
          <w:sz w:val="24"/>
        </w:rPr>
        <w:t>19-23 April</w:t>
      </w:r>
      <w:r w:rsidR="00512317">
        <w:rPr>
          <w:b/>
          <w:noProof/>
          <w:sz w:val="24"/>
        </w:rPr>
        <w:t xml:space="preserve"> </w:t>
      </w:r>
      <w:r w:rsidR="003B729C">
        <w:rPr>
          <w:b/>
          <w:noProof/>
          <w:sz w:val="24"/>
        </w:rPr>
        <w:t>2021</w:t>
      </w:r>
      <w:r w:rsidR="00525FB3" w:rsidRPr="00525FB3">
        <w:rPr>
          <w:b/>
          <w:i/>
          <w:noProof/>
          <w:sz w:val="28"/>
        </w:rPr>
        <w:t xml:space="preserve"> </w:t>
      </w:r>
      <w:r w:rsidR="00525FB3">
        <w:rPr>
          <w:b/>
          <w:i/>
          <w:noProof/>
          <w:sz w:val="28"/>
        </w:rPr>
        <w:tab/>
      </w:r>
      <w:r w:rsidR="00525FB3" w:rsidRPr="00525FB3">
        <w:rPr>
          <w:b/>
          <w:i/>
          <w:noProof/>
          <w:sz w:val="24"/>
          <w:szCs w:val="24"/>
        </w:rPr>
        <w:t xml:space="preserve">was </w:t>
      </w:r>
      <w:r w:rsidR="00525FB3" w:rsidRPr="00525FB3">
        <w:rPr>
          <w:b/>
          <w:noProof/>
          <w:sz w:val="24"/>
          <w:szCs w:val="24"/>
        </w:rPr>
        <w:t>C1-212095</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2DEFEFCF" w:rsidR="001E41F3" w:rsidRPr="00410371" w:rsidRDefault="00570453" w:rsidP="007B42F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7B42FD">
              <w:rPr>
                <w:b/>
                <w:noProof/>
                <w:sz w:val="28"/>
              </w:rPr>
              <w:t>24.519</w:t>
            </w:r>
            <w:r>
              <w:rPr>
                <w:b/>
                <w:noProof/>
                <w:sz w:val="28"/>
              </w:rPr>
              <w:fldChar w:fldCharType="end"/>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35207532" w:rsidR="001E41F3" w:rsidRPr="00410371" w:rsidRDefault="00570453" w:rsidP="00D1675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D16751">
              <w:rPr>
                <w:b/>
                <w:noProof/>
                <w:sz w:val="28"/>
              </w:rPr>
              <w:t>0027</w:t>
            </w:r>
            <w:r>
              <w:rPr>
                <w:b/>
                <w:noProof/>
                <w:sz w:val="28"/>
              </w:rPr>
              <w:fldChar w:fldCharType="end"/>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8DD4057" w:rsidR="001E41F3" w:rsidRPr="00410371" w:rsidRDefault="00FC2F4D"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044D769D" w:rsidR="001E41F3" w:rsidRPr="00410371" w:rsidRDefault="00570453" w:rsidP="003B140B">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3B140B">
              <w:rPr>
                <w:b/>
                <w:noProof/>
                <w:sz w:val="28"/>
              </w:rPr>
              <w:t>17.0.0</w:t>
            </w:r>
            <w:r>
              <w:rPr>
                <w:b/>
                <w:noProof/>
                <w:sz w:val="28"/>
              </w:rPr>
              <w:fldChar w:fldCharType="end"/>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1943A9A2" w:rsidR="00F25D98" w:rsidRDefault="00581879"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53CF61B9" w:rsidR="00F25D98" w:rsidRDefault="00581879" w:rsidP="004E1669">
            <w:pPr>
              <w:pStyle w:val="CRCoverPage"/>
              <w:spacing w:after="0"/>
              <w:rPr>
                <w:b/>
                <w:bCs/>
                <w:caps/>
                <w:noProof/>
                <w:lang w:eastAsia="zh-CN"/>
              </w:rPr>
            </w:pPr>
            <w:r>
              <w:rPr>
                <w:rFonts w:hint="eastAsia"/>
                <w:b/>
                <w:bCs/>
                <w:caps/>
                <w:noProof/>
                <w:lang w:eastAsia="zh-CN"/>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33BDB0EB" w:rsidR="001E41F3" w:rsidRDefault="00C410B3" w:rsidP="00FB6056">
            <w:pPr>
              <w:pStyle w:val="CRCoverPage"/>
              <w:spacing w:after="0"/>
              <w:ind w:left="100"/>
              <w:rPr>
                <w:noProof/>
              </w:rPr>
            </w:pPr>
            <w:fldSimple w:instr=" DOCPROPERTY  CrTitle  \* MERGEFORMAT ">
              <w:fldSimple w:instr=" DOCPROPERTY  CrTitle  \* MERGEFORMAT ">
                <w:r w:rsidR="00CF4CF3">
                  <w:rPr>
                    <w:rFonts w:hint="eastAsia"/>
                    <w:lang w:eastAsia="zh-CN"/>
                  </w:rPr>
                  <w:t>Correction</w:t>
                </w:r>
                <w:r w:rsidR="00CF4CF3">
                  <w:rPr>
                    <w:lang w:eastAsia="zh-CN"/>
                  </w:rPr>
                  <w:t xml:space="preserve"> on D</w:t>
                </w:r>
                <w:r w:rsidR="00CF4CF3">
                  <w:t>S-TT</w:t>
                </w:r>
                <w:r w:rsidR="00AE0091">
                  <w:t>/NW-TT</w:t>
                </w:r>
              </w:fldSimple>
            </w:fldSimple>
            <w:r w:rsidR="000A3A7A">
              <w:t xml:space="preserve"> Ethernet port</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5344FA08" w:rsidR="001E41F3" w:rsidRDefault="00570453" w:rsidP="00F31600">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F31600">
              <w:rPr>
                <w:noProof/>
              </w:rPr>
              <w:t>ZTE</w:t>
            </w:r>
            <w:r>
              <w:rPr>
                <w:noProof/>
              </w:rPr>
              <w:fldChar w:fldCharType="end"/>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7B3D81EE" w:rsidR="001E41F3" w:rsidRDefault="00570453" w:rsidP="00A85E58">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A85E58">
              <w:rPr>
                <w:noProof/>
              </w:rPr>
              <w:t>IIoT</w:t>
            </w:r>
            <w:r>
              <w:rPr>
                <w:noProof/>
              </w:rPr>
              <w:fldChar w:fldCharType="end"/>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5F37EDF6" w:rsidR="001E41F3" w:rsidRDefault="00570453" w:rsidP="002018B7">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2018B7">
              <w:rPr>
                <w:noProof/>
              </w:rPr>
              <w:t>2021-04-20</w:t>
            </w:r>
            <w:r>
              <w:rPr>
                <w:noProof/>
              </w:rPr>
              <w:fldChar w:fldCharType="end"/>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1ACC5B22" w:rsidR="001E41F3" w:rsidRDefault="00786903" w:rsidP="00786903">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01EB5E85" w:rsidR="001E41F3" w:rsidRDefault="00570453" w:rsidP="00637F93">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w:t>
            </w:r>
            <w:r w:rsidR="00637F93">
              <w:rPr>
                <w:noProof/>
              </w:rPr>
              <w:t>-17</w:t>
            </w:r>
            <w:r>
              <w:rPr>
                <w:noProof/>
              </w:rPr>
              <w:fldChar w:fldCharType="end"/>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B1CFBA" w14:textId="7F05DF7B" w:rsidR="001E41F3" w:rsidRDefault="009A43F2">
            <w:pPr>
              <w:pStyle w:val="CRCoverPage"/>
              <w:spacing w:after="0"/>
              <w:ind w:left="100"/>
              <w:rPr>
                <w:noProof/>
              </w:rPr>
            </w:pPr>
            <w:r w:rsidRPr="00AC5DD4">
              <w:rPr>
                <w:noProof/>
              </w:rPr>
              <w:t>In Rel-17, the IIoT support both Ethernet PDU session and IP PDU session. So it proposes using</w:t>
            </w:r>
            <w:r>
              <w:rPr>
                <w:noProof/>
              </w:rPr>
              <w:t xml:space="preserve"> DS-TT/NW-TT port rather than DS-TT/NW-TT</w:t>
            </w:r>
            <w:r w:rsidRPr="00AC5DD4">
              <w:rPr>
                <w:noProof/>
              </w:rPr>
              <w:t xml:space="preserve"> ethernent port.</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45C0434" w14:textId="77777777" w:rsidR="00C35F78" w:rsidRDefault="007A3F18" w:rsidP="00CD67F2">
            <w:pPr>
              <w:pStyle w:val="CRCoverPage"/>
              <w:spacing w:after="0"/>
              <w:ind w:left="100"/>
              <w:rPr>
                <w:noProof/>
                <w:lang w:eastAsia="zh-CN"/>
              </w:rPr>
            </w:pPr>
            <w:r>
              <w:rPr>
                <w:noProof/>
                <w:lang w:eastAsia="zh-CN"/>
              </w:rPr>
              <w:t xml:space="preserve">Replace </w:t>
            </w:r>
            <w:r>
              <w:rPr>
                <w:rFonts w:hint="eastAsia"/>
                <w:noProof/>
                <w:lang w:eastAsia="zh-CN"/>
              </w:rPr>
              <w:t>"</w:t>
            </w:r>
            <w:r>
              <w:rPr>
                <w:noProof/>
                <w:lang w:eastAsia="zh-CN"/>
              </w:rPr>
              <w:t>ethernet port"</w:t>
            </w:r>
            <w:r w:rsidR="00994E02">
              <w:rPr>
                <w:noProof/>
                <w:lang w:eastAsia="zh-CN"/>
              </w:rPr>
              <w:t xml:space="preserve"> </w:t>
            </w:r>
            <w:r>
              <w:rPr>
                <w:noProof/>
                <w:lang w:eastAsia="zh-CN"/>
              </w:rPr>
              <w:t xml:space="preserve">with "port" </w:t>
            </w:r>
            <w:r w:rsidR="00994E02">
              <w:rPr>
                <w:rFonts w:hint="eastAsia"/>
                <w:noProof/>
                <w:lang w:eastAsia="zh-CN"/>
              </w:rPr>
              <w:t>throughout</w:t>
            </w:r>
            <w:r w:rsidR="00994E02">
              <w:rPr>
                <w:noProof/>
                <w:lang w:eastAsia="zh-CN"/>
              </w:rPr>
              <w:t xml:space="preserve"> this specification</w:t>
            </w:r>
            <w:r>
              <w:rPr>
                <w:noProof/>
                <w:lang w:eastAsia="zh-CN"/>
              </w:rPr>
              <w:t>.</w:t>
            </w:r>
          </w:p>
          <w:p w14:paraId="76C0712C" w14:textId="70B9DE6B" w:rsidR="00725241" w:rsidRPr="00CD67F2" w:rsidRDefault="00725241" w:rsidP="00725241">
            <w:pPr>
              <w:pStyle w:val="CRCoverPage"/>
              <w:spacing w:after="0"/>
              <w:ind w:left="100"/>
              <w:rPr>
                <w:rFonts w:hint="eastAsia"/>
                <w:noProof/>
                <w:lang w:eastAsia="zh-CN"/>
              </w:rPr>
            </w:pPr>
            <w:r>
              <w:rPr>
                <w:rFonts w:hint="eastAsia"/>
                <w:noProof/>
                <w:lang w:eastAsia="zh-CN"/>
              </w:rPr>
              <w:t xml:space="preserve">Clarify </w:t>
            </w:r>
            <w:r w:rsidRPr="00725241">
              <w:rPr>
                <w:noProof/>
                <w:lang w:eastAsia="zh-CN"/>
              </w:rPr>
              <w:t>manage</w:t>
            </w:r>
            <w:r>
              <w:rPr>
                <w:noProof/>
                <w:lang w:eastAsia="zh-CN"/>
              </w:rPr>
              <w:t>ment of</w:t>
            </w:r>
            <w:r w:rsidRPr="00725241">
              <w:rPr>
                <w:noProof/>
                <w:lang w:eastAsia="zh-CN"/>
              </w:rPr>
              <w:t xml:space="preserve"> the port used at the DS-TT </w:t>
            </w:r>
            <w:r>
              <w:rPr>
                <w:noProof/>
                <w:lang w:eastAsia="zh-CN"/>
              </w:rPr>
              <w:t xml:space="preserve">is </w:t>
            </w:r>
            <w:r w:rsidRPr="00725241">
              <w:rPr>
                <w:noProof/>
                <w:lang w:eastAsia="zh-CN"/>
              </w:rPr>
              <w:t xml:space="preserve">for a PDU session </w:t>
            </w:r>
            <w:r>
              <w:rPr>
                <w:noProof/>
                <w:lang w:eastAsia="zh-CN"/>
              </w:rPr>
              <w:t xml:space="preserve">of "Ethernet" PDU session type, </w:t>
            </w:r>
            <w:bookmarkStart w:id="1" w:name="_GoBack"/>
            <w:bookmarkEnd w:id="1"/>
            <w:r w:rsidRPr="00725241">
              <w:rPr>
                <w:noProof/>
                <w:lang w:eastAsia="zh-CN"/>
              </w:rPr>
              <w:t>"IPv4" PDU session type, "IPv6" PDU session type or "IPv4v6" PDU session type.</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006EB1BA" w:rsidR="001E41F3" w:rsidRDefault="009B4135">
            <w:pPr>
              <w:pStyle w:val="CRCoverPage"/>
              <w:spacing w:after="0"/>
              <w:ind w:left="100"/>
              <w:rPr>
                <w:noProof/>
              </w:rPr>
            </w:pPr>
            <w:r>
              <w:rPr>
                <w:rFonts w:hint="eastAsia"/>
                <w:noProof/>
                <w:lang w:eastAsia="zh-CN"/>
              </w:rPr>
              <w:t>In</w:t>
            </w:r>
            <w:r>
              <w:rPr>
                <w:noProof/>
                <w:lang w:eastAsia="zh-CN"/>
              </w:rPr>
              <w:t>correct description.</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11563261" w:rsidR="001E41F3" w:rsidRDefault="002200E7" w:rsidP="0030526F">
            <w:pPr>
              <w:pStyle w:val="CRCoverPage"/>
              <w:spacing w:after="0"/>
              <w:ind w:left="100"/>
              <w:rPr>
                <w:noProof/>
                <w:lang w:eastAsia="zh-CN"/>
              </w:rPr>
            </w:pPr>
            <w:r w:rsidRPr="002200E7">
              <w:rPr>
                <w:noProof/>
                <w:lang w:eastAsia="zh-CN"/>
              </w:rPr>
              <w:t>3.2, 4, 5.1, 5.2.1, 5.2.1.1, 5.2.1.2, 5.2.1.3, 5.2.1.4, 5.2.1.5, 5.2.2, 5.2.2.1, 5.2.2.2, 5.2.2.3, 5.2.2.4, 5.2.2.5, 5.2.2.6, 5.2.3, 5.2.3.1, 5.2.3.2, 6.1, 6.2, 6.2.1, 6.2.1.1, 6.2.1.2, 6.2.1.3, 6.2.1.4, 6.2.1.5, 6.2.2, 6.2.2.1, 6.2.2.2, 6.2.2.3, 6.2.2.4, 6.2.2.5, 7, 7.1, 7.2.2, 7.3, 7.4, 7.6.3, 8.1, 8.1.1, 8.2, 8.2.1, 8.2.2, 8.2.3, 8.2.4, 8.3, 8.3.1, 8.4, 8.4.1, 8.5, 8.5.1, 8.6, 8.6.1, 9.1, 9.2, 9.3, 9.4, 9.5, 9.14, 10</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C28C755" w14:textId="100A362C" w:rsidR="005D1C7D" w:rsidRPr="005D1C7D" w:rsidRDefault="005D1C7D" w:rsidP="005D1C7D">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bookmarkStart w:id="2" w:name="_Toc33963221"/>
      <w:bookmarkStart w:id="3" w:name="_Toc34393291"/>
      <w:bookmarkStart w:id="4" w:name="_Toc45216094"/>
      <w:bookmarkStart w:id="5" w:name="_Toc51931663"/>
      <w:bookmarkStart w:id="6" w:name="_Toc58235022"/>
      <w:bookmarkStart w:id="7" w:name="_Toc68195024"/>
      <w:bookmarkStart w:id="8" w:name="_Toc20232559"/>
      <w:bookmarkStart w:id="9" w:name="_Toc45286572"/>
      <w:bookmarkStart w:id="10" w:name="_Toc51949027"/>
      <w:bookmarkStart w:id="11" w:name="_Toc27746649"/>
      <w:bookmarkStart w:id="12" w:name="_Toc45286668"/>
      <w:bookmarkStart w:id="13" w:name="_Toc36657007"/>
      <w:bookmarkStart w:id="14" w:name="_Toc36212830"/>
      <w:bookmarkStart w:id="15" w:name="_Toc51947935"/>
      <w:bookmarkStart w:id="16" w:name="_Toc20233372"/>
      <w:bookmarkStart w:id="17" w:name="_Toc22917674"/>
      <w:bookmarkStart w:id="18" w:name="_Toc33963246"/>
      <w:bookmarkStart w:id="19" w:name="_Toc34393316"/>
      <w:bookmarkStart w:id="20" w:name="_Toc45216119"/>
      <w:bookmarkStart w:id="21" w:name="_Toc51931688"/>
      <w:bookmarkStart w:id="22" w:name="_Toc58235047"/>
      <w:bookmarkStart w:id="23" w:name="_Toc68195049"/>
      <w:r>
        <w:rPr>
          <w:rFonts w:ascii="Arial" w:hAnsi="Arial" w:cs="Arial"/>
          <w:color w:val="0000FF"/>
          <w:sz w:val="28"/>
          <w:szCs w:val="28"/>
          <w:lang w:val="fr-FR"/>
        </w:rPr>
        <w:lastRenderedPageBreak/>
        <w:t xml:space="preserve">* * * </w:t>
      </w:r>
      <w:r w:rsidR="00F0674A">
        <w:rPr>
          <w:rFonts w:ascii="Arial" w:hAnsi="Arial" w:cs="Arial"/>
          <w:color w:val="0000FF"/>
          <w:sz w:val="28"/>
          <w:szCs w:val="28"/>
          <w:lang w:val="fr-FR"/>
        </w:rPr>
        <w:t>Start of</w:t>
      </w:r>
      <w:r w:rsidR="00920D4A">
        <w:rPr>
          <w:rFonts w:ascii="Arial" w:hAnsi="Arial" w:cs="Arial"/>
          <w:color w:val="0000FF"/>
          <w:sz w:val="28"/>
          <w:szCs w:val="28"/>
          <w:lang w:val="fr-FR"/>
        </w:rPr>
        <w:t xml:space="preserve"> C</w:t>
      </w:r>
      <w:r>
        <w:rPr>
          <w:rFonts w:ascii="Arial" w:hAnsi="Arial" w:cs="Arial"/>
          <w:color w:val="0000FF"/>
          <w:sz w:val="28"/>
          <w:szCs w:val="28"/>
          <w:lang w:val="fr-FR"/>
        </w:rPr>
        <w:t>hange</w:t>
      </w:r>
      <w:r w:rsidR="00F0674A">
        <w:rPr>
          <w:rFonts w:ascii="Arial" w:hAnsi="Arial" w:cs="Arial"/>
          <w:color w:val="0000FF"/>
          <w:sz w:val="28"/>
          <w:szCs w:val="28"/>
          <w:lang w:val="fr-FR"/>
        </w:rPr>
        <w:t>s</w:t>
      </w:r>
      <w:r>
        <w:rPr>
          <w:rFonts w:ascii="Arial" w:hAnsi="Arial" w:cs="Arial"/>
          <w:color w:val="0000FF"/>
          <w:sz w:val="28"/>
          <w:szCs w:val="28"/>
          <w:lang w:val="fr-FR"/>
        </w:rPr>
        <w:t xml:space="preserve"> * * * *</w:t>
      </w:r>
    </w:p>
    <w:p w14:paraId="1A0810D4" w14:textId="77777777" w:rsidR="005D1C7D" w:rsidRPr="00972C99" w:rsidRDefault="005D1C7D" w:rsidP="005D1C7D">
      <w:pPr>
        <w:pStyle w:val="2"/>
      </w:pPr>
      <w:r w:rsidRPr="00972C99">
        <w:t>3.</w:t>
      </w:r>
      <w:r>
        <w:t>2</w:t>
      </w:r>
      <w:r w:rsidRPr="00972C99">
        <w:tab/>
        <w:t>Abbreviations</w:t>
      </w:r>
      <w:bookmarkEnd w:id="2"/>
      <w:bookmarkEnd w:id="3"/>
      <w:bookmarkEnd w:id="4"/>
      <w:bookmarkEnd w:id="5"/>
      <w:bookmarkEnd w:id="6"/>
      <w:bookmarkEnd w:id="7"/>
    </w:p>
    <w:p w14:paraId="427A541B" w14:textId="77777777" w:rsidR="005D1C7D" w:rsidRPr="00972C99" w:rsidRDefault="005D1C7D" w:rsidP="005D1C7D">
      <w:pPr>
        <w:keepNext/>
      </w:pPr>
      <w:r w:rsidRPr="00972C99">
        <w:t>For the purposes of the present document, the abbreviations given in 3GPP TR 21.905 [1] and the following apply. An abbreviation defined in the present document takes precedence over the definition of the same abbreviation, if any, in 3GPP TR 21.905 [1].</w:t>
      </w:r>
    </w:p>
    <w:p w14:paraId="69F96766" w14:textId="77777777" w:rsidR="005D1C7D" w:rsidRPr="00972C99" w:rsidRDefault="005D1C7D" w:rsidP="005D1C7D">
      <w:pPr>
        <w:pStyle w:val="EW"/>
        <w:rPr>
          <w:lang w:eastAsia="ko-KR"/>
        </w:rPr>
      </w:pPr>
      <w:r w:rsidRPr="00972C99">
        <w:rPr>
          <w:lang w:eastAsia="ko-KR"/>
        </w:rPr>
        <w:t>5GS</w:t>
      </w:r>
      <w:r w:rsidRPr="00972C99">
        <w:rPr>
          <w:lang w:eastAsia="ko-KR"/>
        </w:rPr>
        <w:tab/>
        <w:t>5G System</w:t>
      </w:r>
    </w:p>
    <w:p w14:paraId="20009ADC" w14:textId="77777777" w:rsidR="005D1C7D" w:rsidRPr="00972C99" w:rsidRDefault="005D1C7D" w:rsidP="005D1C7D">
      <w:pPr>
        <w:pStyle w:val="EW"/>
        <w:rPr>
          <w:lang w:eastAsia="ko-KR"/>
        </w:rPr>
      </w:pPr>
      <w:r w:rsidRPr="00972C99">
        <w:rPr>
          <w:lang w:eastAsia="ko-KR"/>
        </w:rPr>
        <w:t>AF</w:t>
      </w:r>
      <w:r w:rsidRPr="00972C99">
        <w:rPr>
          <w:lang w:eastAsia="ko-KR"/>
        </w:rPr>
        <w:tab/>
        <w:t>Application function</w:t>
      </w:r>
    </w:p>
    <w:p w14:paraId="5241A57D" w14:textId="77777777" w:rsidR="005D1C7D" w:rsidRPr="00BA2EA4" w:rsidRDefault="005D1C7D" w:rsidP="005D1C7D">
      <w:pPr>
        <w:pStyle w:val="EW"/>
        <w:rPr>
          <w:rFonts w:eastAsia="Malgun Gothic"/>
          <w:lang w:eastAsia="ko-KR"/>
        </w:rPr>
      </w:pPr>
      <w:r>
        <w:rPr>
          <w:lang w:eastAsia="ko-KR"/>
        </w:rPr>
        <w:t>BMS</w:t>
      </w:r>
      <w:r>
        <w:rPr>
          <w:lang w:eastAsia="ko-KR"/>
        </w:rPr>
        <w:tab/>
        <w:t>Bridge Management Service</w:t>
      </w:r>
    </w:p>
    <w:p w14:paraId="3B7695C3" w14:textId="77777777" w:rsidR="005D1C7D" w:rsidRPr="00BA2EA4" w:rsidRDefault="005D1C7D" w:rsidP="005D1C7D">
      <w:pPr>
        <w:pStyle w:val="EW"/>
        <w:rPr>
          <w:rFonts w:eastAsia="Malgun Gothic"/>
          <w:lang w:eastAsia="ko-KR"/>
        </w:rPr>
      </w:pPr>
      <w:r>
        <w:rPr>
          <w:lang w:eastAsia="ko-KR"/>
        </w:rPr>
        <w:t>CNC</w:t>
      </w:r>
      <w:r>
        <w:rPr>
          <w:lang w:eastAsia="ko-KR"/>
        </w:rPr>
        <w:tab/>
        <w:t>Centralized Network Configuration</w:t>
      </w:r>
    </w:p>
    <w:p w14:paraId="4F5C1C27" w14:textId="77777777" w:rsidR="005D1C7D" w:rsidRPr="00972C99" w:rsidRDefault="005D1C7D" w:rsidP="005D1C7D">
      <w:pPr>
        <w:pStyle w:val="EW"/>
      </w:pPr>
      <w:r w:rsidRPr="00972C99">
        <w:rPr>
          <w:lang w:eastAsia="ko-KR"/>
        </w:rPr>
        <w:t>DS-TT</w:t>
      </w:r>
      <w:r w:rsidRPr="00972C99">
        <w:rPr>
          <w:lang w:eastAsia="ko-KR"/>
        </w:rPr>
        <w:tab/>
        <w:t>Device-Side TSN Translator</w:t>
      </w:r>
    </w:p>
    <w:p w14:paraId="1BB0D47E" w14:textId="78720BCC" w:rsidR="005D1C7D" w:rsidRPr="00972C99" w:rsidRDefault="005D1C7D" w:rsidP="005D1C7D">
      <w:pPr>
        <w:pStyle w:val="EW"/>
        <w:rPr>
          <w:lang w:eastAsia="ko-KR"/>
        </w:rPr>
      </w:pPr>
      <w:del w:id="24" w:author="rev1" w:date="2021-04-20T17:44:00Z">
        <w:r w:rsidRPr="00972C99" w:rsidDel="00920B59">
          <w:delText>E</w:delText>
        </w:r>
      </w:del>
      <w:r w:rsidRPr="00972C99">
        <w:t>PMS</w:t>
      </w:r>
      <w:r w:rsidRPr="00972C99">
        <w:tab/>
      </w:r>
      <w:del w:id="25" w:author="rev1" w:date="2021-04-20T17:46:00Z">
        <w:r w:rsidRPr="00972C99" w:rsidDel="00C35382">
          <w:delText xml:space="preserve">Ethernet </w:delText>
        </w:r>
      </w:del>
      <w:del w:id="26" w:author="rev1" w:date="2021-04-20T17:47:00Z">
        <w:r w:rsidRPr="00972C99" w:rsidDel="00C35382">
          <w:delText>p</w:delText>
        </w:r>
      </w:del>
      <w:ins w:id="27" w:author="rev1" w:date="2021-04-20T17:47:00Z">
        <w:r w:rsidR="00C35382">
          <w:t>P</w:t>
        </w:r>
      </w:ins>
      <w:r w:rsidRPr="00972C99">
        <w:t>ort management service</w:t>
      </w:r>
    </w:p>
    <w:p w14:paraId="69D4B4D2" w14:textId="77777777" w:rsidR="005D1C7D" w:rsidRPr="00972C99" w:rsidRDefault="005D1C7D" w:rsidP="005D1C7D">
      <w:pPr>
        <w:pStyle w:val="EW"/>
        <w:rPr>
          <w:lang w:eastAsia="ko-KR"/>
        </w:rPr>
      </w:pPr>
      <w:r w:rsidRPr="00972C99">
        <w:rPr>
          <w:lang w:eastAsia="ko-KR"/>
        </w:rPr>
        <w:t>NW-TT</w:t>
      </w:r>
      <w:r w:rsidRPr="00972C99">
        <w:rPr>
          <w:lang w:eastAsia="ko-KR"/>
        </w:rPr>
        <w:tab/>
        <w:t>Network-Side TSN Translator</w:t>
      </w:r>
    </w:p>
    <w:p w14:paraId="2029CE55" w14:textId="77777777" w:rsidR="005D1C7D" w:rsidRPr="00972C99" w:rsidRDefault="005D1C7D" w:rsidP="005D1C7D">
      <w:pPr>
        <w:pStyle w:val="EW"/>
        <w:rPr>
          <w:lang w:eastAsia="ko-KR"/>
        </w:rPr>
      </w:pPr>
      <w:r w:rsidRPr="00972C99">
        <w:rPr>
          <w:lang w:eastAsia="ko-KR"/>
        </w:rPr>
        <w:t>TSC</w:t>
      </w:r>
      <w:r w:rsidRPr="00972C99">
        <w:rPr>
          <w:lang w:eastAsia="ko-KR"/>
        </w:rPr>
        <w:tab/>
        <w:t>Time Sensitive Communication</w:t>
      </w:r>
    </w:p>
    <w:p w14:paraId="7EDD57E2" w14:textId="77777777" w:rsidR="005D1C7D" w:rsidRPr="00972C99" w:rsidRDefault="005D1C7D" w:rsidP="005D1C7D">
      <w:pPr>
        <w:pStyle w:val="EW"/>
        <w:rPr>
          <w:lang w:eastAsia="ko-KR"/>
        </w:rPr>
      </w:pPr>
      <w:r w:rsidRPr="00972C99">
        <w:rPr>
          <w:lang w:eastAsia="ko-KR"/>
        </w:rPr>
        <w:t>TSN</w:t>
      </w:r>
      <w:r w:rsidRPr="00972C99">
        <w:rPr>
          <w:lang w:eastAsia="ko-KR"/>
        </w:rPr>
        <w:tab/>
        <w:t>Time-Sensitive Networking</w:t>
      </w:r>
    </w:p>
    <w:p w14:paraId="0C818479" w14:textId="77777777" w:rsidR="005D1C7D" w:rsidRPr="00972C99" w:rsidRDefault="005D1C7D" w:rsidP="005D1C7D">
      <w:pPr>
        <w:pStyle w:val="EW"/>
      </w:pPr>
    </w:p>
    <w:p w14:paraId="276F01FA" w14:textId="49E7DD1C" w:rsidR="00F0674A" w:rsidRPr="005D1C7D" w:rsidRDefault="00F0674A" w:rsidP="00F0674A">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bookmarkStart w:id="28" w:name="_Toc33963222"/>
      <w:bookmarkStart w:id="29" w:name="_Toc34393292"/>
      <w:bookmarkStart w:id="30" w:name="_Toc45216095"/>
      <w:bookmarkStart w:id="31" w:name="_Toc51931664"/>
      <w:bookmarkStart w:id="32" w:name="_Toc58235023"/>
      <w:bookmarkStart w:id="33" w:name="_Toc68195025"/>
      <w:r>
        <w:rPr>
          <w:rFonts w:ascii="Arial" w:hAnsi="Arial" w:cs="Arial"/>
          <w:color w:val="0000FF"/>
          <w:sz w:val="28"/>
          <w:szCs w:val="28"/>
          <w:lang w:val="fr-FR"/>
        </w:rPr>
        <w:t>* * * Next Change * * * *</w:t>
      </w:r>
    </w:p>
    <w:p w14:paraId="0FCB7257" w14:textId="77777777" w:rsidR="00C46CE7" w:rsidRPr="00972C99" w:rsidRDefault="00C46CE7" w:rsidP="00C46CE7">
      <w:pPr>
        <w:pStyle w:val="1"/>
      </w:pPr>
      <w:r w:rsidRPr="00972C99">
        <w:t>4</w:t>
      </w:r>
      <w:r w:rsidRPr="00972C99">
        <w:tab/>
        <w:t>General</w:t>
      </w:r>
      <w:bookmarkEnd w:id="28"/>
      <w:bookmarkEnd w:id="29"/>
      <w:bookmarkEnd w:id="30"/>
      <w:bookmarkEnd w:id="31"/>
      <w:bookmarkEnd w:id="32"/>
      <w:bookmarkEnd w:id="33"/>
    </w:p>
    <w:p w14:paraId="0AEE1A7F" w14:textId="77777777" w:rsidR="00C46CE7" w:rsidRPr="00972C99" w:rsidRDefault="00C46CE7" w:rsidP="00C46CE7">
      <w:pPr>
        <w:rPr>
          <w:lang w:eastAsia="ko-KR"/>
        </w:rPr>
      </w:pPr>
      <w:bookmarkStart w:id="34" w:name="_Toc20233369"/>
      <w:r w:rsidRPr="00972C99">
        <w:rPr>
          <w:lang w:eastAsia="ko-KR"/>
        </w:rPr>
        <w:t>For time sensitive communication (TSC), a 5G system (5GS) can be integrated as a bridge in a time-sensitive networking (TSN) network (i.e. a TSN bridge).</w:t>
      </w:r>
    </w:p>
    <w:p w14:paraId="6B7B3806" w14:textId="77777777" w:rsidR="00C46CE7" w:rsidRPr="00972C99" w:rsidRDefault="00C46CE7" w:rsidP="00C46CE7">
      <w:r w:rsidRPr="00972C99">
        <w:rPr>
          <w:lang w:eastAsia="ko-KR"/>
        </w:rPr>
        <w:t xml:space="preserve">The device-side TSN translator (DS-TT) is deployed at the UE-side edge and the network-side TSN translator (NW-TT) is deployed at the network-side edge in order to interface with a TSN network while achieving transparency (see 3GPP TS 23.501 [2]). In addition, </w:t>
      </w:r>
      <w:r w:rsidRPr="00972C99">
        <w:t xml:space="preserve">the TSN application function (TSN AF) is deployed to exchange TSN bridge information with the </w:t>
      </w:r>
      <w:r>
        <w:t>c</w:t>
      </w:r>
      <w:r>
        <w:rPr>
          <w:lang w:eastAsia="ko-KR"/>
        </w:rPr>
        <w:t>entralized network configuration</w:t>
      </w:r>
      <w:r w:rsidRPr="00972C99">
        <w:t xml:space="preserve"> (CNC)</w:t>
      </w:r>
      <w:r>
        <w:t xml:space="preserve"> as defined in </w:t>
      </w:r>
      <w:r w:rsidRPr="00972C99">
        <w:t>IEEE </w:t>
      </w:r>
      <w:r>
        <w:t>Std</w:t>
      </w:r>
      <w:r w:rsidRPr="00972C99">
        <w:t> 802.1Qcc-2018</w:t>
      </w:r>
      <w:r>
        <w:t> [9]</w:t>
      </w:r>
      <w:r w:rsidRPr="00972C99">
        <w:t xml:space="preserve">. The TSN bridge information includes port management information </w:t>
      </w:r>
      <w:r>
        <w:t>and bridge management information. P</w:t>
      </w:r>
      <w:r w:rsidRPr="00972C99">
        <w:t>ort management information</w:t>
      </w:r>
      <w:r>
        <w:t xml:space="preserve"> </w:t>
      </w:r>
      <w:r w:rsidRPr="00972C99">
        <w:t xml:space="preserve">is related to </w:t>
      </w:r>
      <w:del w:id="35" w:author="rev1" w:date="2021-04-20T17:46:00Z">
        <w:r w:rsidRPr="00972C99" w:rsidDel="00C35382">
          <w:delText xml:space="preserve">Ethernet </w:delText>
        </w:r>
      </w:del>
      <w:r w:rsidRPr="00972C99">
        <w:t>ports located in the DS-TT and NW-TT.</w:t>
      </w:r>
      <w:r>
        <w:t xml:space="preserve"> B</w:t>
      </w:r>
      <w:r w:rsidRPr="00401ABA">
        <w:t>ridge management information</w:t>
      </w:r>
      <w:r>
        <w:t xml:space="preserve"> is related to the NW-TT.</w:t>
      </w:r>
    </w:p>
    <w:p w14:paraId="71213FBA" w14:textId="77777777" w:rsidR="00C46CE7" w:rsidRPr="00972C99" w:rsidRDefault="00C46CE7" w:rsidP="00C46CE7">
      <w:r w:rsidRPr="00972C99">
        <w:t xml:space="preserve">In order to support TSN bridge information exchange between TSN AF and CNC, the DS-TT, NW-TT, and TSN AF support procedures for </w:t>
      </w:r>
      <w:del w:id="36" w:author="rev1" w:date="2021-04-20T17:46:00Z">
        <w:r w:rsidRPr="00972C99" w:rsidDel="00C35382">
          <w:delText xml:space="preserve">Ethernet </w:delText>
        </w:r>
      </w:del>
      <w:r w:rsidRPr="00972C99">
        <w:t>port management</w:t>
      </w:r>
      <w:r>
        <w:t xml:space="preserve"> and Bridge </w:t>
      </w:r>
      <w:r w:rsidRPr="00972C99">
        <w:t>management. Clause 5 describes details of the elementary procedures between TSN AF and DS-TT</w:t>
      </w:r>
      <w:r>
        <w:t xml:space="preserve"> for </w:t>
      </w:r>
      <w:del w:id="37" w:author="rev1" w:date="2021-04-20T17:46:00Z">
        <w:r w:rsidDel="00C35382">
          <w:delText xml:space="preserve">Ethernet </w:delText>
        </w:r>
      </w:del>
      <w:r>
        <w:t>port management</w:t>
      </w:r>
      <w:r w:rsidRPr="00972C99">
        <w:t>. Clause 6 describes details of the elementary procedures between TSN AF and NW-TT</w:t>
      </w:r>
      <w:r>
        <w:t xml:space="preserve"> for </w:t>
      </w:r>
      <w:del w:id="38" w:author="rev1" w:date="2021-04-20T17:46:00Z">
        <w:r w:rsidDel="00C35382">
          <w:delText xml:space="preserve">Ethernet </w:delText>
        </w:r>
      </w:del>
      <w:r>
        <w:t>port management (clause 6.2) and Bridge management (clause 6.3)</w:t>
      </w:r>
      <w:r w:rsidRPr="00972C99">
        <w:t>.</w:t>
      </w:r>
    </w:p>
    <w:p w14:paraId="3D6C7FC7" w14:textId="77777777" w:rsidR="00F0674A" w:rsidRPr="005D1C7D" w:rsidRDefault="00F0674A" w:rsidP="00F0674A">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bookmarkStart w:id="39" w:name="_Toc33963224"/>
      <w:bookmarkStart w:id="40" w:name="_Toc34393294"/>
      <w:bookmarkStart w:id="41" w:name="_Toc45216097"/>
      <w:bookmarkStart w:id="42" w:name="_Toc51931666"/>
      <w:bookmarkStart w:id="43" w:name="_Toc58235025"/>
      <w:bookmarkStart w:id="44" w:name="_Toc68195027"/>
      <w:bookmarkStart w:id="45" w:name="_Toc20233370"/>
      <w:bookmarkEnd w:id="34"/>
      <w:r>
        <w:rPr>
          <w:rFonts w:ascii="Arial" w:hAnsi="Arial" w:cs="Arial"/>
          <w:color w:val="0000FF"/>
          <w:sz w:val="28"/>
          <w:szCs w:val="28"/>
          <w:lang w:val="fr-FR"/>
        </w:rPr>
        <w:t>* * * Next Change * * * *</w:t>
      </w:r>
    </w:p>
    <w:p w14:paraId="6A1133CB" w14:textId="77777777" w:rsidR="00C46CE7" w:rsidRPr="00972C99" w:rsidRDefault="00C46CE7" w:rsidP="00C46CE7">
      <w:pPr>
        <w:pStyle w:val="2"/>
      </w:pPr>
      <w:r w:rsidRPr="00972C99">
        <w:t>5.1</w:t>
      </w:r>
      <w:r w:rsidRPr="00972C99">
        <w:tab/>
        <w:t>General</w:t>
      </w:r>
      <w:bookmarkEnd w:id="39"/>
      <w:bookmarkEnd w:id="40"/>
      <w:bookmarkEnd w:id="41"/>
      <w:bookmarkEnd w:id="42"/>
      <w:bookmarkEnd w:id="43"/>
      <w:bookmarkEnd w:id="44"/>
    </w:p>
    <w:p w14:paraId="30FCF0ED" w14:textId="14FF9A6C" w:rsidR="00C46CE7" w:rsidRPr="00972C99" w:rsidRDefault="00C46CE7" w:rsidP="00C46CE7">
      <w:pPr>
        <w:rPr>
          <w:lang w:eastAsia="ko-KR"/>
        </w:rPr>
      </w:pPr>
      <w:r w:rsidRPr="00972C99">
        <w:rPr>
          <w:lang w:eastAsia="zh-CN"/>
        </w:rPr>
        <w:t xml:space="preserve">The UE and the network may support transfer of standardized and deployment-specific </w:t>
      </w:r>
      <w:del w:id="46" w:author="rev1" w:date="2021-04-20T17:46:00Z">
        <w:r w:rsidRPr="00972C99" w:rsidDel="00C35382">
          <w:rPr>
            <w:lang w:eastAsia="zh-CN"/>
          </w:rPr>
          <w:delText xml:space="preserve">Ethernet </w:delText>
        </w:r>
      </w:del>
      <w:r w:rsidRPr="00972C99">
        <w:rPr>
          <w:lang w:eastAsia="zh-CN"/>
        </w:rPr>
        <w:t xml:space="preserve">port management information between a time-sensitive networking (TSN) AF and the DS-TT at the UE, to manage the </w:t>
      </w:r>
      <w:del w:id="47" w:author="rev1" w:date="2021-04-20T17:46:00Z">
        <w:r w:rsidRPr="00972C99" w:rsidDel="00C35382">
          <w:rPr>
            <w:lang w:eastAsia="zh-CN"/>
          </w:rPr>
          <w:delText xml:space="preserve">Ethernet </w:delText>
        </w:r>
      </w:del>
      <w:r w:rsidRPr="00972C99">
        <w:rPr>
          <w:lang w:eastAsia="zh-CN"/>
        </w:rPr>
        <w:t xml:space="preserve">port used at the DS-TT for a PDU session of </w:t>
      </w:r>
      <w:r w:rsidRPr="00972C99">
        <w:t>"</w:t>
      </w:r>
      <w:r w:rsidRPr="00972C99">
        <w:rPr>
          <w:lang w:eastAsia="zh-CN"/>
        </w:rPr>
        <w:t>Ethernet</w:t>
      </w:r>
      <w:r w:rsidRPr="00972C99">
        <w:t>"</w:t>
      </w:r>
      <w:r w:rsidRPr="00972C99">
        <w:rPr>
          <w:lang w:eastAsia="zh-CN"/>
        </w:rPr>
        <w:t xml:space="preserve"> PDU session type</w:t>
      </w:r>
      <w:ins w:id="48" w:author="rev1" w:date="2021-04-20T17:56:00Z">
        <w:r w:rsidR="00BA1178">
          <w:rPr>
            <w:lang w:eastAsia="zh-CN"/>
          </w:rPr>
          <w:t>,</w:t>
        </w:r>
      </w:ins>
      <w:ins w:id="49" w:author="rev1" w:date="2021-04-20T17:49:00Z">
        <w:r w:rsidR="00C345FA">
          <w:rPr>
            <w:lang w:eastAsia="zh-CN"/>
          </w:rPr>
          <w:t xml:space="preserve"> "</w:t>
        </w:r>
      </w:ins>
      <w:ins w:id="50" w:author="rev1" w:date="2021-04-20T17:56:00Z">
        <w:r w:rsidR="00BA1178">
          <w:rPr>
            <w:lang w:eastAsia="zh-CN"/>
          </w:rPr>
          <w:t>IPv4</w:t>
        </w:r>
      </w:ins>
      <w:ins w:id="51" w:author="rev1" w:date="2021-04-20T17:49:00Z">
        <w:r w:rsidR="00C345FA">
          <w:rPr>
            <w:lang w:eastAsia="zh-CN"/>
          </w:rPr>
          <w:t>" PDU session type</w:t>
        </w:r>
      </w:ins>
      <w:ins w:id="52" w:author="rev1" w:date="2021-04-20T17:56:00Z">
        <w:r w:rsidR="00BA1178">
          <w:rPr>
            <w:lang w:eastAsia="zh-CN"/>
          </w:rPr>
          <w:t>, "IPv</w:t>
        </w:r>
      </w:ins>
      <w:ins w:id="53" w:author="rev1" w:date="2021-04-20T17:57:00Z">
        <w:r w:rsidR="00BA1178">
          <w:rPr>
            <w:lang w:eastAsia="zh-CN"/>
          </w:rPr>
          <w:t>6</w:t>
        </w:r>
      </w:ins>
      <w:ins w:id="54" w:author="rev1" w:date="2021-04-20T17:56:00Z">
        <w:r w:rsidR="00BA1178">
          <w:rPr>
            <w:lang w:eastAsia="zh-CN"/>
          </w:rPr>
          <w:t xml:space="preserve">" PDU session type or </w:t>
        </w:r>
      </w:ins>
      <w:ins w:id="55" w:author="rev1" w:date="2021-04-20T17:57:00Z">
        <w:r w:rsidR="00BA1178">
          <w:rPr>
            <w:lang w:eastAsia="zh-CN"/>
          </w:rPr>
          <w:t>"IPv4v6" PDU session type</w:t>
        </w:r>
      </w:ins>
      <w:r w:rsidRPr="00972C99">
        <w:rPr>
          <w:lang w:eastAsia="zh-CN"/>
        </w:rPr>
        <w:t xml:space="preserve">. The </w:t>
      </w:r>
      <w:del w:id="56" w:author="rev1" w:date="2021-04-20T17:46:00Z">
        <w:r w:rsidRPr="00972C99" w:rsidDel="00C35382">
          <w:rPr>
            <w:lang w:eastAsia="zh-CN"/>
          </w:rPr>
          <w:delText xml:space="preserve">Ethernet </w:delText>
        </w:r>
      </w:del>
      <w:r w:rsidRPr="00972C99">
        <w:rPr>
          <w:lang w:eastAsia="zh-CN"/>
        </w:rPr>
        <w:t xml:space="preserve">port management messages are included in a Port management information container IE and transported using the </w:t>
      </w:r>
      <w:r>
        <w:rPr>
          <w:lang w:eastAsia="zh-CN"/>
        </w:rPr>
        <w:t xml:space="preserve">UE-requested </w:t>
      </w:r>
      <w:r w:rsidRPr="00972C99">
        <w:rPr>
          <w:lang w:eastAsia="zh-CN"/>
        </w:rPr>
        <w:t>PDU session establishment procedure</w:t>
      </w:r>
      <w:r>
        <w:rPr>
          <w:lang w:eastAsia="zh-CN"/>
        </w:rPr>
        <w:t>, the network-requested PDU session modification procedure</w:t>
      </w:r>
      <w:r w:rsidRPr="00972C99">
        <w:rPr>
          <w:lang w:eastAsia="zh-CN"/>
        </w:rPr>
        <w:t xml:space="preserve"> </w:t>
      </w:r>
      <w:r>
        <w:rPr>
          <w:lang w:eastAsia="zh-CN"/>
        </w:rPr>
        <w:t>or</w:t>
      </w:r>
      <w:r w:rsidRPr="00972C99">
        <w:rPr>
          <w:lang w:eastAsia="zh-CN"/>
        </w:rPr>
        <w:t xml:space="preserve"> </w:t>
      </w:r>
      <w:r>
        <w:rPr>
          <w:lang w:eastAsia="zh-CN"/>
        </w:rPr>
        <w:t xml:space="preserve">the UE-requested </w:t>
      </w:r>
      <w:r w:rsidRPr="00972C99">
        <w:rPr>
          <w:lang w:eastAsia="zh-CN"/>
        </w:rPr>
        <w:t xml:space="preserve">PDU session modification procedure as specified in </w:t>
      </w:r>
      <w:r w:rsidRPr="00972C99">
        <w:t>3GPP TS 2</w:t>
      </w:r>
      <w:r>
        <w:t>4</w:t>
      </w:r>
      <w:r w:rsidRPr="00972C99">
        <w:t>.50</w:t>
      </w:r>
      <w:r>
        <w:t>1</w:t>
      </w:r>
      <w:r w:rsidRPr="00972C99">
        <w:t> [</w:t>
      </w:r>
      <w:r>
        <w:t>5</w:t>
      </w:r>
      <w:r w:rsidRPr="00972C99">
        <w:t>]</w:t>
      </w:r>
      <w:r>
        <w:t xml:space="preserve"> </w:t>
      </w:r>
      <w:r>
        <w:rPr>
          <w:lang w:eastAsia="ko-KR"/>
        </w:rPr>
        <w:t>subclauses</w:t>
      </w:r>
      <w:r w:rsidRPr="00147603">
        <w:t> </w:t>
      </w:r>
      <w:r>
        <w:t>6.4.1.2,</w:t>
      </w:r>
      <w:r w:rsidRPr="00147603">
        <w:t> </w:t>
      </w:r>
      <w:r>
        <w:t>6.3.2 and 6.4.2</w:t>
      </w:r>
      <w:r w:rsidRPr="00972C99">
        <w:t>.</w:t>
      </w:r>
    </w:p>
    <w:p w14:paraId="3A0AC4E9" w14:textId="77777777" w:rsidR="00F0674A" w:rsidRPr="005D1C7D" w:rsidRDefault="00F0674A" w:rsidP="00F0674A">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bookmarkStart w:id="57" w:name="_Toc20233373"/>
      <w:bookmarkStart w:id="58" w:name="_Toc33963226"/>
      <w:bookmarkStart w:id="59" w:name="_Toc34393296"/>
      <w:bookmarkStart w:id="60" w:name="_Toc45216099"/>
      <w:bookmarkStart w:id="61" w:name="_Toc51931668"/>
      <w:bookmarkStart w:id="62" w:name="_Toc58235027"/>
      <w:bookmarkStart w:id="63" w:name="_Toc68195029"/>
      <w:bookmarkEnd w:id="45"/>
      <w:r>
        <w:rPr>
          <w:rFonts w:ascii="Arial" w:hAnsi="Arial" w:cs="Arial"/>
          <w:color w:val="0000FF"/>
          <w:sz w:val="28"/>
          <w:szCs w:val="28"/>
          <w:lang w:val="fr-FR"/>
        </w:rPr>
        <w:t>* * * Next Change * * * *</w:t>
      </w:r>
    </w:p>
    <w:p w14:paraId="6CAC899E" w14:textId="77777777" w:rsidR="00C46CE7" w:rsidRPr="00972C99" w:rsidRDefault="00C46CE7" w:rsidP="00C46CE7">
      <w:pPr>
        <w:pStyle w:val="3"/>
      </w:pPr>
      <w:r w:rsidRPr="00972C99">
        <w:t>5.2.1</w:t>
      </w:r>
      <w:r w:rsidRPr="00972C99">
        <w:tab/>
        <w:t xml:space="preserve">Network-requested </w:t>
      </w:r>
      <w:del w:id="64" w:author="rev1" w:date="2021-04-20T17:46:00Z">
        <w:r w:rsidRPr="00972C99" w:rsidDel="00C35382">
          <w:delText xml:space="preserve">Ethernet </w:delText>
        </w:r>
      </w:del>
      <w:r w:rsidRPr="00972C99">
        <w:t>port management procedure</w:t>
      </w:r>
      <w:bookmarkEnd w:id="58"/>
      <w:bookmarkEnd w:id="59"/>
      <w:bookmarkEnd w:id="60"/>
      <w:bookmarkEnd w:id="61"/>
      <w:bookmarkEnd w:id="62"/>
      <w:bookmarkEnd w:id="63"/>
    </w:p>
    <w:p w14:paraId="32285D06" w14:textId="77777777" w:rsidR="00C46CE7" w:rsidRPr="00972C99" w:rsidRDefault="00C46CE7" w:rsidP="00C46CE7">
      <w:pPr>
        <w:pStyle w:val="4"/>
      </w:pPr>
      <w:bookmarkStart w:id="65" w:name="_Toc33963227"/>
      <w:bookmarkStart w:id="66" w:name="_Toc34393297"/>
      <w:bookmarkStart w:id="67" w:name="_Toc45216100"/>
      <w:bookmarkStart w:id="68" w:name="_Toc51931669"/>
      <w:bookmarkStart w:id="69" w:name="_Toc58235028"/>
      <w:bookmarkStart w:id="70" w:name="_Toc68195030"/>
      <w:r w:rsidRPr="00972C99">
        <w:t>5.2.1.1</w:t>
      </w:r>
      <w:r w:rsidRPr="00972C99">
        <w:tab/>
        <w:t>General</w:t>
      </w:r>
      <w:bookmarkEnd w:id="65"/>
      <w:bookmarkEnd w:id="66"/>
      <w:bookmarkEnd w:id="67"/>
      <w:bookmarkEnd w:id="68"/>
      <w:bookmarkEnd w:id="69"/>
      <w:bookmarkEnd w:id="70"/>
    </w:p>
    <w:p w14:paraId="518574F0" w14:textId="77777777" w:rsidR="00C46CE7" w:rsidRPr="00972C99" w:rsidRDefault="00C46CE7" w:rsidP="00C46CE7">
      <w:r w:rsidRPr="00972C99">
        <w:t xml:space="preserve">The purpose of the network-requested </w:t>
      </w:r>
      <w:del w:id="71" w:author="rev1" w:date="2021-04-20T17:46:00Z">
        <w:r w:rsidRPr="00972C99" w:rsidDel="00C35382">
          <w:delText xml:space="preserve">Ethernet </w:delText>
        </w:r>
      </w:del>
      <w:r w:rsidRPr="00972C99">
        <w:t>port management procedure is to enable the TSN AF to:</w:t>
      </w:r>
    </w:p>
    <w:p w14:paraId="07E3F927" w14:textId="77777777" w:rsidR="00C46CE7" w:rsidRPr="00972C99" w:rsidRDefault="00C46CE7" w:rsidP="00C46CE7">
      <w:pPr>
        <w:pStyle w:val="B1"/>
      </w:pPr>
      <w:r w:rsidRPr="00972C99">
        <w:lastRenderedPageBreak/>
        <w:t>a)</w:t>
      </w:r>
      <w:r w:rsidRPr="00972C99">
        <w:tab/>
        <w:t>obtain the list of port management parameters supported by the DS-TT;</w:t>
      </w:r>
    </w:p>
    <w:p w14:paraId="4FD9F81A" w14:textId="77777777" w:rsidR="00C46CE7" w:rsidRPr="00972C99" w:rsidRDefault="00C46CE7" w:rsidP="00C46CE7">
      <w:pPr>
        <w:pStyle w:val="B1"/>
      </w:pPr>
      <w:r w:rsidRPr="00972C99">
        <w:t>b)</w:t>
      </w:r>
      <w:r w:rsidRPr="00972C99">
        <w:tab/>
        <w:t xml:space="preserve">obtain the current values of port management parameters at the DS-TT </w:t>
      </w:r>
      <w:del w:id="72" w:author="rev1" w:date="2021-04-20T17:46:00Z">
        <w:r w:rsidRPr="00972C99" w:rsidDel="00C35382">
          <w:delText xml:space="preserve">Ethernet </w:delText>
        </w:r>
      </w:del>
      <w:r w:rsidRPr="00972C99">
        <w:t>port;</w:t>
      </w:r>
    </w:p>
    <w:p w14:paraId="780FDA5A" w14:textId="77777777" w:rsidR="00C46CE7" w:rsidRPr="00972C99" w:rsidRDefault="00C46CE7" w:rsidP="00C46CE7">
      <w:pPr>
        <w:pStyle w:val="B1"/>
      </w:pPr>
      <w:r w:rsidRPr="00972C99">
        <w:t>c)</w:t>
      </w:r>
      <w:r w:rsidRPr="00972C99">
        <w:tab/>
        <w:t xml:space="preserve">set the values of port management parameters at the DS-TT </w:t>
      </w:r>
      <w:del w:id="73" w:author="rev1" w:date="2021-04-20T17:46:00Z">
        <w:r w:rsidRPr="00972C99" w:rsidDel="00C35382">
          <w:delText xml:space="preserve">Ethernet </w:delText>
        </w:r>
      </w:del>
      <w:r w:rsidRPr="00972C99">
        <w:t>port;</w:t>
      </w:r>
    </w:p>
    <w:p w14:paraId="1338B7E4" w14:textId="77777777" w:rsidR="00C46CE7" w:rsidRPr="00972C99" w:rsidRDefault="00C46CE7" w:rsidP="00C46CE7">
      <w:pPr>
        <w:pStyle w:val="B1"/>
      </w:pPr>
      <w:r w:rsidRPr="00972C99">
        <w:t>d)</w:t>
      </w:r>
      <w:r w:rsidRPr="00972C99">
        <w:tab/>
        <w:t xml:space="preserve">subscribe to be notified by the DS-TT if the values of certain port management parameters change at the DS-TT </w:t>
      </w:r>
      <w:del w:id="74" w:author="rev1" w:date="2021-04-20T17:46:00Z">
        <w:r w:rsidRPr="00972C99" w:rsidDel="00C35382">
          <w:delText xml:space="preserve">Ethernet </w:delText>
        </w:r>
      </w:del>
      <w:r w:rsidRPr="00972C99">
        <w:t>port; or</w:t>
      </w:r>
    </w:p>
    <w:p w14:paraId="01F36FC9" w14:textId="77777777" w:rsidR="00C46CE7" w:rsidRPr="00972C99" w:rsidRDefault="00C46CE7" w:rsidP="00C46CE7">
      <w:pPr>
        <w:pStyle w:val="B1"/>
      </w:pPr>
      <w:r w:rsidRPr="00972C99">
        <w:t>e)</w:t>
      </w:r>
      <w:r w:rsidRPr="00972C99">
        <w:tab/>
        <w:t>unsubscribe to be notified by the DS-TT for one or more port management parameters.</w:t>
      </w:r>
    </w:p>
    <w:p w14:paraId="73143035" w14:textId="77777777" w:rsidR="00C46CE7" w:rsidRPr="00972C99" w:rsidRDefault="00C46CE7" w:rsidP="00C46CE7">
      <w:pPr>
        <w:pStyle w:val="4"/>
      </w:pPr>
      <w:bookmarkStart w:id="75" w:name="_Toc33963228"/>
      <w:bookmarkStart w:id="76" w:name="_Toc34393298"/>
      <w:bookmarkStart w:id="77" w:name="_Toc45216101"/>
      <w:bookmarkStart w:id="78" w:name="_Toc51931670"/>
      <w:bookmarkStart w:id="79" w:name="_Toc58235029"/>
      <w:bookmarkStart w:id="80" w:name="_Toc68195031"/>
      <w:bookmarkStart w:id="81" w:name="_Toc20233374"/>
      <w:bookmarkStart w:id="82" w:name="_Hlk23686437"/>
      <w:bookmarkEnd w:id="57"/>
      <w:r w:rsidRPr="00972C99">
        <w:t>5.2.1.2</w:t>
      </w:r>
      <w:r w:rsidRPr="00972C99">
        <w:tab/>
        <w:t xml:space="preserve">Network-requested </w:t>
      </w:r>
      <w:del w:id="83" w:author="rev1" w:date="2021-04-20T17:46:00Z">
        <w:r w:rsidRPr="00972C99" w:rsidDel="00C35382">
          <w:delText xml:space="preserve">Ethernet </w:delText>
        </w:r>
      </w:del>
      <w:r w:rsidRPr="00972C99">
        <w:t>port management procedure initiation</w:t>
      </w:r>
      <w:bookmarkEnd w:id="75"/>
      <w:bookmarkEnd w:id="76"/>
      <w:bookmarkEnd w:id="77"/>
      <w:bookmarkEnd w:id="78"/>
      <w:bookmarkEnd w:id="79"/>
      <w:bookmarkEnd w:id="80"/>
    </w:p>
    <w:p w14:paraId="688A5851" w14:textId="77777777" w:rsidR="00C46CE7" w:rsidRPr="00972C99" w:rsidRDefault="00C46CE7" w:rsidP="00C46CE7">
      <w:r w:rsidRPr="00972C99">
        <w:t xml:space="preserve">In order to initiate the network-requested </w:t>
      </w:r>
      <w:del w:id="84" w:author="rev1" w:date="2021-04-20T17:46:00Z">
        <w:r w:rsidRPr="00972C99" w:rsidDel="00C35382">
          <w:delText xml:space="preserve">Ethernet </w:delText>
        </w:r>
      </w:del>
      <w:r w:rsidRPr="00972C99">
        <w:t>port management procedure, the TSN AF shall:</w:t>
      </w:r>
    </w:p>
    <w:p w14:paraId="1E6AFDF5" w14:textId="209C472B" w:rsidR="00C46CE7" w:rsidRPr="00972C99" w:rsidRDefault="00C46CE7" w:rsidP="00C46CE7">
      <w:pPr>
        <w:pStyle w:val="B1"/>
      </w:pPr>
      <w:r w:rsidRPr="00972C99">
        <w:t>a)</w:t>
      </w:r>
      <w:r w:rsidRPr="00972C99">
        <w:tab/>
        <w:t>encode the information about the port management parameters values to be read, the port management parameters values to be set, the port management parameters changes to (un)subscribe to and whether the TSN AF requests the list of port management parameters supported by the DS-TT in a</w:t>
      </w:r>
      <w:del w:id="85" w:author="rev1" w:date="2021-04-20T18:32:00Z">
        <w:r w:rsidRPr="00972C99" w:rsidDel="00C26FD0">
          <w:delText>n</w:delText>
        </w:r>
      </w:del>
      <w:r w:rsidRPr="00972C99">
        <w:t xml:space="preserve"> </w:t>
      </w:r>
      <w:del w:id="86" w:author="rev1" w:date="2021-04-20T17:46:00Z">
        <w:r w:rsidRPr="00972C99" w:rsidDel="00C35382">
          <w:delText xml:space="preserve">Ethernet </w:delText>
        </w:r>
      </w:del>
      <w:r w:rsidRPr="00972C99">
        <w:t xml:space="preserve">port management list IE as specified in clause 9.2 and include it in a MANAGE </w:t>
      </w:r>
      <w:del w:id="87" w:author="rev1" w:date="2021-04-20T17:46:00Z">
        <w:r w:rsidRPr="00972C99" w:rsidDel="00C35382">
          <w:delText xml:space="preserve">ETHERNET </w:delText>
        </w:r>
      </w:del>
      <w:r w:rsidRPr="00972C99">
        <w:t>PORT COMMAND message;</w:t>
      </w:r>
    </w:p>
    <w:p w14:paraId="099D7460" w14:textId="77777777" w:rsidR="00C46CE7" w:rsidRPr="00972C99" w:rsidRDefault="00C46CE7" w:rsidP="00C46CE7">
      <w:pPr>
        <w:pStyle w:val="B1"/>
      </w:pPr>
      <w:r w:rsidRPr="00972C99">
        <w:t>c)</w:t>
      </w:r>
      <w:r w:rsidRPr="00972C99">
        <w:tab/>
        <w:t xml:space="preserve">send the MANAGE </w:t>
      </w:r>
      <w:del w:id="88" w:author="rev1" w:date="2021-04-20T17:46:00Z">
        <w:r w:rsidRPr="00972C99" w:rsidDel="00C35382">
          <w:delText xml:space="preserve">ETHERNET </w:delText>
        </w:r>
      </w:del>
      <w:r w:rsidRPr="00972C99">
        <w:t>PORT COMMAND message to the UE via the PCF and the SMF as specified in 3GPP TS 23.502 [3]; and</w:t>
      </w:r>
    </w:p>
    <w:p w14:paraId="78864E94" w14:textId="77777777" w:rsidR="00C46CE7" w:rsidRPr="00972C99" w:rsidRDefault="00C46CE7" w:rsidP="00C46CE7">
      <w:pPr>
        <w:pStyle w:val="B1"/>
      </w:pPr>
      <w:r w:rsidRPr="00972C99">
        <w:t>d)</w:t>
      </w:r>
      <w:r w:rsidRPr="00972C99">
        <w:tab/>
        <w:t>start timer T</w:t>
      </w:r>
      <w:r>
        <w:t>100</w:t>
      </w:r>
      <w:r w:rsidRPr="00972C99">
        <w:t xml:space="preserve"> (see example in figure 5.2.1.2.1).</w:t>
      </w:r>
    </w:p>
    <w:p w14:paraId="53817D73" w14:textId="6B05E2C5" w:rsidR="00C46CE7" w:rsidRPr="00972C99" w:rsidRDefault="004E6E6D" w:rsidP="00C46CE7">
      <w:pPr>
        <w:pStyle w:val="TH"/>
      </w:pPr>
      <w:del w:id="89" w:author="rev1" w:date="2021-04-20T18:16:00Z">
        <w:r w:rsidRPr="00972C99" w:rsidDel="004E6E6D">
          <w:object w:dxaOrig="10630" w:dyaOrig="3694" w14:anchorId="06E7D1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5.4pt;height:103.1pt" o:ole="">
              <v:imagedata r:id="rId13" o:title="" croptop="9094f" cropbottom="13170f" cropright="14105f"/>
            </v:shape>
            <o:OLEObject Type="Embed" ProgID="Visio.Drawing.11" ShapeID="_x0000_i1025" DrawAspect="Content" ObjectID="_1680505549" r:id="rId14"/>
          </w:object>
        </w:r>
      </w:del>
      <w:ins w:id="90" w:author="rev1" w:date="2021-04-20T18:14:00Z">
        <w:r w:rsidRPr="00972C99">
          <w:object w:dxaOrig="10630" w:dyaOrig="3694" w14:anchorId="026FC15A">
            <v:shape id="_x0000_i1026" type="#_x0000_t75" style="width:355.4pt;height:103.1pt" o:ole="">
              <v:imagedata r:id="rId15" o:title="" croptop="9094f" cropbottom="13170f" cropright="14105f"/>
            </v:shape>
            <o:OLEObject Type="Embed" ProgID="Visio.Drawing.11" ShapeID="_x0000_i1026" DrawAspect="Content" ObjectID="_1680505550" r:id="rId16"/>
          </w:object>
        </w:r>
      </w:ins>
    </w:p>
    <w:p w14:paraId="29B67E05" w14:textId="77777777" w:rsidR="00C46CE7" w:rsidRPr="00972C99" w:rsidRDefault="00C46CE7" w:rsidP="00C46CE7">
      <w:pPr>
        <w:pStyle w:val="TF"/>
      </w:pPr>
      <w:r w:rsidRPr="00972C99">
        <w:t xml:space="preserve">Figure 5.2.1.2.1: Network-requested </w:t>
      </w:r>
      <w:del w:id="91" w:author="rev1" w:date="2021-04-20T17:46:00Z">
        <w:r w:rsidRPr="00972C99" w:rsidDel="00C35382">
          <w:delText xml:space="preserve">Ethernet </w:delText>
        </w:r>
      </w:del>
      <w:r w:rsidRPr="00972C99">
        <w:t>port management procedure</w:t>
      </w:r>
    </w:p>
    <w:p w14:paraId="590D461B" w14:textId="77777777" w:rsidR="00C46CE7" w:rsidRPr="00972C99" w:rsidRDefault="00C46CE7" w:rsidP="00C46CE7">
      <w:pPr>
        <w:pStyle w:val="4"/>
      </w:pPr>
      <w:bookmarkStart w:id="92" w:name="_Toc33963229"/>
      <w:bookmarkStart w:id="93" w:name="_Toc34393299"/>
      <w:bookmarkStart w:id="94" w:name="_Toc45216102"/>
      <w:bookmarkStart w:id="95" w:name="_Toc51931671"/>
      <w:bookmarkStart w:id="96" w:name="_Toc58235030"/>
      <w:bookmarkStart w:id="97" w:name="_Toc68195032"/>
      <w:bookmarkStart w:id="98" w:name="_Toc20233375"/>
      <w:bookmarkEnd w:id="81"/>
      <w:bookmarkEnd w:id="82"/>
      <w:r w:rsidRPr="00972C99">
        <w:t>5.2.1.3</w:t>
      </w:r>
      <w:r w:rsidRPr="00972C99">
        <w:tab/>
        <w:t xml:space="preserve">Network-requested </w:t>
      </w:r>
      <w:del w:id="99" w:author="rev1" w:date="2021-04-20T17:46:00Z">
        <w:r w:rsidRPr="00972C99" w:rsidDel="00C35382">
          <w:delText xml:space="preserve">Ethernet </w:delText>
        </w:r>
      </w:del>
      <w:r w:rsidRPr="00972C99">
        <w:t>port management procedure completion</w:t>
      </w:r>
      <w:bookmarkEnd w:id="92"/>
      <w:bookmarkEnd w:id="93"/>
      <w:bookmarkEnd w:id="94"/>
      <w:bookmarkEnd w:id="95"/>
      <w:bookmarkEnd w:id="96"/>
      <w:bookmarkEnd w:id="97"/>
    </w:p>
    <w:p w14:paraId="6D474DCD" w14:textId="77777777" w:rsidR="00C46CE7" w:rsidRPr="00972C99" w:rsidRDefault="00C46CE7" w:rsidP="00C46CE7">
      <w:r w:rsidRPr="00972C99">
        <w:t xml:space="preserve">Upon receipt of the MANAGE </w:t>
      </w:r>
      <w:del w:id="100" w:author="rev1" w:date="2021-04-20T17:46:00Z">
        <w:r w:rsidRPr="00972C99" w:rsidDel="00C35382">
          <w:delText xml:space="preserve">ETHERNET </w:delText>
        </w:r>
      </w:del>
      <w:r w:rsidRPr="00972C99">
        <w:t xml:space="preserve">PORT COMMAND message, for each operation included in the </w:t>
      </w:r>
      <w:del w:id="101" w:author="rev1" w:date="2021-04-20T17:46:00Z">
        <w:r w:rsidRPr="00972C99" w:rsidDel="00C35382">
          <w:delText xml:space="preserve">Ethernet </w:delText>
        </w:r>
      </w:del>
      <w:r w:rsidRPr="00972C99">
        <w:t>port management list IE, the DS-TT shall:</w:t>
      </w:r>
    </w:p>
    <w:p w14:paraId="6380A310" w14:textId="77777777" w:rsidR="00C46CE7" w:rsidRPr="00972C99" w:rsidRDefault="00C46CE7" w:rsidP="00C46CE7">
      <w:pPr>
        <w:pStyle w:val="B1"/>
      </w:pPr>
      <w:r w:rsidRPr="00972C99">
        <w:t>a)</w:t>
      </w:r>
      <w:r w:rsidRPr="00972C99">
        <w:tab/>
        <w:t xml:space="preserve">if the operation code is "get capabilities", include the list of </w:t>
      </w:r>
      <w:del w:id="102" w:author="rev1" w:date="2021-04-20T17:46:00Z">
        <w:r w:rsidRPr="00972C99" w:rsidDel="00C35382">
          <w:delText xml:space="preserve">Ethernet </w:delText>
        </w:r>
      </w:del>
      <w:r w:rsidRPr="00972C99">
        <w:t xml:space="preserve">port management parameters supported by the DS-TT in the </w:t>
      </w:r>
      <w:del w:id="103" w:author="rev1" w:date="2021-04-20T17:46:00Z">
        <w:r w:rsidRPr="00972C99" w:rsidDel="00C35382">
          <w:delText xml:space="preserve">Ethernet </w:delText>
        </w:r>
      </w:del>
      <w:r w:rsidRPr="00972C99">
        <w:t xml:space="preserve">port management capability IE of the MANAGE </w:t>
      </w:r>
      <w:del w:id="104" w:author="rev1" w:date="2021-04-20T17:46:00Z">
        <w:r w:rsidRPr="00972C99" w:rsidDel="00C35382">
          <w:delText xml:space="preserve">ETHERNET </w:delText>
        </w:r>
      </w:del>
      <w:r w:rsidRPr="00972C99">
        <w:t>PORT COMPLETE message;</w:t>
      </w:r>
    </w:p>
    <w:p w14:paraId="58FC84BD" w14:textId="77777777" w:rsidR="00C46CE7" w:rsidRPr="00972C99" w:rsidRDefault="00C46CE7" w:rsidP="00C46CE7">
      <w:pPr>
        <w:pStyle w:val="B1"/>
      </w:pPr>
      <w:r w:rsidRPr="00972C99">
        <w:t>b)</w:t>
      </w:r>
      <w:r w:rsidRPr="00972C99">
        <w:tab/>
        <w:t xml:space="preserve">if the operation code is "read parameter", attempt to read the value of the parameter at the DS-TT </w:t>
      </w:r>
      <w:del w:id="105" w:author="rev1" w:date="2021-04-20T17:46:00Z">
        <w:r w:rsidRPr="00972C99" w:rsidDel="00C35382">
          <w:delText xml:space="preserve">Ethernet </w:delText>
        </w:r>
      </w:del>
      <w:r w:rsidRPr="00972C99">
        <w:t>port, and:</w:t>
      </w:r>
    </w:p>
    <w:p w14:paraId="6A7D1E06" w14:textId="77777777" w:rsidR="00C46CE7" w:rsidRPr="00972C99" w:rsidRDefault="00C46CE7" w:rsidP="00C46CE7">
      <w:pPr>
        <w:pStyle w:val="B2"/>
      </w:pPr>
      <w:r w:rsidRPr="00972C99">
        <w:t>1)</w:t>
      </w:r>
      <w:r w:rsidRPr="00972C99">
        <w:tab/>
        <w:t xml:space="preserve">if the value of the parameter at the DS-TT </w:t>
      </w:r>
      <w:del w:id="106" w:author="rev1" w:date="2021-04-20T17:46:00Z">
        <w:r w:rsidRPr="00972C99" w:rsidDel="00C35382">
          <w:delText xml:space="preserve">Ethernet </w:delText>
        </w:r>
      </w:del>
      <w:r w:rsidRPr="00972C99">
        <w:t xml:space="preserve">port is read successfully, include the parameter and its current value in the </w:t>
      </w:r>
      <w:del w:id="107" w:author="rev1" w:date="2021-04-20T17:46:00Z">
        <w:r w:rsidRPr="00972C99" w:rsidDel="00C35382">
          <w:delText xml:space="preserve">Ethernet </w:delText>
        </w:r>
      </w:del>
      <w:r w:rsidRPr="00972C99">
        <w:t xml:space="preserve">port status IE of the MANAGE </w:t>
      </w:r>
      <w:del w:id="108" w:author="rev1" w:date="2021-04-20T17:46:00Z">
        <w:r w:rsidRPr="00972C99" w:rsidDel="00C35382">
          <w:delText xml:space="preserve">ETHERNET </w:delText>
        </w:r>
      </w:del>
      <w:r w:rsidRPr="00972C99">
        <w:t>PORT COMPLETE message; and</w:t>
      </w:r>
    </w:p>
    <w:p w14:paraId="5CF5C470" w14:textId="77777777" w:rsidR="00C46CE7" w:rsidRPr="00972C99" w:rsidRDefault="00C46CE7" w:rsidP="00C46CE7">
      <w:pPr>
        <w:pStyle w:val="B2"/>
      </w:pPr>
      <w:r w:rsidRPr="00972C99">
        <w:t>2)</w:t>
      </w:r>
      <w:r w:rsidRPr="00972C99">
        <w:tab/>
        <w:t xml:space="preserve">if the value of the parameter at the DS-TT </w:t>
      </w:r>
      <w:del w:id="109" w:author="rev1" w:date="2021-04-20T17:46:00Z">
        <w:r w:rsidRPr="00972C99" w:rsidDel="00C35382">
          <w:delText xml:space="preserve">Ethernet </w:delText>
        </w:r>
      </w:del>
      <w:r w:rsidRPr="00972C99">
        <w:t xml:space="preserve">port was not read successfully, include the parameter and associated </w:t>
      </w:r>
      <w:del w:id="110" w:author="rev1" w:date="2021-04-20T17:46:00Z">
        <w:r w:rsidRPr="00972C99" w:rsidDel="00C35382">
          <w:delText xml:space="preserve">Ethernet </w:delText>
        </w:r>
      </w:del>
      <w:r w:rsidRPr="00972C99">
        <w:t xml:space="preserve">port management service cause value in the </w:t>
      </w:r>
      <w:del w:id="111" w:author="rev1" w:date="2021-04-20T17:46:00Z">
        <w:r w:rsidRPr="00972C99" w:rsidDel="00C35382">
          <w:delText xml:space="preserve">Ethernet </w:delText>
        </w:r>
      </w:del>
      <w:r w:rsidRPr="00972C99">
        <w:t xml:space="preserve">port status IE of the MANAGE </w:t>
      </w:r>
      <w:del w:id="112" w:author="rev1" w:date="2021-04-20T17:46:00Z">
        <w:r w:rsidRPr="00972C99" w:rsidDel="00C35382">
          <w:delText xml:space="preserve">ETHERNET </w:delText>
        </w:r>
      </w:del>
      <w:r w:rsidRPr="00972C99">
        <w:t>PORT COMPLETE message;</w:t>
      </w:r>
    </w:p>
    <w:p w14:paraId="5B7DEAFB" w14:textId="77777777" w:rsidR="00C46CE7" w:rsidRPr="00972C99" w:rsidRDefault="00C46CE7" w:rsidP="00C46CE7">
      <w:pPr>
        <w:pStyle w:val="B1"/>
      </w:pPr>
      <w:r w:rsidRPr="00972C99">
        <w:lastRenderedPageBreak/>
        <w:t>c)</w:t>
      </w:r>
      <w:r w:rsidRPr="00972C99">
        <w:tab/>
        <w:t xml:space="preserve">if the operation code is "set parameter", attempt to set the value of the parameter at the DS-TT </w:t>
      </w:r>
      <w:del w:id="113" w:author="rev1" w:date="2021-04-20T17:46:00Z">
        <w:r w:rsidRPr="00972C99" w:rsidDel="00C35382">
          <w:delText xml:space="preserve">Ethernet </w:delText>
        </w:r>
      </w:del>
      <w:r w:rsidRPr="00972C99">
        <w:t>port to the value specified in the operation, and:</w:t>
      </w:r>
    </w:p>
    <w:p w14:paraId="08AC876A" w14:textId="77777777" w:rsidR="00C46CE7" w:rsidRPr="00972C99" w:rsidRDefault="00C46CE7" w:rsidP="00C46CE7">
      <w:pPr>
        <w:pStyle w:val="B2"/>
      </w:pPr>
      <w:r w:rsidRPr="00972C99">
        <w:t>1)</w:t>
      </w:r>
      <w:r w:rsidRPr="00972C99">
        <w:tab/>
        <w:t xml:space="preserve">if the value of the parameter at the DS-TT </w:t>
      </w:r>
      <w:del w:id="114" w:author="rev1" w:date="2021-04-20T17:46:00Z">
        <w:r w:rsidRPr="00972C99" w:rsidDel="00C35382">
          <w:delText xml:space="preserve">Ethernet </w:delText>
        </w:r>
      </w:del>
      <w:r w:rsidRPr="00972C99">
        <w:t xml:space="preserve">port is set successfully, include the parameter and its current value in the </w:t>
      </w:r>
      <w:del w:id="115" w:author="rev1" w:date="2021-04-20T17:46:00Z">
        <w:r w:rsidRPr="00972C99" w:rsidDel="00C35382">
          <w:delText xml:space="preserve">Ethernet </w:delText>
        </w:r>
      </w:del>
      <w:r w:rsidRPr="00972C99">
        <w:t xml:space="preserve">port update result IE of the MANAGE </w:t>
      </w:r>
      <w:del w:id="116" w:author="rev1" w:date="2021-04-20T17:46:00Z">
        <w:r w:rsidRPr="00972C99" w:rsidDel="00C35382">
          <w:delText xml:space="preserve">ETHERNET </w:delText>
        </w:r>
      </w:del>
      <w:r w:rsidRPr="00972C99">
        <w:t>PORT COMPLETE message; and</w:t>
      </w:r>
    </w:p>
    <w:p w14:paraId="5DD39405" w14:textId="77777777" w:rsidR="00C46CE7" w:rsidRPr="00972C99" w:rsidRDefault="00C46CE7" w:rsidP="00C46CE7">
      <w:pPr>
        <w:pStyle w:val="B2"/>
      </w:pPr>
      <w:r w:rsidRPr="00972C99">
        <w:t>2)</w:t>
      </w:r>
      <w:r w:rsidRPr="00972C99">
        <w:tab/>
        <w:t xml:space="preserve">if the value of the parameter at the DS-TT </w:t>
      </w:r>
      <w:del w:id="117" w:author="rev1" w:date="2021-04-20T17:46:00Z">
        <w:r w:rsidRPr="00972C99" w:rsidDel="00C35382">
          <w:delText xml:space="preserve">Ethernet </w:delText>
        </w:r>
      </w:del>
      <w:r w:rsidRPr="00972C99">
        <w:t xml:space="preserve">port was not set successfully, include the parameter and associated </w:t>
      </w:r>
      <w:del w:id="118" w:author="rev1" w:date="2021-04-20T17:46:00Z">
        <w:r w:rsidRPr="00972C99" w:rsidDel="00C35382">
          <w:delText xml:space="preserve">Ethernet </w:delText>
        </w:r>
      </w:del>
      <w:r w:rsidRPr="00972C99">
        <w:t xml:space="preserve">port management service cause value in the </w:t>
      </w:r>
      <w:del w:id="119" w:author="rev1" w:date="2021-04-20T17:46:00Z">
        <w:r w:rsidRPr="00972C99" w:rsidDel="00C35382">
          <w:delText xml:space="preserve">Ethernet </w:delText>
        </w:r>
      </w:del>
      <w:r w:rsidRPr="00972C99">
        <w:t xml:space="preserve">port update result IE of the MANAGE </w:t>
      </w:r>
      <w:del w:id="120" w:author="rev1" w:date="2021-04-20T17:46:00Z">
        <w:r w:rsidRPr="00972C99" w:rsidDel="00C35382">
          <w:delText xml:space="preserve">ETHERNET </w:delText>
        </w:r>
      </w:del>
      <w:r w:rsidRPr="00972C99">
        <w:t>PORT COMPLETE message;</w:t>
      </w:r>
    </w:p>
    <w:p w14:paraId="18E26B98" w14:textId="77777777" w:rsidR="00C46CE7" w:rsidRPr="00972C99" w:rsidRDefault="00C46CE7" w:rsidP="00C46CE7">
      <w:pPr>
        <w:pStyle w:val="B1"/>
      </w:pPr>
      <w:r w:rsidRPr="00972C99">
        <w:t>d)</w:t>
      </w:r>
      <w:r w:rsidRPr="00972C99">
        <w:tab/>
        <w:t>if the operation code is "subscribe-notify for parameter", store the request from the TSN AF to be notified of changes in the value of the corresponding parameter;</w:t>
      </w:r>
    </w:p>
    <w:p w14:paraId="41466FA6" w14:textId="77777777" w:rsidR="00C46CE7" w:rsidRPr="00972C99" w:rsidRDefault="00C46CE7" w:rsidP="00C46CE7">
      <w:pPr>
        <w:pStyle w:val="B1"/>
      </w:pPr>
      <w:bookmarkStart w:id="121" w:name="_Hlk23686954"/>
      <w:r w:rsidRPr="00972C99">
        <w:t>e)</w:t>
      </w:r>
      <w:r w:rsidRPr="00972C99">
        <w:tab/>
        <w:t>if the operation code is "unsubscribe for parameter", delete the stored request from the TSN AF to be notified of changes in the value of the corresponding parameter, if any; and</w:t>
      </w:r>
    </w:p>
    <w:bookmarkEnd w:id="121"/>
    <w:p w14:paraId="46360D72" w14:textId="77777777" w:rsidR="00C46CE7" w:rsidRPr="00972C99" w:rsidRDefault="00C46CE7" w:rsidP="00C46CE7">
      <w:pPr>
        <w:pStyle w:val="B1"/>
      </w:pPr>
      <w:r w:rsidRPr="00972C99">
        <w:t>f)</w:t>
      </w:r>
      <w:r w:rsidRPr="00972C99">
        <w:tab/>
        <w:t xml:space="preserve">send the MANAGE </w:t>
      </w:r>
      <w:del w:id="122" w:author="rev1" w:date="2021-04-20T17:46:00Z">
        <w:r w:rsidRPr="00972C99" w:rsidDel="00C35382">
          <w:delText xml:space="preserve">ETHERNET </w:delText>
        </w:r>
      </w:del>
      <w:r w:rsidRPr="00972C99">
        <w:t>PORT COMPLETE to the TSN AF via the SMF and the PCF as specified in 3GPP TS 23.502 [3].</w:t>
      </w:r>
    </w:p>
    <w:p w14:paraId="22AE9599" w14:textId="77777777" w:rsidR="00C46CE7" w:rsidRPr="00972C99" w:rsidRDefault="00C46CE7" w:rsidP="00C46CE7">
      <w:pPr>
        <w:pStyle w:val="4"/>
      </w:pPr>
      <w:bookmarkStart w:id="123" w:name="_Toc33963230"/>
      <w:bookmarkStart w:id="124" w:name="_Toc34393300"/>
      <w:bookmarkStart w:id="125" w:name="_Toc45216103"/>
      <w:bookmarkStart w:id="126" w:name="_Toc51931672"/>
      <w:bookmarkStart w:id="127" w:name="_Toc58235031"/>
      <w:bookmarkStart w:id="128" w:name="_Toc68195033"/>
      <w:bookmarkStart w:id="129" w:name="_Toc20233376"/>
      <w:bookmarkEnd w:id="98"/>
      <w:r w:rsidRPr="00972C99">
        <w:t>5.2.1.4</w:t>
      </w:r>
      <w:r w:rsidRPr="00972C99">
        <w:tab/>
        <w:t>Abnormal cases on the network side</w:t>
      </w:r>
      <w:bookmarkEnd w:id="123"/>
      <w:bookmarkEnd w:id="124"/>
      <w:bookmarkEnd w:id="125"/>
      <w:bookmarkEnd w:id="126"/>
      <w:bookmarkEnd w:id="127"/>
      <w:bookmarkEnd w:id="128"/>
    </w:p>
    <w:p w14:paraId="1EADD77D" w14:textId="77777777" w:rsidR="00C46CE7" w:rsidRPr="00972C99" w:rsidRDefault="00C46CE7" w:rsidP="00C46CE7">
      <w:r w:rsidRPr="00972C99">
        <w:t>The following abnormal cases can be identified:</w:t>
      </w:r>
    </w:p>
    <w:p w14:paraId="0E30A623" w14:textId="77777777" w:rsidR="00C46CE7" w:rsidRPr="00972C99" w:rsidRDefault="00C46CE7" w:rsidP="00C46CE7">
      <w:pPr>
        <w:pStyle w:val="B1"/>
      </w:pPr>
      <w:r w:rsidRPr="00972C99">
        <w:t>a)</w:t>
      </w:r>
      <w:r w:rsidRPr="00972C99">
        <w:tab/>
      </w:r>
      <w:r>
        <w:t>T100</w:t>
      </w:r>
      <w:r w:rsidRPr="00972C99">
        <w:t xml:space="preserve"> expired.</w:t>
      </w:r>
    </w:p>
    <w:p w14:paraId="7B624A61" w14:textId="77777777" w:rsidR="00C46CE7" w:rsidRPr="00972C99" w:rsidRDefault="00C46CE7" w:rsidP="00C46CE7">
      <w:pPr>
        <w:pStyle w:val="B1"/>
      </w:pPr>
      <w:r w:rsidRPr="00972C99">
        <w:tab/>
        <w:t xml:space="preserve">The TSN AF shall, on the first expiry of the timer </w:t>
      </w:r>
      <w:r>
        <w:t>T100</w:t>
      </w:r>
      <w:r w:rsidRPr="00972C99">
        <w:t xml:space="preserve">, retransmit the MANAGE </w:t>
      </w:r>
      <w:del w:id="130" w:author="rev1" w:date="2021-04-20T17:46:00Z">
        <w:r w:rsidRPr="00972C99" w:rsidDel="00C35382">
          <w:delText xml:space="preserve">ETHERNET </w:delText>
        </w:r>
      </w:del>
      <w:r w:rsidRPr="00972C99">
        <w:t xml:space="preserve">PORT COMMAND message and shall reset and start timer </w:t>
      </w:r>
      <w:r>
        <w:t>T100</w:t>
      </w:r>
      <w:r w:rsidRPr="00972C99">
        <w:t xml:space="preserve">. This retransmission is repeated four times, i.e. on the fifth expiry of timer </w:t>
      </w:r>
      <w:r>
        <w:t>T100</w:t>
      </w:r>
      <w:r w:rsidRPr="00972C99">
        <w:t>, the TSN AF shall abort the procedure.</w:t>
      </w:r>
    </w:p>
    <w:p w14:paraId="04CC57E3" w14:textId="77777777" w:rsidR="00C46CE7" w:rsidRPr="00972C99" w:rsidRDefault="00C46CE7" w:rsidP="00C46CE7">
      <w:pPr>
        <w:pStyle w:val="4"/>
      </w:pPr>
      <w:bookmarkStart w:id="131" w:name="_Toc33963231"/>
      <w:bookmarkStart w:id="132" w:name="_Toc34393301"/>
      <w:bookmarkStart w:id="133" w:name="_Toc45216104"/>
      <w:bookmarkStart w:id="134" w:name="_Toc51931673"/>
      <w:bookmarkStart w:id="135" w:name="_Toc58235032"/>
      <w:bookmarkStart w:id="136" w:name="_Toc68195034"/>
      <w:bookmarkStart w:id="137" w:name="_Toc20233377"/>
      <w:bookmarkEnd w:id="129"/>
      <w:r w:rsidRPr="00972C99">
        <w:t>5.2.1.5</w:t>
      </w:r>
      <w:r w:rsidRPr="00972C99">
        <w:tab/>
        <w:t>Abnormal cases in the DS-TT</w:t>
      </w:r>
      <w:bookmarkEnd w:id="131"/>
      <w:bookmarkEnd w:id="132"/>
      <w:bookmarkEnd w:id="133"/>
      <w:bookmarkEnd w:id="134"/>
      <w:bookmarkEnd w:id="135"/>
      <w:bookmarkEnd w:id="136"/>
    </w:p>
    <w:p w14:paraId="2E5461A1" w14:textId="77777777" w:rsidR="00C46CE7" w:rsidRPr="00972C99" w:rsidRDefault="00C46CE7" w:rsidP="00C46CE7">
      <w:r w:rsidRPr="00972C99">
        <w:t>The following abnormal cases can be identified:</w:t>
      </w:r>
    </w:p>
    <w:p w14:paraId="76321FDF" w14:textId="77777777" w:rsidR="00C46CE7" w:rsidRPr="00972C99" w:rsidRDefault="00C46CE7" w:rsidP="00C46CE7">
      <w:pPr>
        <w:pStyle w:val="B1"/>
      </w:pPr>
      <w:r w:rsidRPr="00972C99">
        <w:t>a)</w:t>
      </w:r>
      <w:r w:rsidRPr="00972C99">
        <w:tab/>
        <w:t xml:space="preserve">Transmission failure of the </w:t>
      </w:r>
      <w:r w:rsidRPr="00972C99">
        <w:rPr>
          <w:lang w:eastAsia="ko-KR"/>
        </w:rPr>
        <w:t xml:space="preserve">MANAGE </w:t>
      </w:r>
      <w:del w:id="138" w:author="rev1" w:date="2021-04-20T17:46:00Z">
        <w:r w:rsidRPr="00972C99" w:rsidDel="00C35382">
          <w:rPr>
            <w:lang w:eastAsia="ko-KR"/>
          </w:rPr>
          <w:delText xml:space="preserve">ETHERNET </w:delText>
        </w:r>
      </w:del>
      <w:r w:rsidRPr="00972C99">
        <w:rPr>
          <w:lang w:eastAsia="ko-KR"/>
        </w:rPr>
        <w:t>PORT COMPLETE</w:t>
      </w:r>
      <w:r w:rsidRPr="00972C99">
        <w:t xml:space="preserve"> message indication from lower layers.</w:t>
      </w:r>
    </w:p>
    <w:p w14:paraId="7BFDABAA" w14:textId="77777777" w:rsidR="00C46CE7" w:rsidRPr="00972C99" w:rsidRDefault="00C46CE7" w:rsidP="00C46CE7">
      <w:pPr>
        <w:pStyle w:val="B1"/>
      </w:pPr>
      <w:r w:rsidRPr="00972C99">
        <w:tab/>
        <w:t xml:space="preserve">The DS-TT shall not diagnose an error and consider the network-initiated </w:t>
      </w:r>
      <w:del w:id="139" w:author="rev1" w:date="2021-04-20T17:46:00Z">
        <w:r w:rsidRPr="00972C99" w:rsidDel="00C35382">
          <w:delText xml:space="preserve">Ethernet </w:delText>
        </w:r>
      </w:del>
      <w:r w:rsidRPr="00972C99">
        <w:t>port management procedure complete.</w:t>
      </w:r>
    </w:p>
    <w:p w14:paraId="4DAF8A20" w14:textId="77777777" w:rsidR="00C46CE7" w:rsidRPr="00972C99" w:rsidRDefault="00C46CE7" w:rsidP="00C46CE7">
      <w:pPr>
        <w:pStyle w:val="NO"/>
      </w:pPr>
      <w:r w:rsidRPr="00972C99">
        <w:t>NOTE:</w:t>
      </w:r>
      <w:r w:rsidRPr="00972C99">
        <w:tab/>
        <w:t xml:space="preserve">Considering the network-initiated </w:t>
      </w:r>
      <w:del w:id="140" w:author="rev1" w:date="2021-04-20T17:46:00Z">
        <w:r w:rsidRPr="00972C99" w:rsidDel="00C35382">
          <w:delText xml:space="preserve">Ethernet </w:delText>
        </w:r>
      </w:del>
      <w:r w:rsidRPr="00972C99">
        <w:t xml:space="preserve">port management procedure complete as a result of this abnormal case does not cause the DS-TT to revert the execution of the operations included in the MANAGE </w:t>
      </w:r>
      <w:del w:id="141" w:author="rev1" w:date="2021-04-20T17:46:00Z">
        <w:r w:rsidRPr="00972C99" w:rsidDel="00C35382">
          <w:delText xml:space="preserve">ETHERNET </w:delText>
        </w:r>
      </w:del>
      <w:r w:rsidRPr="00972C99">
        <w:t>PORT COMMAND message.</w:t>
      </w:r>
    </w:p>
    <w:p w14:paraId="6252C0B8" w14:textId="77777777" w:rsidR="00C46CE7" w:rsidRPr="00972C99" w:rsidRDefault="00C46CE7" w:rsidP="00C46CE7">
      <w:pPr>
        <w:pStyle w:val="3"/>
      </w:pPr>
      <w:bookmarkStart w:id="142" w:name="_Toc33963232"/>
      <w:bookmarkStart w:id="143" w:name="_Toc34393302"/>
      <w:bookmarkStart w:id="144" w:name="_Toc45216105"/>
      <w:bookmarkStart w:id="145" w:name="_Toc51931674"/>
      <w:bookmarkStart w:id="146" w:name="_Toc58235033"/>
      <w:bookmarkStart w:id="147" w:name="_Toc68195035"/>
      <w:bookmarkStart w:id="148" w:name="_Toc20233379"/>
      <w:bookmarkEnd w:id="137"/>
      <w:r w:rsidRPr="00972C99">
        <w:t>5.2.2</w:t>
      </w:r>
      <w:r w:rsidRPr="00972C99">
        <w:tab/>
        <w:t xml:space="preserve">DS-TT-initiated </w:t>
      </w:r>
      <w:del w:id="149" w:author="rev1" w:date="2021-04-20T17:46:00Z">
        <w:r w:rsidRPr="00972C99" w:rsidDel="00C35382">
          <w:delText xml:space="preserve">Ethernet </w:delText>
        </w:r>
      </w:del>
      <w:r w:rsidRPr="00972C99">
        <w:t>port management procedure</w:t>
      </w:r>
      <w:bookmarkEnd w:id="142"/>
      <w:bookmarkEnd w:id="143"/>
      <w:bookmarkEnd w:id="144"/>
      <w:bookmarkEnd w:id="145"/>
      <w:bookmarkEnd w:id="146"/>
      <w:bookmarkEnd w:id="147"/>
    </w:p>
    <w:p w14:paraId="1BB83D8B" w14:textId="77777777" w:rsidR="00C46CE7" w:rsidRPr="00972C99" w:rsidRDefault="00C46CE7" w:rsidP="00C46CE7">
      <w:pPr>
        <w:pStyle w:val="4"/>
      </w:pPr>
      <w:bookmarkStart w:id="150" w:name="_Toc33963233"/>
      <w:bookmarkStart w:id="151" w:name="_Toc34393303"/>
      <w:bookmarkStart w:id="152" w:name="_Toc45216106"/>
      <w:bookmarkStart w:id="153" w:name="_Toc51931675"/>
      <w:bookmarkStart w:id="154" w:name="_Toc58235034"/>
      <w:bookmarkStart w:id="155" w:name="_Toc68195036"/>
      <w:r w:rsidRPr="00972C99">
        <w:t>5.2.2.1</w:t>
      </w:r>
      <w:r w:rsidRPr="00972C99">
        <w:tab/>
        <w:t>General</w:t>
      </w:r>
      <w:bookmarkEnd w:id="150"/>
      <w:bookmarkEnd w:id="151"/>
      <w:bookmarkEnd w:id="152"/>
      <w:bookmarkEnd w:id="153"/>
      <w:bookmarkEnd w:id="154"/>
      <w:bookmarkEnd w:id="155"/>
    </w:p>
    <w:p w14:paraId="061DCA27" w14:textId="77777777" w:rsidR="00C46CE7" w:rsidRPr="00972C99" w:rsidRDefault="00C46CE7" w:rsidP="00C46CE7">
      <w:r w:rsidRPr="00972C99">
        <w:t xml:space="preserve">The purpose of the DS-TT-initiated </w:t>
      </w:r>
      <w:del w:id="156" w:author="rev1" w:date="2021-04-20T17:46:00Z">
        <w:r w:rsidRPr="00972C99" w:rsidDel="00C35382">
          <w:delText xml:space="preserve">Ethernet </w:delText>
        </w:r>
      </w:del>
      <w:r w:rsidRPr="00972C99">
        <w:t xml:space="preserve">port management procedure is to notify the TSN AF of one or more changes in the value of </w:t>
      </w:r>
      <w:del w:id="157" w:author="rev1" w:date="2021-04-20T17:46:00Z">
        <w:r w:rsidRPr="00972C99" w:rsidDel="00C35382">
          <w:delText xml:space="preserve">Ethernet </w:delText>
        </w:r>
      </w:del>
      <w:r w:rsidRPr="00972C99">
        <w:t xml:space="preserve">port management parameters for which the TSN AF had requested to be notified of changes via the network-initiated </w:t>
      </w:r>
      <w:del w:id="158" w:author="rev1" w:date="2021-04-20T17:46:00Z">
        <w:r w:rsidRPr="00972C99" w:rsidDel="00C35382">
          <w:delText xml:space="preserve">Ethernet </w:delText>
        </w:r>
      </w:del>
      <w:r w:rsidRPr="00972C99">
        <w:t>port management procedure.</w:t>
      </w:r>
    </w:p>
    <w:p w14:paraId="3FE0E6AD" w14:textId="77777777" w:rsidR="00C46CE7" w:rsidRPr="00972C99" w:rsidRDefault="00C46CE7" w:rsidP="00C46CE7">
      <w:pPr>
        <w:pStyle w:val="4"/>
      </w:pPr>
      <w:bookmarkStart w:id="159" w:name="_Toc33963234"/>
      <w:bookmarkStart w:id="160" w:name="_Toc34393304"/>
      <w:bookmarkStart w:id="161" w:name="_Toc45216107"/>
      <w:bookmarkStart w:id="162" w:name="_Toc51931676"/>
      <w:bookmarkStart w:id="163" w:name="_Toc58235035"/>
      <w:bookmarkStart w:id="164" w:name="_Toc68195037"/>
      <w:bookmarkStart w:id="165" w:name="_Toc20233380"/>
      <w:bookmarkEnd w:id="148"/>
      <w:r w:rsidRPr="00972C99">
        <w:t>5.2.2.2</w:t>
      </w:r>
      <w:r w:rsidRPr="00972C99">
        <w:tab/>
        <w:t xml:space="preserve">DS-TT-initiated </w:t>
      </w:r>
      <w:del w:id="166" w:author="rev1" w:date="2021-04-20T17:46:00Z">
        <w:r w:rsidRPr="00972C99" w:rsidDel="00C35382">
          <w:delText xml:space="preserve">Ethernet </w:delText>
        </w:r>
      </w:del>
      <w:r w:rsidRPr="00972C99">
        <w:t>port management procedure initiation</w:t>
      </w:r>
      <w:bookmarkEnd w:id="159"/>
      <w:bookmarkEnd w:id="160"/>
      <w:bookmarkEnd w:id="161"/>
      <w:bookmarkEnd w:id="162"/>
      <w:bookmarkEnd w:id="163"/>
      <w:bookmarkEnd w:id="164"/>
    </w:p>
    <w:p w14:paraId="31FE50A4" w14:textId="10317BF2" w:rsidR="00C46CE7" w:rsidRPr="00972C99" w:rsidRDefault="00C46CE7" w:rsidP="00C46CE7">
      <w:r w:rsidRPr="00972C99">
        <w:t xml:space="preserve">In order to initiate the DS-TT-initiated </w:t>
      </w:r>
      <w:del w:id="167" w:author="rev1" w:date="2021-04-20T17:46:00Z">
        <w:r w:rsidRPr="00972C99" w:rsidDel="00C35382">
          <w:delText xml:space="preserve">Ethernet </w:delText>
        </w:r>
      </w:del>
      <w:r w:rsidRPr="00972C99">
        <w:t>port management procedure, the DS-TT shall create a</w:t>
      </w:r>
      <w:del w:id="168" w:author="rev1" w:date="2021-04-20T18:11:00Z">
        <w:r w:rsidRPr="00972C99" w:rsidDel="004E6E6D">
          <w:delText>n</w:delText>
        </w:r>
      </w:del>
      <w:r w:rsidRPr="00972C99">
        <w:t xml:space="preserve"> </w:t>
      </w:r>
      <w:del w:id="169" w:author="rev1" w:date="2021-04-20T17:46:00Z">
        <w:r w:rsidRPr="00972C99" w:rsidDel="00C35382">
          <w:delText xml:space="preserve">ETHERNET </w:delText>
        </w:r>
      </w:del>
      <w:r w:rsidRPr="00972C99">
        <w:t>PORT MANAGEMENT NOTIFY message and shall:</w:t>
      </w:r>
    </w:p>
    <w:p w14:paraId="04687C99" w14:textId="77777777" w:rsidR="00C46CE7" w:rsidRPr="00972C99" w:rsidRDefault="00C46CE7" w:rsidP="00C46CE7">
      <w:pPr>
        <w:pStyle w:val="B1"/>
      </w:pPr>
      <w:r w:rsidRPr="00972C99">
        <w:t>a)</w:t>
      </w:r>
      <w:r w:rsidRPr="00972C99">
        <w:tab/>
        <w:t xml:space="preserve">include the </w:t>
      </w:r>
      <w:del w:id="170" w:author="rev1" w:date="2021-04-20T17:46:00Z">
        <w:r w:rsidRPr="00972C99" w:rsidDel="00C35382">
          <w:delText xml:space="preserve">Ethernet </w:delText>
        </w:r>
      </w:del>
      <w:r w:rsidRPr="00972C99">
        <w:t xml:space="preserve">port management parameters to be reported to the TSN AF with their current value in the </w:t>
      </w:r>
      <w:del w:id="171" w:author="rev1" w:date="2021-04-20T17:46:00Z">
        <w:r w:rsidRPr="00972C99" w:rsidDel="00C35382">
          <w:delText xml:space="preserve">Ethernet </w:delText>
        </w:r>
      </w:del>
      <w:r w:rsidRPr="00972C99">
        <w:t xml:space="preserve">port status IE of the </w:t>
      </w:r>
      <w:del w:id="172" w:author="rev1" w:date="2021-04-20T17:46:00Z">
        <w:r w:rsidRPr="00972C99" w:rsidDel="00C35382">
          <w:delText xml:space="preserve">ETHERNET </w:delText>
        </w:r>
      </w:del>
      <w:r w:rsidRPr="00972C99">
        <w:t xml:space="preserve">PORT MANAGEMENT NOTIFY message; </w:t>
      </w:r>
    </w:p>
    <w:p w14:paraId="3780A4F7" w14:textId="77777777" w:rsidR="00C46CE7" w:rsidRPr="00972C99" w:rsidRDefault="00C46CE7" w:rsidP="00C46CE7">
      <w:pPr>
        <w:pStyle w:val="B1"/>
      </w:pPr>
      <w:r w:rsidRPr="00972C99">
        <w:t>b)</w:t>
      </w:r>
      <w:r w:rsidRPr="00972C99">
        <w:tab/>
        <w:t xml:space="preserve">start timer </w:t>
      </w:r>
      <w:r>
        <w:t>T200</w:t>
      </w:r>
      <w:r w:rsidRPr="00972C99">
        <w:t>; and</w:t>
      </w:r>
    </w:p>
    <w:p w14:paraId="5D457816" w14:textId="77777777" w:rsidR="00C46CE7" w:rsidRPr="00972C99" w:rsidRDefault="00C46CE7" w:rsidP="00C46CE7">
      <w:pPr>
        <w:pStyle w:val="B1"/>
      </w:pPr>
      <w:r w:rsidRPr="00972C99">
        <w:t>c)</w:t>
      </w:r>
      <w:r w:rsidRPr="00972C99">
        <w:tab/>
        <w:t xml:space="preserve">send the </w:t>
      </w:r>
      <w:del w:id="173" w:author="rev1" w:date="2021-04-20T17:46:00Z">
        <w:r w:rsidRPr="00972C99" w:rsidDel="00C35382">
          <w:delText xml:space="preserve">ETHERNET </w:delText>
        </w:r>
      </w:del>
      <w:r w:rsidRPr="00972C99">
        <w:t>PORT MANAGEMENT NOTIFY message to the TSN AF via the SMF and the PCF as specified in 3GPP TS 23.502 [3].</w:t>
      </w:r>
    </w:p>
    <w:p w14:paraId="4D1CD476" w14:textId="1223914F" w:rsidR="00C46CE7" w:rsidRPr="00972C99" w:rsidRDefault="004E6E6D" w:rsidP="00C46CE7">
      <w:pPr>
        <w:pStyle w:val="TH"/>
      </w:pPr>
      <w:del w:id="174" w:author="rev1" w:date="2021-04-20T18:17:00Z">
        <w:r w:rsidRPr="00972C99" w:rsidDel="004E6E6D">
          <w:object w:dxaOrig="10800" w:dyaOrig="7395" w14:anchorId="0A060FD0">
            <v:shape id="_x0000_i1027" type="#_x0000_t75" style="width:286.85pt;height:131.9pt" o:ole="">
              <v:imagedata r:id="rId17" o:title="" croptop="5137f" cropbottom="33157f" cropright="24961f"/>
            </v:shape>
            <o:OLEObject Type="Embed" ProgID="Visio.Drawing.11" ShapeID="_x0000_i1027" DrawAspect="Content" ObjectID="_1680505551" r:id="rId18"/>
          </w:object>
        </w:r>
      </w:del>
      <w:ins w:id="175" w:author="rev1" w:date="2021-04-20T18:13:00Z">
        <w:r w:rsidRPr="00972C99">
          <w:object w:dxaOrig="10817" w:dyaOrig="7415" w14:anchorId="01F7A08C">
            <v:shape id="_x0000_i1028" type="#_x0000_t75" style="width:287.4pt;height:132.5pt" o:ole="">
              <v:imagedata r:id="rId19" o:title="" croptop="5137f" cropbottom="33157f" cropright="24961f"/>
            </v:shape>
            <o:OLEObject Type="Embed" ProgID="Visio.Drawing.11" ShapeID="_x0000_i1028" DrawAspect="Content" ObjectID="_1680505552" r:id="rId20"/>
          </w:object>
        </w:r>
      </w:ins>
    </w:p>
    <w:p w14:paraId="660F7EFE" w14:textId="77777777" w:rsidR="00C46CE7" w:rsidRPr="00972C99" w:rsidRDefault="00C46CE7" w:rsidP="00C46CE7">
      <w:pPr>
        <w:pStyle w:val="TF"/>
      </w:pPr>
      <w:r w:rsidRPr="00972C99">
        <w:t xml:space="preserve">Figure 5.2.2.2.1: DS-TT-initiated </w:t>
      </w:r>
      <w:del w:id="176" w:author="rev1" w:date="2021-04-20T17:46:00Z">
        <w:r w:rsidRPr="00972C99" w:rsidDel="00C35382">
          <w:delText xml:space="preserve">Ethernet </w:delText>
        </w:r>
      </w:del>
      <w:r w:rsidRPr="00972C99">
        <w:t>port management procedure</w:t>
      </w:r>
    </w:p>
    <w:p w14:paraId="7B87C517" w14:textId="77777777" w:rsidR="00C46CE7" w:rsidRPr="00972C99" w:rsidRDefault="00C46CE7" w:rsidP="00C46CE7">
      <w:pPr>
        <w:pStyle w:val="4"/>
      </w:pPr>
      <w:bookmarkStart w:id="177" w:name="_Toc33963235"/>
      <w:bookmarkStart w:id="178" w:name="_Toc34393305"/>
      <w:bookmarkStart w:id="179" w:name="_Toc45216108"/>
      <w:bookmarkStart w:id="180" w:name="_Toc51931677"/>
      <w:bookmarkStart w:id="181" w:name="_Toc58235036"/>
      <w:bookmarkStart w:id="182" w:name="_Toc68195038"/>
      <w:bookmarkStart w:id="183" w:name="_Toc20233381"/>
      <w:bookmarkEnd w:id="165"/>
      <w:r w:rsidRPr="00972C99">
        <w:t>5.2.2.3</w:t>
      </w:r>
      <w:r w:rsidRPr="00972C99">
        <w:tab/>
        <w:t xml:space="preserve">DS-TT-initiated </w:t>
      </w:r>
      <w:del w:id="184" w:author="rev1" w:date="2021-04-20T17:46:00Z">
        <w:r w:rsidRPr="00972C99" w:rsidDel="00C35382">
          <w:delText xml:space="preserve">Ethernet </w:delText>
        </w:r>
      </w:del>
      <w:r w:rsidRPr="00972C99">
        <w:t>port management procedure accepted by the TSN AF</w:t>
      </w:r>
      <w:bookmarkEnd w:id="177"/>
      <w:bookmarkEnd w:id="178"/>
      <w:bookmarkEnd w:id="179"/>
      <w:bookmarkEnd w:id="180"/>
      <w:bookmarkEnd w:id="181"/>
      <w:bookmarkEnd w:id="182"/>
    </w:p>
    <w:p w14:paraId="22A0F5FF" w14:textId="77777777" w:rsidR="00C46CE7" w:rsidRPr="00972C99" w:rsidRDefault="00C46CE7" w:rsidP="00C46CE7">
      <w:r w:rsidRPr="00972C99">
        <w:t xml:space="preserve">Upon receipt of the </w:t>
      </w:r>
      <w:del w:id="185" w:author="rev1" w:date="2021-04-20T17:46:00Z">
        <w:r w:rsidRPr="00972C99" w:rsidDel="00C35382">
          <w:delText xml:space="preserve">ETHERNET </w:delText>
        </w:r>
      </w:del>
      <w:r w:rsidRPr="00972C99">
        <w:t>PORT MANAGEMENT NOTIFY message, the TSN AF shall:</w:t>
      </w:r>
    </w:p>
    <w:p w14:paraId="140A0E2F" w14:textId="77777777" w:rsidR="00C46CE7" w:rsidRPr="00972C99" w:rsidRDefault="00C46CE7" w:rsidP="00C46CE7">
      <w:pPr>
        <w:pStyle w:val="B1"/>
      </w:pPr>
      <w:r w:rsidRPr="00972C99">
        <w:t>a)</w:t>
      </w:r>
      <w:r w:rsidRPr="00972C99">
        <w:tab/>
        <w:t xml:space="preserve">create a MANAGE </w:t>
      </w:r>
      <w:del w:id="186" w:author="rev1" w:date="2021-04-20T17:46:00Z">
        <w:r w:rsidRPr="00972C99" w:rsidDel="00C35382">
          <w:delText xml:space="preserve">ETHERNET </w:delText>
        </w:r>
      </w:del>
      <w:r w:rsidRPr="00972C99">
        <w:t>PORT MANAGEMENT NOTIFY ACK message; and</w:t>
      </w:r>
    </w:p>
    <w:p w14:paraId="60CECCAE" w14:textId="77777777" w:rsidR="00C46CE7" w:rsidRPr="00972C99" w:rsidRDefault="00C46CE7" w:rsidP="00C46CE7">
      <w:pPr>
        <w:pStyle w:val="B1"/>
      </w:pPr>
      <w:r w:rsidRPr="00972C99">
        <w:t>b)</w:t>
      </w:r>
      <w:r w:rsidRPr="00972C99">
        <w:tab/>
        <w:t xml:space="preserve">send the MANAGE </w:t>
      </w:r>
      <w:del w:id="187" w:author="rev1" w:date="2021-04-20T17:46:00Z">
        <w:r w:rsidRPr="00972C99" w:rsidDel="00C35382">
          <w:delText xml:space="preserve">ETHERNET </w:delText>
        </w:r>
      </w:del>
      <w:r w:rsidRPr="00972C99">
        <w:t>PORT MANAGEMENT NOTIFY ACK message to the UE via the PCF and the SMF as specified in 3GPP TS 23.502 [3].</w:t>
      </w:r>
    </w:p>
    <w:p w14:paraId="788F2478" w14:textId="77777777" w:rsidR="00C46CE7" w:rsidRPr="00972C99" w:rsidRDefault="00C46CE7" w:rsidP="00C46CE7">
      <w:pPr>
        <w:pStyle w:val="4"/>
      </w:pPr>
      <w:bookmarkStart w:id="188" w:name="_Toc33963236"/>
      <w:bookmarkStart w:id="189" w:name="_Toc34393306"/>
      <w:bookmarkStart w:id="190" w:name="_Toc45216109"/>
      <w:bookmarkStart w:id="191" w:name="_Toc51931678"/>
      <w:bookmarkStart w:id="192" w:name="_Toc58235037"/>
      <w:bookmarkStart w:id="193" w:name="_Toc68195039"/>
      <w:bookmarkStart w:id="194" w:name="_Toc20233382"/>
      <w:bookmarkEnd w:id="183"/>
      <w:r w:rsidRPr="00972C99">
        <w:t>5.2.2.4</w:t>
      </w:r>
      <w:r w:rsidRPr="00972C99">
        <w:tab/>
        <w:t xml:space="preserve">DS-TT-initiated </w:t>
      </w:r>
      <w:del w:id="195" w:author="rev1" w:date="2021-04-20T17:46:00Z">
        <w:r w:rsidRPr="00972C99" w:rsidDel="00C35382">
          <w:delText xml:space="preserve">Ethernet </w:delText>
        </w:r>
      </w:del>
      <w:r w:rsidRPr="00972C99">
        <w:t>port management procedure completion</w:t>
      </w:r>
      <w:bookmarkEnd w:id="188"/>
      <w:bookmarkEnd w:id="189"/>
      <w:bookmarkEnd w:id="190"/>
      <w:bookmarkEnd w:id="191"/>
      <w:bookmarkEnd w:id="192"/>
      <w:bookmarkEnd w:id="193"/>
    </w:p>
    <w:p w14:paraId="26771A10" w14:textId="77777777" w:rsidR="00C46CE7" w:rsidRPr="00972C99" w:rsidRDefault="00C46CE7" w:rsidP="00C46CE7">
      <w:r w:rsidRPr="00972C99">
        <w:t xml:space="preserve">Upon receipt of the </w:t>
      </w:r>
      <w:del w:id="196" w:author="rev1" w:date="2021-04-20T17:46:00Z">
        <w:r w:rsidRPr="00972C99" w:rsidDel="00C35382">
          <w:delText xml:space="preserve">ETHERNET </w:delText>
        </w:r>
      </w:del>
      <w:r w:rsidRPr="00972C99">
        <w:t>PORT MANAGEMENT NOTIFY ACK message, the DS-TT shall:</w:t>
      </w:r>
    </w:p>
    <w:p w14:paraId="422FA510" w14:textId="77777777" w:rsidR="00C46CE7" w:rsidRPr="00972C99" w:rsidRDefault="00C46CE7" w:rsidP="00C46CE7">
      <w:pPr>
        <w:pStyle w:val="B1"/>
      </w:pPr>
      <w:r w:rsidRPr="00972C99">
        <w:t>a)</w:t>
      </w:r>
      <w:r w:rsidRPr="00972C99">
        <w:tab/>
        <w:t xml:space="preserve">stop timer </w:t>
      </w:r>
      <w:r>
        <w:t>T200</w:t>
      </w:r>
      <w:r w:rsidRPr="00972C99">
        <w:t>;</w:t>
      </w:r>
    </w:p>
    <w:p w14:paraId="38DC3B11" w14:textId="1E8284E8" w:rsidR="00C46CE7" w:rsidRPr="00972C99" w:rsidRDefault="00C46CE7" w:rsidP="00C46CE7">
      <w:pPr>
        <w:pStyle w:val="B1"/>
      </w:pPr>
      <w:r w:rsidRPr="00972C99">
        <w:t>b)</w:t>
      </w:r>
      <w:r w:rsidRPr="00972C99">
        <w:tab/>
        <w:t>create a</w:t>
      </w:r>
      <w:del w:id="197" w:author="rev1" w:date="2021-04-20T18:10:00Z">
        <w:r w:rsidRPr="00972C99" w:rsidDel="004E6E6D">
          <w:delText>n</w:delText>
        </w:r>
      </w:del>
      <w:r w:rsidRPr="00972C99">
        <w:t xml:space="preserve"> </w:t>
      </w:r>
      <w:del w:id="198" w:author="rev1" w:date="2021-04-20T17:46:00Z">
        <w:r w:rsidRPr="00972C99" w:rsidDel="00C35382">
          <w:delText xml:space="preserve">ETHERNET </w:delText>
        </w:r>
      </w:del>
      <w:r w:rsidRPr="00972C99">
        <w:t>PORT MANAGEMENT NOTIFY COMPLETE message; and</w:t>
      </w:r>
    </w:p>
    <w:p w14:paraId="73D2D65C" w14:textId="77777777" w:rsidR="00C46CE7" w:rsidRPr="00972C99" w:rsidRDefault="00C46CE7" w:rsidP="00C46CE7">
      <w:pPr>
        <w:pStyle w:val="B1"/>
      </w:pPr>
      <w:r w:rsidRPr="00972C99">
        <w:t>c)</w:t>
      </w:r>
      <w:r w:rsidRPr="00972C99">
        <w:tab/>
        <w:t>send</w:t>
      </w:r>
      <w:r w:rsidRPr="00972C99">
        <w:rPr>
          <w:lang w:eastAsia="ko-KR"/>
        </w:rPr>
        <w:t xml:space="preserve"> the </w:t>
      </w:r>
      <w:del w:id="199" w:author="rev1" w:date="2021-04-20T17:46:00Z">
        <w:r w:rsidRPr="00972C99" w:rsidDel="00C35382">
          <w:rPr>
            <w:lang w:eastAsia="ko-KR"/>
          </w:rPr>
          <w:delText xml:space="preserve">ETHERNET </w:delText>
        </w:r>
      </w:del>
      <w:r w:rsidRPr="00972C99">
        <w:rPr>
          <w:lang w:eastAsia="ko-KR"/>
        </w:rPr>
        <w:t xml:space="preserve">PORT MANAGEMENT NOTIFY COMPLETE message </w:t>
      </w:r>
      <w:r w:rsidRPr="00972C99">
        <w:t>to the TSN AF via the SMF and the PCF as specified in 3GPP TS 23.502 [3].</w:t>
      </w:r>
    </w:p>
    <w:p w14:paraId="7A7689CB" w14:textId="77777777" w:rsidR="00C46CE7" w:rsidRPr="00972C99" w:rsidRDefault="00C46CE7" w:rsidP="00C46CE7">
      <w:pPr>
        <w:pStyle w:val="4"/>
      </w:pPr>
      <w:bookmarkStart w:id="200" w:name="_Toc33963237"/>
      <w:bookmarkStart w:id="201" w:name="_Toc34393307"/>
      <w:bookmarkStart w:id="202" w:name="_Toc45216110"/>
      <w:bookmarkStart w:id="203" w:name="_Toc51931679"/>
      <w:bookmarkStart w:id="204" w:name="_Toc58235038"/>
      <w:bookmarkStart w:id="205" w:name="_Toc68195040"/>
      <w:bookmarkStart w:id="206" w:name="_Toc20233383"/>
      <w:bookmarkEnd w:id="194"/>
      <w:r w:rsidRPr="00972C99">
        <w:t>5.2.2.5</w:t>
      </w:r>
      <w:r w:rsidRPr="00972C99">
        <w:tab/>
        <w:t>Abnormal cases on the network side</w:t>
      </w:r>
      <w:bookmarkEnd w:id="200"/>
      <w:bookmarkEnd w:id="201"/>
      <w:bookmarkEnd w:id="202"/>
      <w:bookmarkEnd w:id="203"/>
      <w:bookmarkEnd w:id="204"/>
      <w:bookmarkEnd w:id="205"/>
    </w:p>
    <w:p w14:paraId="3091330C" w14:textId="77777777" w:rsidR="00C46CE7" w:rsidRPr="00972C99" w:rsidRDefault="00C46CE7" w:rsidP="00C46CE7">
      <w:r w:rsidRPr="00972C99">
        <w:t>The following abnormal cases can be identified:</w:t>
      </w:r>
    </w:p>
    <w:p w14:paraId="4D602867" w14:textId="77777777" w:rsidR="00C46CE7" w:rsidRPr="00972C99" w:rsidRDefault="00C46CE7" w:rsidP="00C46CE7">
      <w:pPr>
        <w:pStyle w:val="B1"/>
      </w:pPr>
      <w:r w:rsidRPr="00972C99">
        <w:t>a)</w:t>
      </w:r>
      <w:r w:rsidRPr="00972C99">
        <w:tab/>
        <w:t xml:space="preserve">Transmission failure of the </w:t>
      </w:r>
      <w:del w:id="207" w:author="rev1" w:date="2021-04-20T17:46:00Z">
        <w:r w:rsidRPr="00972C99" w:rsidDel="00C35382">
          <w:rPr>
            <w:lang w:eastAsia="ko-KR"/>
          </w:rPr>
          <w:delText xml:space="preserve">ETHERNET </w:delText>
        </w:r>
      </w:del>
      <w:r w:rsidRPr="00972C99">
        <w:rPr>
          <w:lang w:eastAsia="ko-KR"/>
        </w:rPr>
        <w:t>PORT MANAGEMENT NOTIFY ACK</w:t>
      </w:r>
      <w:r w:rsidRPr="00972C99">
        <w:t xml:space="preserve"> indication from lower layers.</w:t>
      </w:r>
    </w:p>
    <w:p w14:paraId="7CFAD779" w14:textId="77777777" w:rsidR="00C46CE7" w:rsidRPr="00972C99" w:rsidRDefault="00C46CE7" w:rsidP="00C46CE7">
      <w:pPr>
        <w:pStyle w:val="B1"/>
      </w:pPr>
      <w:r w:rsidRPr="00972C99">
        <w:tab/>
        <w:t xml:space="preserve">The TSN AF shall not diagnose an error and consider the DS-TT-initiated </w:t>
      </w:r>
      <w:del w:id="208" w:author="rev1" w:date="2021-04-20T17:46:00Z">
        <w:r w:rsidRPr="00972C99" w:rsidDel="00C35382">
          <w:delText xml:space="preserve">Ethernet </w:delText>
        </w:r>
      </w:del>
      <w:r w:rsidRPr="00972C99">
        <w:t>port management procedure complete.</w:t>
      </w:r>
    </w:p>
    <w:p w14:paraId="3E2937EA" w14:textId="77777777" w:rsidR="00C46CE7" w:rsidRPr="00972C99" w:rsidRDefault="00C46CE7" w:rsidP="00C46CE7">
      <w:pPr>
        <w:pStyle w:val="4"/>
      </w:pPr>
      <w:bookmarkStart w:id="209" w:name="_Toc33963238"/>
      <w:bookmarkStart w:id="210" w:name="_Toc34393308"/>
      <w:bookmarkStart w:id="211" w:name="_Toc45216111"/>
      <w:bookmarkStart w:id="212" w:name="_Toc51931680"/>
      <w:bookmarkStart w:id="213" w:name="_Toc58235039"/>
      <w:bookmarkStart w:id="214" w:name="_Toc68195041"/>
      <w:bookmarkStart w:id="215" w:name="_Toc20233384"/>
      <w:bookmarkEnd w:id="206"/>
      <w:r w:rsidRPr="00972C99">
        <w:t>5.2.2.6</w:t>
      </w:r>
      <w:r w:rsidRPr="00972C99">
        <w:tab/>
        <w:t>Abnormal cases in the DS-TT</w:t>
      </w:r>
      <w:bookmarkEnd w:id="209"/>
      <w:bookmarkEnd w:id="210"/>
      <w:bookmarkEnd w:id="211"/>
      <w:bookmarkEnd w:id="212"/>
      <w:bookmarkEnd w:id="213"/>
      <w:bookmarkEnd w:id="214"/>
    </w:p>
    <w:p w14:paraId="4E52E8B2" w14:textId="77777777" w:rsidR="00C46CE7" w:rsidRPr="00972C99" w:rsidRDefault="00C46CE7" w:rsidP="00C46CE7">
      <w:r w:rsidRPr="00972C99">
        <w:t>The following abnormal cases can be identified:</w:t>
      </w:r>
    </w:p>
    <w:p w14:paraId="5DB5C297" w14:textId="77777777" w:rsidR="00C46CE7" w:rsidRPr="00972C99" w:rsidRDefault="00C46CE7" w:rsidP="00C46CE7">
      <w:pPr>
        <w:pStyle w:val="B1"/>
      </w:pPr>
      <w:r w:rsidRPr="00972C99">
        <w:t>a)</w:t>
      </w:r>
      <w:r w:rsidRPr="00972C99">
        <w:tab/>
      </w:r>
      <w:r>
        <w:t>T200</w:t>
      </w:r>
      <w:r w:rsidRPr="00972C99">
        <w:t xml:space="preserve"> expired.</w:t>
      </w:r>
    </w:p>
    <w:p w14:paraId="20F6F11A" w14:textId="77777777" w:rsidR="00C46CE7" w:rsidRPr="00972C99" w:rsidRDefault="00C46CE7" w:rsidP="00C46CE7">
      <w:pPr>
        <w:pStyle w:val="B1"/>
      </w:pPr>
      <w:r w:rsidRPr="00972C99">
        <w:lastRenderedPageBreak/>
        <w:tab/>
        <w:t xml:space="preserve">The DS-TT shall, on the first expiry of the timer </w:t>
      </w:r>
      <w:r>
        <w:t>T200</w:t>
      </w:r>
      <w:r w:rsidRPr="00972C99">
        <w:t xml:space="preserve">, retransmit the </w:t>
      </w:r>
      <w:del w:id="216" w:author="rev1" w:date="2021-04-20T17:46:00Z">
        <w:r w:rsidRPr="00972C99" w:rsidDel="00C35382">
          <w:delText xml:space="preserve">ETHERNET </w:delText>
        </w:r>
      </w:del>
      <w:r w:rsidRPr="00972C99">
        <w:t xml:space="preserve">PORT MANAGEMENT NOTIFY message and shall reset and start timer </w:t>
      </w:r>
      <w:r>
        <w:t>T200</w:t>
      </w:r>
      <w:r w:rsidRPr="00972C99">
        <w:t xml:space="preserve">. This retransmission is repeated four times, i.e. on the fifth expiry of timer </w:t>
      </w:r>
      <w:r>
        <w:t>T200</w:t>
      </w:r>
      <w:r w:rsidRPr="00972C99">
        <w:t>, the DS-TT shall abort the procedure.</w:t>
      </w:r>
    </w:p>
    <w:p w14:paraId="3C8C288B" w14:textId="77777777" w:rsidR="00C46CE7" w:rsidRPr="00972C99" w:rsidRDefault="00C46CE7" w:rsidP="00C46CE7">
      <w:pPr>
        <w:pStyle w:val="B1"/>
      </w:pPr>
      <w:r w:rsidRPr="00972C99">
        <w:t>b)</w:t>
      </w:r>
      <w:r w:rsidRPr="00972C99">
        <w:tab/>
        <w:t xml:space="preserve">Transmission failure of the </w:t>
      </w:r>
      <w:del w:id="217" w:author="rev1" w:date="2021-04-20T17:46:00Z">
        <w:r w:rsidRPr="00972C99" w:rsidDel="00C35382">
          <w:delText xml:space="preserve">ETHERNET </w:delText>
        </w:r>
      </w:del>
      <w:r w:rsidRPr="00972C99">
        <w:t xml:space="preserve">PORT MANAGEMENT NOTIFY </w:t>
      </w:r>
      <w:r w:rsidRPr="00972C99">
        <w:rPr>
          <w:lang w:eastAsia="ko-KR"/>
        </w:rPr>
        <w:t>COMPLETE</w:t>
      </w:r>
      <w:r w:rsidRPr="00972C99">
        <w:t xml:space="preserve"> message indication from lower layers.</w:t>
      </w:r>
    </w:p>
    <w:p w14:paraId="67FC3BE1" w14:textId="77777777" w:rsidR="00C46CE7" w:rsidRPr="00972C99" w:rsidRDefault="00C46CE7" w:rsidP="00C46CE7">
      <w:pPr>
        <w:pStyle w:val="B1"/>
      </w:pPr>
      <w:r w:rsidRPr="00972C99">
        <w:tab/>
        <w:t xml:space="preserve">The DS-TT shall not diagnose an error and consider the DS-TT-initiated </w:t>
      </w:r>
      <w:del w:id="218" w:author="rev1" w:date="2021-04-20T17:46:00Z">
        <w:r w:rsidRPr="00972C99" w:rsidDel="00C35382">
          <w:delText xml:space="preserve">Ethernet </w:delText>
        </w:r>
      </w:del>
      <w:r w:rsidRPr="00972C99">
        <w:t>port management procedure complete.</w:t>
      </w:r>
    </w:p>
    <w:p w14:paraId="52920958" w14:textId="77777777" w:rsidR="00C46CE7" w:rsidRPr="00972C99" w:rsidRDefault="00C46CE7" w:rsidP="00C46CE7">
      <w:pPr>
        <w:pStyle w:val="3"/>
      </w:pPr>
      <w:bookmarkStart w:id="219" w:name="_Toc33963239"/>
      <w:bookmarkStart w:id="220" w:name="_Toc34393309"/>
      <w:bookmarkStart w:id="221" w:name="_Toc45216112"/>
      <w:bookmarkStart w:id="222" w:name="_Toc51931681"/>
      <w:bookmarkStart w:id="223" w:name="_Toc58235040"/>
      <w:bookmarkStart w:id="224" w:name="_Toc68195042"/>
      <w:r w:rsidRPr="00972C99">
        <w:t>5.2.3</w:t>
      </w:r>
      <w:r w:rsidRPr="00972C99">
        <w:tab/>
        <w:t xml:space="preserve">DS-TT-initiated </w:t>
      </w:r>
      <w:del w:id="225" w:author="rev1" w:date="2021-04-20T17:46:00Z">
        <w:r w:rsidRPr="00972C99" w:rsidDel="00C35382">
          <w:delText xml:space="preserve">Ethernet </w:delText>
        </w:r>
      </w:del>
      <w:r w:rsidRPr="00972C99">
        <w:t>port management capability procedure</w:t>
      </w:r>
      <w:bookmarkEnd w:id="219"/>
      <w:bookmarkEnd w:id="220"/>
      <w:bookmarkEnd w:id="221"/>
      <w:bookmarkEnd w:id="222"/>
      <w:bookmarkEnd w:id="223"/>
      <w:bookmarkEnd w:id="224"/>
    </w:p>
    <w:p w14:paraId="477D504E" w14:textId="77777777" w:rsidR="00C46CE7" w:rsidRPr="00972C99" w:rsidRDefault="00C46CE7" w:rsidP="00C46CE7">
      <w:pPr>
        <w:pStyle w:val="4"/>
      </w:pPr>
      <w:bookmarkStart w:id="226" w:name="_Toc33963240"/>
      <w:bookmarkStart w:id="227" w:name="_Toc34393310"/>
      <w:bookmarkStart w:id="228" w:name="_Toc45216113"/>
      <w:bookmarkStart w:id="229" w:name="_Toc51931682"/>
      <w:bookmarkStart w:id="230" w:name="_Toc58235041"/>
      <w:bookmarkStart w:id="231" w:name="_Toc68195043"/>
      <w:r w:rsidRPr="00972C99">
        <w:t>5.2.3.1</w:t>
      </w:r>
      <w:r w:rsidRPr="00972C99">
        <w:tab/>
        <w:t>General</w:t>
      </w:r>
      <w:bookmarkEnd w:id="226"/>
      <w:bookmarkEnd w:id="227"/>
      <w:bookmarkEnd w:id="228"/>
      <w:bookmarkEnd w:id="229"/>
      <w:bookmarkEnd w:id="230"/>
      <w:bookmarkEnd w:id="231"/>
    </w:p>
    <w:p w14:paraId="2D7EAA49" w14:textId="77777777" w:rsidR="00C46CE7" w:rsidRPr="00972C99" w:rsidRDefault="00C46CE7" w:rsidP="00C46CE7">
      <w:r w:rsidRPr="00972C99">
        <w:t xml:space="preserve">The purpose of the DS-TT-initiated </w:t>
      </w:r>
      <w:del w:id="232" w:author="rev1" w:date="2021-04-20T17:46:00Z">
        <w:r w:rsidRPr="00972C99" w:rsidDel="00C35382">
          <w:delText xml:space="preserve">Ethernet </w:delText>
        </w:r>
      </w:del>
      <w:r w:rsidRPr="00972C99">
        <w:t xml:space="preserve">port management capability procedure is to provide the DS-TT supported </w:t>
      </w:r>
      <w:del w:id="233" w:author="rev1" w:date="2021-04-20T17:46:00Z">
        <w:r w:rsidRPr="00972C99" w:rsidDel="00C35382">
          <w:delText xml:space="preserve">Ethernet </w:delText>
        </w:r>
      </w:del>
      <w:r w:rsidRPr="00972C99">
        <w:t>port management capabilities to the TSN AF during PDU session establishment as specified in 3GPP TS 23.502 [3].</w:t>
      </w:r>
    </w:p>
    <w:p w14:paraId="6F578636" w14:textId="77777777" w:rsidR="00C46CE7" w:rsidRPr="00972C99" w:rsidRDefault="00C46CE7" w:rsidP="00C46CE7">
      <w:pPr>
        <w:pStyle w:val="4"/>
      </w:pPr>
      <w:bookmarkStart w:id="234" w:name="_Toc33963241"/>
      <w:bookmarkStart w:id="235" w:name="_Toc34393311"/>
      <w:bookmarkStart w:id="236" w:name="_Toc45216114"/>
      <w:bookmarkStart w:id="237" w:name="_Toc51931683"/>
      <w:bookmarkStart w:id="238" w:name="_Toc58235042"/>
      <w:bookmarkStart w:id="239" w:name="_Toc68195044"/>
      <w:r w:rsidRPr="00972C99">
        <w:t>5.2.3.2</w:t>
      </w:r>
      <w:r w:rsidRPr="00972C99">
        <w:tab/>
        <w:t xml:space="preserve">DS-TT-initiated </w:t>
      </w:r>
      <w:del w:id="240" w:author="rev1" w:date="2021-04-20T17:46:00Z">
        <w:r w:rsidRPr="00972C99" w:rsidDel="00C35382">
          <w:delText xml:space="preserve">Ethernet </w:delText>
        </w:r>
      </w:del>
      <w:r w:rsidRPr="00972C99">
        <w:t>port management capability procedure</w:t>
      </w:r>
      <w:bookmarkEnd w:id="234"/>
      <w:bookmarkEnd w:id="235"/>
      <w:bookmarkEnd w:id="236"/>
      <w:bookmarkEnd w:id="237"/>
      <w:bookmarkEnd w:id="238"/>
      <w:bookmarkEnd w:id="239"/>
    </w:p>
    <w:p w14:paraId="0BC4C1B4" w14:textId="556CA737" w:rsidR="00C46CE7" w:rsidRPr="00972C99" w:rsidRDefault="00C46CE7" w:rsidP="00C46CE7">
      <w:r w:rsidRPr="00972C99">
        <w:t xml:space="preserve">In order to initiate the DS-TT-initiated </w:t>
      </w:r>
      <w:del w:id="241" w:author="rev1" w:date="2021-04-20T17:46:00Z">
        <w:r w:rsidRPr="00972C99" w:rsidDel="00C35382">
          <w:delText xml:space="preserve">Ethernet </w:delText>
        </w:r>
      </w:del>
      <w:r w:rsidRPr="00972C99">
        <w:t>port management capability procedure, the DS-TT shall create a</w:t>
      </w:r>
      <w:del w:id="242" w:author="rev1" w:date="2021-04-20T18:12:00Z">
        <w:r w:rsidRPr="00972C99" w:rsidDel="004E6E6D">
          <w:delText>n</w:delText>
        </w:r>
      </w:del>
      <w:r w:rsidRPr="00972C99">
        <w:t xml:space="preserve"> </w:t>
      </w:r>
      <w:del w:id="243" w:author="rev1" w:date="2021-04-20T17:46:00Z">
        <w:r w:rsidRPr="00972C99" w:rsidDel="00C35382">
          <w:delText xml:space="preserve">ETHERNET </w:delText>
        </w:r>
      </w:del>
      <w:r w:rsidRPr="00972C99">
        <w:t>PORT MANAGEMENT CAPABILITY message and shall:</w:t>
      </w:r>
    </w:p>
    <w:p w14:paraId="1647C214" w14:textId="77777777" w:rsidR="00C46CE7" w:rsidRPr="00972C99" w:rsidRDefault="00C46CE7" w:rsidP="00C46CE7">
      <w:pPr>
        <w:pStyle w:val="B1"/>
      </w:pPr>
      <w:r w:rsidRPr="00972C99">
        <w:t>a)</w:t>
      </w:r>
      <w:r w:rsidRPr="00972C99">
        <w:tab/>
        <w:t xml:space="preserve">include the DS-TT </w:t>
      </w:r>
      <w:del w:id="244" w:author="rev1" w:date="2021-04-20T17:46:00Z">
        <w:r w:rsidRPr="00972C99" w:rsidDel="00C35382">
          <w:delText xml:space="preserve">Ethernet </w:delText>
        </w:r>
      </w:del>
      <w:r w:rsidRPr="00972C99">
        <w:t xml:space="preserve">port management capabilities in the </w:t>
      </w:r>
      <w:del w:id="245" w:author="rev1" w:date="2021-04-20T17:46:00Z">
        <w:r w:rsidRPr="00972C99" w:rsidDel="00C35382">
          <w:delText xml:space="preserve">Ethernet </w:delText>
        </w:r>
      </w:del>
      <w:r w:rsidRPr="00972C99">
        <w:t xml:space="preserve">port management capability IE of the </w:t>
      </w:r>
      <w:del w:id="246" w:author="rev1" w:date="2021-04-20T17:46:00Z">
        <w:r w:rsidRPr="00972C99" w:rsidDel="00C35382">
          <w:delText xml:space="preserve">ETHERNET </w:delText>
        </w:r>
      </w:del>
      <w:r w:rsidRPr="00972C99">
        <w:t>PORT MANAGEMENT CAPABILITY message; and</w:t>
      </w:r>
    </w:p>
    <w:p w14:paraId="59ED28C5" w14:textId="77777777" w:rsidR="00C46CE7" w:rsidRPr="00972C99" w:rsidRDefault="00C46CE7" w:rsidP="00C46CE7">
      <w:pPr>
        <w:pStyle w:val="B1"/>
      </w:pPr>
      <w:r w:rsidRPr="00972C99">
        <w:t>b)</w:t>
      </w:r>
      <w:r w:rsidRPr="00972C99">
        <w:tab/>
        <w:t xml:space="preserve">send the </w:t>
      </w:r>
      <w:del w:id="247" w:author="rev1" w:date="2021-04-20T17:46:00Z">
        <w:r w:rsidRPr="00972C99" w:rsidDel="00C35382">
          <w:delText xml:space="preserve">ETHERNET </w:delText>
        </w:r>
      </w:del>
      <w:r w:rsidRPr="00972C99">
        <w:t>PORT MANAGEMENT CAPABILITY message to the TSN AF via the SMF and the PCF as specified in 3GPP TS 23.502 [3].</w:t>
      </w:r>
    </w:p>
    <w:p w14:paraId="7A41ED8C" w14:textId="1CE4820D" w:rsidR="00C46CE7" w:rsidRPr="00972C99" w:rsidRDefault="00C46CE7" w:rsidP="00C46CE7">
      <w:pPr>
        <w:pStyle w:val="TH"/>
      </w:pPr>
      <w:del w:id="248" w:author="rev1" w:date="2021-04-20T18:13:00Z">
        <w:r w:rsidRPr="00972C99" w:rsidDel="004E6E6D">
          <w:object w:dxaOrig="7846" w:dyaOrig="2056" w14:anchorId="0229F8CA">
            <v:shape id="_x0000_i1029" type="#_x0000_t75" style="width:335.25pt;height:89.3pt" o:ole="">
              <v:imagedata r:id="rId21" o:title=""/>
            </v:shape>
            <o:OLEObject Type="Embed" ProgID="Visio.Drawing.11" ShapeID="_x0000_i1029" DrawAspect="Content" ObjectID="_1680505553" r:id="rId22"/>
          </w:object>
        </w:r>
      </w:del>
      <w:ins w:id="249" w:author="rev1" w:date="2021-04-20T18:13:00Z">
        <w:r w:rsidR="004E6E6D" w:rsidRPr="00972C99">
          <w:object w:dxaOrig="7866" w:dyaOrig="2076" w14:anchorId="65DF6F20">
            <v:shape id="_x0000_i1030" type="#_x0000_t75" style="width:336.4pt;height:89.3pt" o:ole="">
              <v:imagedata r:id="rId23" o:title=""/>
            </v:shape>
            <o:OLEObject Type="Embed" ProgID="Visio.Drawing.11" ShapeID="_x0000_i1030" DrawAspect="Content" ObjectID="_1680505554" r:id="rId24"/>
          </w:object>
        </w:r>
      </w:ins>
    </w:p>
    <w:p w14:paraId="4E4307D9" w14:textId="77777777" w:rsidR="00C46CE7" w:rsidRPr="00972C99" w:rsidRDefault="00C46CE7" w:rsidP="00C46CE7">
      <w:pPr>
        <w:pStyle w:val="TF"/>
      </w:pPr>
      <w:r w:rsidRPr="00972C99">
        <w:t xml:space="preserve">Figure 5.2.3.2.1: DS-TT-initiated </w:t>
      </w:r>
      <w:del w:id="250" w:author="rev1" w:date="2021-04-20T17:46:00Z">
        <w:r w:rsidRPr="00972C99" w:rsidDel="00C35382">
          <w:delText xml:space="preserve">Ethernet </w:delText>
        </w:r>
      </w:del>
      <w:r w:rsidRPr="00972C99">
        <w:t>port management capability procedure</w:t>
      </w:r>
    </w:p>
    <w:p w14:paraId="61CF7AA7" w14:textId="77777777" w:rsidR="00A40A52" w:rsidRPr="005D1C7D" w:rsidRDefault="00A40A52" w:rsidP="00A40A52">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bookmarkStart w:id="251" w:name="_Toc22917671"/>
      <w:bookmarkStart w:id="252" w:name="_Toc33963243"/>
      <w:bookmarkStart w:id="253" w:name="_Toc34393313"/>
      <w:bookmarkStart w:id="254" w:name="_Toc45216116"/>
      <w:bookmarkStart w:id="255" w:name="_Toc51931685"/>
      <w:bookmarkStart w:id="256" w:name="_Toc58235044"/>
      <w:bookmarkStart w:id="257" w:name="_Toc68195046"/>
      <w:r>
        <w:rPr>
          <w:rFonts w:ascii="Arial" w:hAnsi="Arial" w:cs="Arial"/>
          <w:color w:val="0000FF"/>
          <w:sz w:val="28"/>
          <w:szCs w:val="28"/>
          <w:lang w:val="fr-FR"/>
        </w:rPr>
        <w:t>* * * Next Change * * * *</w:t>
      </w:r>
    </w:p>
    <w:p w14:paraId="5F69B142" w14:textId="77777777" w:rsidR="00C46CE7" w:rsidRPr="00972C99" w:rsidRDefault="00C46CE7" w:rsidP="00C46CE7">
      <w:pPr>
        <w:pStyle w:val="2"/>
      </w:pPr>
      <w:r w:rsidRPr="00972C99">
        <w:t>6.1</w:t>
      </w:r>
      <w:r w:rsidRPr="00972C99">
        <w:tab/>
        <w:t>General</w:t>
      </w:r>
      <w:bookmarkEnd w:id="251"/>
      <w:bookmarkEnd w:id="252"/>
      <w:bookmarkEnd w:id="253"/>
      <w:bookmarkEnd w:id="254"/>
      <w:bookmarkEnd w:id="255"/>
      <w:bookmarkEnd w:id="256"/>
      <w:bookmarkEnd w:id="257"/>
    </w:p>
    <w:p w14:paraId="74C20F02" w14:textId="77777777" w:rsidR="00C46CE7" w:rsidRPr="00972C99" w:rsidRDefault="00C46CE7" w:rsidP="00C46CE7">
      <w:pPr>
        <w:rPr>
          <w:lang w:eastAsia="ko-KR"/>
        </w:rPr>
      </w:pPr>
      <w:bookmarkStart w:id="258" w:name="_Toc22917672"/>
      <w:bookmarkStart w:id="259" w:name="_Toc33963244"/>
      <w:bookmarkStart w:id="260" w:name="_Toc34393314"/>
      <w:r w:rsidRPr="00972C99">
        <w:rPr>
          <w:lang w:eastAsia="zh-CN"/>
        </w:rPr>
        <w:t xml:space="preserve">The TSN AF and NW-TT supports transfer of standardized and deployment-specific </w:t>
      </w:r>
      <w:del w:id="261" w:author="rev1" w:date="2021-04-20T17:46:00Z">
        <w:r w:rsidRPr="00972C99" w:rsidDel="00C35382">
          <w:rPr>
            <w:lang w:eastAsia="zh-CN"/>
          </w:rPr>
          <w:delText xml:space="preserve">Ethernet </w:delText>
        </w:r>
      </w:del>
      <w:r w:rsidRPr="00972C99">
        <w:rPr>
          <w:lang w:eastAsia="zh-CN"/>
        </w:rPr>
        <w:t xml:space="preserve">port management information, to manage the </w:t>
      </w:r>
      <w:del w:id="262" w:author="rev1" w:date="2021-04-20T17:46:00Z">
        <w:r w:rsidRPr="00972C99" w:rsidDel="00C35382">
          <w:rPr>
            <w:lang w:eastAsia="zh-CN"/>
          </w:rPr>
          <w:delText xml:space="preserve">Ethernet </w:delText>
        </w:r>
      </w:del>
      <w:r w:rsidRPr="00972C99">
        <w:rPr>
          <w:lang w:eastAsia="zh-CN"/>
        </w:rPr>
        <w:t xml:space="preserve">port used at the NW-TT. The TSN AF and NW-TT supports transfer of standardized and deployment-specific </w:t>
      </w:r>
      <w:r>
        <w:rPr>
          <w:lang w:eastAsia="zh-CN"/>
        </w:rPr>
        <w:t>Bridge</w:t>
      </w:r>
      <w:r w:rsidRPr="00972C99">
        <w:rPr>
          <w:lang w:eastAsia="zh-CN"/>
        </w:rPr>
        <w:t xml:space="preserve"> management information, to manage the NW-TT.</w:t>
      </w:r>
      <w:r>
        <w:rPr>
          <w:lang w:eastAsia="zh-CN"/>
        </w:rPr>
        <w:t xml:space="preserve"> </w:t>
      </w:r>
      <w:r w:rsidRPr="00972C99">
        <w:rPr>
          <w:lang w:eastAsia="zh-CN"/>
        </w:rPr>
        <w:t xml:space="preserve">The </w:t>
      </w:r>
      <w:del w:id="263" w:author="rev1" w:date="2021-04-20T17:46:00Z">
        <w:r w:rsidRPr="00972C99" w:rsidDel="00C35382">
          <w:rPr>
            <w:lang w:eastAsia="zh-CN"/>
          </w:rPr>
          <w:delText xml:space="preserve">Ethernet </w:delText>
        </w:r>
      </w:del>
      <w:r w:rsidRPr="00972C99">
        <w:rPr>
          <w:lang w:eastAsia="zh-CN"/>
        </w:rPr>
        <w:t xml:space="preserve">port management messages are included in </w:t>
      </w:r>
      <w:r w:rsidRPr="00B37473">
        <w:rPr>
          <w:lang w:eastAsia="zh-CN"/>
        </w:rPr>
        <w:t>the "</w:t>
      </w:r>
      <w:r>
        <w:rPr>
          <w:lang w:eastAsia="zh-CN"/>
        </w:rPr>
        <w:t>Port</w:t>
      </w:r>
      <w:r w:rsidRPr="00B37473">
        <w:rPr>
          <w:lang w:eastAsia="zh-CN"/>
        </w:rPr>
        <w:t xml:space="preserve">ManagementContainer" data type </w:t>
      </w:r>
      <w:r>
        <w:rPr>
          <w:lang w:eastAsia="zh-CN"/>
        </w:rPr>
        <w:t>(</w:t>
      </w:r>
      <w:r w:rsidRPr="009320B7">
        <w:rPr>
          <w:lang w:eastAsia="zh-CN"/>
        </w:rPr>
        <w:t>as specified in 3GPP</w:t>
      </w:r>
      <w:r>
        <w:rPr>
          <w:lang w:eastAsia="zh-CN"/>
        </w:rPr>
        <w:t> </w:t>
      </w:r>
      <w:r w:rsidRPr="009320B7">
        <w:rPr>
          <w:lang w:eastAsia="zh-CN"/>
        </w:rPr>
        <w:t>TS</w:t>
      </w:r>
      <w:r>
        <w:rPr>
          <w:lang w:eastAsia="zh-CN"/>
        </w:rPr>
        <w:t> </w:t>
      </w:r>
      <w:r w:rsidRPr="009320B7">
        <w:rPr>
          <w:lang w:eastAsia="zh-CN"/>
        </w:rPr>
        <w:t>2</w:t>
      </w:r>
      <w:r>
        <w:rPr>
          <w:lang w:eastAsia="zh-CN"/>
        </w:rPr>
        <w:t>9</w:t>
      </w:r>
      <w:r w:rsidRPr="009320B7">
        <w:rPr>
          <w:lang w:eastAsia="zh-CN"/>
        </w:rPr>
        <w:t>.</w:t>
      </w:r>
      <w:r>
        <w:rPr>
          <w:lang w:eastAsia="zh-CN"/>
        </w:rPr>
        <w:t>512 </w:t>
      </w:r>
      <w:r w:rsidRPr="009320B7">
        <w:rPr>
          <w:lang w:eastAsia="zh-CN"/>
        </w:rPr>
        <w:t>[</w:t>
      </w:r>
      <w:r>
        <w:rPr>
          <w:lang w:eastAsia="zh-CN"/>
        </w:rPr>
        <w:t>5B</w:t>
      </w:r>
      <w:r w:rsidRPr="009320B7">
        <w:rPr>
          <w:lang w:eastAsia="zh-CN"/>
        </w:rPr>
        <w:t>]</w:t>
      </w:r>
      <w:r>
        <w:rPr>
          <w:lang w:eastAsia="zh-CN"/>
        </w:rPr>
        <w:t>) and the</w:t>
      </w:r>
      <w:r w:rsidRPr="00972C99">
        <w:rPr>
          <w:lang w:eastAsia="zh-CN"/>
        </w:rPr>
        <w:t xml:space="preserve"> Port </w:t>
      </w:r>
      <w:r>
        <w:rPr>
          <w:lang w:eastAsia="zh-CN"/>
        </w:rPr>
        <w:t>M</w:t>
      </w:r>
      <w:r w:rsidRPr="00972C99">
        <w:rPr>
          <w:lang w:eastAsia="zh-CN"/>
        </w:rPr>
        <w:t xml:space="preserve">anagement </w:t>
      </w:r>
      <w:r>
        <w:rPr>
          <w:lang w:eastAsia="zh-CN"/>
        </w:rPr>
        <w:t>I</w:t>
      </w:r>
      <w:r w:rsidRPr="00972C99">
        <w:rPr>
          <w:lang w:eastAsia="zh-CN"/>
        </w:rPr>
        <w:t xml:space="preserve">nformation </w:t>
      </w:r>
      <w:r>
        <w:rPr>
          <w:lang w:eastAsia="zh-CN"/>
        </w:rPr>
        <w:t>C</w:t>
      </w:r>
      <w:r w:rsidRPr="00972C99">
        <w:rPr>
          <w:lang w:eastAsia="zh-CN"/>
        </w:rPr>
        <w:t xml:space="preserve">ontainer IE </w:t>
      </w:r>
      <w:r>
        <w:rPr>
          <w:lang w:eastAsia="zh-CN"/>
        </w:rPr>
        <w:t>(as specified in 3GPP</w:t>
      </w:r>
      <w:r>
        <w:rPr>
          <w:lang w:val="en-US" w:eastAsia="zh-CN"/>
        </w:rPr>
        <w:t> TS 29.244 [5A]</w:t>
      </w:r>
      <w:r w:rsidRPr="00972C99">
        <w:t>)</w:t>
      </w:r>
      <w:r>
        <w:t xml:space="preserve"> </w:t>
      </w:r>
      <w:r w:rsidRPr="00972C99">
        <w:rPr>
          <w:lang w:eastAsia="zh-CN"/>
        </w:rPr>
        <w:t xml:space="preserve">and </w:t>
      </w:r>
      <w:r>
        <w:rPr>
          <w:lang w:eastAsia="zh-CN"/>
        </w:rPr>
        <w:t>t</w:t>
      </w:r>
      <w:r w:rsidRPr="00972C99">
        <w:rPr>
          <w:lang w:eastAsia="zh-CN"/>
        </w:rPr>
        <w:t xml:space="preserve">he </w:t>
      </w:r>
      <w:r>
        <w:rPr>
          <w:lang w:eastAsia="zh-CN"/>
        </w:rPr>
        <w:t>Bridge</w:t>
      </w:r>
      <w:r w:rsidRPr="00972C99">
        <w:rPr>
          <w:lang w:eastAsia="zh-CN"/>
        </w:rPr>
        <w:t xml:space="preserve"> management messages are </w:t>
      </w:r>
      <w:r>
        <w:rPr>
          <w:lang w:eastAsia="zh-CN"/>
        </w:rPr>
        <w:t xml:space="preserve">included in </w:t>
      </w:r>
      <w:r w:rsidRPr="00B37473">
        <w:rPr>
          <w:lang w:eastAsia="zh-CN"/>
        </w:rPr>
        <w:t xml:space="preserve">the "BridgeManagementContainer" data type </w:t>
      </w:r>
      <w:r>
        <w:rPr>
          <w:lang w:eastAsia="zh-CN"/>
        </w:rPr>
        <w:t>(</w:t>
      </w:r>
      <w:r w:rsidRPr="009320B7">
        <w:rPr>
          <w:lang w:eastAsia="zh-CN"/>
        </w:rPr>
        <w:t>as specified in 3GPP</w:t>
      </w:r>
      <w:r>
        <w:rPr>
          <w:lang w:eastAsia="zh-CN"/>
        </w:rPr>
        <w:t> </w:t>
      </w:r>
      <w:r w:rsidRPr="009320B7">
        <w:rPr>
          <w:lang w:eastAsia="zh-CN"/>
        </w:rPr>
        <w:t>TS</w:t>
      </w:r>
      <w:r>
        <w:rPr>
          <w:lang w:eastAsia="zh-CN"/>
        </w:rPr>
        <w:t> </w:t>
      </w:r>
      <w:r w:rsidRPr="009320B7">
        <w:rPr>
          <w:lang w:eastAsia="zh-CN"/>
        </w:rPr>
        <w:t>2</w:t>
      </w:r>
      <w:r>
        <w:rPr>
          <w:lang w:eastAsia="zh-CN"/>
        </w:rPr>
        <w:t>9</w:t>
      </w:r>
      <w:r w:rsidRPr="009320B7">
        <w:rPr>
          <w:lang w:eastAsia="zh-CN"/>
        </w:rPr>
        <w:t>.</w:t>
      </w:r>
      <w:r>
        <w:rPr>
          <w:lang w:eastAsia="zh-CN"/>
        </w:rPr>
        <w:t>512 </w:t>
      </w:r>
      <w:r w:rsidRPr="009320B7">
        <w:rPr>
          <w:lang w:eastAsia="zh-CN"/>
        </w:rPr>
        <w:t>[</w:t>
      </w:r>
      <w:r>
        <w:rPr>
          <w:lang w:eastAsia="zh-CN"/>
        </w:rPr>
        <w:t>5B</w:t>
      </w:r>
      <w:r w:rsidRPr="009320B7">
        <w:rPr>
          <w:lang w:eastAsia="zh-CN"/>
        </w:rPr>
        <w:t>]</w:t>
      </w:r>
      <w:r>
        <w:rPr>
          <w:lang w:eastAsia="zh-CN"/>
        </w:rPr>
        <w:t>) and the</w:t>
      </w:r>
      <w:r w:rsidRPr="00972C99">
        <w:rPr>
          <w:lang w:eastAsia="zh-CN"/>
        </w:rPr>
        <w:t xml:space="preserve"> </w:t>
      </w:r>
      <w:r>
        <w:rPr>
          <w:lang w:eastAsia="zh-CN"/>
        </w:rPr>
        <w:t>Bridge</w:t>
      </w:r>
      <w:r w:rsidRPr="00972C99">
        <w:rPr>
          <w:lang w:eastAsia="zh-CN"/>
        </w:rPr>
        <w:t xml:space="preserve"> </w:t>
      </w:r>
      <w:r>
        <w:rPr>
          <w:lang w:eastAsia="zh-CN"/>
        </w:rPr>
        <w:t>M</w:t>
      </w:r>
      <w:r w:rsidRPr="00972C99">
        <w:rPr>
          <w:lang w:eastAsia="zh-CN"/>
        </w:rPr>
        <w:t xml:space="preserve">anagement </w:t>
      </w:r>
      <w:r>
        <w:rPr>
          <w:lang w:eastAsia="zh-CN"/>
        </w:rPr>
        <w:t>I</w:t>
      </w:r>
      <w:r w:rsidRPr="00972C99">
        <w:rPr>
          <w:lang w:eastAsia="zh-CN"/>
        </w:rPr>
        <w:t xml:space="preserve">nformation </w:t>
      </w:r>
      <w:r>
        <w:rPr>
          <w:lang w:eastAsia="zh-CN"/>
        </w:rPr>
        <w:t>C</w:t>
      </w:r>
      <w:r w:rsidRPr="00972C99">
        <w:rPr>
          <w:lang w:eastAsia="zh-CN"/>
        </w:rPr>
        <w:t>ontainer IE</w:t>
      </w:r>
      <w:r>
        <w:rPr>
          <w:lang w:eastAsia="zh-CN"/>
        </w:rPr>
        <w:t xml:space="preserve"> (as specified in 3GPP</w:t>
      </w:r>
      <w:r>
        <w:rPr>
          <w:lang w:val="en-US" w:eastAsia="zh-CN"/>
        </w:rPr>
        <w:t> TS 29.244 [5A])</w:t>
      </w:r>
      <w:r>
        <w:rPr>
          <w:lang w:eastAsia="zh-CN"/>
        </w:rPr>
        <w:t>. Both the</w:t>
      </w:r>
      <w:r w:rsidRPr="001F7958">
        <w:t xml:space="preserve"> </w:t>
      </w:r>
      <w:del w:id="264" w:author="rev1" w:date="2021-04-20T17:46:00Z">
        <w:r w:rsidRPr="001F7958" w:rsidDel="00C35382">
          <w:rPr>
            <w:lang w:eastAsia="zh-CN"/>
          </w:rPr>
          <w:delText xml:space="preserve">Ethernet </w:delText>
        </w:r>
      </w:del>
      <w:r w:rsidRPr="001F7958">
        <w:rPr>
          <w:lang w:eastAsia="zh-CN"/>
        </w:rPr>
        <w:t>port management messages</w:t>
      </w:r>
      <w:r>
        <w:rPr>
          <w:lang w:eastAsia="zh-CN"/>
        </w:rPr>
        <w:t xml:space="preserve"> and the Bridge</w:t>
      </w:r>
      <w:r w:rsidRPr="00972C99">
        <w:rPr>
          <w:lang w:eastAsia="zh-CN"/>
        </w:rPr>
        <w:t xml:space="preserve"> management messages </w:t>
      </w:r>
      <w:r>
        <w:rPr>
          <w:lang w:eastAsia="zh-CN"/>
        </w:rPr>
        <w:t xml:space="preserve">are </w:t>
      </w:r>
      <w:r w:rsidRPr="00972C99">
        <w:rPr>
          <w:lang w:eastAsia="zh-CN"/>
        </w:rPr>
        <w:t xml:space="preserve">transported using the N4 Session Level Reporting Procedure and the </w:t>
      </w:r>
      <w:r w:rsidRPr="00972C99">
        <w:t>SM policy association</w:t>
      </w:r>
      <w:r w:rsidRPr="00972C99">
        <w:rPr>
          <w:lang w:eastAsia="zh-CN"/>
        </w:rPr>
        <w:t xml:space="preserve"> modification procedure as specified in </w:t>
      </w:r>
      <w:r w:rsidRPr="00972C99">
        <w:t>3GPP TS 23.502 [3].</w:t>
      </w:r>
    </w:p>
    <w:p w14:paraId="53C6BE5B" w14:textId="77777777" w:rsidR="00C46CE7" w:rsidRPr="00972C99" w:rsidRDefault="00C46CE7" w:rsidP="00C46CE7">
      <w:pPr>
        <w:pStyle w:val="2"/>
      </w:pPr>
      <w:bookmarkStart w:id="265" w:name="_Toc45216117"/>
      <w:bookmarkStart w:id="266" w:name="_Toc51931686"/>
      <w:bookmarkStart w:id="267" w:name="_Toc58235045"/>
      <w:bookmarkStart w:id="268" w:name="_Toc68195047"/>
      <w:r w:rsidRPr="00972C99">
        <w:lastRenderedPageBreak/>
        <w:t>6.2</w:t>
      </w:r>
      <w:r w:rsidRPr="00972C99">
        <w:tab/>
        <w:t xml:space="preserve">Procedures for </w:t>
      </w:r>
      <w:del w:id="269" w:author="rev1" w:date="2021-04-20T17:46:00Z">
        <w:r w:rsidRPr="00972C99" w:rsidDel="00C35382">
          <w:delText xml:space="preserve">Ethernet </w:delText>
        </w:r>
      </w:del>
      <w:r w:rsidRPr="00972C99">
        <w:t>port management service</w:t>
      </w:r>
      <w:bookmarkEnd w:id="258"/>
      <w:bookmarkEnd w:id="259"/>
      <w:bookmarkEnd w:id="260"/>
      <w:bookmarkEnd w:id="265"/>
      <w:bookmarkEnd w:id="266"/>
      <w:bookmarkEnd w:id="267"/>
      <w:bookmarkEnd w:id="268"/>
    </w:p>
    <w:p w14:paraId="0A818201" w14:textId="77777777" w:rsidR="00C46CE7" w:rsidRPr="00972C99" w:rsidRDefault="00C46CE7" w:rsidP="00C46CE7">
      <w:pPr>
        <w:pStyle w:val="3"/>
      </w:pPr>
      <w:bookmarkStart w:id="270" w:name="_Toc20233371"/>
      <w:bookmarkStart w:id="271" w:name="_Toc22917673"/>
      <w:bookmarkStart w:id="272" w:name="_Toc33963245"/>
      <w:bookmarkStart w:id="273" w:name="_Toc34393315"/>
      <w:bookmarkStart w:id="274" w:name="_Toc45216118"/>
      <w:bookmarkStart w:id="275" w:name="_Toc51931687"/>
      <w:bookmarkStart w:id="276" w:name="_Toc58235046"/>
      <w:bookmarkStart w:id="277" w:name="_Toc68195048"/>
      <w:r w:rsidRPr="00972C99">
        <w:t>6.2.1</w:t>
      </w:r>
      <w:r w:rsidRPr="00972C99">
        <w:tab/>
        <w:t xml:space="preserve">TSN AF-requested </w:t>
      </w:r>
      <w:del w:id="278" w:author="rev1" w:date="2021-04-20T17:46:00Z">
        <w:r w:rsidRPr="00972C99" w:rsidDel="00C35382">
          <w:delText xml:space="preserve">Ethernet </w:delText>
        </w:r>
      </w:del>
      <w:r w:rsidRPr="00972C99">
        <w:t>port management procedure</w:t>
      </w:r>
      <w:bookmarkEnd w:id="270"/>
      <w:bookmarkEnd w:id="271"/>
      <w:bookmarkEnd w:id="272"/>
      <w:bookmarkEnd w:id="273"/>
      <w:bookmarkEnd w:id="274"/>
      <w:bookmarkEnd w:id="275"/>
      <w:bookmarkEnd w:id="276"/>
      <w:bookmarkEnd w:id="277"/>
    </w:p>
    <w:p w14:paraId="256504C8" w14:textId="77777777" w:rsidR="00C46CE7" w:rsidRPr="00972C99" w:rsidRDefault="00C46CE7" w:rsidP="00C46CE7">
      <w:pPr>
        <w:pStyle w:val="4"/>
      </w:pPr>
      <w:r w:rsidRPr="00972C99">
        <w:t>6.2.1.1</w:t>
      </w:r>
      <w:r w:rsidRPr="00972C99">
        <w:tab/>
        <w:t>General</w:t>
      </w:r>
    </w:p>
    <w:p w14:paraId="2F752AC6" w14:textId="77777777" w:rsidR="00C46CE7" w:rsidRPr="00972C99" w:rsidRDefault="00C46CE7" w:rsidP="00C46CE7">
      <w:r w:rsidRPr="00972C99">
        <w:t xml:space="preserve">The purpose of the TSN AF-requested </w:t>
      </w:r>
      <w:del w:id="279" w:author="rev1" w:date="2021-04-20T17:46:00Z">
        <w:r w:rsidRPr="00972C99" w:rsidDel="00C35382">
          <w:delText xml:space="preserve">Ethernet </w:delText>
        </w:r>
      </w:del>
      <w:r w:rsidRPr="00972C99">
        <w:t>port management procedure is to enable the TSN AF to:</w:t>
      </w:r>
    </w:p>
    <w:p w14:paraId="3CF6B7A9" w14:textId="77777777" w:rsidR="00C46CE7" w:rsidRPr="00972C99" w:rsidRDefault="00C46CE7" w:rsidP="00C46CE7">
      <w:pPr>
        <w:pStyle w:val="B1"/>
      </w:pPr>
      <w:r w:rsidRPr="00972C99">
        <w:t>a)</w:t>
      </w:r>
      <w:r w:rsidRPr="00972C99">
        <w:tab/>
        <w:t>obtain the list of port management parameters supported by the NW-TT;</w:t>
      </w:r>
    </w:p>
    <w:p w14:paraId="5FF09E0B" w14:textId="77777777" w:rsidR="00C46CE7" w:rsidRPr="00972C99" w:rsidRDefault="00C46CE7" w:rsidP="00C46CE7">
      <w:pPr>
        <w:pStyle w:val="B1"/>
      </w:pPr>
      <w:r w:rsidRPr="00972C99">
        <w:t>b)</w:t>
      </w:r>
      <w:r w:rsidRPr="00972C99">
        <w:tab/>
        <w:t xml:space="preserve">obtain the current values of port management parameters at the NW-TT </w:t>
      </w:r>
      <w:del w:id="280" w:author="rev1" w:date="2021-04-20T17:46:00Z">
        <w:r w:rsidRPr="00972C99" w:rsidDel="00C35382">
          <w:delText xml:space="preserve">Ethernet </w:delText>
        </w:r>
      </w:del>
      <w:r w:rsidRPr="00972C99">
        <w:t>port;</w:t>
      </w:r>
    </w:p>
    <w:p w14:paraId="2CEBE90F" w14:textId="77777777" w:rsidR="00C46CE7" w:rsidRPr="00972C99" w:rsidRDefault="00C46CE7" w:rsidP="00C46CE7">
      <w:pPr>
        <w:pStyle w:val="B1"/>
      </w:pPr>
      <w:r w:rsidRPr="00972C99">
        <w:t>c)</w:t>
      </w:r>
      <w:r w:rsidRPr="00972C99">
        <w:tab/>
        <w:t xml:space="preserve">set the values of port management parameters at the NW-TT </w:t>
      </w:r>
      <w:del w:id="281" w:author="rev1" w:date="2021-04-20T17:46:00Z">
        <w:r w:rsidRPr="00972C99" w:rsidDel="00C35382">
          <w:delText xml:space="preserve">Ethernet </w:delText>
        </w:r>
      </w:del>
      <w:r w:rsidRPr="00972C99">
        <w:t>port; or</w:t>
      </w:r>
    </w:p>
    <w:p w14:paraId="7158AEDA" w14:textId="77777777" w:rsidR="00C46CE7" w:rsidRPr="00972C99" w:rsidRDefault="00C46CE7" w:rsidP="00C46CE7">
      <w:pPr>
        <w:pStyle w:val="B1"/>
      </w:pPr>
      <w:r w:rsidRPr="00972C99">
        <w:t>d)</w:t>
      </w:r>
      <w:r w:rsidRPr="00972C99">
        <w:tab/>
        <w:t xml:space="preserve">subscribe to be notified by the NW-TT if the values of certain port management parameters change at the NW-TT </w:t>
      </w:r>
      <w:del w:id="282" w:author="rev1" w:date="2021-04-20T17:46:00Z">
        <w:r w:rsidRPr="00972C99" w:rsidDel="00C35382">
          <w:delText xml:space="preserve">Ethernet </w:delText>
        </w:r>
      </w:del>
      <w:r w:rsidRPr="00972C99">
        <w:t>port; or</w:t>
      </w:r>
    </w:p>
    <w:p w14:paraId="7238C931" w14:textId="77777777" w:rsidR="00C46CE7" w:rsidRPr="00972C99" w:rsidRDefault="00C46CE7" w:rsidP="00C46CE7">
      <w:pPr>
        <w:pStyle w:val="B1"/>
      </w:pPr>
      <w:r w:rsidRPr="00972C99">
        <w:t>e)</w:t>
      </w:r>
      <w:r w:rsidRPr="00972C99">
        <w:tab/>
        <w:t>unsubscribe to be notified by the NW-TT for one or more port management parameters.</w:t>
      </w:r>
    </w:p>
    <w:p w14:paraId="078B6181" w14:textId="77777777" w:rsidR="00C46CE7" w:rsidRPr="00972C99" w:rsidRDefault="00C46CE7" w:rsidP="00C46CE7">
      <w:pPr>
        <w:pStyle w:val="4"/>
      </w:pPr>
      <w:bookmarkStart w:id="283" w:name="_Toc22917675"/>
      <w:bookmarkStart w:id="284" w:name="_Toc33963247"/>
      <w:bookmarkStart w:id="285" w:name="_Toc34393317"/>
      <w:bookmarkStart w:id="286" w:name="_Toc45216120"/>
      <w:bookmarkStart w:id="287" w:name="_Toc51931689"/>
      <w:bookmarkStart w:id="288" w:name="_Toc58235048"/>
      <w:bookmarkStart w:id="289" w:name="_Toc68195050"/>
      <w:r w:rsidRPr="00972C99">
        <w:t>6.2.1.2</w:t>
      </w:r>
      <w:r w:rsidRPr="00972C99">
        <w:tab/>
        <w:t xml:space="preserve">TSN AF-requested </w:t>
      </w:r>
      <w:del w:id="290" w:author="rev1" w:date="2021-04-20T17:46:00Z">
        <w:r w:rsidRPr="00972C99" w:rsidDel="00C35382">
          <w:delText xml:space="preserve">Ethernet </w:delText>
        </w:r>
      </w:del>
      <w:r w:rsidRPr="00972C99">
        <w:t>port management procedure initiation</w:t>
      </w:r>
      <w:bookmarkEnd w:id="283"/>
      <w:bookmarkEnd w:id="284"/>
      <w:bookmarkEnd w:id="285"/>
      <w:bookmarkEnd w:id="286"/>
      <w:bookmarkEnd w:id="287"/>
      <w:bookmarkEnd w:id="288"/>
      <w:bookmarkEnd w:id="289"/>
    </w:p>
    <w:p w14:paraId="0928395B" w14:textId="77777777" w:rsidR="00C46CE7" w:rsidRPr="00972C99" w:rsidRDefault="00C46CE7" w:rsidP="00C46CE7">
      <w:r w:rsidRPr="00972C99">
        <w:t xml:space="preserve">In order to initiate the TSN AF-requested </w:t>
      </w:r>
      <w:del w:id="291" w:author="rev1" w:date="2021-04-20T17:46:00Z">
        <w:r w:rsidRPr="00972C99" w:rsidDel="00C35382">
          <w:delText xml:space="preserve">Ethernet </w:delText>
        </w:r>
      </w:del>
      <w:r w:rsidRPr="00972C99">
        <w:t>port management procedure, the TSN AF shall:</w:t>
      </w:r>
    </w:p>
    <w:p w14:paraId="672D00F8" w14:textId="32EAC150" w:rsidR="00C46CE7" w:rsidRPr="00972C99" w:rsidRDefault="00C46CE7" w:rsidP="00C46CE7">
      <w:pPr>
        <w:pStyle w:val="B1"/>
      </w:pPr>
      <w:r w:rsidRPr="00972C99">
        <w:t>a)</w:t>
      </w:r>
      <w:r w:rsidRPr="00972C99">
        <w:tab/>
        <w:t>encode the information about the port management parameters values to be read, the port management parameters values to be set, the port management parameters changes to (un)subscribe to and whether the TSN AF requests the list of port management parameters supported by the NW-TT in a</w:t>
      </w:r>
      <w:del w:id="292" w:author="rev1" w:date="2021-04-20T18:32:00Z">
        <w:r w:rsidRPr="00972C99" w:rsidDel="00C26FD0">
          <w:delText>n</w:delText>
        </w:r>
      </w:del>
      <w:r w:rsidRPr="00972C99">
        <w:t xml:space="preserve"> </w:t>
      </w:r>
      <w:del w:id="293" w:author="rev1" w:date="2021-04-20T17:46:00Z">
        <w:r w:rsidRPr="00972C99" w:rsidDel="00C35382">
          <w:delText xml:space="preserve">Ethernet </w:delText>
        </w:r>
      </w:del>
      <w:r w:rsidRPr="00972C99">
        <w:t xml:space="preserve">port management list IE as specified in clause 9.2 and include it in a MANAGE </w:t>
      </w:r>
      <w:del w:id="294" w:author="rev1" w:date="2021-04-20T17:46:00Z">
        <w:r w:rsidRPr="00972C99" w:rsidDel="00C35382">
          <w:delText xml:space="preserve">ETHERNET </w:delText>
        </w:r>
      </w:del>
      <w:r w:rsidRPr="00972C99">
        <w:t>PORT COMMAND message;</w:t>
      </w:r>
    </w:p>
    <w:p w14:paraId="448B0AAD" w14:textId="77777777" w:rsidR="00C46CE7" w:rsidRPr="00972C99" w:rsidRDefault="00C46CE7" w:rsidP="00C46CE7">
      <w:pPr>
        <w:pStyle w:val="B1"/>
      </w:pPr>
      <w:r w:rsidRPr="00972C99">
        <w:t>b)</w:t>
      </w:r>
      <w:r w:rsidRPr="00972C99">
        <w:tab/>
        <w:t xml:space="preserve">send the MANAGE </w:t>
      </w:r>
      <w:del w:id="295" w:author="rev1" w:date="2021-04-20T17:46:00Z">
        <w:r w:rsidRPr="00972C99" w:rsidDel="00C35382">
          <w:delText xml:space="preserve">ETHERNET </w:delText>
        </w:r>
      </w:del>
      <w:r w:rsidRPr="00972C99">
        <w:t>PORT COMMAND message to the NW-TT via the PCF and the SMF as specified in 3GPP TS 23.502 [3]; and</w:t>
      </w:r>
    </w:p>
    <w:p w14:paraId="25256DDC" w14:textId="77777777" w:rsidR="00C46CE7" w:rsidRPr="00972C99" w:rsidRDefault="00C46CE7" w:rsidP="00C46CE7">
      <w:pPr>
        <w:pStyle w:val="B1"/>
      </w:pPr>
      <w:r w:rsidRPr="00972C99">
        <w:t>c)</w:t>
      </w:r>
      <w:r w:rsidRPr="00972C99">
        <w:tab/>
        <w:t xml:space="preserve">start timer </w:t>
      </w:r>
      <w:r>
        <w:t>T100</w:t>
      </w:r>
      <w:r w:rsidRPr="00972C99">
        <w:t xml:space="preserve"> (see example in figure 6.2.1.2.1).</w:t>
      </w:r>
    </w:p>
    <w:p w14:paraId="27F450B0" w14:textId="70348049" w:rsidR="00C46CE7" w:rsidRPr="00972C99" w:rsidRDefault="00C46CE7" w:rsidP="00C46CE7">
      <w:pPr>
        <w:pStyle w:val="TH"/>
      </w:pPr>
      <w:del w:id="296" w:author="rev1" w:date="2021-04-20T18:15:00Z">
        <w:r w:rsidRPr="00972C99" w:rsidDel="004E6E6D">
          <w:object w:dxaOrig="10605" w:dyaOrig="3675" w14:anchorId="1F3A12CF">
            <v:shape id="_x0000_i1031" type="#_x0000_t75" style="width:354.8pt;height:102.55pt" o:ole="">
              <v:imagedata r:id="rId25" o:title="" croptop="9094f" cropbottom="13170f" cropright="14105f"/>
            </v:shape>
            <o:OLEObject Type="Embed" ProgID="Visio.Drawing.11" ShapeID="_x0000_i1031" DrawAspect="Content" ObjectID="_1680505555" r:id="rId26"/>
          </w:object>
        </w:r>
      </w:del>
      <w:ins w:id="297" w:author="rev1" w:date="2021-04-20T18:15:00Z">
        <w:r w:rsidR="004E6E6D" w:rsidRPr="00972C99">
          <w:object w:dxaOrig="10605" w:dyaOrig="3675" w14:anchorId="6EBB5C3A">
            <v:shape id="_x0000_i1032" type="#_x0000_t75" style="width:354.8pt;height:102.55pt" o:ole="">
              <v:imagedata r:id="rId25" o:title="" croptop="9094f" cropbottom="13170f" cropright="14105f"/>
            </v:shape>
            <o:OLEObject Type="Embed" ProgID="Visio.Drawing.11" ShapeID="_x0000_i1032" DrawAspect="Content" ObjectID="_1680505556" r:id="rId27"/>
          </w:object>
        </w:r>
      </w:ins>
    </w:p>
    <w:p w14:paraId="62C83984" w14:textId="77777777" w:rsidR="00C46CE7" w:rsidRPr="00972C99" w:rsidRDefault="00C46CE7" w:rsidP="00C46CE7">
      <w:pPr>
        <w:pStyle w:val="TF"/>
      </w:pPr>
      <w:r w:rsidRPr="00972C99">
        <w:t xml:space="preserve">Figure 6.2.1.2.1: TSN AF-requested </w:t>
      </w:r>
      <w:del w:id="298" w:author="rev1" w:date="2021-04-20T17:46:00Z">
        <w:r w:rsidRPr="00972C99" w:rsidDel="00C35382">
          <w:delText xml:space="preserve">Ethernet </w:delText>
        </w:r>
      </w:del>
      <w:r w:rsidRPr="00972C99">
        <w:t>port management procedure</w:t>
      </w:r>
    </w:p>
    <w:p w14:paraId="36536508" w14:textId="77777777" w:rsidR="00C46CE7" w:rsidRPr="00972C99" w:rsidRDefault="00C46CE7" w:rsidP="00C46CE7">
      <w:pPr>
        <w:pStyle w:val="4"/>
      </w:pPr>
      <w:bookmarkStart w:id="299" w:name="_Toc22917676"/>
      <w:bookmarkStart w:id="300" w:name="_Toc33963248"/>
      <w:bookmarkStart w:id="301" w:name="_Toc34393318"/>
      <w:bookmarkStart w:id="302" w:name="_Toc45216121"/>
      <w:bookmarkStart w:id="303" w:name="_Toc51931690"/>
      <w:bookmarkStart w:id="304" w:name="_Toc58235049"/>
      <w:bookmarkStart w:id="305" w:name="_Toc68195051"/>
      <w:r w:rsidRPr="00972C99">
        <w:t>6.2.1.3</w:t>
      </w:r>
      <w:r w:rsidRPr="00972C99">
        <w:tab/>
        <w:t xml:space="preserve">TSN AF-requested </w:t>
      </w:r>
      <w:del w:id="306" w:author="rev1" w:date="2021-04-20T17:46:00Z">
        <w:r w:rsidRPr="00972C99" w:rsidDel="00C35382">
          <w:delText xml:space="preserve">Ethernet </w:delText>
        </w:r>
      </w:del>
      <w:r w:rsidRPr="00972C99">
        <w:t>port management procedure completion</w:t>
      </w:r>
      <w:bookmarkEnd w:id="299"/>
      <w:bookmarkEnd w:id="300"/>
      <w:bookmarkEnd w:id="301"/>
      <w:bookmarkEnd w:id="302"/>
      <w:bookmarkEnd w:id="303"/>
      <w:bookmarkEnd w:id="304"/>
      <w:bookmarkEnd w:id="305"/>
    </w:p>
    <w:p w14:paraId="3857A2D9" w14:textId="77777777" w:rsidR="00C46CE7" w:rsidRPr="00972C99" w:rsidRDefault="00C46CE7" w:rsidP="00C46CE7">
      <w:r w:rsidRPr="00972C99">
        <w:t xml:space="preserve">Upon receipt of the MANAGE </w:t>
      </w:r>
      <w:del w:id="307" w:author="rev1" w:date="2021-04-20T17:46:00Z">
        <w:r w:rsidRPr="00972C99" w:rsidDel="00C35382">
          <w:delText xml:space="preserve">ETHERNET </w:delText>
        </w:r>
      </w:del>
      <w:r w:rsidRPr="00972C99">
        <w:t xml:space="preserve">PORT COMMAND message, for each operation included in the </w:t>
      </w:r>
      <w:del w:id="308" w:author="rev1" w:date="2021-04-20T17:46:00Z">
        <w:r w:rsidRPr="00972C99" w:rsidDel="00C35382">
          <w:delText xml:space="preserve">Ethernet </w:delText>
        </w:r>
      </w:del>
      <w:r w:rsidRPr="00972C99">
        <w:t>port management list IE, the NW-TT shall:</w:t>
      </w:r>
    </w:p>
    <w:p w14:paraId="150F287D" w14:textId="77777777" w:rsidR="00C46CE7" w:rsidRPr="00972C99" w:rsidRDefault="00C46CE7" w:rsidP="00C46CE7">
      <w:pPr>
        <w:pStyle w:val="B1"/>
      </w:pPr>
      <w:r w:rsidRPr="00972C99">
        <w:t>a)</w:t>
      </w:r>
      <w:r w:rsidRPr="00972C99">
        <w:tab/>
        <w:t xml:space="preserve">if the operation code is "get capabilities", include the list of </w:t>
      </w:r>
      <w:del w:id="309" w:author="rev1" w:date="2021-04-20T17:46:00Z">
        <w:r w:rsidRPr="00972C99" w:rsidDel="00C35382">
          <w:delText xml:space="preserve">Ethernet </w:delText>
        </w:r>
      </w:del>
      <w:r w:rsidRPr="00972C99">
        <w:t xml:space="preserve">port management parameters supported by the NW-TT in the </w:t>
      </w:r>
      <w:del w:id="310" w:author="rev1" w:date="2021-04-20T17:46:00Z">
        <w:r w:rsidRPr="00972C99" w:rsidDel="00C35382">
          <w:delText xml:space="preserve">Ethernet </w:delText>
        </w:r>
      </w:del>
      <w:r w:rsidRPr="00972C99">
        <w:t xml:space="preserve">port management capability IE of the MANAGE </w:t>
      </w:r>
      <w:del w:id="311" w:author="rev1" w:date="2021-04-20T17:46:00Z">
        <w:r w:rsidRPr="00972C99" w:rsidDel="00C35382">
          <w:delText xml:space="preserve">ETHERNET </w:delText>
        </w:r>
      </w:del>
      <w:r w:rsidRPr="00972C99">
        <w:t>PORT COMPLETE message;</w:t>
      </w:r>
    </w:p>
    <w:p w14:paraId="01910C18" w14:textId="77777777" w:rsidR="00C46CE7" w:rsidRPr="00972C99" w:rsidRDefault="00C46CE7" w:rsidP="00C46CE7">
      <w:pPr>
        <w:pStyle w:val="B1"/>
      </w:pPr>
      <w:r w:rsidRPr="00972C99">
        <w:lastRenderedPageBreak/>
        <w:t>b)</w:t>
      </w:r>
      <w:r w:rsidRPr="00972C99">
        <w:tab/>
        <w:t xml:space="preserve">if the operation code is "read parameter", attempt to read the value of the parameter at the NW-TT </w:t>
      </w:r>
      <w:del w:id="312" w:author="rev1" w:date="2021-04-20T17:46:00Z">
        <w:r w:rsidRPr="00972C99" w:rsidDel="00C35382">
          <w:delText xml:space="preserve">Ethernet </w:delText>
        </w:r>
      </w:del>
      <w:r w:rsidRPr="00972C99">
        <w:t>port, and:</w:t>
      </w:r>
    </w:p>
    <w:p w14:paraId="3489AF8A" w14:textId="77777777" w:rsidR="00C46CE7" w:rsidRPr="00972C99" w:rsidRDefault="00C46CE7" w:rsidP="00C46CE7">
      <w:pPr>
        <w:pStyle w:val="B2"/>
      </w:pPr>
      <w:r w:rsidRPr="00972C99">
        <w:t>1)</w:t>
      </w:r>
      <w:r w:rsidRPr="00972C99">
        <w:tab/>
        <w:t xml:space="preserve">if the value of the parameter at the NW-TT </w:t>
      </w:r>
      <w:del w:id="313" w:author="rev1" w:date="2021-04-20T17:46:00Z">
        <w:r w:rsidRPr="00972C99" w:rsidDel="00C35382">
          <w:delText xml:space="preserve">Ethernet </w:delText>
        </w:r>
      </w:del>
      <w:r w:rsidRPr="00972C99">
        <w:t xml:space="preserve">port is read successfully, include the parameter and its current value in the </w:t>
      </w:r>
      <w:del w:id="314" w:author="rev1" w:date="2021-04-20T17:46:00Z">
        <w:r w:rsidRPr="00972C99" w:rsidDel="00C35382">
          <w:delText xml:space="preserve">Ethernet </w:delText>
        </w:r>
      </w:del>
      <w:r w:rsidRPr="00972C99">
        <w:t xml:space="preserve">port status IE of the MANAGE </w:t>
      </w:r>
      <w:del w:id="315" w:author="rev1" w:date="2021-04-20T17:46:00Z">
        <w:r w:rsidRPr="00972C99" w:rsidDel="00C35382">
          <w:delText xml:space="preserve">ETHERNET </w:delText>
        </w:r>
      </w:del>
      <w:r w:rsidRPr="00972C99">
        <w:t>PORT COMPLETE message; and</w:t>
      </w:r>
    </w:p>
    <w:p w14:paraId="21200B2A" w14:textId="77777777" w:rsidR="00C46CE7" w:rsidRPr="00972C99" w:rsidRDefault="00C46CE7" w:rsidP="00C46CE7">
      <w:pPr>
        <w:pStyle w:val="B2"/>
      </w:pPr>
      <w:r w:rsidRPr="00972C99">
        <w:t>2)</w:t>
      </w:r>
      <w:r w:rsidRPr="00972C99">
        <w:tab/>
        <w:t xml:space="preserve">if the value of the parameter at the NW-TT </w:t>
      </w:r>
      <w:del w:id="316" w:author="rev1" w:date="2021-04-20T17:46:00Z">
        <w:r w:rsidRPr="00972C99" w:rsidDel="00C35382">
          <w:delText xml:space="preserve">Ethernet </w:delText>
        </w:r>
      </w:del>
      <w:r w:rsidRPr="00972C99">
        <w:t xml:space="preserve">port was not read successfully, include the parameter and associated </w:t>
      </w:r>
      <w:del w:id="317" w:author="rev1" w:date="2021-04-20T17:46:00Z">
        <w:r w:rsidRPr="00972C99" w:rsidDel="00C35382">
          <w:delText xml:space="preserve">Ethernet </w:delText>
        </w:r>
      </w:del>
      <w:r w:rsidRPr="00972C99">
        <w:t xml:space="preserve">port management service cause value in the </w:t>
      </w:r>
      <w:del w:id="318" w:author="rev1" w:date="2021-04-20T17:46:00Z">
        <w:r w:rsidRPr="00972C99" w:rsidDel="00C35382">
          <w:delText xml:space="preserve">Ethernet </w:delText>
        </w:r>
      </w:del>
      <w:r w:rsidRPr="00972C99">
        <w:t xml:space="preserve">port status IE of the MANAGE </w:t>
      </w:r>
      <w:del w:id="319" w:author="rev1" w:date="2021-04-20T17:46:00Z">
        <w:r w:rsidRPr="00972C99" w:rsidDel="00C35382">
          <w:delText xml:space="preserve">ETHERNET </w:delText>
        </w:r>
      </w:del>
      <w:r w:rsidRPr="00972C99">
        <w:t>PORT COMPLETE message;</w:t>
      </w:r>
    </w:p>
    <w:p w14:paraId="65591AEB" w14:textId="77777777" w:rsidR="00C46CE7" w:rsidRPr="00972C99" w:rsidRDefault="00C46CE7" w:rsidP="00C46CE7">
      <w:pPr>
        <w:pStyle w:val="B1"/>
      </w:pPr>
      <w:r w:rsidRPr="00972C99">
        <w:t>c)</w:t>
      </w:r>
      <w:r w:rsidRPr="00972C99">
        <w:tab/>
        <w:t xml:space="preserve">if the operation code is "set parameter", attempt to set the value of the parameter at the NW-TT </w:t>
      </w:r>
      <w:del w:id="320" w:author="rev1" w:date="2021-04-20T17:46:00Z">
        <w:r w:rsidRPr="00972C99" w:rsidDel="00C35382">
          <w:delText xml:space="preserve">Ethernet </w:delText>
        </w:r>
      </w:del>
      <w:r w:rsidRPr="00972C99">
        <w:t>port to the value specified in the operation, and:</w:t>
      </w:r>
    </w:p>
    <w:p w14:paraId="266A8499" w14:textId="77777777" w:rsidR="00C46CE7" w:rsidRPr="00972C99" w:rsidRDefault="00C46CE7" w:rsidP="00C46CE7">
      <w:pPr>
        <w:pStyle w:val="B2"/>
      </w:pPr>
      <w:r w:rsidRPr="00972C99">
        <w:t>1)</w:t>
      </w:r>
      <w:r w:rsidRPr="00972C99">
        <w:tab/>
        <w:t xml:space="preserve">if the value of the parameter at the NW-TT </w:t>
      </w:r>
      <w:del w:id="321" w:author="rev1" w:date="2021-04-20T17:46:00Z">
        <w:r w:rsidRPr="00972C99" w:rsidDel="00C35382">
          <w:delText xml:space="preserve">Ethernet </w:delText>
        </w:r>
      </w:del>
      <w:r w:rsidRPr="00972C99">
        <w:t xml:space="preserve">port is set successfully, include the parameter and its current value in the </w:t>
      </w:r>
      <w:del w:id="322" w:author="rev1" w:date="2021-04-20T17:46:00Z">
        <w:r w:rsidRPr="00972C99" w:rsidDel="00C35382">
          <w:delText xml:space="preserve">Ethernet </w:delText>
        </w:r>
      </w:del>
      <w:r w:rsidRPr="00972C99">
        <w:t xml:space="preserve">port update result IE of the MANAGE </w:t>
      </w:r>
      <w:del w:id="323" w:author="rev1" w:date="2021-04-20T17:46:00Z">
        <w:r w:rsidRPr="00972C99" w:rsidDel="00C35382">
          <w:delText xml:space="preserve">ETHERNET </w:delText>
        </w:r>
      </w:del>
      <w:r w:rsidRPr="00972C99">
        <w:t>PORT COMPLETE message; and</w:t>
      </w:r>
    </w:p>
    <w:p w14:paraId="5F6DADDC" w14:textId="77777777" w:rsidR="00C46CE7" w:rsidRPr="00972C99" w:rsidRDefault="00C46CE7" w:rsidP="00C46CE7">
      <w:pPr>
        <w:pStyle w:val="B2"/>
      </w:pPr>
      <w:r w:rsidRPr="00972C99">
        <w:t>2)</w:t>
      </w:r>
      <w:r w:rsidRPr="00972C99">
        <w:tab/>
        <w:t xml:space="preserve">if the value of the parameter at the NW-TT </w:t>
      </w:r>
      <w:del w:id="324" w:author="rev1" w:date="2021-04-20T17:46:00Z">
        <w:r w:rsidRPr="00972C99" w:rsidDel="00C35382">
          <w:delText xml:space="preserve">Ethernet </w:delText>
        </w:r>
      </w:del>
      <w:r w:rsidRPr="00972C99">
        <w:t xml:space="preserve">port was not set successfully, include the parameter and associated </w:t>
      </w:r>
      <w:del w:id="325" w:author="rev1" w:date="2021-04-20T17:46:00Z">
        <w:r w:rsidRPr="00972C99" w:rsidDel="00C35382">
          <w:delText xml:space="preserve">Ethernet </w:delText>
        </w:r>
      </w:del>
      <w:r w:rsidRPr="00972C99">
        <w:t xml:space="preserve">port management service cause value in the </w:t>
      </w:r>
      <w:del w:id="326" w:author="rev1" w:date="2021-04-20T17:46:00Z">
        <w:r w:rsidRPr="00972C99" w:rsidDel="00C35382">
          <w:delText xml:space="preserve">Ethernet </w:delText>
        </w:r>
      </w:del>
      <w:r w:rsidRPr="00972C99">
        <w:t xml:space="preserve">port update result IE of the MANAGE </w:t>
      </w:r>
      <w:del w:id="327" w:author="rev1" w:date="2021-04-20T17:46:00Z">
        <w:r w:rsidRPr="00972C99" w:rsidDel="00C35382">
          <w:delText xml:space="preserve">ETHERNET </w:delText>
        </w:r>
      </w:del>
      <w:r w:rsidRPr="00972C99">
        <w:t>PORT COMPLETE message;</w:t>
      </w:r>
    </w:p>
    <w:p w14:paraId="0DB3A751" w14:textId="77777777" w:rsidR="00C46CE7" w:rsidRPr="00972C99" w:rsidRDefault="00C46CE7" w:rsidP="00C46CE7">
      <w:pPr>
        <w:pStyle w:val="B1"/>
      </w:pPr>
      <w:r w:rsidRPr="00972C99">
        <w:t>d)</w:t>
      </w:r>
      <w:r w:rsidRPr="00972C99">
        <w:tab/>
        <w:t>if the operation code is "subscribe-notify for parameter", store the request from the TSN AF to be notified of changes in the value of the corresponding parameter;</w:t>
      </w:r>
    </w:p>
    <w:p w14:paraId="40269276" w14:textId="77777777" w:rsidR="00C46CE7" w:rsidRPr="00972C99" w:rsidRDefault="00C46CE7" w:rsidP="00C46CE7">
      <w:pPr>
        <w:pStyle w:val="B1"/>
      </w:pPr>
      <w:r w:rsidRPr="00972C99">
        <w:t>e)</w:t>
      </w:r>
      <w:r w:rsidRPr="00972C99">
        <w:tab/>
        <w:t>if the operation code is "unsubscribe for parameter", delete the stored request from the TSN AF to be notified of changes in the value of the corresponding parameter, if any; and</w:t>
      </w:r>
    </w:p>
    <w:p w14:paraId="22CD9003" w14:textId="77777777" w:rsidR="00C46CE7" w:rsidRPr="00972C99" w:rsidRDefault="00C46CE7" w:rsidP="00C46CE7">
      <w:pPr>
        <w:pStyle w:val="B1"/>
      </w:pPr>
      <w:r w:rsidRPr="00972C99">
        <w:t>f)</w:t>
      </w:r>
      <w:r w:rsidRPr="00972C99">
        <w:tab/>
        <w:t xml:space="preserve">send the MANAGE </w:t>
      </w:r>
      <w:del w:id="328" w:author="rev1" w:date="2021-04-20T17:46:00Z">
        <w:r w:rsidRPr="00972C99" w:rsidDel="00C35382">
          <w:delText xml:space="preserve">ETHERNET </w:delText>
        </w:r>
      </w:del>
      <w:r w:rsidRPr="00972C99">
        <w:t>PORT COMPLETE to the TSN AF via the SMF and the PCF as specified in 3GPP TS 23.502 [3].</w:t>
      </w:r>
    </w:p>
    <w:p w14:paraId="431A8015" w14:textId="77777777" w:rsidR="00C46CE7" w:rsidRPr="00972C99" w:rsidRDefault="00C46CE7" w:rsidP="00C46CE7">
      <w:pPr>
        <w:pStyle w:val="4"/>
      </w:pPr>
      <w:bookmarkStart w:id="329" w:name="_Toc22917677"/>
      <w:bookmarkStart w:id="330" w:name="_Toc33963249"/>
      <w:bookmarkStart w:id="331" w:name="_Toc34393319"/>
      <w:bookmarkStart w:id="332" w:name="_Toc45216122"/>
      <w:bookmarkStart w:id="333" w:name="_Toc51931691"/>
      <w:bookmarkStart w:id="334" w:name="_Toc58235050"/>
      <w:bookmarkStart w:id="335" w:name="_Toc68195052"/>
      <w:r w:rsidRPr="00972C99">
        <w:t>6.2.1.4</w:t>
      </w:r>
      <w:r w:rsidRPr="00972C99">
        <w:tab/>
        <w:t>Abnormal cases in the TSN AF</w:t>
      </w:r>
      <w:bookmarkEnd w:id="329"/>
      <w:bookmarkEnd w:id="330"/>
      <w:bookmarkEnd w:id="331"/>
      <w:bookmarkEnd w:id="332"/>
      <w:bookmarkEnd w:id="333"/>
      <w:bookmarkEnd w:id="334"/>
      <w:bookmarkEnd w:id="335"/>
    </w:p>
    <w:p w14:paraId="6AB079EC" w14:textId="77777777" w:rsidR="00C46CE7" w:rsidRPr="00972C99" w:rsidRDefault="00C46CE7" w:rsidP="00C46CE7">
      <w:r w:rsidRPr="00972C99">
        <w:t>The following abnormal cases can be identified:</w:t>
      </w:r>
    </w:p>
    <w:p w14:paraId="0F4239D7" w14:textId="77777777" w:rsidR="00C46CE7" w:rsidRPr="00972C99" w:rsidRDefault="00C46CE7" w:rsidP="00C46CE7">
      <w:pPr>
        <w:pStyle w:val="B1"/>
      </w:pPr>
      <w:r w:rsidRPr="00972C99">
        <w:t>a)</w:t>
      </w:r>
      <w:r w:rsidRPr="00972C99">
        <w:tab/>
      </w:r>
      <w:r>
        <w:t>T100</w:t>
      </w:r>
      <w:r w:rsidRPr="00972C99">
        <w:t xml:space="preserve"> expired.</w:t>
      </w:r>
    </w:p>
    <w:p w14:paraId="7AB19E2E" w14:textId="77777777" w:rsidR="00C46CE7" w:rsidRPr="00972C99" w:rsidRDefault="00C46CE7" w:rsidP="00C46CE7">
      <w:pPr>
        <w:pStyle w:val="B1"/>
      </w:pPr>
      <w:r w:rsidRPr="00972C99">
        <w:tab/>
        <w:t xml:space="preserve">The TSN AF shall, on the first expiry of the timer </w:t>
      </w:r>
      <w:r>
        <w:t>T100</w:t>
      </w:r>
      <w:r w:rsidRPr="00972C99">
        <w:t xml:space="preserve">, retransmit the MANAGE </w:t>
      </w:r>
      <w:del w:id="336" w:author="rev1" w:date="2021-04-20T17:46:00Z">
        <w:r w:rsidRPr="00972C99" w:rsidDel="00C35382">
          <w:delText xml:space="preserve">ETHERNET </w:delText>
        </w:r>
      </w:del>
      <w:r w:rsidRPr="00972C99">
        <w:t xml:space="preserve">PORT COMMAND message and shall reset and start timer </w:t>
      </w:r>
      <w:r>
        <w:t>T100</w:t>
      </w:r>
      <w:r w:rsidRPr="00972C99">
        <w:t>. This retransmission is repeated four times, i.e. on the fifth expiry of timer T35xx, the TSN AF shall abort the procedure.</w:t>
      </w:r>
    </w:p>
    <w:p w14:paraId="0B0E49F1" w14:textId="77777777" w:rsidR="00C46CE7" w:rsidRPr="00972C99" w:rsidRDefault="00C46CE7" w:rsidP="00C46CE7">
      <w:pPr>
        <w:pStyle w:val="4"/>
      </w:pPr>
      <w:bookmarkStart w:id="337" w:name="_Toc22917678"/>
      <w:bookmarkStart w:id="338" w:name="_Toc33963250"/>
      <w:bookmarkStart w:id="339" w:name="_Toc34393320"/>
      <w:bookmarkStart w:id="340" w:name="_Toc45216123"/>
      <w:bookmarkStart w:id="341" w:name="_Toc51931692"/>
      <w:bookmarkStart w:id="342" w:name="_Toc58235051"/>
      <w:bookmarkStart w:id="343" w:name="_Toc68195053"/>
      <w:r w:rsidRPr="00972C99">
        <w:t>6.2.1.5</w:t>
      </w:r>
      <w:r w:rsidRPr="00972C99">
        <w:tab/>
        <w:t>Abnormal cases in the NW-TT</w:t>
      </w:r>
      <w:bookmarkEnd w:id="337"/>
      <w:bookmarkEnd w:id="338"/>
      <w:bookmarkEnd w:id="339"/>
      <w:bookmarkEnd w:id="340"/>
      <w:bookmarkEnd w:id="341"/>
      <w:bookmarkEnd w:id="342"/>
      <w:bookmarkEnd w:id="343"/>
    </w:p>
    <w:p w14:paraId="3E376683" w14:textId="77777777" w:rsidR="00C46CE7" w:rsidRPr="00972C99" w:rsidRDefault="00C46CE7" w:rsidP="00C46CE7">
      <w:r w:rsidRPr="00972C99">
        <w:t>The following abnormal cases can be identified:</w:t>
      </w:r>
    </w:p>
    <w:p w14:paraId="6E647FC3" w14:textId="77777777" w:rsidR="00C46CE7" w:rsidRPr="00972C99" w:rsidRDefault="00C46CE7" w:rsidP="00C46CE7">
      <w:pPr>
        <w:pStyle w:val="B1"/>
      </w:pPr>
      <w:r w:rsidRPr="00972C99">
        <w:t>a)</w:t>
      </w:r>
      <w:r w:rsidRPr="00972C99">
        <w:tab/>
        <w:t xml:space="preserve">Transmission failure of the </w:t>
      </w:r>
      <w:r w:rsidRPr="00972C99">
        <w:rPr>
          <w:lang w:eastAsia="ko-KR"/>
        </w:rPr>
        <w:t xml:space="preserve">MANAGE </w:t>
      </w:r>
      <w:del w:id="344" w:author="rev1" w:date="2021-04-20T17:46:00Z">
        <w:r w:rsidRPr="00972C99" w:rsidDel="00C35382">
          <w:rPr>
            <w:lang w:eastAsia="ko-KR"/>
          </w:rPr>
          <w:delText xml:space="preserve">ETHERNET </w:delText>
        </w:r>
      </w:del>
      <w:r w:rsidRPr="00972C99">
        <w:rPr>
          <w:lang w:eastAsia="ko-KR"/>
        </w:rPr>
        <w:t>PORT COMPLETE</w:t>
      </w:r>
      <w:r w:rsidRPr="00972C99">
        <w:t xml:space="preserve"> message indication from lower layers.</w:t>
      </w:r>
    </w:p>
    <w:p w14:paraId="20864351" w14:textId="77777777" w:rsidR="00C46CE7" w:rsidRPr="00972C99" w:rsidRDefault="00C46CE7" w:rsidP="00C46CE7">
      <w:pPr>
        <w:pStyle w:val="B1"/>
      </w:pPr>
      <w:r w:rsidRPr="00972C99">
        <w:tab/>
        <w:t xml:space="preserve">The NW-TT shall not diagnose an error and consider the TSN AF-initiated </w:t>
      </w:r>
      <w:del w:id="345" w:author="rev1" w:date="2021-04-20T17:46:00Z">
        <w:r w:rsidRPr="00972C99" w:rsidDel="00C35382">
          <w:delText xml:space="preserve">Ethernet </w:delText>
        </w:r>
      </w:del>
      <w:r w:rsidRPr="00972C99">
        <w:t>port management procedure complete.</w:t>
      </w:r>
    </w:p>
    <w:p w14:paraId="59D14E6B" w14:textId="77777777" w:rsidR="00C46CE7" w:rsidRPr="00972C99" w:rsidRDefault="00C46CE7" w:rsidP="00C46CE7">
      <w:pPr>
        <w:pStyle w:val="NO"/>
      </w:pPr>
      <w:r w:rsidRPr="00972C99">
        <w:t>NOTE:</w:t>
      </w:r>
      <w:r w:rsidRPr="00972C99">
        <w:tab/>
        <w:t xml:space="preserve">Considering that the TSN AF-initiated </w:t>
      </w:r>
      <w:del w:id="346" w:author="rev1" w:date="2021-04-20T17:46:00Z">
        <w:r w:rsidRPr="00972C99" w:rsidDel="00C35382">
          <w:delText xml:space="preserve">Ethernet </w:delText>
        </w:r>
      </w:del>
      <w:r w:rsidRPr="00972C99">
        <w:t xml:space="preserve">port management procedure complete as a result of this abnormal case does not cause the NW-TT to revert the execution of the operations included in the MANAGE </w:t>
      </w:r>
      <w:del w:id="347" w:author="rev1" w:date="2021-04-20T17:46:00Z">
        <w:r w:rsidRPr="00972C99" w:rsidDel="00C35382">
          <w:delText xml:space="preserve">ETHERNET </w:delText>
        </w:r>
      </w:del>
      <w:r w:rsidRPr="00972C99">
        <w:t>PORT COMMAND message.</w:t>
      </w:r>
    </w:p>
    <w:p w14:paraId="4DBA5076" w14:textId="77777777" w:rsidR="00C46CE7" w:rsidRPr="00972C99" w:rsidRDefault="00C46CE7" w:rsidP="00C46CE7">
      <w:pPr>
        <w:pStyle w:val="3"/>
      </w:pPr>
      <w:bookmarkStart w:id="348" w:name="_Toc22917679"/>
      <w:bookmarkStart w:id="349" w:name="_Toc33963251"/>
      <w:bookmarkStart w:id="350" w:name="_Toc34393321"/>
      <w:bookmarkStart w:id="351" w:name="_Toc45216124"/>
      <w:bookmarkStart w:id="352" w:name="_Toc51931693"/>
      <w:bookmarkStart w:id="353" w:name="_Toc58235052"/>
      <w:bookmarkStart w:id="354" w:name="_Toc68195054"/>
      <w:r w:rsidRPr="00972C99">
        <w:t>6.2.2</w:t>
      </w:r>
      <w:r w:rsidRPr="00972C99">
        <w:tab/>
        <w:t xml:space="preserve">NW-TT-initiated </w:t>
      </w:r>
      <w:del w:id="355" w:author="rev1" w:date="2021-04-20T17:46:00Z">
        <w:r w:rsidRPr="00972C99" w:rsidDel="00C35382">
          <w:delText xml:space="preserve">Ethernet </w:delText>
        </w:r>
      </w:del>
      <w:r w:rsidRPr="00972C99">
        <w:t>port management procedure</w:t>
      </w:r>
      <w:bookmarkEnd w:id="348"/>
      <w:bookmarkEnd w:id="349"/>
      <w:bookmarkEnd w:id="350"/>
      <w:bookmarkEnd w:id="351"/>
      <w:bookmarkEnd w:id="352"/>
      <w:bookmarkEnd w:id="353"/>
      <w:bookmarkEnd w:id="354"/>
    </w:p>
    <w:p w14:paraId="7FADA6CA" w14:textId="77777777" w:rsidR="00C46CE7" w:rsidRPr="00972C99" w:rsidRDefault="00C46CE7" w:rsidP="00C46CE7">
      <w:pPr>
        <w:pStyle w:val="4"/>
      </w:pPr>
      <w:bookmarkStart w:id="356" w:name="_Toc20233378"/>
      <w:bookmarkStart w:id="357" w:name="_Toc22917680"/>
      <w:bookmarkStart w:id="358" w:name="_Toc33963252"/>
      <w:bookmarkStart w:id="359" w:name="_Toc34393322"/>
      <w:bookmarkStart w:id="360" w:name="_Toc45216125"/>
      <w:bookmarkStart w:id="361" w:name="_Toc51931694"/>
      <w:bookmarkStart w:id="362" w:name="_Toc58235053"/>
      <w:bookmarkStart w:id="363" w:name="_Toc68195055"/>
      <w:r w:rsidRPr="00972C99">
        <w:t>6.2.2.1</w:t>
      </w:r>
      <w:r w:rsidRPr="00972C99">
        <w:tab/>
        <w:t>General</w:t>
      </w:r>
      <w:bookmarkEnd w:id="356"/>
      <w:bookmarkEnd w:id="357"/>
      <w:bookmarkEnd w:id="358"/>
      <w:bookmarkEnd w:id="359"/>
      <w:bookmarkEnd w:id="360"/>
      <w:bookmarkEnd w:id="361"/>
      <w:bookmarkEnd w:id="362"/>
      <w:bookmarkEnd w:id="363"/>
    </w:p>
    <w:p w14:paraId="43E4911D" w14:textId="77777777" w:rsidR="00C46CE7" w:rsidRPr="00972C99" w:rsidRDefault="00C46CE7" w:rsidP="00C46CE7">
      <w:r w:rsidRPr="00972C99">
        <w:t xml:space="preserve">The purpose of the NW-TT-initiated </w:t>
      </w:r>
      <w:del w:id="364" w:author="rev1" w:date="2021-04-20T17:46:00Z">
        <w:r w:rsidRPr="00972C99" w:rsidDel="00C35382">
          <w:delText xml:space="preserve">Ethernet </w:delText>
        </w:r>
      </w:del>
      <w:r w:rsidRPr="00972C99">
        <w:t xml:space="preserve">port management procedure is to notify the TSN AF of one or more changes in the value of </w:t>
      </w:r>
      <w:del w:id="365" w:author="rev1" w:date="2021-04-20T17:46:00Z">
        <w:r w:rsidRPr="00972C99" w:rsidDel="00C35382">
          <w:delText xml:space="preserve">Ethernet </w:delText>
        </w:r>
      </w:del>
      <w:r w:rsidRPr="00972C99">
        <w:t xml:space="preserve">port management parameters for which the TSN AF had requested to be notified of changes via the TSN AF-initiated </w:t>
      </w:r>
      <w:del w:id="366" w:author="rev1" w:date="2021-04-20T17:46:00Z">
        <w:r w:rsidRPr="00972C99" w:rsidDel="00C35382">
          <w:delText xml:space="preserve">Ethernet </w:delText>
        </w:r>
      </w:del>
      <w:r w:rsidRPr="00972C99">
        <w:t>port management procedure.</w:t>
      </w:r>
    </w:p>
    <w:p w14:paraId="329FD795" w14:textId="77777777" w:rsidR="00C46CE7" w:rsidRPr="00972C99" w:rsidRDefault="00C46CE7" w:rsidP="00C46CE7">
      <w:pPr>
        <w:pStyle w:val="4"/>
      </w:pPr>
      <w:bookmarkStart w:id="367" w:name="_Toc22917681"/>
      <w:bookmarkStart w:id="368" w:name="_Toc33963253"/>
      <w:bookmarkStart w:id="369" w:name="_Toc34393323"/>
      <w:bookmarkStart w:id="370" w:name="_Toc45216126"/>
      <w:bookmarkStart w:id="371" w:name="_Toc51931695"/>
      <w:bookmarkStart w:id="372" w:name="_Toc58235054"/>
      <w:bookmarkStart w:id="373" w:name="_Toc68195056"/>
      <w:r w:rsidRPr="00972C99">
        <w:t>6.2.2.2</w:t>
      </w:r>
      <w:r w:rsidRPr="00972C99">
        <w:tab/>
        <w:t xml:space="preserve">NW-TT-initiated </w:t>
      </w:r>
      <w:del w:id="374" w:author="rev1" w:date="2021-04-20T17:46:00Z">
        <w:r w:rsidRPr="00972C99" w:rsidDel="00C35382">
          <w:delText xml:space="preserve">Ethernet </w:delText>
        </w:r>
      </w:del>
      <w:r w:rsidRPr="00972C99">
        <w:t>port management procedure initiation</w:t>
      </w:r>
      <w:bookmarkEnd w:id="367"/>
      <w:bookmarkEnd w:id="368"/>
      <w:bookmarkEnd w:id="369"/>
      <w:bookmarkEnd w:id="370"/>
      <w:bookmarkEnd w:id="371"/>
      <w:bookmarkEnd w:id="372"/>
      <w:bookmarkEnd w:id="373"/>
    </w:p>
    <w:p w14:paraId="391E44FF" w14:textId="6A9FCF6B" w:rsidR="00C46CE7" w:rsidRPr="00972C99" w:rsidRDefault="00C46CE7" w:rsidP="00C46CE7">
      <w:r w:rsidRPr="00972C99">
        <w:t xml:space="preserve">In order to initiate the NW-TT-initiated </w:t>
      </w:r>
      <w:del w:id="375" w:author="rev1" w:date="2021-04-20T17:46:00Z">
        <w:r w:rsidRPr="00972C99" w:rsidDel="00C35382">
          <w:delText xml:space="preserve">Ethernet </w:delText>
        </w:r>
      </w:del>
      <w:r w:rsidRPr="00972C99">
        <w:t>port management procedure, the NW-TT shall create a</w:t>
      </w:r>
      <w:del w:id="376" w:author="rev1" w:date="2021-04-20T18:32:00Z">
        <w:r w:rsidRPr="00972C99" w:rsidDel="00C26FD0">
          <w:delText>n</w:delText>
        </w:r>
      </w:del>
      <w:r w:rsidRPr="00972C99">
        <w:t xml:space="preserve"> </w:t>
      </w:r>
      <w:del w:id="377" w:author="rev1" w:date="2021-04-20T17:46:00Z">
        <w:r w:rsidRPr="00972C99" w:rsidDel="00C35382">
          <w:delText xml:space="preserve">ETHERNET </w:delText>
        </w:r>
      </w:del>
      <w:r w:rsidRPr="00972C99">
        <w:t>PORT MANAGEMENT NOTIFY message and shall:</w:t>
      </w:r>
    </w:p>
    <w:p w14:paraId="5949CA9E" w14:textId="77777777" w:rsidR="00C46CE7" w:rsidRPr="00972C99" w:rsidRDefault="00C46CE7" w:rsidP="00C46CE7">
      <w:pPr>
        <w:pStyle w:val="B1"/>
      </w:pPr>
      <w:r w:rsidRPr="00972C99">
        <w:lastRenderedPageBreak/>
        <w:t>a)</w:t>
      </w:r>
      <w:r w:rsidRPr="00972C99">
        <w:tab/>
        <w:t xml:space="preserve">include the </w:t>
      </w:r>
      <w:del w:id="378" w:author="rev1" w:date="2021-04-20T17:46:00Z">
        <w:r w:rsidRPr="00972C99" w:rsidDel="00C35382">
          <w:delText xml:space="preserve">Ethernet </w:delText>
        </w:r>
      </w:del>
      <w:r w:rsidRPr="00972C99">
        <w:t xml:space="preserve">port management parameters to be reported to the TSN AF with their current value in the </w:t>
      </w:r>
      <w:del w:id="379" w:author="rev1" w:date="2021-04-20T17:46:00Z">
        <w:r w:rsidRPr="00972C99" w:rsidDel="00C35382">
          <w:delText xml:space="preserve">Ethernet </w:delText>
        </w:r>
      </w:del>
      <w:r w:rsidRPr="00972C99">
        <w:t xml:space="preserve">port status IE of the </w:t>
      </w:r>
      <w:del w:id="380" w:author="rev1" w:date="2021-04-20T17:46:00Z">
        <w:r w:rsidRPr="00972C99" w:rsidDel="00C35382">
          <w:delText xml:space="preserve">ETHERNET </w:delText>
        </w:r>
      </w:del>
      <w:r w:rsidRPr="00972C99">
        <w:t xml:space="preserve">PORT MANAGEMENT NOTIFY message; </w:t>
      </w:r>
    </w:p>
    <w:p w14:paraId="7EEF0362" w14:textId="77777777" w:rsidR="00C46CE7" w:rsidRPr="00972C99" w:rsidRDefault="00C46CE7" w:rsidP="00C46CE7">
      <w:pPr>
        <w:pStyle w:val="B1"/>
      </w:pPr>
      <w:r w:rsidRPr="00972C99">
        <w:t>b)</w:t>
      </w:r>
      <w:r w:rsidRPr="00972C99">
        <w:tab/>
        <w:t xml:space="preserve">start timer </w:t>
      </w:r>
      <w:r>
        <w:t>T300</w:t>
      </w:r>
      <w:r w:rsidRPr="00972C99">
        <w:t>; and</w:t>
      </w:r>
    </w:p>
    <w:p w14:paraId="3261CDB3" w14:textId="77777777" w:rsidR="00C46CE7" w:rsidRPr="00972C99" w:rsidRDefault="00C46CE7" w:rsidP="00C46CE7">
      <w:pPr>
        <w:pStyle w:val="B1"/>
      </w:pPr>
      <w:r w:rsidRPr="00972C99">
        <w:t>c)</w:t>
      </w:r>
      <w:r w:rsidRPr="00972C99">
        <w:tab/>
        <w:t xml:space="preserve">send the </w:t>
      </w:r>
      <w:del w:id="381" w:author="rev1" w:date="2021-04-20T17:46:00Z">
        <w:r w:rsidRPr="00972C99" w:rsidDel="00C35382">
          <w:delText xml:space="preserve">ETHERNET </w:delText>
        </w:r>
      </w:del>
      <w:r w:rsidRPr="00972C99">
        <w:t>PORT MANAGEMENT NOTIFY message to the TSN AF via the SMF and the PCF as specified in 3GPP TS 23.502 [3].</w:t>
      </w:r>
    </w:p>
    <w:p w14:paraId="6D1D12AF" w14:textId="6CB14A26" w:rsidR="00C46CE7" w:rsidRPr="00972C99" w:rsidRDefault="00C46CE7" w:rsidP="00C46CE7">
      <w:pPr>
        <w:pStyle w:val="TH"/>
      </w:pPr>
      <w:del w:id="382" w:author="rev1" w:date="2021-04-20T18:15:00Z">
        <w:r w:rsidRPr="00972C99" w:rsidDel="004E6E6D">
          <w:object w:dxaOrig="10800" w:dyaOrig="7395" w14:anchorId="11F0563D">
            <v:shape id="_x0000_i1033" type="#_x0000_t75" style="width:307pt;height:106pt" o:ole="">
              <v:imagedata r:id="rId28" o:title="" croptop="5423f" cropbottom="37648f" cropright="21881f"/>
            </v:shape>
            <o:OLEObject Type="Embed" ProgID="Visio.Drawing.11" ShapeID="_x0000_i1033" DrawAspect="Content" ObjectID="_1680505557" r:id="rId29"/>
          </w:object>
        </w:r>
      </w:del>
      <w:ins w:id="383" w:author="rev1" w:date="2021-04-20T18:15:00Z">
        <w:r w:rsidR="00751D98" w:rsidRPr="00972C99">
          <w:object w:dxaOrig="10817" w:dyaOrig="7415" w14:anchorId="781FEDEC">
            <v:shape id="_x0000_i1034" type="#_x0000_t75" style="width:307.6pt;height:106.55pt" o:ole="">
              <v:imagedata r:id="rId30" o:title="" croptop="5423f" cropbottom="37648f" cropright="21881f"/>
            </v:shape>
            <o:OLEObject Type="Embed" ProgID="Visio.Drawing.11" ShapeID="_x0000_i1034" DrawAspect="Content" ObjectID="_1680505558" r:id="rId31"/>
          </w:object>
        </w:r>
      </w:ins>
    </w:p>
    <w:p w14:paraId="0F62A86E" w14:textId="77777777" w:rsidR="00C46CE7" w:rsidRPr="00972C99" w:rsidRDefault="00C46CE7" w:rsidP="00C46CE7">
      <w:pPr>
        <w:pStyle w:val="TF"/>
      </w:pPr>
      <w:r w:rsidRPr="00972C99">
        <w:t xml:space="preserve">Figure 6.2.2.2.1: NW-TT-initiated </w:t>
      </w:r>
      <w:del w:id="384" w:author="rev1" w:date="2021-04-20T17:46:00Z">
        <w:r w:rsidRPr="00972C99" w:rsidDel="00C35382">
          <w:delText xml:space="preserve">Ethernet </w:delText>
        </w:r>
      </w:del>
      <w:r w:rsidRPr="00972C99">
        <w:t>port management procedure</w:t>
      </w:r>
    </w:p>
    <w:p w14:paraId="56E44A51" w14:textId="77777777" w:rsidR="00C46CE7" w:rsidRPr="00972C99" w:rsidRDefault="00C46CE7" w:rsidP="00C46CE7">
      <w:pPr>
        <w:pStyle w:val="4"/>
      </w:pPr>
      <w:bookmarkStart w:id="385" w:name="_Toc22917682"/>
      <w:bookmarkStart w:id="386" w:name="_Toc33963254"/>
      <w:bookmarkStart w:id="387" w:name="_Toc34393324"/>
      <w:bookmarkStart w:id="388" w:name="_Toc45216127"/>
      <w:bookmarkStart w:id="389" w:name="_Toc51931696"/>
      <w:bookmarkStart w:id="390" w:name="_Toc58235055"/>
      <w:bookmarkStart w:id="391" w:name="_Toc68195057"/>
      <w:r w:rsidRPr="00972C99">
        <w:t>6.2.2.3</w:t>
      </w:r>
      <w:r w:rsidRPr="00972C99">
        <w:tab/>
        <w:t xml:space="preserve">NW-TT-initiated </w:t>
      </w:r>
      <w:del w:id="392" w:author="rev1" w:date="2021-04-20T17:46:00Z">
        <w:r w:rsidRPr="00972C99" w:rsidDel="00C35382">
          <w:delText xml:space="preserve">Ethernet </w:delText>
        </w:r>
      </w:del>
      <w:r w:rsidRPr="00972C99">
        <w:t>port management procedure completion</w:t>
      </w:r>
      <w:bookmarkEnd w:id="385"/>
      <w:bookmarkEnd w:id="386"/>
      <w:bookmarkEnd w:id="387"/>
      <w:bookmarkEnd w:id="388"/>
      <w:bookmarkEnd w:id="389"/>
      <w:bookmarkEnd w:id="390"/>
      <w:bookmarkEnd w:id="391"/>
    </w:p>
    <w:p w14:paraId="0F03F4C6" w14:textId="77777777" w:rsidR="00C46CE7" w:rsidRPr="00972C99" w:rsidRDefault="00C46CE7" w:rsidP="00C46CE7">
      <w:r w:rsidRPr="00972C99">
        <w:t xml:space="preserve">Upon receipt of the </w:t>
      </w:r>
      <w:del w:id="393" w:author="rev1" w:date="2021-04-20T17:46:00Z">
        <w:r w:rsidRPr="00972C99" w:rsidDel="00C35382">
          <w:delText xml:space="preserve">ETHERNET </w:delText>
        </w:r>
      </w:del>
      <w:r w:rsidRPr="00972C99">
        <w:t>PORT MANAGEMENT NOTIFY message, the TSN AF shall:</w:t>
      </w:r>
    </w:p>
    <w:p w14:paraId="25D20043" w14:textId="2AA1FFB0" w:rsidR="00C46CE7" w:rsidRPr="00972C99" w:rsidRDefault="00C46CE7" w:rsidP="00C46CE7">
      <w:pPr>
        <w:pStyle w:val="B1"/>
      </w:pPr>
      <w:r w:rsidRPr="00972C99">
        <w:t>a)</w:t>
      </w:r>
      <w:r w:rsidRPr="00972C99">
        <w:tab/>
        <w:t>create a</w:t>
      </w:r>
      <w:del w:id="394" w:author="rev1" w:date="2021-04-20T18:19:00Z">
        <w:r w:rsidDel="00A07E32">
          <w:delText>n</w:delText>
        </w:r>
      </w:del>
      <w:r w:rsidRPr="00972C99">
        <w:t xml:space="preserve"> </w:t>
      </w:r>
      <w:del w:id="395" w:author="rev1" w:date="2021-04-20T17:46:00Z">
        <w:r w:rsidRPr="00972C99" w:rsidDel="00C35382">
          <w:delText xml:space="preserve">ETHERNET </w:delText>
        </w:r>
      </w:del>
      <w:r w:rsidRPr="00972C99">
        <w:t>PORT MANAGEMENT NOTIFY ACK message; and</w:t>
      </w:r>
    </w:p>
    <w:p w14:paraId="0460C3E4" w14:textId="77777777" w:rsidR="00C46CE7" w:rsidRPr="00972C99" w:rsidRDefault="00C46CE7" w:rsidP="00C46CE7">
      <w:pPr>
        <w:pStyle w:val="B1"/>
      </w:pPr>
      <w:r w:rsidRPr="00972C99">
        <w:t>b)</w:t>
      </w:r>
      <w:r w:rsidRPr="00972C99">
        <w:tab/>
        <w:t xml:space="preserve">send the </w:t>
      </w:r>
      <w:del w:id="396" w:author="rev1" w:date="2021-04-20T17:46:00Z">
        <w:r w:rsidRPr="00972C99" w:rsidDel="00C35382">
          <w:delText xml:space="preserve">ETHERNET </w:delText>
        </w:r>
      </w:del>
      <w:r w:rsidRPr="00972C99">
        <w:t>PORT MANAGEMENT NOTIFY ACK message to the NW-TT via the PCF and the SMF as specified in 3GPP TS 23.502 [3].</w:t>
      </w:r>
    </w:p>
    <w:p w14:paraId="0F47A220" w14:textId="77777777" w:rsidR="00C46CE7" w:rsidRPr="00972C99" w:rsidRDefault="00C46CE7" w:rsidP="00C46CE7">
      <w:r w:rsidRPr="00972C99">
        <w:t xml:space="preserve">Upon receipt of the </w:t>
      </w:r>
      <w:del w:id="397" w:author="rev1" w:date="2021-04-20T17:46:00Z">
        <w:r w:rsidRPr="00972C99" w:rsidDel="00C35382">
          <w:delText xml:space="preserve">ETHERNET </w:delText>
        </w:r>
      </w:del>
      <w:r w:rsidRPr="00972C99">
        <w:t xml:space="preserve">PORT MANAGEMENT NOTIFY ACK message, the NW-TT shall stop timer </w:t>
      </w:r>
      <w:r>
        <w:t>T300</w:t>
      </w:r>
      <w:r w:rsidRPr="00972C99">
        <w:t>.</w:t>
      </w:r>
    </w:p>
    <w:p w14:paraId="4A23641D" w14:textId="77777777" w:rsidR="00C46CE7" w:rsidRPr="00972C99" w:rsidRDefault="00C46CE7" w:rsidP="00C46CE7">
      <w:pPr>
        <w:pStyle w:val="4"/>
      </w:pPr>
      <w:bookmarkStart w:id="398" w:name="_Toc22917684"/>
      <w:bookmarkStart w:id="399" w:name="_Toc33963255"/>
      <w:bookmarkStart w:id="400" w:name="_Toc34393325"/>
      <w:bookmarkStart w:id="401" w:name="_Toc45216128"/>
      <w:bookmarkStart w:id="402" w:name="_Toc51931697"/>
      <w:bookmarkStart w:id="403" w:name="_Toc58235056"/>
      <w:bookmarkStart w:id="404" w:name="_Toc68195058"/>
      <w:r w:rsidRPr="00972C99">
        <w:t>6.2.2.4</w:t>
      </w:r>
      <w:r w:rsidRPr="00972C99">
        <w:tab/>
        <w:t>Abnormal cases in the TSN AF</w:t>
      </w:r>
      <w:bookmarkEnd w:id="398"/>
      <w:bookmarkEnd w:id="399"/>
      <w:bookmarkEnd w:id="400"/>
      <w:bookmarkEnd w:id="401"/>
      <w:bookmarkEnd w:id="402"/>
      <w:bookmarkEnd w:id="403"/>
      <w:bookmarkEnd w:id="404"/>
    </w:p>
    <w:p w14:paraId="4AC4991B" w14:textId="77777777" w:rsidR="00C46CE7" w:rsidRPr="00972C99" w:rsidRDefault="00C46CE7" w:rsidP="00C46CE7">
      <w:r w:rsidRPr="00972C99">
        <w:t>The following abnormal cases can be identified:</w:t>
      </w:r>
    </w:p>
    <w:p w14:paraId="73328236" w14:textId="77777777" w:rsidR="00C46CE7" w:rsidRPr="00972C99" w:rsidRDefault="00C46CE7" w:rsidP="00C46CE7">
      <w:pPr>
        <w:pStyle w:val="B1"/>
      </w:pPr>
      <w:r w:rsidRPr="00972C99">
        <w:t>a)</w:t>
      </w:r>
      <w:r w:rsidRPr="00972C99">
        <w:tab/>
        <w:t xml:space="preserve">Transmission failure of the </w:t>
      </w:r>
      <w:del w:id="405" w:author="rev1" w:date="2021-04-20T17:46:00Z">
        <w:r w:rsidRPr="00972C99" w:rsidDel="00C35382">
          <w:rPr>
            <w:lang w:eastAsia="ko-KR"/>
          </w:rPr>
          <w:delText xml:space="preserve">ETHERNET </w:delText>
        </w:r>
      </w:del>
      <w:r w:rsidRPr="00972C99">
        <w:rPr>
          <w:lang w:eastAsia="ko-KR"/>
        </w:rPr>
        <w:t>PORT MANAGEMENT NOTIFY ACK</w:t>
      </w:r>
      <w:r w:rsidRPr="00972C99">
        <w:t xml:space="preserve"> indication from lower layers.</w:t>
      </w:r>
    </w:p>
    <w:p w14:paraId="73BA56E9" w14:textId="77777777" w:rsidR="00C46CE7" w:rsidRPr="00972C99" w:rsidRDefault="00C46CE7" w:rsidP="00C46CE7">
      <w:pPr>
        <w:pStyle w:val="B1"/>
      </w:pPr>
      <w:r w:rsidRPr="00972C99">
        <w:tab/>
        <w:t xml:space="preserve">The TSN AF shall not diagnose an error and consider the NW-TT-initiated </w:t>
      </w:r>
      <w:del w:id="406" w:author="rev1" w:date="2021-04-20T17:46:00Z">
        <w:r w:rsidRPr="00972C99" w:rsidDel="00C35382">
          <w:delText xml:space="preserve">Ethernet </w:delText>
        </w:r>
      </w:del>
      <w:r w:rsidRPr="00972C99">
        <w:t>port management procedure complete.</w:t>
      </w:r>
    </w:p>
    <w:p w14:paraId="4EA52E3E" w14:textId="77777777" w:rsidR="00C46CE7" w:rsidRPr="00972C99" w:rsidRDefault="00C46CE7" w:rsidP="00C46CE7">
      <w:pPr>
        <w:pStyle w:val="4"/>
      </w:pPr>
      <w:bookmarkStart w:id="407" w:name="_Toc22917685"/>
      <w:bookmarkStart w:id="408" w:name="_Toc33963256"/>
      <w:bookmarkStart w:id="409" w:name="_Toc34393326"/>
      <w:bookmarkStart w:id="410" w:name="_Toc45216129"/>
      <w:bookmarkStart w:id="411" w:name="_Toc51931698"/>
      <w:bookmarkStart w:id="412" w:name="_Toc58235057"/>
      <w:bookmarkStart w:id="413" w:name="_Toc68195059"/>
      <w:r w:rsidRPr="00972C99">
        <w:t>6.2.2.5</w:t>
      </w:r>
      <w:r w:rsidRPr="00972C99">
        <w:tab/>
        <w:t>Abnormal cases in the NW-TT</w:t>
      </w:r>
      <w:bookmarkEnd w:id="407"/>
      <w:bookmarkEnd w:id="408"/>
      <w:bookmarkEnd w:id="409"/>
      <w:bookmarkEnd w:id="410"/>
      <w:bookmarkEnd w:id="411"/>
      <w:bookmarkEnd w:id="412"/>
      <w:bookmarkEnd w:id="413"/>
    </w:p>
    <w:p w14:paraId="31EBD545" w14:textId="77777777" w:rsidR="00C46CE7" w:rsidRPr="00972C99" w:rsidRDefault="00C46CE7" w:rsidP="00C46CE7">
      <w:r w:rsidRPr="00972C99">
        <w:t>The following abnormal cases can be identified:</w:t>
      </w:r>
    </w:p>
    <w:p w14:paraId="3F617C40" w14:textId="77777777" w:rsidR="00C46CE7" w:rsidRPr="00972C99" w:rsidRDefault="00C46CE7" w:rsidP="00C46CE7">
      <w:pPr>
        <w:pStyle w:val="B1"/>
      </w:pPr>
      <w:r w:rsidRPr="00972C99">
        <w:t>a)</w:t>
      </w:r>
      <w:r w:rsidRPr="00972C99">
        <w:tab/>
      </w:r>
      <w:r>
        <w:t>T300</w:t>
      </w:r>
      <w:r w:rsidRPr="00972C99">
        <w:t xml:space="preserve"> expired.</w:t>
      </w:r>
    </w:p>
    <w:p w14:paraId="19E88855" w14:textId="77777777" w:rsidR="00C46CE7" w:rsidRPr="00972C99" w:rsidRDefault="00C46CE7" w:rsidP="00C46CE7">
      <w:pPr>
        <w:pStyle w:val="B1"/>
      </w:pPr>
      <w:r w:rsidRPr="00972C99">
        <w:tab/>
        <w:t xml:space="preserve">The NW-TT shall, on the first expiry of the timer </w:t>
      </w:r>
      <w:r>
        <w:t>T300</w:t>
      </w:r>
      <w:r w:rsidRPr="00972C99">
        <w:t xml:space="preserve">, retransmit the </w:t>
      </w:r>
      <w:del w:id="414" w:author="rev1" w:date="2021-04-20T17:46:00Z">
        <w:r w:rsidRPr="00972C99" w:rsidDel="00C35382">
          <w:delText xml:space="preserve">ETHERNET </w:delText>
        </w:r>
      </w:del>
      <w:r w:rsidRPr="00972C99">
        <w:t xml:space="preserve">PORT MANAGEMENT NOTIFY message and shall reset and start timer </w:t>
      </w:r>
      <w:r>
        <w:t>T300</w:t>
      </w:r>
      <w:r w:rsidRPr="00972C99">
        <w:t xml:space="preserve">. This retransmission is repeated four times, i.e. on the fifth expiry of timer </w:t>
      </w:r>
      <w:r>
        <w:t>T300</w:t>
      </w:r>
      <w:r w:rsidRPr="00972C99">
        <w:t>, the NW-TT shall abort the procedure.</w:t>
      </w:r>
    </w:p>
    <w:p w14:paraId="16F02D55" w14:textId="77777777" w:rsidR="00A40A52" w:rsidRPr="005D1C7D" w:rsidRDefault="00A40A52" w:rsidP="00A40A52">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bookmarkStart w:id="415" w:name="_Toc45216130"/>
      <w:bookmarkStart w:id="416" w:name="_Toc51931699"/>
      <w:bookmarkStart w:id="417" w:name="_Toc58235058"/>
      <w:bookmarkStart w:id="418" w:name="_Toc68195060"/>
      <w:bookmarkStart w:id="419" w:name="_Hlk40196395"/>
      <w:bookmarkStart w:id="420" w:name="_Toc33963257"/>
      <w:bookmarkStart w:id="421" w:name="_Toc34393327"/>
      <w:r>
        <w:rPr>
          <w:rFonts w:ascii="Arial" w:hAnsi="Arial" w:cs="Arial"/>
          <w:color w:val="0000FF"/>
          <w:sz w:val="28"/>
          <w:szCs w:val="28"/>
          <w:lang w:val="fr-FR"/>
        </w:rPr>
        <w:t>* * * Next Change * * * *</w:t>
      </w:r>
    </w:p>
    <w:p w14:paraId="0D72C1D7" w14:textId="77777777" w:rsidR="00C46CE7" w:rsidRPr="00972C99" w:rsidRDefault="00C46CE7" w:rsidP="00C46CE7">
      <w:pPr>
        <w:pStyle w:val="1"/>
      </w:pPr>
      <w:bookmarkStart w:id="422" w:name="_Toc45216143"/>
      <w:bookmarkStart w:id="423" w:name="_Toc51931712"/>
      <w:bookmarkStart w:id="424" w:name="_Toc58235071"/>
      <w:bookmarkStart w:id="425" w:name="_Toc68195073"/>
      <w:bookmarkEnd w:id="415"/>
      <w:bookmarkEnd w:id="416"/>
      <w:bookmarkEnd w:id="417"/>
      <w:bookmarkEnd w:id="418"/>
      <w:bookmarkEnd w:id="419"/>
      <w:r w:rsidRPr="00972C99">
        <w:lastRenderedPageBreak/>
        <w:t>7</w:t>
      </w:r>
      <w:r w:rsidRPr="00972C99">
        <w:tab/>
      </w:r>
      <w:bookmarkStart w:id="426" w:name="_Hlk11750123"/>
      <w:r w:rsidRPr="00972C99">
        <w:t xml:space="preserve">Handling of unknown, unforeseen, and erroneous </w:t>
      </w:r>
      <w:del w:id="427" w:author="rev1" w:date="2021-04-20T17:46:00Z">
        <w:r w:rsidRPr="00972C99" w:rsidDel="00C35382">
          <w:delText xml:space="preserve">Ethernet </w:delText>
        </w:r>
      </w:del>
      <w:r w:rsidRPr="00972C99">
        <w:t xml:space="preserve">port management service </w:t>
      </w:r>
      <w:r>
        <w:t xml:space="preserve">and bridge management service </w:t>
      </w:r>
      <w:r w:rsidRPr="00972C99">
        <w:t>data</w:t>
      </w:r>
      <w:bookmarkEnd w:id="420"/>
      <w:bookmarkEnd w:id="421"/>
      <w:bookmarkEnd w:id="422"/>
      <w:bookmarkEnd w:id="423"/>
      <w:bookmarkEnd w:id="424"/>
      <w:bookmarkEnd w:id="425"/>
    </w:p>
    <w:p w14:paraId="06831433" w14:textId="77777777" w:rsidR="00C46CE7" w:rsidRPr="00972C99" w:rsidRDefault="00C46CE7" w:rsidP="00C46CE7">
      <w:pPr>
        <w:pStyle w:val="2"/>
      </w:pPr>
      <w:bookmarkStart w:id="428" w:name="_Toc33963258"/>
      <w:bookmarkStart w:id="429" w:name="_Toc34393328"/>
      <w:bookmarkStart w:id="430" w:name="_Toc45216144"/>
      <w:bookmarkStart w:id="431" w:name="_Toc51931713"/>
      <w:bookmarkStart w:id="432" w:name="_Toc58235072"/>
      <w:bookmarkStart w:id="433" w:name="_Toc68195074"/>
      <w:bookmarkStart w:id="434" w:name="_Toc20233385"/>
      <w:bookmarkEnd w:id="215"/>
      <w:bookmarkEnd w:id="426"/>
      <w:r w:rsidRPr="00972C99">
        <w:t>7.1</w:t>
      </w:r>
      <w:r w:rsidRPr="00972C99">
        <w:tab/>
        <w:t>General</w:t>
      </w:r>
      <w:bookmarkEnd w:id="428"/>
      <w:bookmarkEnd w:id="429"/>
      <w:bookmarkEnd w:id="430"/>
      <w:bookmarkEnd w:id="431"/>
      <w:bookmarkEnd w:id="432"/>
      <w:bookmarkEnd w:id="433"/>
    </w:p>
    <w:p w14:paraId="6DAA99C1" w14:textId="77777777" w:rsidR="00C46CE7" w:rsidRPr="00972C99" w:rsidRDefault="00C46CE7" w:rsidP="00C46CE7">
      <w:r w:rsidRPr="00972C99">
        <w:t>The procedures specified in clause 5 and clause 6 apply to those messages which pass the checks described in clause 7.</w:t>
      </w:r>
    </w:p>
    <w:p w14:paraId="44D967EA" w14:textId="77777777" w:rsidR="00C46CE7" w:rsidRPr="00972C99" w:rsidRDefault="00C46CE7" w:rsidP="00C46CE7">
      <w:r w:rsidRPr="00972C99">
        <w:t xml:space="preserve">Clause 7 also specifies procedures for the handling of unknown, unforeseen, and erroneous </w:t>
      </w:r>
      <w:del w:id="435" w:author="rev1" w:date="2021-04-20T17:46:00Z">
        <w:r w:rsidRPr="00972C99" w:rsidDel="00C35382">
          <w:delText xml:space="preserve">Ethernet </w:delText>
        </w:r>
      </w:del>
      <w:r w:rsidRPr="00972C99">
        <w:t>port management service (</w:t>
      </w:r>
      <w:del w:id="436" w:author="rev1" w:date="2021-04-20T18:34:00Z">
        <w:r w:rsidRPr="00972C99" w:rsidDel="00C26FD0">
          <w:delText>E</w:delText>
        </w:r>
      </w:del>
      <w:r w:rsidRPr="00972C99">
        <w:t xml:space="preserve">PMS) </w:t>
      </w:r>
      <w:r>
        <w:t xml:space="preserve">and Bridge management service (BMS) </w:t>
      </w:r>
      <w:r w:rsidRPr="00972C99">
        <w:t xml:space="preserve">data by the receiving entity. These procedures are called "error handling procedures", but in addition to providing recovery mechanisms for error situations they define a compatibility mechanism for future extensions of the </w:t>
      </w:r>
      <w:del w:id="437" w:author="rev1" w:date="2021-04-20T18:34:00Z">
        <w:r w:rsidRPr="00972C99" w:rsidDel="00C26FD0">
          <w:delText>E</w:delText>
        </w:r>
      </w:del>
      <w:r w:rsidRPr="00972C99">
        <w:t>PMS</w:t>
      </w:r>
      <w:r>
        <w:t xml:space="preserve"> or BMS</w:t>
      </w:r>
      <w:r w:rsidRPr="00972C99">
        <w:t>.</w:t>
      </w:r>
    </w:p>
    <w:p w14:paraId="63745DF0" w14:textId="77777777" w:rsidR="00C46CE7" w:rsidRPr="00972C99" w:rsidRDefault="00C46CE7" w:rsidP="00C46CE7">
      <w:r w:rsidRPr="00972C99">
        <w:t>Clauses 7.1 to 7.7 shall be applied in order of precedence.</w:t>
      </w:r>
    </w:p>
    <w:p w14:paraId="0244A98A" w14:textId="77777777" w:rsidR="00C46CE7" w:rsidRPr="00972C99" w:rsidRDefault="00C46CE7" w:rsidP="00C46CE7">
      <w:r w:rsidRPr="00972C99">
        <w:t xml:space="preserve">Detailed error handling procedures in the </w:t>
      </w:r>
      <w:r>
        <w:t>TSN</w:t>
      </w:r>
      <w:r w:rsidRPr="00972C99">
        <w:t xml:space="preserve"> AF are implementation dependent and may vary from network to network. However, when extensions of </w:t>
      </w:r>
      <w:del w:id="438" w:author="rev1" w:date="2021-04-20T18:34:00Z">
        <w:r w:rsidRPr="00972C99" w:rsidDel="00C26FD0">
          <w:delText>E</w:delText>
        </w:r>
      </w:del>
      <w:r w:rsidRPr="00972C99">
        <w:t>PMS</w:t>
      </w:r>
      <w:r>
        <w:t xml:space="preserve"> or BMS</w:t>
      </w:r>
      <w:r w:rsidRPr="00972C99">
        <w:t xml:space="preserve"> are developed, </w:t>
      </w:r>
      <w:r>
        <w:t>TSN</w:t>
      </w:r>
      <w:r w:rsidRPr="00972C99">
        <w:t xml:space="preserve"> AFs are assumed to have the error handling which is indicated in this clause as mandatory ("shall") and that is indicated as strongly recommended ("should").</w:t>
      </w:r>
    </w:p>
    <w:p w14:paraId="1F28D572" w14:textId="77777777" w:rsidR="00C46CE7" w:rsidRPr="00972C99" w:rsidRDefault="00C46CE7" w:rsidP="00C46CE7">
      <w:r w:rsidRPr="00972C99">
        <w:t xml:space="preserve">Also, the error handling of the </w:t>
      </w:r>
      <w:r>
        <w:t>TSN</w:t>
      </w:r>
      <w:r w:rsidRPr="00972C99">
        <w:t xml:space="preserve"> AF is only considered as mandatory or strongly recommended when certain thresholds for errors are not reached during a dedicated connection.</w:t>
      </w:r>
    </w:p>
    <w:p w14:paraId="7C9146BC" w14:textId="77777777" w:rsidR="00C46CE7" w:rsidRPr="00972C99" w:rsidRDefault="00C46CE7" w:rsidP="00C46CE7">
      <w:r w:rsidRPr="00972C99">
        <w:t>For definition of semantical and syntactical errors see 3GPP TS 24.007 [4], clause 11.4.2.</w:t>
      </w:r>
    </w:p>
    <w:p w14:paraId="6C53A6B6" w14:textId="77777777" w:rsidR="00C46CE7" w:rsidRPr="00972C99" w:rsidRDefault="00C46CE7" w:rsidP="00C46CE7">
      <w:r w:rsidRPr="00972C99">
        <w:t xml:space="preserve">The procedures specified for TT are applicable for DS-TT </w:t>
      </w:r>
      <w:r>
        <w:t>or</w:t>
      </w:r>
      <w:r w:rsidRPr="00972C99">
        <w:t xml:space="preserve"> NW-TT.</w:t>
      </w:r>
    </w:p>
    <w:p w14:paraId="20FDF725" w14:textId="77777777" w:rsidR="00A40A52" w:rsidRPr="005D1C7D" w:rsidRDefault="00A40A52" w:rsidP="00A40A52">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bookmarkStart w:id="439" w:name="_Toc33963259"/>
      <w:bookmarkStart w:id="440" w:name="_Toc34393329"/>
      <w:bookmarkStart w:id="441" w:name="_Toc45216145"/>
      <w:bookmarkStart w:id="442" w:name="_Toc51931714"/>
      <w:bookmarkStart w:id="443" w:name="_Toc58235073"/>
      <w:bookmarkStart w:id="444" w:name="_Toc68195075"/>
      <w:r>
        <w:rPr>
          <w:rFonts w:ascii="Arial" w:hAnsi="Arial" w:cs="Arial"/>
          <w:color w:val="0000FF"/>
          <w:sz w:val="28"/>
          <w:szCs w:val="28"/>
          <w:lang w:val="fr-FR"/>
        </w:rPr>
        <w:t>* * * Next Change * * * *</w:t>
      </w:r>
    </w:p>
    <w:p w14:paraId="71071CA3" w14:textId="77777777" w:rsidR="00C46CE7" w:rsidRPr="00972C99" w:rsidRDefault="00C46CE7" w:rsidP="00C46CE7">
      <w:pPr>
        <w:pStyle w:val="3"/>
      </w:pPr>
      <w:bookmarkStart w:id="445" w:name="_Toc33963261"/>
      <w:bookmarkStart w:id="446" w:name="_Toc34393331"/>
      <w:bookmarkStart w:id="447" w:name="_Toc45216147"/>
      <w:bookmarkStart w:id="448" w:name="_Toc51931716"/>
      <w:bookmarkStart w:id="449" w:name="_Toc58235075"/>
      <w:bookmarkStart w:id="450" w:name="_Toc68195077"/>
      <w:bookmarkEnd w:id="439"/>
      <w:bookmarkEnd w:id="440"/>
      <w:bookmarkEnd w:id="441"/>
      <w:bookmarkEnd w:id="442"/>
      <w:bookmarkEnd w:id="443"/>
      <w:bookmarkEnd w:id="444"/>
      <w:r w:rsidRPr="00972C99">
        <w:t>7.2.2</w:t>
      </w:r>
      <w:r w:rsidRPr="00972C99">
        <w:tab/>
        <w:t>Message too long</w:t>
      </w:r>
      <w:bookmarkEnd w:id="445"/>
      <w:bookmarkEnd w:id="446"/>
      <w:bookmarkEnd w:id="447"/>
      <w:bookmarkEnd w:id="448"/>
      <w:bookmarkEnd w:id="449"/>
      <w:bookmarkEnd w:id="450"/>
    </w:p>
    <w:p w14:paraId="38E29632" w14:textId="7524225E" w:rsidR="00C46CE7" w:rsidRPr="00972C99" w:rsidRDefault="00C46CE7" w:rsidP="00C46CE7">
      <w:r w:rsidRPr="00972C99">
        <w:t>The maximum size of a</w:t>
      </w:r>
      <w:del w:id="451" w:author="rev1" w:date="2021-04-21T09:58:00Z">
        <w:r w:rsidRPr="00972C99" w:rsidDel="00A40A52">
          <w:delText>n</w:delText>
        </w:r>
      </w:del>
      <w:r w:rsidRPr="00972C99">
        <w:t xml:space="preserve"> </w:t>
      </w:r>
      <w:del w:id="452" w:author="rev1" w:date="2021-04-20T18:33:00Z">
        <w:r w:rsidRPr="00972C99" w:rsidDel="00C26FD0">
          <w:delText>E</w:delText>
        </w:r>
      </w:del>
      <w:r w:rsidRPr="00972C99">
        <w:t xml:space="preserve">PMS message </w:t>
      </w:r>
      <w:r>
        <w:t xml:space="preserve">sent by the DS-TT to the TSN AF or sent by the TSN AF to the DS-TT </w:t>
      </w:r>
      <w:r w:rsidRPr="00972C99">
        <w:t>is 65535 octets.</w:t>
      </w:r>
      <w:r>
        <w:t xml:space="preserve"> </w:t>
      </w:r>
      <w:r w:rsidRPr="00972C99">
        <w:t>The maximum size of a</w:t>
      </w:r>
      <w:del w:id="453" w:author="rev1" w:date="2021-04-21T09:58:00Z">
        <w:r w:rsidRPr="00972C99" w:rsidDel="00A40A52">
          <w:delText xml:space="preserve">n </w:delText>
        </w:r>
      </w:del>
      <w:del w:id="454" w:author="rev1" w:date="2021-04-20T18:33:00Z">
        <w:r w:rsidRPr="00972C99" w:rsidDel="00C26FD0">
          <w:delText>E</w:delText>
        </w:r>
      </w:del>
      <w:r w:rsidRPr="00972C99">
        <w:t xml:space="preserve">PMS message </w:t>
      </w:r>
      <w:r>
        <w:t xml:space="preserve">sent by the NW-TT to the TSN AF or sent by the TSN AF to the NW-TT </w:t>
      </w:r>
      <w:r w:rsidRPr="00972C99">
        <w:t>is 655</w:t>
      </w:r>
      <w:r>
        <w:t>2</w:t>
      </w:r>
      <w:r w:rsidRPr="00972C99">
        <w:t>3 octets.</w:t>
      </w:r>
      <w:r>
        <w:t xml:space="preserve"> The maximum size of a</w:t>
      </w:r>
      <w:r w:rsidRPr="00972C99">
        <w:t xml:space="preserve"> </w:t>
      </w:r>
      <w:r>
        <w:t>BMS</w:t>
      </w:r>
      <w:r w:rsidRPr="00972C99">
        <w:t xml:space="preserve"> message is 6553</w:t>
      </w:r>
      <w:r>
        <w:t>1</w:t>
      </w:r>
      <w:r w:rsidRPr="00972C99">
        <w:t xml:space="preserve"> octets</w:t>
      </w:r>
      <w:r>
        <w:t>.</w:t>
      </w:r>
    </w:p>
    <w:p w14:paraId="67A8D51A" w14:textId="77777777" w:rsidR="00C46CE7" w:rsidRPr="00972C99" w:rsidRDefault="00C46CE7" w:rsidP="00C46CE7">
      <w:pPr>
        <w:pStyle w:val="2"/>
      </w:pPr>
      <w:bookmarkStart w:id="455" w:name="_Toc33963262"/>
      <w:bookmarkStart w:id="456" w:name="_Toc34393332"/>
      <w:bookmarkStart w:id="457" w:name="_Toc45216148"/>
      <w:bookmarkStart w:id="458" w:name="_Toc51931717"/>
      <w:bookmarkStart w:id="459" w:name="_Toc58235076"/>
      <w:bookmarkStart w:id="460" w:name="_Toc68195078"/>
      <w:r w:rsidRPr="00972C99">
        <w:t>7.3</w:t>
      </w:r>
      <w:r w:rsidRPr="00972C99">
        <w:tab/>
        <w:t>Unknown or unforeseen message type</w:t>
      </w:r>
      <w:bookmarkEnd w:id="455"/>
      <w:bookmarkEnd w:id="456"/>
      <w:bookmarkEnd w:id="457"/>
      <w:bookmarkEnd w:id="458"/>
      <w:bookmarkEnd w:id="459"/>
      <w:bookmarkEnd w:id="460"/>
    </w:p>
    <w:p w14:paraId="53043796" w14:textId="0FE52D64" w:rsidR="00C46CE7" w:rsidRPr="00972C99" w:rsidRDefault="00C46CE7" w:rsidP="00C46CE7">
      <w:r w:rsidRPr="00972C99">
        <w:t>If the TT or the TSN AF receives a</w:t>
      </w:r>
      <w:del w:id="461" w:author="rev1" w:date="2021-04-20T18:33:00Z">
        <w:r w:rsidRPr="00972C99" w:rsidDel="00C26FD0">
          <w:delText>n</w:delText>
        </w:r>
      </w:del>
      <w:r w:rsidRPr="00972C99">
        <w:t xml:space="preserve"> </w:t>
      </w:r>
      <w:del w:id="462" w:author="rev1" w:date="2021-04-20T18:33:00Z">
        <w:r w:rsidRPr="00972C99" w:rsidDel="00C26FD0">
          <w:delText>E</w:delText>
        </w:r>
      </w:del>
      <w:r w:rsidRPr="00972C99">
        <w:t xml:space="preserve">PMS message with message type not defined for the </w:t>
      </w:r>
      <w:del w:id="463" w:author="rev1" w:date="2021-04-20T18:33:00Z">
        <w:r w:rsidRPr="00972C99" w:rsidDel="00C26FD0">
          <w:delText>E</w:delText>
        </w:r>
      </w:del>
      <w:r w:rsidRPr="00972C99">
        <w:t xml:space="preserve">PMS or not implemented by the receiver, it shall ignore the </w:t>
      </w:r>
      <w:del w:id="464" w:author="rev1" w:date="2021-04-20T18:33:00Z">
        <w:r w:rsidRPr="00972C99" w:rsidDel="00C26FD0">
          <w:delText>E</w:delText>
        </w:r>
      </w:del>
      <w:r w:rsidRPr="00972C99">
        <w:t>PMS message.</w:t>
      </w:r>
    </w:p>
    <w:p w14:paraId="63D559F8" w14:textId="77777777" w:rsidR="00C46CE7" w:rsidRPr="00972C99" w:rsidRDefault="00C46CE7" w:rsidP="00C46CE7">
      <w:pPr>
        <w:pStyle w:val="NO"/>
      </w:pPr>
      <w:r w:rsidRPr="00972C99">
        <w:t>NOTE:</w:t>
      </w:r>
      <w:r w:rsidRPr="00972C99">
        <w:tab/>
        <w:t xml:space="preserve">A message type not defined for the </w:t>
      </w:r>
      <w:del w:id="465" w:author="rev1" w:date="2021-04-20T18:33:00Z">
        <w:r w:rsidRPr="00972C99" w:rsidDel="00C26FD0">
          <w:delText>E</w:delText>
        </w:r>
      </w:del>
      <w:r w:rsidRPr="00972C99">
        <w:t>PMS in the given direction is regarded by the receiver as a message type not defined for the EPMS, see 3GPP TS 24.007 [4].</w:t>
      </w:r>
    </w:p>
    <w:p w14:paraId="0AE96F31" w14:textId="660B0FEC" w:rsidR="00C46CE7" w:rsidRPr="00972C99" w:rsidRDefault="00C46CE7" w:rsidP="00C46CE7">
      <w:r w:rsidRPr="00972C99">
        <w:t xml:space="preserve">If the TT receives a message not compatible with the </w:t>
      </w:r>
      <w:del w:id="466" w:author="rev1" w:date="2021-04-20T18:33:00Z">
        <w:r w:rsidRPr="00972C99" w:rsidDel="00C26FD0">
          <w:delText>E</w:delText>
        </w:r>
      </w:del>
      <w:r w:rsidRPr="00972C99">
        <w:t xml:space="preserve">PMS state, the TT shall ignore the </w:t>
      </w:r>
      <w:del w:id="467" w:author="rev1" w:date="2021-04-20T18:34:00Z">
        <w:r w:rsidRPr="00972C99" w:rsidDel="00C26FD0">
          <w:delText>E</w:delText>
        </w:r>
      </w:del>
      <w:r w:rsidRPr="00972C99">
        <w:t>PMS message.</w:t>
      </w:r>
    </w:p>
    <w:p w14:paraId="385B5416" w14:textId="77777777" w:rsidR="00C46CE7" w:rsidRPr="00972C99" w:rsidRDefault="00C46CE7" w:rsidP="00C46CE7">
      <w:r w:rsidRPr="00972C99">
        <w:t xml:space="preserve">If the TSN AF receives a message not compatible with the </w:t>
      </w:r>
      <w:del w:id="468" w:author="rev1" w:date="2021-04-20T18:33:00Z">
        <w:r w:rsidRPr="00972C99" w:rsidDel="00C26FD0">
          <w:delText>E</w:delText>
        </w:r>
      </w:del>
      <w:r w:rsidRPr="00972C99">
        <w:t>PMS state, the TSN AF actions are implementation dependent.</w:t>
      </w:r>
    </w:p>
    <w:p w14:paraId="22B5AD0E" w14:textId="77777777" w:rsidR="00C46CE7" w:rsidRPr="00972C99" w:rsidRDefault="00C46CE7" w:rsidP="00C46CE7">
      <w:bookmarkStart w:id="469" w:name="_Toc33963263"/>
      <w:bookmarkStart w:id="470" w:name="_Toc34393333"/>
      <w:r w:rsidRPr="00972C99">
        <w:t xml:space="preserve">If the </w:t>
      </w:r>
      <w:r>
        <w:t>NW-TT</w:t>
      </w:r>
      <w:r w:rsidRPr="00972C99">
        <w:t xml:space="preserve"> or the TSN </w:t>
      </w:r>
      <w:r>
        <w:t>AF receives a B</w:t>
      </w:r>
      <w:r w:rsidRPr="00972C99">
        <w:t xml:space="preserve">MS message with message type not defined for the </w:t>
      </w:r>
      <w:r>
        <w:t>B</w:t>
      </w:r>
      <w:r w:rsidRPr="00972C99">
        <w:t xml:space="preserve">MS or not implemented by the receiver, it shall ignore the </w:t>
      </w:r>
      <w:r>
        <w:t>B</w:t>
      </w:r>
      <w:r w:rsidRPr="00972C99">
        <w:t>MS message.</w:t>
      </w:r>
      <w:r>
        <w:t xml:space="preserve"> If the DS-TT receives a BMS message with message type defined for the BMS or implemented by the receiver, it shall ingnore the BMS message.</w:t>
      </w:r>
    </w:p>
    <w:p w14:paraId="2EBCBC7E" w14:textId="77777777" w:rsidR="00C46CE7" w:rsidRPr="00972C99" w:rsidRDefault="00C46CE7" w:rsidP="00C46CE7">
      <w:pPr>
        <w:pStyle w:val="NO"/>
      </w:pPr>
      <w:r w:rsidRPr="00972C99">
        <w:t>NOTE:</w:t>
      </w:r>
      <w:r w:rsidRPr="00972C99">
        <w:tab/>
        <w:t xml:space="preserve">A message type not defined for the </w:t>
      </w:r>
      <w:r>
        <w:t>B</w:t>
      </w:r>
      <w:r w:rsidRPr="00972C99">
        <w:t xml:space="preserve">MS in the given direction is regarded by the receiver as a message type not defined for the </w:t>
      </w:r>
      <w:r>
        <w:t>B</w:t>
      </w:r>
      <w:r w:rsidRPr="00972C99">
        <w:t>MS, see 3GPP TS 24.007 [4].</w:t>
      </w:r>
    </w:p>
    <w:p w14:paraId="1997EF6A" w14:textId="77777777" w:rsidR="00C46CE7" w:rsidRPr="00972C99" w:rsidRDefault="00C46CE7" w:rsidP="00C46CE7">
      <w:r w:rsidRPr="00972C99">
        <w:t xml:space="preserve">If the </w:t>
      </w:r>
      <w:r>
        <w:t>NW-</w:t>
      </w:r>
      <w:r w:rsidRPr="00972C99">
        <w:t xml:space="preserve">TT receives a message not compatible with the </w:t>
      </w:r>
      <w:r>
        <w:t>B</w:t>
      </w:r>
      <w:r w:rsidRPr="00972C99">
        <w:t xml:space="preserve">MS state, the </w:t>
      </w:r>
      <w:r>
        <w:t>NW-</w:t>
      </w:r>
      <w:r w:rsidRPr="00972C99">
        <w:t xml:space="preserve">TT shall ignore the </w:t>
      </w:r>
      <w:r>
        <w:t>B</w:t>
      </w:r>
      <w:r w:rsidRPr="00972C99">
        <w:t>MS message.</w:t>
      </w:r>
    </w:p>
    <w:p w14:paraId="74C86D7A" w14:textId="77777777" w:rsidR="00C46CE7" w:rsidRDefault="00C46CE7" w:rsidP="00C46CE7">
      <w:r w:rsidRPr="00972C99">
        <w:t xml:space="preserve">If the TSN AF receives a message not compatible with the </w:t>
      </w:r>
      <w:r>
        <w:t>B</w:t>
      </w:r>
      <w:r w:rsidRPr="00972C99">
        <w:t>MS state, the TSN AF actions are implementation dependent.</w:t>
      </w:r>
    </w:p>
    <w:p w14:paraId="481CD576" w14:textId="77777777" w:rsidR="00C46CE7" w:rsidRPr="00972C99" w:rsidRDefault="00C46CE7" w:rsidP="00C46CE7">
      <w:pPr>
        <w:pStyle w:val="2"/>
      </w:pPr>
      <w:bookmarkStart w:id="471" w:name="_Toc45216149"/>
      <w:bookmarkStart w:id="472" w:name="_Toc51931718"/>
      <w:bookmarkStart w:id="473" w:name="_Toc58235077"/>
      <w:bookmarkStart w:id="474" w:name="_Toc68195079"/>
      <w:r w:rsidRPr="00972C99">
        <w:lastRenderedPageBreak/>
        <w:t>7.4</w:t>
      </w:r>
      <w:r w:rsidRPr="00972C99">
        <w:tab/>
        <w:t>Non-semantical mandatory information element errors</w:t>
      </w:r>
      <w:bookmarkEnd w:id="469"/>
      <w:bookmarkEnd w:id="470"/>
      <w:bookmarkEnd w:id="471"/>
      <w:bookmarkEnd w:id="472"/>
      <w:bookmarkEnd w:id="473"/>
      <w:bookmarkEnd w:id="474"/>
    </w:p>
    <w:p w14:paraId="1535D853" w14:textId="77777777" w:rsidR="00C46CE7" w:rsidRPr="00972C99" w:rsidRDefault="00C46CE7" w:rsidP="00C46CE7">
      <w:r w:rsidRPr="00972C99">
        <w:t>When on receipt of a message,</w:t>
      </w:r>
    </w:p>
    <w:p w14:paraId="4DB8B46E" w14:textId="77777777" w:rsidR="00C46CE7" w:rsidRPr="00972C99" w:rsidRDefault="00C46CE7" w:rsidP="00C46CE7">
      <w:pPr>
        <w:pStyle w:val="B1"/>
      </w:pPr>
      <w:r w:rsidRPr="00972C99">
        <w:t>a)</w:t>
      </w:r>
      <w:r w:rsidRPr="00972C99">
        <w:tab/>
        <w:t>an "imperative message part" error; or</w:t>
      </w:r>
    </w:p>
    <w:p w14:paraId="41EEB65A" w14:textId="77777777" w:rsidR="00C46CE7" w:rsidRPr="00972C99" w:rsidRDefault="00C46CE7" w:rsidP="00C46CE7">
      <w:pPr>
        <w:pStyle w:val="B1"/>
      </w:pPr>
      <w:r w:rsidRPr="00972C99">
        <w:t>b)</w:t>
      </w:r>
      <w:r w:rsidRPr="00972C99">
        <w:tab/>
        <w:t>a "missing mandatory IE" error</w:t>
      </w:r>
    </w:p>
    <w:p w14:paraId="7DD68517" w14:textId="77777777" w:rsidR="00C46CE7" w:rsidRPr="00972C99" w:rsidRDefault="00C46CE7" w:rsidP="00C46CE7">
      <w:r w:rsidRPr="00972C99">
        <w:t>is diagnosed or when a message containing:</w:t>
      </w:r>
    </w:p>
    <w:p w14:paraId="29BCC0DD" w14:textId="77777777" w:rsidR="00C46CE7" w:rsidRPr="00972C99" w:rsidRDefault="00C46CE7" w:rsidP="00C46CE7">
      <w:pPr>
        <w:pStyle w:val="B1"/>
      </w:pPr>
      <w:r w:rsidRPr="00972C99">
        <w:t>a)</w:t>
      </w:r>
      <w:r w:rsidRPr="00972C99">
        <w:tab/>
        <w:t>a syntactically incorrect mandatory IE;</w:t>
      </w:r>
    </w:p>
    <w:p w14:paraId="493F9B5A" w14:textId="77777777" w:rsidR="00C46CE7" w:rsidRPr="00972C99" w:rsidRDefault="00C46CE7" w:rsidP="00C46CE7">
      <w:pPr>
        <w:pStyle w:val="B1"/>
      </w:pPr>
      <w:r w:rsidRPr="00972C99">
        <w:t>b)</w:t>
      </w:r>
      <w:r w:rsidRPr="00972C99">
        <w:tab/>
        <w:t>an IE unknown in the message, but encoded as "comprehension required" (see 3GPP TS 24.007 [4]); or</w:t>
      </w:r>
    </w:p>
    <w:p w14:paraId="2837A6F6" w14:textId="77777777" w:rsidR="00C46CE7" w:rsidRPr="00972C99" w:rsidRDefault="00C46CE7" w:rsidP="00C46CE7">
      <w:pPr>
        <w:pStyle w:val="B1"/>
      </w:pPr>
      <w:r w:rsidRPr="00972C99">
        <w:t>c)</w:t>
      </w:r>
      <w:r w:rsidRPr="00972C99">
        <w:tab/>
        <w:t>an out of sequence IE encoded as "comprehension required" (see 3GPP TS 24.007 [4]) is received,</w:t>
      </w:r>
    </w:p>
    <w:p w14:paraId="7A0CE7FB" w14:textId="516EAC39" w:rsidR="00C46CE7" w:rsidRPr="00972C99" w:rsidRDefault="00C46CE7" w:rsidP="00C46CE7">
      <w:r>
        <w:t>If the message is a</w:t>
      </w:r>
      <w:del w:id="475" w:author="rev1" w:date="2021-04-20T18:34:00Z">
        <w:r w:rsidDel="00C26FD0">
          <w:delText>n</w:delText>
        </w:r>
      </w:del>
      <w:r>
        <w:t xml:space="preserve"> </w:t>
      </w:r>
      <w:del w:id="476" w:author="rev1" w:date="2021-04-20T18:34:00Z">
        <w:r w:rsidDel="00C26FD0">
          <w:delText>E</w:delText>
        </w:r>
      </w:del>
      <w:r>
        <w:t xml:space="preserve">PMS message, </w:t>
      </w:r>
      <w:r w:rsidRPr="00972C99">
        <w:t xml:space="preserve">the TT shall ignore the </w:t>
      </w:r>
      <w:del w:id="477" w:author="rev1" w:date="2021-04-20T18:34:00Z">
        <w:r w:rsidRPr="00972C99" w:rsidDel="00C26FD0">
          <w:delText>E</w:delText>
        </w:r>
      </w:del>
      <w:r w:rsidRPr="00972C99">
        <w:t>PMS message</w:t>
      </w:r>
      <w:r>
        <w:t>. If the message is a BMS message, the NW-TT shall ignore the BMS message</w:t>
      </w:r>
      <w:r w:rsidRPr="00972C99">
        <w:t>;</w:t>
      </w:r>
    </w:p>
    <w:p w14:paraId="5C2C865D" w14:textId="77777777" w:rsidR="00C46CE7" w:rsidRPr="00972C99" w:rsidRDefault="00C46CE7" w:rsidP="00C46CE7">
      <w:r w:rsidRPr="00972C99">
        <w:t>the TSN AF shall proceed as follows:</w:t>
      </w:r>
    </w:p>
    <w:p w14:paraId="332B7321" w14:textId="77777777" w:rsidR="00C46CE7" w:rsidRPr="00972C99" w:rsidRDefault="00C46CE7" w:rsidP="00C46CE7">
      <w:pPr>
        <w:pStyle w:val="B1"/>
      </w:pPr>
      <w:r w:rsidRPr="00972C99">
        <w:tab/>
        <w:t>the TSN AF shall:</w:t>
      </w:r>
    </w:p>
    <w:p w14:paraId="24EC8E8F" w14:textId="77777777" w:rsidR="00C46CE7" w:rsidRPr="00972C99" w:rsidRDefault="00C46CE7" w:rsidP="00C46CE7">
      <w:pPr>
        <w:pStyle w:val="B2"/>
      </w:pPr>
      <w:r w:rsidRPr="00972C99">
        <w:t>1)</w:t>
      </w:r>
      <w:r w:rsidRPr="00972C99">
        <w:tab/>
        <w:t>try to treat the message (the exact further actions are implementation dependent); or</w:t>
      </w:r>
    </w:p>
    <w:p w14:paraId="2225C810" w14:textId="77777777" w:rsidR="00C46CE7" w:rsidRPr="00972C99" w:rsidRDefault="00C46CE7" w:rsidP="00C46CE7">
      <w:pPr>
        <w:pStyle w:val="B2"/>
      </w:pPr>
      <w:r w:rsidRPr="00972C99">
        <w:t>2)</w:t>
      </w:r>
      <w:r w:rsidRPr="00972C99">
        <w:tab/>
        <w:t>ignore the message.</w:t>
      </w:r>
    </w:p>
    <w:p w14:paraId="1E6774B9" w14:textId="77777777" w:rsidR="00C410B3" w:rsidRPr="005D1C7D" w:rsidRDefault="00C410B3" w:rsidP="00C410B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bookmarkStart w:id="478" w:name="_Toc33963264"/>
      <w:bookmarkStart w:id="479" w:name="_Toc34393334"/>
      <w:bookmarkStart w:id="480" w:name="_Toc45216150"/>
      <w:bookmarkStart w:id="481" w:name="_Toc51931719"/>
      <w:bookmarkStart w:id="482" w:name="_Toc58235078"/>
      <w:bookmarkStart w:id="483" w:name="_Toc68195080"/>
      <w:r>
        <w:rPr>
          <w:rFonts w:ascii="Arial" w:hAnsi="Arial" w:cs="Arial"/>
          <w:color w:val="0000FF"/>
          <w:sz w:val="28"/>
          <w:szCs w:val="28"/>
          <w:lang w:val="fr-FR"/>
        </w:rPr>
        <w:t>* * * Next Change * * * *</w:t>
      </w:r>
    </w:p>
    <w:p w14:paraId="598B11C0" w14:textId="77777777" w:rsidR="00C46CE7" w:rsidRPr="00972C99" w:rsidRDefault="00C46CE7" w:rsidP="00C46CE7">
      <w:pPr>
        <w:pStyle w:val="3"/>
      </w:pPr>
      <w:bookmarkStart w:id="484" w:name="_Toc33963271"/>
      <w:bookmarkStart w:id="485" w:name="_Toc34393341"/>
      <w:bookmarkStart w:id="486" w:name="_Toc45216157"/>
      <w:bookmarkStart w:id="487" w:name="_Toc51931726"/>
      <w:bookmarkStart w:id="488" w:name="_Toc58235085"/>
      <w:bookmarkStart w:id="489" w:name="_Toc68195087"/>
      <w:bookmarkEnd w:id="478"/>
      <w:bookmarkEnd w:id="479"/>
      <w:bookmarkEnd w:id="480"/>
      <w:bookmarkEnd w:id="481"/>
      <w:bookmarkEnd w:id="482"/>
      <w:bookmarkEnd w:id="483"/>
      <w:r w:rsidRPr="00972C99">
        <w:t>7.6.3</w:t>
      </w:r>
      <w:r w:rsidRPr="00972C99">
        <w:tab/>
        <w:t>Conditional IE errors</w:t>
      </w:r>
      <w:bookmarkEnd w:id="484"/>
      <w:bookmarkEnd w:id="485"/>
      <w:bookmarkEnd w:id="486"/>
      <w:bookmarkEnd w:id="487"/>
      <w:bookmarkEnd w:id="488"/>
      <w:bookmarkEnd w:id="489"/>
    </w:p>
    <w:p w14:paraId="4734DC79" w14:textId="16611AE4" w:rsidR="00C46CE7" w:rsidRPr="00972C99" w:rsidRDefault="00C46CE7" w:rsidP="00C46CE7">
      <w:r w:rsidRPr="00972C99">
        <w:t>When upon receipt of a</w:t>
      </w:r>
      <w:del w:id="490" w:author="rev1" w:date="2021-04-20T18:34:00Z">
        <w:r w:rsidRPr="00972C99" w:rsidDel="00C26FD0">
          <w:delText>n</w:delText>
        </w:r>
      </w:del>
      <w:r w:rsidRPr="00972C99">
        <w:t xml:space="preserve"> </w:t>
      </w:r>
      <w:del w:id="491" w:author="rev1" w:date="2021-04-20T18:34:00Z">
        <w:r w:rsidRPr="00972C99" w:rsidDel="00C26FD0">
          <w:delText>E</w:delText>
        </w:r>
      </w:del>
      <w:r w:rsidRPr="00972C99">
        <w:t>PMS message the TT diagnoses a "missing conditional IE" error or an "unexpected conditional IE" error, or when it receives a</w:t>
      </w:r>
      <w:del w:id="492" w:author="rev1" w:date="2021-04-20T18:34:00Z">
        <w:r w:rsidRPr="00972C99" w:rsidDel="00C26FD0">
          <w:delText>n</w:delText>
        </w:r>
      </w:del>
      <w:r w:rsidRPr="00972C99">
        <w:t xml:space="preserve"> </w:t>
      </w:r>
      <w:del w:id="493" w:author="rev1" w:date="2021-04-20T18:34:00Z">
        <w:r w:rsidRPr="00972C99" w:rsidDel="00C26FD0">
          <w:delText>E</w:delText>
        </w:r>
      </w:del>
      <w:r w:rsidRPr="00972C99">
        <w:t>PMS message containing at least one syntactically incorrect conditional IE, the TT shall ignore the message.</w:t>
      </w:r>
    </w:p>
    <w:p w14:paraId="51FAF31C" w14:textId="77777777" w:rsidR="00C46CE7" w:rsidRPr="008C2398" w:rsidRDefault="00C46CE7" w:rsidP="00C46CE7">
      <w:r>
        <w:t>When upon receipt of a B</w:t>
      </w:r>
      <w:r w:rsidRPr="00972C99">
        <w:t xml:space="preserve">MS message the </w:t>
      </w:r>
      <w:r>
        <w:t>NW-</w:t>
      </w:r>
      <w:r w:rsidRPr="00972C99">
        <w:t>TT diagnoses a "missing conditional IE" error or an "unexpected conditional I</w:t>
      </w:r>
      <w:r>
        <w:t>E" error, or when it receives a B</w:t>
      </w:r>
      <w:r w:rsidRPr="00972C99">
        <w:t xml:space="preserve">MS message containing at least one syntactically incorrect conditional IE, the </w:t>
      </w:r>
      <w:r>
        <w:t>NW-</w:t>
      </w:r>
      <w:r w:rsidRPr="00972C99">
        <w:t>TT shall ignore the message.</w:t>
      </w:r>
    </w:p>
    <w:p w14:paraId="234D5B41" w14:textId="77777777" w:rsidR="00C46CE7" w:rsidRPr="00972C99" w:rsidRDefault="00C46CE7" w:rsidP="00C46CE7">
      <w:r w:rsidRPr="00972C99">
        <w:t>When the TSN AF receives a message and diagnoses a "missing conditional IE" error or an "unexpected conditional IE" error or when it receives a message containing at least one syntactically incorrect conditional IE, the TSN AF shall either:</w:t>
      </w:r>
    </w:p>
    <w:p w14:paraId="69B29D89" w14:textId="77777777" w:rsidR="00C46CE7" w:rsidRPr="00972C99" w:rsidRDefault="00C46CE7" w:rsidP="00C46CE7">
      <w:pPr>
        <w:pStyle w:val="B1"/>
      </w:pPr>
      <w:r w:rsidRPr="00972C99">
        <w:t>a)</w:t>
      </w:r>
      <w:r w:rsidRPr="00972C99">
        <w:tab/>
        <w:t>try to treat the message (the exact further actions are implementation dependent); or</w:t>
      </w:r>
    </w:p>
    <w:p w14:paraId="04527135" w14:textId="77777777" w:rsidR="00C46CE7" w:rsidRPr="00972C99" w:rsidRDefault="00C46CE7" w:rsidP="00C46CE7">
      <w:pPr>
        <w:pStyle w:val="B1"/>
      </w:pPr>
      <w:r w:rsidRPr="00972C99">
        <w:t>b)</w:t>
      </w:r>
      <w:r w:rsidRPr="00972C99">
        <w:tab/>
        <w:t>ignore the message.</w:t>
      </w:r>
    </w:p>
    <w:p w14:paraId="1EE24762" w14:textId="77777777" w:rsidR="00204A21" w:rsidRPr="005D1C7D" w:rsidRDefault="00204A21" w:rsidP="00204A2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bookmarkStart w:id="494" w:name="_Toc33963273"/>
      <w:bookmarkStart w:id="495" w:name="_Toc34393343"/>
      <w:bookmarkStart w:id="496" w:name="_Toc45216159"/>
      <w:bookmarkStart w:id="497" w:name="_Toc51931728"/>
      <w:bookmarkStart w:id="498" w:name="_Toc58235087"/>
      <w:bookmarkStart w:id="499" w:name="_Toc68195089"/>
      <w:r>
        <w:rPr>
          <w:rFonts w:ascii="Arial" w:hAnsi="Arial" w:cs="Arial"/>
          <w:color w:val="0000FF"/>
          <w:sz w:val="28"/>
          <w:szCs w:val="28"/>
          <w:lang w:val="fr-FR"/>
        </w:rPr>
        <w:t>* * * Next Change * * * *</w:t>
      </w:r>
    </w:p>
    <w:p w14:paraId="59223731" w14:textId="77777777" w:rsidR="00C46CE7" w:rsidRPr="00972C99" w:rsidRDefault="00C46CE7" w:rsidP="00C46CE7">
      <w:pPr>
        <w:pStyle w:val="2"/>
      </w:pPr>
      <w:bookmarkStart w:id="500" w:name="_Toc33963274"/>
      <w:bookmarkStart w:id="501" w:name="_Toc34393344"/>
      <w:bookmarkStart w:id="502" w:name="_Toc45216160"/>
      <w:bookmarkStart w:id="503" w:name="_Toc51931729"/>
      <w:bookmarkStart w:id="504" w:name="_Toc58235088"/>
      <w:bookmarkStart w:id="505" w:name="_Toc68195090"/>
      <w:bookmarkStart w:id="506" w:name="_Toc20233387"/>
      <w:bookmarkEnd w:id="434"/>
      <w:bookmarkEnd w:id="494"/>
      <w:bookmarkEnd w:id="495"/>
      <w:bookmarkEnd w:id="496"/>
      <w:bookmarkEnd w:id="497"/>
      <w:bookmarkEnd w:id="498"/>
      <w:bookmarkEnd w:id="499"/>
      <w:r w:rsidRPr="00972C99">
        <w:t>8.1</w:t>
      </w:r>
      <w:r w:rsidRPr="00972C99">
        <w:tab/>
        <w:t xml:space="preserve">Manage </w:t>
      </w:r>
      <w:del w:id="507" w:author="rev1" w:date="2021-04-20T17:46:00Z">
        <w:r w:rsidRPr="00972C99" w:rsidDel="00C35382">
          <w:delText xml:space="preserve">Ethernet </w:delText>
        </w:r>
      </w:del>
      <w:r w:rsidRPr="00972C99">
        <w:t>port command</w:t>
      </w:r>
      <w:bookmarkEnd w:id="500"/>
      <w:bookmarkEnd w:id="501"/>
      <w:bookmarkEnd w:id="502"/>
      <w:bookmarkEnd w:id="503"/>
      <w:bookmarkEnd w:id="504"/>
      <w:bookmarkEnd w:id="505"/>
    </w:p>
    <w:p w14:paraId="10AC3F13" w14:textId="77777777" w:rsidR="00C46CE7" w:rsidRPr="00972C99" w:rsidRDefault="00C46CE7" w:rsidP="00C46CE7">
      <w:pPr>
        <w:pStyle w:val="3"/>
        <w:rPr>
          <w:lang w:eastAsia="ko-KR"/>
        </w:rPr>
      </w:pPr>
      <w:bookmarkStart w:id="508" w:name="_Toc33963275"/>
      <w:bookmarkStart w:id="509" w:name="_Toc34393345"/>
      <w:bookmarkStart w:id="510" w:name="_Toc45216161"/>
      <w:bookmarkStart w:id="511" w:name="_Toc51931730"/>
      <w:bookmarkStart w:id="512" w:name="_Toc58235089"/>
      <w:bookmarkStart w:id="513" w:name="_Toc68195091"/>
      <w:r w:rsidRPr="00972C99">
        <w:t>8.1.1</w:t>
      </w:r>
      <w:r w:rsidRPr="00972C99">
        <w:tab/>
      </w:r>
      <w:r w:rsidRPr="00972C99">
        <w:rPr>
          <w:lang w:eastAsia="ko-KR"/>
        </w:rPr>
        <w:t>Message definition</w:t>
      </w:r>
      <w:bookmarkEnd w:id="508"/>
      <w:bookmarkEnd w:id="509"/>
      <w:bookmarkEnd w:id="510"/>
      <w:bookmarkEnd w:id="511"/>
      <w:bookmarkEnd w:id="512"/>
      <w:bookmarkEnd w:id="513"/>
    </w:p>
    <w:p w14:paraId="3AFC8170" w14:textId="77777777" w:rsidR="00C46CE7" w:rsidRPr="00972C99" w:rsidRDefault="00C46CE7" w:rsidP="00C46CE7">
      <w:r w:rsidRPr="00972C99">
        <w:t xml:space="preserve">The MANAGE </w:t>
      </w:r>
      <w:del w:id="514" w:author="rev1" w:date="2021-04-20T17:46:00Z">
        <w:r w:rsidRPr="00972C99" w:rsidDel="00C35382">
          <w:delText xml:space="preserve">ETHERNET </w:delText>
        </w:r>
      </w:del>
      <w:r w:rsidRPr="00972C99">
        <w:t xml:space="preserve">PORT COMMAND message is sent by the TSN AF to the DS-TT or NW-TT to manage the </w:t>
      </w:r>
      <w:del w:id="515" w:author="rev1" w:date="2021-04-20T17:46:00Z">
        <w:r w:rsidRPr="00972C99" w:rsidDel="00C35382">
          <w:delText xml:space="preserve">Ethernet </w:delText>
        </w:r>
      </w:del>
      <w:r w:rsidRPr="00972C99">
        <w:t>port at the DS-TT or NW-TT, see table 8.1.1.1</w:t>
      </w:r>
    </w:p>
    <w:p w14:paraId="03FE6EBF" w14:textId="77777777" w:rsidR="00C46CE7" w:rsidRPr="00E71858" w:rsidRDefault="00C46CE7" w:rsidP="00C46CE7">
      <w:pPr>
        <w:pStyle w:val="B1"/>
        <w:rPr>
          <w:lang w:val="fr-FR"/>
        </w:rPr>
      </w:pPr>
      <w:r w:rsidRPr="00E71858">
        <w:rPr>
          <w:lang w:val="fr-FR"/>
        </w:rPr>
        <w:t>Message type:</w:t>
      </w:r>
      <w:r w:rsidRPr="00E71858">
        <w:rPr>
          <w:lang w:val="fr-FR"/>
        </w:rPr>
        <w:tab/>
        <w:t xml:space="preserve">MANAGE </w:t>
      </w:r>
      <w:del w:id="516" w:author="rev1" w:date="2021-04-20T17:46:00Z">
        <w:r w:rsidRPr="00E71858" w:rsidDel="00C35382">
          <w:rPr>
            <w:lang w:val="fr-FR"/>
          </w:rPr>
          <w:delText xml:space="preserve">ETHERNET </w:delText>
        </w:r>
      </w:del>
      <w:r w:rsidRPr="00E71858">
        <w:rPr>
          <w:lang w:val="fr-FR"/>
        </w:rPr>
        <w:t>PORT COMMAND</w:t>
      </w:r>
    </w:p>
    <w:p w14:paraId="52EB4CAF" w14:textId="77777777" w:rsidR="00C46CE7" w:rsidRPr="00972C99" w:rsidRDefault="00C46CE7" w:rsidP="00C46CE7">
      <w:pPr>
        <w:pStyle w:val="B1"/>
      </w:pPr>
      <w:r w:rsidRPr="00972C99">
        <w:t>Significance:</w:t>
      </w:r>
      <w:r w:rsidRPr="00972C99">
        <w:tab/>
        <w:t>dual</w:t>
      </w:r>
    </w:p>
    <w:p w14:paraId="27E9B15D" w14:textId="77777777" w:rsidR="00C46CE7" w:rsidRPr="00972C99" w:rsidRDefault="00C46CE7" w:rsidP="00C46CE7">
      <w:pPr>
        <w:pStyle w:val="B1"/>
      </w:pPr>
      <w:r w:rsidRPr="00972C99">
        <w:t>Direction:</w:t>
      </w:r>
      <w:r w:rsidRPr="00972C99">
        <w:tab/>
      </w:r>
      <w:r w:rsidRPr="00972C99">
        <w:tab/>
        <w:t>TSN AF to DS-TT, TSN AF to NW-TT</w:t>
      </w:r>
    </w:p>
    <w:p w14:paraId="4B4603D1" w14:textId="77777777" w:rsidR="00C46CE7" w:rsidRPr="00E71858" w:rsidRDefault="00C46CE7" w:rsidP="00C46CE7">
      <w:pPr>
        <w:pStyle w:val="TH"/>
        <w:rPr>
          <w:lang w:val="fr-FR"/>
        </w:rPr>
      </w:pPr>
      <w:r w:rsidRPr="00E71858">
        <w:rPr>
          <w:lang w:val="fr-FR"/>
        </w:rPr>
        <w:lastRenderedPageBreak/>
        <w:t xml:space="preserve">Table 8.1.1.1: MANAGE </w:t>
      </w:r>
      <w:del w:id="517" w:author="rev1" w:date="2021-04-20T17:46:00Z">
        <w:r w:rsidRPr="00E71858" w:rsidDel="00C35382">
          <w:rPr>
            <w:lang w:val="fr-FR"/>
          </w:rPr>
          <w:delText xml:space="preserve">ETHERNET </w:delText>
        </w:r>
      </w:del>
      <w:r w:rsidRPr="00E71858">
        <w:rPr>
          <w:lang w:val="fr-FR"/>
        </w:rPr>
        <w:t>PORT COMMAND message content</w:t>
      </w:r>
    </w:p>
    <w:tbl>
      <w:tblPr>
        <w:tblW w:w="9360" w:type="dxa"/>
        <w:jc w:val="center"/>
        <w:tblLayout w:type="fixed"/>
        <w:tblCellMar>
          <w:left w:w="28" w:type="dxa"/>
          <w:right w:w="56" w:type="dxa"/>
        </w:tblCellMar>
        <w:tblLook w:val="04A0" w:firstRow="1" w:lastRow="0" w:firstColumn="1" w:lastColumn="0" w:noHBand="0" w:noVBand="1"/>
      </w:tblPr>
      <w:tblGrid>
        <w:gridCol w:w="568"/>
        <w:gridCol w:w="2837"/>
        <w:gridCol w:w="3120"/>
        <w:gridCol w:w="1134"/>
        <w:gridCol w:w="851"/>
        <w:gridCol w:w="850"/>
      </w:tblGrid>
      <w:tr w:rsidR="00C46CE7" w:rsidRPr="00972C99" w14:paraId="7F4FBCB3" w14:textId="77777777" w:rsidTr="00C345FA">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580D4A42" w14:textId="77777777" w:rsidR="00C46CE7" w:rsidRPr="00972C99" w:rsidRDefault="00C46CE7" w:rsidP="00C345FA">
            <w:pPr>
              <w:pStyle w:val="TAH"/>
            </w:pPr>
            <w:r w:rsidRPr="00972C99">
              <w:t>IEI</w:t>
            </w:r>
          </w:p>
        </w:tc>
        <w:tc>
          <w:tcPr>
            <w:tcW w:w="2837" w:type="dxa"/>
            <w:tcBorders>
              <w:top w:val="single" w:sz="6" w:space="0" w:color="000000"/>
              <w:left w:val="single" w:sz="6" w:space="0" w:color="000000"/>
              <w:bottom w:val="single" w:sz="6" w:space="0" w:color="000000"/>
              <w:right w:val="single" w:sz="6" w:space="0" w:color="000000"/>
            </w:tcBorders>
            <w:hideMark/>
          </w:tcPr>
          <w:p w14:paraId="10E69DF2" w14:textId="77777777" w:rsidR="00C46CE7" w:rsidRPr="00972C99" w:rsidRDefault="00C46CE7" w:rsidP="00C345FA">
            <w:pPr>
              <w:pStyle w:val="TAH"/>
            </w:pPr>
            <w:r w:rsidRPr="00972C99">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7A4609D4" w14:textId="77777777" w:rsidR="00C46CE7" w:rsidRPr="00972C99" w:rsidRDefault="00C46CE7" w:rsidP="00C345FA">
            <w:pPr>
              <w:pStyle w:val="TAH"/>
            </w:pPr>
            <w:r w:rsidRPr="00972C99">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6BF3FDB4" w14:textId="77777777" w:rsidR="00C46CE7" w:rsidRPr="00972C99" w:rsidRDefault="00C46CE7" w:rsidP="00C345FA">
            <w:pPr>
              <w:pStyle w:val="TAH"/>
            </w:pPr>
            <w:r w:rsidRPr="00972C99">
              <w:t>Presence</w:t>
            </w:r>
          </w:p>
        </w:tc>
        <w:tc>
          <w:tcPr>
            <w:tcW w:w="851" w:type="dxa"/>
            <w:tcBorders>
              <w:top w:val="single" w:sz="6" w:space="0" w:color="000000"/>
              <w:left w:val="single" w:sz="6" w:space="0" w:color="000000"/>
              <w:bottom w:val="single" w:sz="6" w:space="0" w:color="000000"/>
              <w:right w:val="single" w:sz="6" w:space="0" w:color="000000"/>
            </w:tcBorders>
            <w:hideMark/>
          </w:tcPr>
          <w:p w14:paraId="0A58CD9E" w14:textId="77777777" w:rsidR="00C46CE7" w:rsidRPr="00972C99" w:rsidRDefault="00C46CE7" w:rsidP="00C345FA">
            <w:pPr>
              <w:pStyle w:val="TAH"/>
            </w:pPr>
            <w:r w:rsidRPr="00972C99">
              <w:t>Format</w:t>
            </w:r>
          </w:p>
        </w:tc>
        <w:tc>
          <w:tcPr>
            <w:tcW w:w="850" w:type="dxa"/>
            <w:tcBorders>
              <w:top w:val="single" w:sz="6" w:space="0" w:color="000000"/>
              <w:left w:val="single" w:sz="6" w:space="0" w:color="000000"/>
              <w:bottom w:val="single" w:sz="6" w:space="0" w:color="000000"/>
              <w:right w:val="single" w:sz="6" w:space="0" w:color="000000"/>
            </w:tcBorders>
            <w:hideMark/>
          </w:tcPr>
          <w:p w14:paraId="0BD4D72E" w14:textId="77777777" w:rsidR="00C46CE7" w:rsidRPr="00972C99" w:rsidRDefault="00C46CE7" w:rsidP="00C345FA">
            <w:pPr>
              <w:pStyle w:val="TAH"/>
            </w:pPr>
            <w:r w:rsidRPr="00972C99">
              <w:t>Length</w:t>
            </w:r>
          </w:p>
        </w:tc>
      </w:tr>
      <w:tr w:rsidR="00C46CE7" w:rsidRPr="00972C99" w14:paraId="6B35B617" w14:textId="77777777" w:rsidTr="00C345FA">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10719B0" w14:textId="77777777" w:rsidR="00C46CE7" w:rsidRPr="00972C99" w:rsidRDefault="00C46CE7" w:rsidP="00C345FA">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787135BF" w14:textId="77777777" w:rsidR="00C46CE7" w:rsidRPr="007053CC" w:rsidRDefault="00C46CE7" w:rsidP="00C345FA">
            <w:pPr>
              <w:pStyle w:val="TAL"/>
              <w:rPr>
                <w:lang w:val="fr-FR"/>
              </w:rPr>
            </w:pPr>
            <w:r w:rsidRPr="007053CC">
              <w:rPr>
                <w:lang w:val="fr-FR"/>
              </w:rPr>
              <w:t xml:space="preserve">MANAGE </w:t>
            </w:r>
            <w:del w:id="518" w:author="rev1" w:date="2021-04-20T17:46:00Z">
              <w:r w:rsidRPr="007053CC" w:rsidDel="00C35382">
                <w:rPr>
                  <w:lang w:val="fr-FR"/>
                </w:rPr>
                <w:delText xml:space="preserve">ETHERNET </w:delText>
              </w:r>
            </w:del>
            <w:r w:rsidRPr="007053CC">
              <w:rPr>
                <w:lang w:val="fr-FR"/>
              </w:rPr>
              <w:t>PORT COMMAND message identity</w:t>
            </w:r>
          </w:p>
        </w:tc>
        <w:tc>
          <w:tcPr>
            <w:tcW w:w="3120" w:type="dxa"/>
            <w:tcBorders>
              <w:top w:val="single" w:sz="6" w:space="0" w:color="000000"/>
              <w:left w:val="single" w:sz="6" w:space="0" w:color="000000"/>
              <w:bottom w:val="single" w:sz="6" w:space="0" w:color="000000"/>
              <w:right w:val="single" w:sz="6" w:space="0" w:color="000000"/>
            </w:tcBorders>
            <w:hideMark/>
          </w:tcPr>
          <w:p w14:paraId="2A27E529" w14:textId="23DAD2E3" w:rsidR="00C46CE7" w:rsidRPr="007053CC" w:rsidRDefault="00C46CE7" w:rsidP="00C345FA">
            <w:pPr>
              <w:pStyle w:val="TAL"/>
              <w:rPr>
                <w:lang w:val="fr-FR"/>
              </w:rPr>
            </w:pPr>
            <w:del w:id="519" w:author="rev1" w:date="2021-04-20T17:46:00Z">
              <w:r w:rsidRPr="007053CC" w:rsidDel="00C35382">
                <w:rPr>
                  <w:lang w:val="fr-FR"/>
                </w:rPr>
                <w:delText xml:space="preserve">Ethernet </w:delText>
              </w:r>
            </w:del>
            <w:del w:id="520" w:author="rev1" w:date="2021-04-20T18:20:00Z">
              <w:r w:rsidRPr="007053CC" w:rsidDel="00A07E32">
                <w:rPr>
                  <w:lang w:val="fr-FR"/>
                </w:rPr>
                <w:delText>p</w:delText>
              </w:r>
            </w:del>
            <w:ins w:id="521" w:author="rev1" w:date="2021-04-20T18:20:00Z">
              <w:r w:rsidR="00A07E32">
                <w:rPr>
                  <w:lang w:val="fr-FR"/>
                </w:rPr>
                <w:t>P</w:t>
              </w:r>
            </w:ins>
            <w:r w:rsidRPr="007053CC">
              <w:rPr>
                <w:lang w:val="fr-FR"/>
              </w:rPr>
              <w:t>ort management service message type</w:t>
            </w:r>
          </w:p>
          <w:p w14:paraId="578F2AA3" w14:textId="77777777" w:rsidR="00C46CE7" w:rsidRPr="00972C99" w:rsidRDefault="00C46CE7" w:rsidP="00C345FA">
            <w:pPr>
              <w:pStyle w:val="TAL"/>
            </w:pPr>
            <w:r w:rsidRPr="00972C99">
              <w:t>9.1</w:t>
            </w:r>
          </w:p>
        </w:tc>
        <w:tc>
          <w:tcPr>
            <w:tcW w:w="1134" w:type="dxa"/>
            <w:tcBorders>
              <w:top w:val="single" w:sz="6" w:space="0" w:color="000000"/>
              <w:left w:val="single" w:sz="6" w:space="0" w:color="000000"/>
              <w:bottom w:val="single" w:sz="6" w:space="0" w:color="000000"/>
              <w:right w:val="single" w:sz="6" w:space="0" w:color="000000"/>
            </w:tcBorders>
            <w:hideMark/>
          </w:tcPr>
          <w:p w14:paraId="2A6399C4" w14:textId="77777777" w:rsidR="00C46CE7" w:rsidRPr="00972C99" w:rsidRDefault="00C46CE7" w:rsidP="00C345FA">
            <w:pPr>
              <w:pStyle w:val="TAC"/>
            </w:pPr>
            <w:r w:rsidRPr="00972C99">
              <w:t>M</w:t>
            </w:r>
          </w:p>
        </w:tc>
        <w:tc>
          <w:tcPr>
            <w:tcW w:w="851" w:type="dxa"/>
            <w:tcBorders>
              <w:top w:val="single" w:sz="6" w:space="0" w:color="000000"/>
              <w:left w:val="single" w:sz="6" w:space="0" w:color="000000"/>
              <w:bottom w:val="single" w:sz="6" w:space="0" w:color="000000"/>
              <w:right w:val="single" w:sz="6" w:space="0" w:color="000000"/>
            </w:tcBorders>
            <w:hideMark/>
          </w:tcPr>
          <w:p w14:paraId="4A0EB2EB" w14:textId="77777777" w:rsidR="00C46CE7" w:rsidRPr="00972C99" w:rsidRDefault="00C46CE7" w:rsidP="00C345FA">
            <w:pPr>
              <w:pStyle w:val="TAC"/>
            </w:pPr>
            <w:r w:rsidRPr="00972C99">
              <w:t>V</w:t>
            </w:r>
          </w:p>
        </w:tc>
        <w:tc>
          <w:tcPr>
            <w:tcW w:w="850" w:type="dxa"/>
            <w:tcBorders>
              <w:top w:val="single" w:sz="6" w:space="0" w:color="000000"/>
              <w:left w:val="single" w:sz="6" w:space="0" w:color="000000"/>
              <w:bottom w:val="single" w:sz="6" w:space="0" w:color="000000"/>
              <w:right w:val="single" w:sz="6" w:space="0" w:color="000000"/>
            </w:tcBorders>
            <w:hideMark/>
          </w:tcPr>
          <w:p w14:paraId="30F2BC7C" w14:textId="77777777" w:rsidR="00C46CE7" w:rsidRPr="00972C99" w:rsidRDefault="00C46CE7" w:rsidP="00C345FA">
            <w:pPr>
              <w:pStyle w:val="TAC"/>
            </w:pPr>
            <w:r w:rsidRPr="00972C99">
              <w:t>1</w:t>
            </w:r>
          </w:p>
        </w:tc>
      </w:tr>
      <w:tr w:rsidR="00C46CE7" w:rsidRPr="00972C99" w14:paraId="12A1912D" w14:textId="77777777" w:rsidTr="00C345FA">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0697706B" w14:textId="77777777" w:rsidR="00C46CE7" w:rsidRPr="00972C99" w:rsidRDefault="00C46CE7" w:rsidP="00C345FA">
            <w:pPr>
              <w:pStyle w:val="TAL"/>
            </w:pPr>
          </w:p>
        </w:tc>
        <w:tc>
          <w:tcPr>
            <w:tcW w:w="2837" w:type="dxa"/>
            <w:tcBorders>
              <w:top w:val="single" w:sz="6" w:space="0" w:color="000000"/>
              <w:left w:val="single" w:sz="6" w:space="0" w:color="000000"/>
              <w:bottom w:val="single" w:sz="6" w:space="0" w:color="000000"/>
              <w:right w:val="single" w:sz="6" w:space="0" w:color="000000"/>
            </w:tcBorders>
          </w:tcPr>
          <w:p w14:paraId="7AC06740" w14:textId="459F9D70" w:rsidR="00C46CE7" w:rsidRPr="00972C99" w:rsidRDefault="00C46CE7" w:rsidP="00C345FA">
            <w:pPr>
              <w:pStyle w:val="TAL"/>
            </w:pPr>
            <w:del w:id="522" w:author="rev1" w:date="2021-04-20T17:46:00Z">
              <w:r w:rsidRPr="00972C99" w:rsidDel="00C35382">
                <w:delText xml:space="preserve">Ethernet </w:delText>
              </w:r>
            </w:del>
            <w:del w:id="523" w:author="rev1" w:date="2021-04-20T18:21:00Z">
              <w:r w:rsidRPr="00972C99" w:rsidDel="00A07E32">
                <w:delText>p</w:delText>
              </w:r>
            </w:del>
            <w:ins w:id="524" w:author="rev1" w:date="2021-04-20T18:21:00Z">
              <w:r w:rsidR="00A07E32">
                <w:t>P</w:t>
              </w:r>
            </w:ins>
            <w:r w:rsidRPr="00972C99">
              <w:t>ort management list</w:t>
            </w:r>
          </w:p>
        </w:tc>
        <w:tc>
          <w:tcPr>
            <w:tcW w:w="3120" w:type="dxa"/>
            <w:tcBorders>
              <w:top w:val="single" w:sz="6" w:space="0" w:color="000000"/>
              <w:left w:val="single" w:sz="6" w:space="0" w:color="000000"/>
              <w:bottom w:val="single" w:sz="6" w:space="0" w:color="000000"/>
              <w:right w:val="single" w:sz="6" w:space="0" w:color="000000"/>
            </w:tcBorders>
          </w:tcPr>
          <w:p w14:paraId="4245ECCC" w14:textId="1CD9210A" w:rsidR="00C46CE7" w:rsidRPr="00972C99" w:rsidRDefault="00C46CE7" w:rsidP="00C345FA">
            <w:pPr>
              <w:pStyle w:val="TAL"/>
            </w:pPr>
            <w:del w:id="525" w:author="rev1" w:date="2021-04-20T17:46:00Z">
              <w:r w:rsidRPr="00972C99" w:rsidDel="00C35382">
                <w:delText xml:space="preserve">Ethernet </w:delText>
              </w:r>
            </w:del>
            <w:del w:id="526" w:author="rev1" w:date="2021-04-20T18:20:00Z">
              <w:r w:rsidRPr="00972C99" w:rsidDel="00A07E32">
                <w:delText>p</w:delText>
              </w:r>
            </w:del>
            <w:ins w:id="527" w:author="rev1" w:date="2021-04-20T18:20:00Z">
              <w:r w:rsidR="00A07E32">
                <w:t>P</w:t>
              </w:r>
            </w:ins>
            <w:r w:rsidRPr="00972C99">
              <w:t>ort management list</w:t>
            </w:r>
          </w:p>
          <w:p w14:paraId="0F9A3357" w14:textId="77777777" w:rsidR="00C46CE7" w:rsidRPr="00972C99" w:rsidRDefault="00C46CE7" w:rsidP="00C345FA">
            <w:pPr>
              <w:pStyle w:val="TAL"/>
            </w:pPr>
            <w:r w:rsidRPr="00972C99">
              <w:t>9.2</w:t>
            </w:r>
          </w:p>
        </w:tc>
        <w:tc>
          <w:tcPr>
            <w:tcW w:w="1134" w:type="dxa"/>
            <w:tcBorders>
              <w:top w:val="single" w:sz="6" w:space="0" w:color="000000"/>
              <w:left w:val="single" w:sz="6" w:space="0" w:color="000000"/>
              <w:bottom w:val="single" w:sz="6" w:space="0" w:color="000000"/>
              <w:right w:val="single" w:sz="6" w:space="0" w:color="000000"/>
            </w:tcBorders>
          </w:tcPr>
          <w:p w14:paraId="29B0534B" w14:textId="77777777" w:rsidR="00C46CE7" w:rsidRPr="00972C99" w:rsidRDefault="00C46CE7" w:rsidP="00C345FA">
            <w:pPr>
              <w:pStyle w:val="TAC"/>
            </w:pPr>
            <w:r w:rsidRPr="00972C99">
              <w:t>M</w:t>
            </w:r>
          </w:p>
        </w:tc>
        <w:tc>
          <w:tcPr>
            <w:tcW w:w="851" w:type="dxa"/>
            <w:tcBorders>
              <w:top w:val="single" w:sz="6" w:space="0" w:color="000000"/>
              <w:left w:val="single" w:sz="6" w:space="0" w:color="000000"/>
              <w:bottom w:val="single" w:sz="6" w:space="0" w:color="000000"/>
              <w:right w:val="single" w:sz="6" w:space="0" w:color="000000"/>
            </w:tcBorders>
          </w:tcPr>
          <w:p w14:paraId="6C78310C" w14:textId="77777777" w:rsidR="00C46CE7" w:rsidRPr="00972C99" w:rsidRDefault="00C46CE7" w:rsidP="00C345FA">
            <w:pPr>
              <w:pStyle w:val="TAC"/>
            </w:pPr>
            <w:r w:rsidRPr="00972C99">
              <w:t>LV-E</w:t>
            </w:r>
          </w:p>
        </w:tc>
        <w:tc>
          <w:tcPr>
            <w:tcW w:w="850" w:type="dxa"/>
            <w:tcBorders>
              <w:top w:val="single" w:sz="6" w:space="0" w:color="000000"/>
              <w:left w:val="single" w:sz="6" w:space="0" w:color="000000"/>
              <w:bottom w:val="single" w:sz="6" w:space="0" w:color="000000"/>
              <w:right w:val="single" w:sz="6" w:space="0" w:color="000000"/>
            </w:tcBorders>
          </w:tcPr>
          <w:p w14:paraId="59FE7A2A" w14:textId="77777777" w:rsidR="00C46CE7" w:rsidRPr="00972C99" w:rsidRDefault="00C46CE7" w:rsidP="00C345FA">
            <w:pPr>
              <w:pStyle w:val="TAC"/>
            </w:pPr>
            <w:r w:rsidRPr="00972C99">
              <w:t>3-65534</w:t>
            </w:r>
          </w:p>
        </w:tc>
      </w:tr>
    </w:tbl>
    <w:p w14:paraId="5B4B1EBF" w14:textId="77777777" w:rsidR="00C46CE7" w:rsidRPr="00972C99" w:rsidRDefault="00C46CE7" w:rsidP="00C46CE7"/>
    <w:p w14:paraId="6BE77673" w14:textId="77777777" w:rsidR="00C46CE7" w:rsidRPr="00972C99" w:rsidRDefault="00C46CE7" w:rsidP="00C46CE7">
      <w:pPr>
        <w:pStyle w:val="2"/>
      </w:pPr>
      <w:bookmarkStart w:id="528" w:name="_Toc33963276"/>
      <w:bookmarkStart w:id="529" w:name="_Toc34393346"/>
      <w:bookmarkStart w:id="530" w:name="_Toc45216162"/>
      <w:bookmarkStart w:id="531" w:name="_Toc51931731"/>
      <w:bookmarkStart w:id="532" w:name="_Toc58235091"/>
      <w:bookmarkStart w:id="533" w:name="_Toc68195092"/>
      <w:bookmarkStart w:id="534" w:name="_Toc20233392"/>
      <w:bookmarkEnd w:id="506"/>
      <w:r w:rsidRPr="00972C99">
        <w:t>8.2</w:t>
      </w:r>
      <w:r w:rsidRPr="00972C99">
        <w:tab/>
        <w:t xml:space="preserve">Manage </w:t>
      </w:r>
      <w:del w:id="535" w:author="rev1" w:date="2021-04-20T17:46:00Z">
        <w:r w:rsidRPr="00972C99" w:rsidDel="00C35382">
          <w:delText xml:space="preserve">Ethernet </w:delText>
        </w:r>
      </w:del>
      <w:r w:rsidRPr="00972C99">
        <w:t>port complete</w:t>
      </w:r>
      <w:bookmarkEnd w:id="528"/>
      <w:bookmarkEnd w:id="529"/>
      <w:bookmarkEnd w:id="530"/>
      <w:bookmarkEnd w:id="531"/>
      <w:bookmarkEnd w:id="532"/>
      <w:bookmarkEnd w:id="533"/>
    </w:p>
    <w:p w14:paraId="29B81DA7" w14:textId="77777777" w:rsidR="00C46CE7" w:rsidRPr="00972C99" w:rsidRDefault="00C46CE7" w:rsidP="00C46CE7">
      <w:pPr>
        <w:pStyle w:val="3"/>
        <w:rPr>
          <w:lang w:eastAsia="ko-KR"/>
        </w:rPr>
      </w:pPr>
      <w:bookmarkStart w:id="536" w:name="_Toc33963277"/>
      <w:bookmarkStart w:id="537" w:name="_Toc34393347"/>
      <w:bookmarkStart w:id="538" w:name="_Toc45216163"/>
      <w:bookmarkStart w:id="539" w:name="_Toc51931732"/>
      <w:bookmarkStart w:id="540" w:name="_Toc58235092"/>
      <w:bookmarkStart w:id="541" w:name="_Toc68195093"/>
      <w:r w:rsidRPr="00972C99">
        <w:t>8.2.1</w:t>
      </w:r>
      <w:r w:rsidRPr="00972C99">
        <w:tab/>
      </w:r>
      <w:r w:rsidRPr="00972C99">
        <w:rPr>
          <w:lang w:eastAsia="ko-KR"/>
        </w:rPr>
        <w:t>Message definition</w:t>
      </w:r>
      <w:bookmarkEnd w:id="536"/>
      <w:bookmarkEnd w:id="537"/>
      <w:bookmarkEnd w:id="538"/>
      <w:bookmarkEnd w:id="539"/>
      <w:bookmarkEnd w:id="540"/>
      <w:bookmarkEnd w:id="541"/>
    </w:p>
    <w:p w14:paraId="17565D85" w14:textId="77777777" w:rsidR="00C46CE7" w:rsidRPr="00972C99" w:rsidRDefault="00C46CE7" w:rsidP="00C46CE7">
      <w:r w:rsidRPr="00972C99">
        <w:t xml:space="preserve">The MANAGE </w:t>
      </w:r>
      <w:del w:id="542" w:author="rev1" w:date="2021-04-20T17:46:00Z">
        <w:r w:rsidRPr="00972C99" w:rsidDel="00C35382">
          <w:delText xml:space="preserve">ETHERNET </w:delText>
        </w:r>
      </w:del>
      <w:r w:rsidRPr="00972C99">
        <w:t xml:space="preserve">PORT COMPLETE message is sent by the DS-TT or NW-TT to the TSN AF to complete the network-initiated </w:t>
      </w:r>
      <w:del w:id="543" w:author="rev1" w:date="2021-04-20T17:46:00Z">
        <w:r w:rsidRPr="00972C99" w:rsidDel="00C35382">
          <w:delText xml:space="preserve">Ethernet </w:delText>
        </w:r>
      </w:del>
      <w:r w:rsidRPr="00972C99">
        <w:t xml:space="preserve">port management procedure or the TSN AF-initiated </w:t>
      </w:r>
      <w:del w:id="544" w:author="rev1" w:date="2021-04-20T17:46:00Z">
        <w:r w:rsidRPr="00972C99" w:rsidDel="00C35382">
          <w:delText xml:space="preserve">Ethernet </w:delText>
        </w:r>
      </w:del>
      <w:r w:rsidRPr="00972C99">
        <w:t>port management procedure, see table 8.2.1.1</w:t>
      </w:r>
    </w:p>
    <w:p w14:paraId="674E8697" w14:textId="77777777" w:rsidR="00C46CE7" w:rsidRPr="00972C99" w:rsidRDefault="00C46CE7" w:rsidP="00C46CE7">
      <w:pPr>
        <w:pStyle w:val="B1"/>
      </w:pPr>
      <w:r w:rsidRPr="00972C99">
        <w:t>Message type:</w:t>
      </w:r>
      <w:r w:rsidRPr="00972C99">
        <w:tab/>
        <w:t xml:space="preserve">MANAGE </w:t>
      </w:r>
      <w:del w:id="545" w:author="rev1" w:date="2021-04-20T17:46:00Z">
        <w:r w:rsidRPr="00972C99" w:rsidDel="00C35382">
          <w:delText xml:space="preserve">ETHERNET </w:delText>
        </w:r>
      </w:del>
      <w:r w:rsidRPr="00972C99">
        <w:t>PORTCOMPLETE</w:t>
      </w:r>
    </w:p>
    <w:p w14:paraId="4A8E2F70" w14:textId="77777777" w:rsidR="00C46CE7" w:rsidRPr="00972C99" w:rsidRDefault="00C46CE7" w:rsidP="00C46CE7">
      <w:pPr>
        <w:pStyle w:val="B1"/>
      </w:pPr>
      <w:r w:rsidRPr="00972C99">
        <w:t>Significance:</w:t>
      </w:r>
      <w:r w:rsidRPr="00972C99">
        <w:tab/>
        <w:t>dual</w:t>
      </w:r>
    </w:p>
    <w:p w14:paraId="4BBEBAB2" w14:textId="77777777" w:rsidR="00C46CE7" w:rsidRPr="00972C99" w:rsidRDefault="00C46CE7" w:rsidP="00C46CE7">
      <w:pPr>
        <w:pStyle w:val="B1"/>
      </w:pPr>
      <w:r w:rsidRPr="00972C99">
        <w:t>Direction:</w:t>
      </w:r>
      <w:r w:rsidRPr="00972C99">
        <w:tab/>
      </w:r>
      <w:r w:rsidRPr="00972C99">
        <w:tab/>
        <w:t>DS-TT to TSN AF, NW-TT to TSN AF</w:t>
      </w:r>
    </w:p>
    <w:p w14:paraId="6F0D24CA" w14:textId="77777777" w:rsidR="00C46CE7" w:rsidRPr="007053CC" w:rsidRDefault="00C46CE7" w:rsidP="00C46CE7">
      <w:pPr>
        <w:pStyle w:val="TH"/>
        <w:rPr>
          <w:lang w:val="fr-FR"/>
        </w:rPr>
      </w:pPr>
      <w:r w:rsidRPr="007053CC">
        <w:rPr>
          <w:lang w:val="fr-FR"/>
        </w:rPr>
        <w:t xml:space="preserve">Table 8.2.1.1: MANAGE </w:t>
      </w:r>
      <w:del w:id="546" w:author="rev1" w:date="2021-04-20T17:46:00Z">
        <w:r w:rsidRPr="007053CC" w:rsidDel="00C35382">
          <w:rPr>
            <w:lang w:val="fr-FR"/>
          </w:rPr>
          <w:delText xml:space="preserve">ETHERNET </w:delText>
        </w:r>
      </w:del>
      <w:r w:rsidRPr="007053CC">
        <w:rPr>
          <w:lang w:val="fr-FR"/>
        </w:rPr>
        <w:t>PORT COMPLETE message content</w:t>
      </w:r>
    </w:p>
    <w:tbl>
      <w:tblPr>
        <w:tblW w:w="9360" w:type="dxa"/>
        <w:jc w:val="center"/>
        <w:tblLayout w:type="fixed"/>
        <w:tblCellMar>
          <w:left w:w="28" w:type="dxa"/>
          <w:right w:w="56" w:type="dxa"/>
        </w:tblCellMar>
        <w:tblLook w:val="04A0" w:firstRow="1" w:lastRow="0" w:firstColumn="1" w:lastColumn="0" w:noHBand="0" w:noVBand="1"/>
      </w:tblPr>
      <w:tblGrid>
        <w:gridCol w:w="568"/>
        <w:gridCol w:w="2837"/>
        <w:gridCol w:w="3120"/>
        <w:gridCol w:w="1134"/>
        <w:gridCol w:w="851"/>
        <w:gridCol w:w="850"/>
      </w:tblGrid>
      <w:tr w:rsidR="00C46CE7" w:rsidRPr="00972C99" w14:paraId="10EA4C31" w14:textId="77777777" w:rsidTr="00C345FA">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66494953" w14:textId="77777777" w:rsidR="00C46CE7" w:rsidRPr="00972C99" w:rsidRDefault="00C46CE7" w:rsidP="00C345FA">
            <w:pPr>
              <w:pStyle w:val="TAH"/>
            </w:pPr>
            <w:r w:rsidRPr="00972C99">
              <w:t>IEI</w:t>
            </w:r>
          </w:p>
        </w:tc>
        <w:tc>
          <w:tcPr>
            <w:tcW w:w="2837" w:type="dxa"/>
            <w:tcBorders>
              <w:top w:val="single" w:sz="6" w:space="0" w:color="000000"/>
              <w:left w:val="single" w:sz="6" w:space="0" w:color="000000"/>
              <w:bottom w:val="single" w:sz="6" w:space="0" w:color="000000"/>
              <w:right w:val="single" w:sz="6" w:space="0" w:color="000000"/>
            </w:tcBorders>
            <w:hideMark/>
          </w:tcPr>
          <w:p w14:paraId="248EDD61" w14:textId="77777777" w:rsidR="00C46CE7" w:rsidRPr="00972C99" w:rsidRDefault="00C46CE7" w:rsidP="00C345FA">
            <w:pPr>
              <w:pStyle w:val="TAH"/>
            </w:pPr>
            <w:r w:rsidRPr="00972C99">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17CF9F1E" w14:textId="77777777" w:rsidR="00C46CE7" w:rsidRPr="00972C99" w:rsidRDefault="00C46CE7" w:rsidP="00C345FA">
            <w:pPr>
              <w:pStyle w:val="TAH"/>
            </w:pPr>
            <w:r w:rsidRPr="00972C99">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13180350" w14:textId="77777777" w:rsidR="00C46CE7" w:rsidRPr="00972C99" w:rsidRDefault="00C46CE7" w:rsidP="00C345FA">
            <w:pPr>
              <w:pStyle w:val="TAH"/>
            </w:pPr>
            <w:r w:rsidRPr="00972C99">
              <w:t>Presence</w:t>
            </w:r>
          </w:p>
        </w:tc>
        <w:tc>
          <w:tcPr>
            <w:tcW w:w="851" w:type="dxa"/>
            <w:tcBorders>
              <w:top w:val="single" w:sz="6" w:space="0" w:color="000000"/>
              <w:left w:val="single" w:sz="6" w:space="0" w:color="000000"/>
              <w:bottom w:val="single" w:sz="6" w:space="0" w:color="000000"/>
              <w:right w:val="single" w:sz="6" w:space="0" w:color="000000"/>
            </w:tcBorders>
            <w:hideMark/>
          </w:tcPr>
          <w:p w14:paraId="1B43DD7F" w14:textId="77777777" w:rsidR="00C46CE7" w:rsidRPr="00972C99" w:rsidRDefault="00C46CE7" w:rsidP="00C345FA">
            <w:pPr>
              <w:pStyle w:val="TAH"/>
            </w:pPr>
            <w:r w:rsidRPr="00972C99">
              <w:t>Format</w:t>
            </w:r>
          </w:p>
        </w:tc>
        <w:tc>
          <w:tcPr>
            <w:tcW w:w="850" w:type="dxa"/>
            <w:tcBorders>
              <w:top w:val="single" w:sz="6" w:space="0" w:color="000000"/>
              <w:left w:val="single" w:sz="6" w:space="0" w:color="000000"/>
              <w:bottom w:val="single" w:sz="6" w:space="0" w:color="000000"/>
              <w:right w:val="single" w:sz="6" w:space="0" w:color="000000"/>
            </w:tcBorders>
            <w:hideMark/>
          </w:tcPr>
          <w:p w14:paraId="159504EA" w14:textId="77777777" w:rsidR="00C46CE7" w:rsidRPr="00972C99" w:rsidRDefault="00C46CE7" w:rsidP="00C345FA">
            <w:pPr>
              <w:pStyle w:val="TAH"/>
            </w:pPr>
            <w:r w:rsidRPr="00972C99">
              <w:t>Length</w:t>
            </w:r>
          </w:p>
        </w:tc>
      </w:tr>
      <w:tr w:rsidR="00C46CE7" w:rsidRPr="00972C99" w14:paraId="5F8CFF3C" w14:textId="77777777" w:rsidTr="00C345FA">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0779BCB6" w14:textId="77777777" w:rsidR="00C46CE7" w:rsidRPr="00972C99" w:rsidRDefault="00C46CE7" w:rsidP="00C345FA">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64493B7A" w14:textId="77777777" w:rsidR="00C46CE7" w:rsidRPr="00972C99" w:rsidRDefault="00C46CE7" w:rsidP="00C345FA">
            <w:pPr>
              <w:pStyle w:val="TAL"/>
            </w:pPr>
            <w:r w:rsidRPr="00972C99">
              <w:t xml:space="preserve">MANAGE </w:t>
            </w:r>
            <w:del w:id="547" w:author="rev1" w:date="2021-04-20T17:46:00Z">
              <w:r w:rsidRPr="00972C99" w:rsidDel="00C35382">
                <w:delText xml:space="preserve">ETHERNET </w:delText>
              </w:r>
            </w:del>
            <w:r w:rsidRPr="00972C99">
              <w:t>PORT COMPLETE message identity</w:t>
            </w:r>
          </w:p>
        </w:tc>
        <w:tc>
          <w:tcPr>
            <w:tcW w:w="3120" w:type="dxa"/>
            <w:tcBorders>
              <w:top w:val="single" w:sz="6" w:space="0" w:color="000000"/>
              <w:left w:val="single" w:sz="6" w:space="0" w:color="000000"/>
              <w:bottom w:val="single" w:sz="6" w:space="0" w:color="000000"/>
              <w:right w:val="single" w:sz="6" w:space="0" w:color="000000"/>
            </w:tcBorders>
            <w:hideMark/>
          </w:tcPr>
          <w:p w14:paraId="687B9B59" w14:textId="062AC1D5" w:rsidR="00C46CE7" w:rsidRPr="007053CC" w:rsidRDefault="00C46CE7" w:rsidP="00C345FA">
            <w:pPr>
              <w:pStyle w:val="TAL"/>
              <w:rPr>
                <w:lang w:val="fr-FR"/>
              </w:rPr>
            </w:pPr>
            <w:del w:id="548" w:author="rev1" w:date="2021-04-20T17:46:00Z">
              <w:r w:rsidRPr="007053CC" w:rsidDel="00C35382">
                <w:rPr>
                  <w:lang w:val="fr-FR"/>
                </w:rPr>
                <w:delText xml:space="preserve">Ethernet </w:delText>
              </w:r>
            </w:del>
            <w:del w:id="549" w:author="rev1" w:date="2021-04-20T18:21:00Z">
              <w:r w:rsidRPr="007053CC" w:rsidDel="005A64E8">
                <w:rPr>
                  <w:lang w:val="fr-FR"/>
                </w:rPr>
                <w:delText>p</w:delText>
              </w:r>
            </w:del>
            <w:ins w:id="550" w:author="rev1" w:date="2021-04-20T18:21:00Z">
              <w:r w:rsidR="005A64E8">
                <w:rPr>
                  <w:lang w:val="fr-FR"/>
                </w:rPr>
                <w:t>P</w:t>
              </w:r>
            </w:ins>
            <w:r w:rsidRPr="007053CC">
              <w:rPr>
                <w:lang w:val="fr-FR"/>
              </w:rPr>
              <w:t>ort management service message type</w:t>
            </w:r>
          </w:p>
          <w:p w14:paraId="690391FA" w14:textId="77777777" w:rsidR="00C46CE7" w:rsidRPr="00972C99" w:rsidRDefault="00C46CE7" w:rsidP="00C345FA">
            <w:pPr>
              <w:pStyle w:val="TAL"/>
            </w:pPr>
            <w:r w:rsidRPr="00972C99">
              <w:t>9.1</w:t>
            </w:r>
          </w:p>
        </w:tc>
        <w:tc>
          <w:tcPr>
            <w:tcW w:w="1134" w:type="dxa"/>
            <w:tcBorders>
              <w:top w:val="single" w:sz="6" w:space="0" w:color="000000"/>
              <w:left w:val="single" w:sz="6" w:space="0" w:color="000000"/>
              <w:bottom w:val="single" w:sz="6" w:space="0" w:color="000000"/>
              <w:right w:val="single" w:sz="6" w:space="0" w:color="000000"/>
            </w:tcBorders>
            <w:hideMark/>
          </w:tcPr>
          <w:p w14:paraId="49040C32" w14:textId="77777777" w:rsidR="00C46CE7" w:rsidRPr="00972C99" w:rsidRDefault="00C46CE7" w:rsidP="00C345FA">
            <w:pPr>
              <w:pStyle w:val="TAC"/>
            </w:pPr>
            <w:r w:rsidRPr="00972C99">
              <w:t>M</w:t>
            </w:r>
          </w:p>
        </w:tc>
        <w:tc>
          <w:tcPr>
            <w:tcW w:w="851" w:type="dxa"/>
            <w:tcBorders>
              <w:top w:val="single" w:sz="6" w:space="0" w:color="000000"/>
              <w:left w:val="single" w:sz="6" w:space="0" w:color="000000"/>
              <w:bottom w:val="single" w:sz="6" w:space="0" w:color="000000"/>
              <w:right w:val="single" w:sz="6" w:space="0" w:color="000000"/>
            </w:tcBorders>
            <w:hideMark/>
          </w:tcPr>
          <w:p w14:paraId="3B54B4FA" w14:textId="77777777" w:rsidR="00C46CE7" w:rsidRPr="00972C99" w:rsidRDefault="00C46CE7" w:rsidP="00C345FA">
            <w:pPr>
              <w:pStyle w:val="TAC"/>
            </w:pPr>
            <w:r w:rsidRPr="00972C99">
              <w:t>V</w:t>
            </w:r>
          </w:p>
        </w:tc>
        <w:tc>
          <w:tcPr>
            <w:tcW w:w="850" w:type="dxa"/>
            <w:tcBorders>
              <w:top w:val="single" w:sz="6" w:space="0" w:color="000000"/>
              <w:left w:val="single" w:sz="6" w:space="0" w:color="000000"/>
              <w:bottom w:val="single" w:sz="6" w:space="0" w:color="000000"/>
              <w:right w:val="single" w:sz="6" w:space="0" w:color="000000"/>
            </w:tcBorders>
            <w:hideMark/>
          </w:tcPr>
          <w:p w14:paraId="3BAFBA5B" w14:textId="77777777" w:rsidR="00C46CE7" w:rsidRPr="00972C99" w:rsidRDefault="00C46CE7" w:rsidP="00C345FA">
            <w:pPr>
              <w:pStyle w:val="TAC"/>
            </w:pPr>
            <w:r w:rsidRPr="00972C99">
              <w:t>1</w:t>
            </w:r>
          </w:p>
        </w:tc>
      </w:tr>
      <w:tr w:rsidR="00C46CE7" w:rsidRPr="00972C99" w14:paraId="2E719754" w14:textId="77777777" w:rsidTr="00C345FA">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F289A42" w14:textId="77777777" w:rsidR="00C46CE7" w:rsidRPr="008247E0" w:rsidRDefault="00C46CE7" w:rsidP="00C345FA">
            <w:pPr>
              <w:pStyle w:val="TAL"/>
            </w:pPr>
            <w:r w:rsidRPr="008247E0">
              <w:t>70</w:t>
            </w:r>
          </w:p>
        </w:tc>
        <w:tc>
          <w:tcPr>
            <w:tcW w:w="2837" w:type="dxa"/>
            <w:tcBorders>
              <w:top w:val="single" w:sz="6" w:space="0" w:color="000000"/>
              <w:left w:val="single" w:sz="6" w:space="0" w:color="000000"/>
              <w:bottom w:val="single" w:sz="6" w:space="0" w:color="000000"/>
              <w:right w:val="single" w:sz="6" w:space="0" w:color="000000"/>
            </w:tcBorders>
          </w:tcPr>
          <w:p w14:paraId="13B29A50" w14:textId="75C72B5E" w:rsidR="00C46CE7" w:rsidRPr="00972C99" w:rsidRDefault="00C46CE7" w:rsidP="00C345FA">
            <w:pPr>
              <w:pStyle w:val="TAL"/>
            </w:pPr>
            <w:del w:id="551" w:author="rev1" w:date="2021-04-20T17:46:00Z">
              <w:r w:rsidRPr="00972C99" w:rsidDel="00C35382">
                <w:delText xml:space="preserve">Ethernet </w:delText>
              </w:r>
            </w:del>
            <w:del w:id="552" w:author="rev1" w:date="2021-04-20T18:21:00Z">
              <w:r w:rsidRPr="00972C99" w:rsidDel="005A64E8">
                <w:delText>p</w:delText>
              </w:r>
            </w:del>
            <w:ins w:id="553" w:author="rev1" w:date="2021-04-20T18:21:00Z">
              <w:r w:rsidR="005A64E8">
                <w:t>P</w:t>
              </w:r>
            </w:ins>
            <w:r w:rsidRPr="00972C99">
              <w:t>ort management capability</w:t>
            </w:r>
          </w:p>
        </w:tc>
        <w:tc>
          <w:tcPr>
            <w:tcW w:w="3120" w:type="dxa"/>
            <w:tcBorders>
              <w:top w:val="single" w:sz="6" w:space="0" w:color="000000"/>
              <w:left w:val="single" w:sz="6" w:space="0" w:color="000000"/>
              <w:bottom w:val="single" w:sz="6" w:space="0" w:color="000000"/>
              <w:right w:val="single" w:sz="6" w:space="0" w:color="000000"/>
            </w:tcBorders>
          </w:tcPr>
          <w:p w14:paraId="45D6BBB7" w14:textId="315ACAC4" w:rsidR="00C46CE7" w:rsidRPr="00972C99" w:rsidRDefault="00C46CE7" w:rsidP="00C345FA">
            <w:pPr>
              <w:pStyle w:val="TAL"/>
            </w:pPr>
            <w:del w:id="554" w:author="rev1" w:date="2021-04-20T17:46:00Z">
              <w:r w:rsidRPr="00972C99" w:rsidDel="00C35382">
                <w:delText xml:space="preserve">Ethernet </w:delText>
              </w:r>
            </w:del>
            <w:del w:id="555" w:author="rev1" w:date="2021-04-20T18:21:00Z">
              <w:r w:rsidRPr="00972C99" w:rsidDel="005A64E8">
                <w:delText>p</w:delText>
              </w:r>
            </w:del>
            <w:ins w:id="556" w:author="rev1" w:date="2021-04-20T18:21:00Z">
              <w:r w:rsidR="005A64E8">
                <w:t>P</w:t>
              </w:r>
            </w:ins>
            <w:r w:rsidRPr="00972C99">
              <w:t>ort management capability</w:t>
            </w:r>
          </w:p>
          <w:p w14:paraId="59EC2E5A" w14:textId="77777777" w:rsidR="00C46CE7" w:rsidRPr="00972C99" w:rsidRDefault="00C46CE7" w:rsidP="00C345FA">
            <w:pPr>
              <w:pStyle w:val="TAL"/>
            </w:pPr>
            <w:r w:rsidRPr="00972C99">
              <w:t>9.3</w:t>
            </w:r>
          </w:p>
        </w:tc>
        <w:tc>
          <w:tcPr>
            <w:tcW w:w="1134" w:type="dxa"/>
            <w:tcBorders>
              <w:top w:val="single" w:sz="6" w:space="0" w:color="000000"/>
              <w:left w:val="single" w:sz="6" w:space="0" w:color="000000"/>
              <w:bottom w:val="single" w:sz="6" w:space="0" w:color="000000"/>
              <w:right w:val="single" w:sz="6" w:space="0" w:color="000000"/>
            </w:tcBorders>
          </w:tcPr>
          <w:p w14:paraId="54BB087D" w14:textId="77777777" w:rsidR="00C46CE7" w:rsidRPr="00972C99" w:rsidRDefault="00C46CE7" w:rsidP="00C345FA">
            <w:pPr>
              <w:pStyle w:val="TAC"/>
            </w:pPr>
            <w:r w:rsidRPr="00972C99">
              <w:t>O</w:t>
            </w:r>
          </w:p>
        </w:tc>
        <w:tc>
          <w:tcPr>
            <w:tcW w:w="851" w:type="dxa"/>
            <w:tcBorders>
              <w:top w:val="single" w:sz="6" w:space="0" w:color="000000"/>
              <w:left w:val="single" w:sz="6" w:space="0" w:color="000000"/>
              <w:bottom w:val="single" w:sz="6" w:space="0" w:color="000000"/>
              <w:right w:val="single" w:sz="6" w:space="0" w:color="000000"/>
            </w:tcBorders>
          </w:tcPr>
          <w:p w14:paraId="26417C6D" w14:textId="77777777" w:rsidR="00C46CE7" w:rsidRPr="00972C99" w:rsidRDefault="00C46CE7" w:rsidP="00C345FA">
            <w:pPr>
              <w:pStyle w:val="TAC"/>
            </w:pPr>
            <w:r w:rsidRPr="00972C99">
              <w:t>TLV-E</w:t>
            </w:r>
          </w:p>
        </w:tc>
        <w:tc>
          <w:tcPr>
            <w:tcW w:w="850" w:type="dxa"/>
            <w:tcBorders>
              <w:top w:val="single" w:sz="6" w:space="0" w:color="000000"/>
              <w:left w:val="single" w:sz="6" w:space="0" w:color="000000"/>
              <w:bottom w:val="single" w:sz="6" w:space="0" w:color="000000"/>
              <w:right w:val="single" w:sz="6" w:space="0" w:color="000000"/>
            </w:tcBorders>
          </w:tcPr>
          <w:p w14:paraId="394F3358" w14:textId="77777777" w:rsidR="00C46CE7" w:rsidRPr="00972C99" w:rsidRDefault="00C46CE7" w:rsidP="00C345FA">
            <w:pPr>
              <w:pStyle w:val="TAC"/>
            </w:pPr>
            <w:r w:rsidRPr="00972C99">
              <w:t>5-65534</w:t>
            </w:r>
          </w:p>
        </w:tc>
      </w:tr>
      <w:tr w:rsidR="00C46CE7" w:rsidRPr="00972C99" w14:paraId="262E9719" w14:textId="77777777" w:rsidTr="00C345FA">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6C73B9E" w14:textId="77777777" w:rsidR="00C46CE7" w:rsidRPr="008247E0" w:rsidRDefault="00C46CE7" w:rsidP="00C345FA">
            <w:pPr>
              <w:pStyle w:val="TAL"/>
            </w:pPr>
            <w:r w:rsidRPr="008247E0">
              <w:t>71</w:t>
            </w:r>
          </w:p>
        </w:tc>
        <w:tc>
          <w:tcPr>
            <w:tcW w:w="2837" w:type="dxa"/>
            <w:tcBorders>
              <w:top w:val="single" w:sz="6" w:space="0" w:color="000000"/>
              <w:left w:val="single" w:sz="6" w:space="0" w:color="000000"/>
              <w:bottom w:val="single" w:sz="6" w:space="0" w:color="000000"/>
              <w:right w:val="single" w:sz="6" w:space="0" w:color="000000"/>
            </w:tcBorders>
          </w:tcPr>
          <w:p w14:paraId="34470EE4" w14:textId="74D7A3E4" w:rsidR="00C46CE7" w:rsidRPr="00972C99" w:rsidRDefault="00C46CE7" w:rsidP="00C345FA">
            <w:pPr>
              <w:pStyle w:val="TAL"/>
            </w:pPr>
            <w:del w:id="557" w:author="rev1" w:date="2021-04-20T17:46:00Z">
              <w:r w:rsidRPr="00972C99" w:rsidDel="00C35382">
                <w:delText xml:space="preserve">Ethernet </w:delText>
              </w:r>
            </w:del>
            <w:del w:id="558" w:author="rev1" w:date="2021-04-20T18:21:00Z">
              <w:r w:rsidRPr="00972C99" w:rsidDel="005A64E8">
                <w:delText>p</w:delText>
              </w:r>
            </w:del>
            <w:ins w:id="559" w:author="rev1" w:date="2021-04-20T18:21:00Z">
              <w:r w:rsidR="005A64E8">
                <w:t>P</w:t>
              </w:r>
            </w:ins>
            <w:r w:rsidRPr="00972C99">
              <w:t>ort status</w:t>
            </w:r>
          </w:p>
        </w:tc>
        <w:tc>
          <w:tcPr>
            <w:tcW w:w="3120" w:type="dxa"/>
            <w:tcBorders>
              <w:top w:val="single" w:sz="6" w:space="0" w:color="000000"/>
              <w:left w:val="single" w:sz="6" w:space="0" w:color="000000"/>
              <w:bottom w:val="single" w:sz="6" w:space="0" w:color="000000"/>
              <w:right w:val="single" w:sz="6" w:space="0" w:color="000000"/>
            </w:tcBorders>
          </w:tcPr>
          <w:p w14:paraId="25130949" w14:textId="03219880" w:rsidR="00C46CE7" w:rsidRPr="00972C99" w:rsidRDefault="00C46CE7" w:rsidP="00C345FA">
            <w:pPr>
              <w:pStyle w:val="TAL"/>
            </w:pPr>
            <w:del w:id="560" w:author="rev1" w:date="2021-04-20T17:46:00Z">
              <w:r w:rsidRPr="00972C99" w:rsidDel="00C35382">
                <w:delText xml:space="preserve">Ethernet </w:delText>
              </w:r>
            </w:del>
            <w:del w:id="561" w:author="rev1" w:date="2021-04-20T18:22:00Z">
              <w:r w:rsidRPr="00972C99" w:rsidDel="005A64E8">
                <w:delText>p</w:delText>
              </w:r>
            </w:del>
            <w:ins w:id="562" w:author="rev1" w:date="2021-04-20T18:22:00Z">
              <w:r w:rsidR="005A64E8">
                <w:t>P</w:t>
              </w:r>
            </w:ins>
            <w:r w:rsidRPr="00972C99">
              <w:t>ort status</w:t>
            </w:r>
          </w:p>
          <w:p w14:paraId="665801CB" w14:textId="77777777" w:rsidR="00C46CE7" w:rsidRPr="00972C99" w:rsidRDefault="00C46CE7" w:rsidP="00C345FA">
            <w:pPr>
              <w:pStyle w:val="TAL"/>
            </w:pPr>
            <w:r w:rsidRPr="00972C99">
              <w:t>9.4</w:t>
            </w:r>
          </w:p>
        </w:tc>
        <w:tc>
          <w:tcPr>
            <w:tcW w:w="1134" w:type="dxa"/>
            <w:tcBorders>
              <w:top w:val="single" w:sz="6" w:space="0" w:color="000000"/>
              <w:left w:val="single" w:sz="6" w:space="0" w:color="000000"/>
              <w:bottom w:val="single" w:sz="6" w:space="0" w:color="000000"/>
              <w:right w:val="single" w:sz="6" w:space="0" w:color="000000"/>
            </w:tcBorders>
          </w:tcPr>
          <w:p w14:paraId="5949C580" w14:textId="77777777" w:rsidR="00C46CE7" w:rsidRPr="00972C99" w:rsidRDefault="00C46CE7" w:rsidP="00C345FA">
            <w:pPr>
              <w:pStyle w:val="TAC"/>
            </w:pPr>
            <w:r w:rsidRPr="00972C99">
              <w:t>O</w:t>
            </w:r>
          </w:p>
        </w:tc>
        <w:tc>
          <w:tcPr>
            <w:tcW w:w="851" w:type="dxa"/>
            <w:tcBorders>
              <w:top w:val="single" w:sz="6" w:space="0" w:color="000000"/>
              <w:left w:val="single" w:sz="6" w:space="0" w:color="000000"/>
              <w:bottom w:val="single" w:sz="6" w:space="0" w:color="000000"/>
              <w:right w:val="single" w:sz="6" w:space="0" w:color="000000"/>
            </w:tcBorders>
          </w:tcPr>
          <w:p w14:paraId="7E2AA9E5" w14:textId="77777777" w:rsidR="00C46CE7" w:rsidRPr="00972C99" w:rsidRDefault="00C46CE7" w:rsidP="00C345FA">
            <w:pPr>
              <w:pStyle w:val="TAC"/>
            </w:pPr>
            <w:r w:rsidRPr="00972C99">
              <w:t>TLV-E</w:t>
            </w:r>
          </w:p>
        </w:tc>
        <w:tc>
          <w:tcPr>
            <w:tcW w:w="850" w:type="dxa"/>
            <w:tcBorders>
              <w:top w:val="single" w:sz="6" w:space="0" w:color="000000"/>
              <w:left w:val="single" w:sz="6" w:space="0" w:color="000000"/>
              <w:bottom w:val="single" w:sz="6" w:space="0" w:color="000000"/>
              <w:right w:val="single" w:sz="6" w:space="0" w:color="000000"/>
            </w:tcBorders>
          </w:tcPr>
          <w:p w14:paraId="45C4B3B2" w14:textId="77777777" w:rsidR="00C46CE7" w:rsidRPr="00972C99" w:rsidRDefault="00C46CE7" w:rsidP="00C345FA">
            <w:pPr>
              <w:pStyle w:val="TAC"/>
            </w:pPr>
            <w:r w:rsidRPr="00972C99">
              <w:t>5-65534</w:t>
            </w:r>
          </w:p>
        </w:tc>
      </w:tr>
      <w:tr w:rsidR="00C46CE7" w:rsidRPr="00972C99" w14:paraId="380280AD" w14:textId="77777777" w:rsidTr="00C345FA">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4674EFB" w14:textId="77777777" w:rsidR="00C46CE7" w:rsidRPr="008247E0" w:rsidRDefault="00C46CE7" w:rsidP="00C345FA">
            <w:pPr>
              <w:pStyle w:val="TAL"/>
            </w:pPr>
            <w:r w:rsidRPr="008247E0">
              <w:t>72</w:t>
            </w:r>
          </w:p>
        </w:tc>
        <w:tc>
          <w:tcPr>
            <w:tcW w:w="2837" w:type="dxa"/>
            <w:tcBorders>
              <w:top w:val="single" w:sz="6" w:space="0" w:color="000000"/>
              <w:left w:val="single" w:sz="6" w:space="0" w:color="000000"/>
              <w:bottom w:val="single" w:sz="6" w:space="0" w:color="000000"/>
              <w:right w:val="single" w:sz="6" w:space="0" w:color="000000"/>
            </w:tcBorders>
          </w:tcPr>
          <w:p w14:paraId="6A4DD629" w14:textId="0FB74DA7" w:rsidR="00C46CE7" w:rsidRPr="00972C99" w:rsidRDefault="00C46CE7" w:rsidP="00C345FA">
            <w:pPr>
              <w:pStyle w:val="TAL"/>
            </w:pPr>
            <w:del w:id="563" w:author="rev1" w:date="2021-04-20T17:46:00Z">
              <w:r w:rsidRPr="00972C99" w:rsidDel="00C35382">
                <w:delText xml:space="preserve">Ethernet </w:delText>
              </w:r>
            </w:del>
            <w:del w:id="564" w:author="rev1" w:date="2021-04-20T18:21:00Z">
              <w:r w:rsidRPr="00972C99" w:rsidDel="005A64E8">
                <w:delText>p</w:delText>
              </w:r>
            </w:del>
            <w:ins w:id="565" w:author="rev1" w:date="2021-04-20T18:21:00Z">
              <w:r w:rsidR="005A64E8">
                <w:t>P</w:t>
              </w:r>
            </w:ins>
            <w:r w:rsidRPr="00972C99">
              <w:t>ort update result</w:t>
            </w:r>
          </w:p>
        </w:tc>
        <w:tc>
          <w:tcPr>
            <w:tcW w:w="3120" w:type="dxa"/>
            <w:tcBorders>
              <w:top w:val="single" w:sz="6" w:space="0" w:color="000000"/>
              <w:left w:val="single" w:sz="6" w:space="0" w:color="000000"/>
              <w:bottom w:val="single" w:sz="6" w:space="0" w:color="000000"/>
              <w:right w:val="single" w:sz="6" w:space="0" w:color="000000"/>
            </w:tcBorders>
          </w:tcPr>
          <w:p w14:paraId="471DE113" w14:textId="3AE40B11" w:rsidR="00C46CE7" w:rsidRPr="00972C99" w:rsidRDefault="00C46CE7" w:rsidP="00C345FA">
            <w:pPr>
              <w:pStyle w:val="TAL"/>
            </w:pPr>
            <w:del w:id="566" w:author="rev1" w:date="2021-04-20T17:46:00Z">
              <w:r w:rsidRPr="00972C99" w:rsidDel="00C35382">
                <w:delText xml:space="preserve">Ethernet </w:delText>
              </w:r>
            </w:del>
            <w:del w:id="567" w:author="rev1" w:date="2021-04-20T18:22:00Z">
              <w:r w:rsidRPr="00972C99" w:rsidDel="005A64E8">
                <w:delText>p</w:delText>
              </w:r>
            </w:del>
            <w:ins w:id="568" w:author="rev1" w:date="2021-04-20T18:22:00Z">
              <w:r w:rsidR="005A64E8">
                <w:t>P</w:t>
              </w:r>
            </w:ins>
            <w:r w:rsidRPr="00972C99">
              <w:t>ort update result</w:t>
            </w:r>
          </w:p>
          <w:p w14:paraId="60506B3E" w14:textId="77777777" w:rsidR="00C46CE7" w:rsidRPr="00972C99" w:rsidRDefault="00C46CE7" w:rsidP="00C345FA">
            <w:pPr>
              <w:pStyle w:val="TAL"/>
            </w:pPr>
            <w:r w:rsidRPr="00972C99">
              <w:t>9.5</w:t>
            </w:r>
          </w:p>
        </w:tc>
        <w:tc>
          <w:tcPr>
            <w:tcW w:w="1134" w:type="dxa"/>
            <w:tcBorders>
              <w:top w:val="single" w:sz="6" w:space="0" w:color="000000"/>
              <w:left w:val="single" w:sz="6" w:space="0" w:color="000000"/>
              <w:bottom w:val="single" w:sz="6" w:space="0" w:color="000000"/>
              <w:right w:val="single" w:sz="6" w:space="0" w:color="000000"/>
            </w:tcBorders>
          </w:tcPr>
          <w:p w14:paraId="082F2575" w14:textId="77777777" w:rsidR="00C46CE7" w:rsidRPr="00972C99" w:rsidRDefault="00C46CE7" w:rsidP="00C345FA">
            <w:pPr>
              <w:pStyle w:val="TAC"/>
            </w:pPr>
            <w:r w:rsidRPr="00972C99">
              <w:t>O</w:t>
            </w:r>
          </w:p>
        </w:tc>
        <w:tc>
          <w:tcPr>
            <w:tcW w:w="851" w:type="dxa"/>
            <w:tcBorders>
              <w:top w:val="single" w:sz="6" w:space="0" w:color="000000"/>
              <w:left w:val="single" w:sz="6" w:space="0" w:color="000000"/>
              <w:bottom w:val="single" w:sz="6" w:space="0" w:color="000000"/>
              <w:right w:val="single" w:sz="6" w:space="0" w:color="000000"/>
            </w:tcBorders>
          </w:tcPr>
          <w:p w14:paraId="13BCBD9E" w14:textId="77777777" w:rsidR="00C46CE7" w:rsidRPr="00972C99" w:rsidRDefault="00C46CE7" w:rsidP="00C345FA">
            <w:pPr>
              <w:pStyle w:val="TAC"/>
            </w:pPr>
            <w:r w:rsidRPr="00972C99">
              <w:t>TLV-E</w:t>
            </w:r>
          </w:p>
        </w:tc>
        <w:tc>
          <w:tcPr>
            <w:tcW w:w="850" w:type="dxa"/>
            <w:tcBorders>
              <w:top w:val="single" w:sz="6" w:space="0" w:color="000000"/>
              <w:left w:val="single" w:sz="6" w:space="0" w:color="000000"/>
              <w:bottom w:val="single" w:sz="6" w:space="0" w:color="000000"/>
              <w:right w:val="single" w:sz="6" w:space="0" w:color="000000"/>
            </w:tcBorders>
          </w:tcPr>
          <w:p w14:paraId="4AC30E25" w14:textId="77777777" w:rsidR="00C46CE7" w:rsidRPr="00972C99" w:rsidRDefault="00C46CE7" w:rsidP="00C345FA">
            <w:pPr>
              <w:pStyle w:val="TAC"/>
            </w:pPr>
            <w:r>
              <w:t>5</w:t>
            </w:r>
            <w:r w:rsidRPr="00972C99">
              <w:t>-65534</w:t>
            </w:r>
          </w:p>
        </w:tc>
      </w:tr>
    </w:tbl>
    <w:p w14:paraId="530F4184" w14:textId="77777777" w:rsidR="00C46CE7" w:rsidRPr="00972C99" w:rsidRDefault="00C46CE7" w:rsidP="00C46CE7"/>
    <w:p w14:paraId="0B514889" w14:textId="5989573B" w:rsidR="00C46CE7" w:rsidRPr="00972C99" w:rsidRDefault="00C46CE7" w:rsidP="00C46CE7">
      <w:pPr>
        <w:pStyle w:val="3"/>
        <w:rPr>
          <w:lang w:eastAsia="ko-KR"/>
        </w:rPr>
      </w:pPr>
      <w:bookmarkStart w:id="569" w:name="_Toc33963278"/>
      <w:bookmarkStart w:id="570" w:name="_Toc34393348"/>
      <w:bookmarkStart w:id="571" w:name="_Toc45216164"/>
      <w:bookmarkStart w:id="572" w:name="_Toc51931733"/>
      <w:bookmarkStart w:id="573" w:name="_Toc58235093"/>
      <w:bookmarkStart w:id="574" w:name="_Toc68195094"/>
      <w:r w:rsidRPr="00972C99">
        <w:t>8.2.2</w:t>
      </w:r>
      <w:r w:rsidRPr="00972C99">
        <w:tab/>
      </w:r>
      <w:del w:id="575" w:author="rev1" w:date="2021-04-20T17:46:00Z">
        <w:r w:rsidRPr="00972C99" w:rsidDel="00C35382">
          <w:rPr>
            <w:lang w:eastAsia="ko-KR"/>
          </w:rPr>
          <w:delText xml:space="preserve">Ethernet </w:delText>
        </w:r>
      </w:del>
      <w:del w:id="576" w:author="rev1" w:date="2021-04-20T18:22:00Z">
        <w:r w:rsidRPr="00972C99" w:rsidDel="005A64E8">
          <w:rPr>
            <w:lang w:eastAsia="ko-KR"/>
          </w:rPr>
          <w:delText>p</w:delText>
        </w:r>
      </w:del>
      <w:ins w:id="577" w:author="rev1" w:date="2021-04-20T18:22:00Z">
        <w:r w:rsidR="005A64E8">
          <w:rPr>
            <w:lang w:eastAsia="ko-KR"/>
          </w:rPr>
          <w:t>P</w:t>
        </w:r>
      </w:ins>
      <w:r w:rsidRPr="00972C99">
        <w:rPr>
          <w:lang w:eastAsia="ko-KR"/>
        </w:rPr>
        <w:t>ort management capability</w:t>
      </w:r>
      <w:bookmarkEnd w:id="569"/>
      <w:bookmarkEnd w:id="570"/>
      <w:bookmarkEnd w:id="571"/>
      <w:bookmarkEnd w:id="572"/>
      <w:bookmarkEnd w:id="573"/>
      <w:bookmarkEnd w:id="574"/>
    </w:p>
    <w:p w14:paraId="4858729B" w14:textId="77777777" w:rsidR="00C46CE7" w:rsidRPr="00972C99" w:rsidRDefault="00C46CE7" w:rsidP="00C46CE7">
      <w:pPr>
        <w:rPr>
          <w:lang w:eastAsia="ko-KR"/>
        </w:rPr>
      </w:pPr>
      <w:r w:rsidRPr="00972C99">
        <w:rPr>
          <w:lang w:eastAsia="ko-KR"/>
        </w:rPr>
        <w:t xml:space="preserve">This IE shall be included if the TSN AF has included an operation with operation code set to "get capabilities" in the MANAGE </w:t>
      </w:r>
      <w:del w:id="578" w:author="rev1" w:date="2021-04-20T17:46:00Z">
        <w:r w:rsidRPr="00972C99" w:rsidDel="00C35382">
          <w:rPr>
            <w:lang w:eastAsia="ko-KR"/>
          </w:rPr>
          <w:delText xml:space="preserve">ETHERNET </w:delText>
        </w:r>
      </w:del>
      <w:r w:rsidRPr="00972C99">
        <w:rPr>
          <w:lang w:eastAsia="ko-KR"/>
        </w:rPr>
        <w:t>PORT COMMAND message.</w:t>
      </w:r>
    </w:p>
    <w:p w14:paraId="04317F0D" w14:textId="04E44AEE" w:rsidR="00C46CE7" w:rsidRPr="00972C99" w:rsidRDefault="00C46CE7" w:rsidP="00C46CE7">
      <w:pPr>
        <w:pStyle w:val="3"/>
        <w:rPr>
          <w:lang w:eastAsia="ko-KR"/>
        </w:rPr>
      </w:pPr>
      <w:bookmarkStart w:id="579" w:name="_Toc33963279"/>
      <w:bookmarkStart w:id="580" w:name="_Toc34393349"/>
      <w:bookmarkStart w:id="581" w:name="_Toc45216165"/>
      <w:bookmarkStart w:id="582" w:name="_Toc51931734"/>
      <w:bookmarkStart w:id="583" w:name="_Toc58235094"/>
      <w:bookmarkStart w:id="584" w:name="_Toc68195095"/>
      <w:r w:rsidRPr="00972C99">
        <w:t>8.2.3</w:t>
      </w:r>
      <w:r w:rsidRPr="00972C99">
        <w:tab/>
      </w:r>
      <w:del w:id="585" w:author="rev1" w:date="2021-04-20T17:46:00Z">
        <w:r w:rsidRPr="00972C99" w:rsidDel="00C35382">
          <w:rPr>
            <w:lang w:eastAsia="ko-KR"/>
          </w:rPr>
          <w:delText xml:space="preserve">Ethernet </w:delText>
        </w:r>
      </w:del>
      <w:del w:id="586" w:author="rev1" w:date="2021-04-20T18:22:00Z">
        <w:r w:rsidRPr="00972C99" w:rsidDel="005A64E8">
          <w:rPr>
            <w:lang w:eastAsia="ko-KR"/>
          </w:rPr>
          <w:delText>p</w:delText>
        </w:r>
      </w:del>
      <w:ins w:id="587" w:author="rev1" w:date="2021-04-20T18:22:00Z">
        <w:r w:rsidR="005A64E8">
          <w:rPr>
            <w:lang w:eastAsia="ko-KR"/>
          </w:rPr>
          <w:t>P</w:t>
        </w:r>
      </w:ins>
      <w:r w:rsidRPr="00972C99">
        <w:rPr>
          <w:lang w:eastAsia="ko-KR"/>
        </w:rPr>
        <w:t>ort status</w:t>
      </w:r>
      <w:bookmarkEnd w:id="579"/>
      <w:bookmarkEnd w:id="580"/>
      <w:bookmarkEnd w:id="581"/>
      <w:bookmarkEnd w:id="582"/>
      <w:bookmarkEnd w:id="583"/>
      <w:bookmarkEnd w:id="584"/>
    </w:p>
    <w:p w14:paraId="79E3C7EC" w14:textId="77777777" w:rsidR="00C46CE7" w:rsidRPr="00972C99" w:rsidRDefault="00C46CE7" w:rsidP="00C46CE7">
      <w:pPr>
        <w:rPr>
          <w:lang w:eastAsia="ko-KR"/>
        </w:rPr>
      </w:pPr>
      <w:r w:rsidRPr="00972C99">
        <w:rPr>
          <w:lang w:eastAsia="ko-KR"/>
        </w:rPr>
        <w:t xml:space="preserve">This IE shall be included if the TSN AF has included one or more operations with operation code set to "read parameter" in the MANAGE </w:t>
      </w:r>
      <w:del w:id="588" w:author="rev1" w:date="2021-04-20T17:46:00Z">
        <w:r w:rsidRPr="00972C99" w:rsidDel="00C35382">
          <w:rPr>
            <w:lang w:eastAsia="ko-KR"/>
          </w:rPr>
          <w:delText xml:space="preserve">ETHERNET </w:delText>
        </w:r>
      </w:del>
      <w:r w:rsidRPr="00972C99">
        <w:rPr>
          <w:lang w:eastAsia="ko-KR"/>
        </w:rPr>
        <w:t>PORT COMMAND message.</w:t>
      </w:r>
    </w:p>
    <w:p w14:paraId="32799D66" w14:textId="451B2D6E" w:rsidR="00C46CE7" w:rsidRPr="00972C99" w:rsidRDefault="00C46CE7" w:rsidP="00C46CE7">
      <w:pPr>
        <w:pStyle w:val="3"/>
        <w:rPr>
          <w:lang w:eastAsia="ko-KR"/>
        </w:rPr>
      </w:pPr>
      <w:bookmarkStart w:id="589" w:name="_Toc33963280"/>
      <w:bookmarkStart w:id="590" w:name="_Toc34393350"/>
      <w:bookmarkStart w:id="591" w:name="_Toc45216166"/>
      <w:bookmarkStart w:id="592" w:name="_Toc51931735"/>
      <w:bookmarkStart w:id="593" w:name="_Toc58235095"/>
      <w:bookmarkStart w:id="594" w:name="_Toc68195096"/>
      <w:r w:rsidRPr="00972C99">
        <w:t>8.2.4</w:t>
      </w:r>
      <w:r w:rsidRPr="00972C99">
        <w:tab/>
      </w:r>
      <w:del w:id="595" w:author="rev1" w:date="2021-04-20T17:46:00Z">
        <w:r w:rsidRPr="00972C99" w:rsidDel="00C35382">
          <w:rPr>
            <w:lang w:eastAsia="ko-KR"/>
          </w:rPr>
          <w:delText xml:space="preserve">Ethernet </w:delText>
        </w:r>
      </w:del>
      <w:del w:id="596" w:author="rev1" w:date="2021-04-20T18:22:00Z">
        <w:r w:rsidRPr="00972C99" w:rsidDel="005A64E8">
          <w:rPr>
            <w:lang w:eastAsia="ko-KR"/>
          </w:rPr>
          <w:delText>p</w:delText>
        </w:r>
      </w:del>
      <w:ins w:id="597" w:author="rev1" w:date="2021-04-20T18:22:00Z">
        <w:r w:rsidR="005A64E8">
          <w:rPr>
            <w:lang w:eastAsia="ko-KR"/>
          </w:rPr>
          <w:t>P</w:t>
        </w:r>
      </w:ins>
      <w:r w:rsidRPr="00972C99">
        <w:rPr>
          <w:lang w:eastAsia="ko-KR"/>
        </w:rPr>
        <w:t>ort update result</w:t>
      </w:r>
      <w:bookmarkEnd w:id="589"/>
      <w:bookmarkEnd w:id="590"/>
      <w:bookmarkEnd w:id="591"/>
      <w:bookmarkEnd w:id="592"/>
      <w:bookmarkEnd w:id="593"/>
      <w:bookmarkEnd w:id="594"/>
    </w:p>
    <w:p w14:paraId="7E9824D9" w14:textId="77777777" w:rsidR="00C46CE7" w:rsidRPr="00972C99" w:rsidRDefault="00C46CE7" w:rsidP="00C46CE7">
      <w:pPr>
        <w:rPr>
          <w:lang w:eastAsia="ko-KR"/>
        </w:rPr>
      </w:pPr>
      <w:r w:rsidRPr="00972C99">
        <w:rPr>
          <w:lang w:eastAsia="ko-KR"/>
        </w:rPr>
        <w:t xml:space="preserve">This IE shall be included if the TSN AF has included one or more operations with operation code set to "set parameter" in the MANAGE </w:t>
      </w:r>
      <w:del w:id="598" w:author="rev1" w:date="2021-04-20T17:46:00Z">
        <w:r w:rsidRPr="00972C99" w:rsidDel="00C35382">
          <w:rPr>
            <w:lang w:eastAsia="ko-KR"/>
          </w:rPr>
          <w:delText xml:space="preserve">ETHERNET </w:delText>
        </w:r>
      </w:del>
      <w:r w:rsidRPr="00972C99">
        <w:rPr>
          <w:lang w:eastAsia="ko-KR"/>
        </w:rPr>
        <w:t>PORT COMMAND message.</w:t>
      </w:r>
    </w:p>
    <w:p w14:paraId="2DCA8E05" w14:textId="3EAAABCE" w:rsidR="00C46CE7" w:rsidRPr="00972C99" w:rsidRDefault="00C46CE7" w:rsidP="00C46CE7">
      <w:pPr>
        <w:pStyle w:val="2"/>
      </w:pPr>
      <w:bookmarkStart w:id="599" w:name="_Toc33963281"/>
      <w:bookmarkStart w:id="600" w:name="_Toc34393351"/>
      <w:bookmarkStart w:id="601" w:name="_Toc45216167"/>
      <w:bookmarkStart w:id="602" w:name="_Toc51931736"/>
      <w:bookmarkStart w:id="603" w:name="_Toc58235097"/>
      <w:bookmarkStart w:id="604" w:name="_Toc68195097"/>
      <w:bookmarkStart w:id="605" w:name="_Toc20233394"/>
      <w:bookmarkEnd w:id="534"/>
      <w:r w:rsidRPr="00972C99">
        <w:t>8.3</w:t>
      </w:r>
      <w:r w:rsidRPr="00972C99">
        <w:tab/>
      </w:r>
      <w:del w:id="606" w:author="rev1" w:date="2021-04-20T17:46:00Z">
        <w:r w:rsidRPr="00972C99" w:rsidDel="00C35382">
          <w:delText xml:space="preserve">Ethernet </w:delText>
        </w:r>
      </w:del>
      <w:del w:id="607" w:author="rev1" w:date="2021-04-20T18:22:00Z">
        <w:r w:rsidRPr="00972C99" w:rsidDel="005A64E8">
          <w:delText>p</w:delText>
        </w:r>
      </w:del>
      <w:ins w:id="608" w:author="rev1" w:date="2021-04-20T18:22:00Z">
        <w:r w:rsidR="005A64E8">
          <w:t>P</w:t>
        </w:r>
      </w:ins>
      <w:r w:rsidRPr="00972C99">
        <w:t>ort management notify</w:t>
      </w:r>
      <w:bookmarkEnd w:id="599"/>
      <w:bookmarkEnd w:id="600"/>
      <w:bookmarkEnd w:id="601"/>
      <w:bookmarkEnd w:id="602"/>
      <w:bookmarkEnd w:id="603"/>
      <w:bookmarkEnd w:id="604"/>
    </w:p>
    <w:p w14:paraId="4EB732F4" w14:textId="77777777" w:rsidR="00C46CE7" w:rsidRPr="00972C99" w:rsidRDefault="00C46CE7" w:rsidP="00C46CE7">
      <w:pPr>
        <w:pStyle w:val="3"/>
        <w:rPr>
          <w:lang w:eastAsia="ko-KR"/>
        </w:rPr>
      </w:pPr>
      <w:bookmarkStart w:id="609" w:name="_Toc33963282"/>
      <w:bookmarkStart w:id="610" w:name="_Toc34393352"/>
      <w:bookmarkStart w:id="611" w:name="_Toc45216168"/>
      <w:bookmarkStart w:id="612" w:name="_Toc51931737"/>
      <w:bookmarkStart w:id="613" w:name="_Toc58235098"/>
      <w:bookmarkStart w:id="614" w:name="_Toc68195098"/>
      <w:r w:rsidRPr="00972C99">
        <w:t>8.3.1</w:t>
      </w:r>
      <w:r w:rsidRPr="00972C99">
        <w:tab/>
      </w:r>
      <w:r w:rsidRPr="00972C99">
        <w:rPr>
          <w:lang w:eastAsia="ko-KR"/>
        </w:rPr>
        <w:t>Message definition</w:t>
      </w:r>
      <w:bookmarkEnd w:id="609"/>
      <w:bookmarkEnd w:id="610"/>
      <w:bookmarkEnd w:id="611"/>
      <w:bookmarkEnd w:id="612"/>
      <w:bookmarkEnd w:id="613"/>
      <w:bookmarkEnd w:id="614"/>
    </w:p>
    <w:p w14:paraId="652A8C03" w14:textId="77777777" w:rsidR="00C46CE7" w:rsidRPr="00972C99" w:rsidRDefault="00C46CE7" w:rsidP="00C46CE7">
      <w:r w:rsidRPr="00972C99">
        <w:t xml:space="preserve">The </w:t>
      </w:r>
      <w:del w:id="615" w:author="rev1" w:date="2021-04-20T17:46:00Z">
        <w:r w:rsidRPr="00972C99" w:rsidDel="00C35382">
          <w:delText xml:space="preserve">ETHERNET </w:delText>
        </w:r>
      </w:del>
      <w:r w:rsidRPr="00972C99">
        <w:t xml:space="preserve">PORT MANAGEMENT NOTIFY message is sent by the DS-TT or NW-TT to the TSN AF to notify the TSN AF of one or more changes in the value of </w:t>
      </w:r>
      <w:del w:id="616" w:author="rev1" w:date="2021-04-20T17:46:00Z">
        <w:r w:rsidRPr="00972C99" w:rsidDel="00C35382">
          <w:delText xml:space="preserve">Ethernet </w:delText>
        </w:r>
      </w:del>
      <w:r w:rsidRPr="00972C99">
        <w:t>port management parameters, see table 8.3.1.1</w:t>
      </w:r>
    </w:p>
    <w:p w14:paraId="2C4A32F9" w14:textId="77777777" w:rsidR="00C46CE7" w:rsidRPr="007053CC" w:rsidRDefault="00C46CE7" w:rsidP="00C46CE7">
      <w:pPr>
        <w:pStyle w:val="B1"/>
        <w:rPr>
          <w:lang w:val="fr-FR"/>
        </w:rPr>
      </w:pPr>
      <w:r w:rsidRPr="007053CC">
        <w:rPr>
          <w:lang w:val="fr-FR"/>
        </w:rPr>
        <w:t>Message type:</w:t>
      </w:r>
      <w:r w:rsidRPr="007053CC">
        <w:rPr>
          <w:lang w:val="fr-FR"/>
        </w:rPr>
        <w:tab/>
      </w:r>
      <w:del w:id="617" w:author="rev1" w:date="2021-04-20T17:46:00Z">
        <w:r w:rsidRPr="007053CC" w:rsidDel="00C35382">
          <w:rPr>
            <w:lang w:val="fr-FR"/>
          </w:rPr>
          <w:delText xml:space="preserve">ETHERNET </w:delText>
        </w:r>
      </w:del>
      <w:r w:rsidRPr="007053CC">
        <w:rPr>
          <w:lang w:val="fr-FR"/>
        </w:rPr>
        <w:t>PORT MANAGEMENT NOTIFY</w:t>
      </w:r>
    </w:p>
    <w:p w14:paraId="359232CE" w14:textId="77777777" w:rsidR="00C46CE7" w:rsidRPr="00972C99" w:rsidRDefault="00C46CE7" w:rsidP="00C46CE7">
      <w:pPr>
        <w:pStyle w:val="B1"/>
      </w:pPr>
      <w:r w:rsidRPr="00972C99">
        <w:t>Significance:</w:t>
      </w:r>
      <w:r w:rsidRPr="00972C99">
        <w:tab/>
        <w:t>dual</w:t>
      </w:r>
    </w:p>
    <w:p w14:paraId="44B3D317" w14:textId="77777777" w:rsidR="00C46CE7" w:rsidRPr="00972C99" w:rsidRDefault="00C46CE7" w:rsidP="00C46CE7">
      <w:pPr>
        <w:pStyle w:val="B1"/>
      </w:pPr>
      <w:r w:rsidRPr="00972C99">
        <w:lastRenderedPageBreak/>
        <w:t>Direction:</w:t>
      </w:r>
      <w:r w:rsidRPr="00972C99">
        <w:tab/>
      </w:r>
      <w:r w:rsidRPr="00972C99">
        <w:tab/>
        <w:t>DS-TT to TSN AF, NW-TT to TSN AF</w:t>
      </w:r>
    </w:p>
    <w:p w14:paraId="41B5F36B" w14:textId="77777777" w:rsidR="00C46CE7" w:rsidRPr="007053CC" w:rsidRDefault="00C46CE7" w:rsidP="00C46CE7">
      <w:pPr>
        <w:pStyle w:val="TH"/>
        <w:rPr>
          <w:lang w:val="fr-FR"/>
        </w:rPr>
      </w:pPr>
      <w:r w:rsidRPr="007053CC">
        <w:rPr>
          <w:lang w:val="fr-FR"/>
        </w:rPr>
        <w:t xml:space="preserve">Table 8.3.1.1: </w:t>
      </w:r>
      <w:del w:id="618" w:author="rev1" w:date="2021-04-20T17:46:00Z">
        <w:r w:rsidRPr="007053CC" w:rsidDel="00C35382">
          <w:rPr>
            <w:lang w:val="fr-FR"/>
          </w:rPr>
          <w:delText xml:space="preserve">ETHERNET </w:delText>
        </w:r>
      </w:del>
      <w:r w:rsidRPr="007053CC">
        <w:rPr>
          <w:lang w:val="fr-FR"/>
        </w:rPr>
        <w:t>PORT MANAGEMENT NOTIFY message content</w:t>
      </w:r>
    </w:p>
    <w:tbl>
      <w:tblPr>
        <w:tblW w:w="9360" w:type="dxa"/>
        <w:jc w:val="center"/>
        <w:tblLayout w:type="fixed"/>
        <w:tblCellMar>
          <w:left w:w="28" w:type="dxa"/>
          <w:right w:w="56" w:type="dxa"/>
        </w:tblCellMar>
        <w:tblLook w:val="04A0" w:firstRow="1" w:lastRow="0" w:firstColumn="1" w:lastColumn="0" w:noHBand="0" w:noVBand="1"/>
      </w:tblPr>
      <w:tblGrid>
        <w:gridCol w:w="568"/>
        <w:gridCol w:w="2837"/>
        <w:gridCol w:w="3120"/>
        <w:gridCol w:w="1134"/>
        <w:gridCol w:w="851"/>
        <w:gridCol w:w="850"/>
      </w:tblGrid>
      <w:tr w:rsidR="00C46CE7" w:rsidRPr="00972C99" w14:paraId="6364E57A" w14:textId="77777777" w:rsidTr="00C345FA">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7C483672" w14:textId="77777777" w:rsidR="00C46CE7" w:rsidRPr="00972C99" w:rsidRDefault="00C46CE7" w:rsidP="00C345FA">
            <w:pPr>
              <w:pStyle w:val="TAH"/>
            </w:pPr>
            <w:r w:rsidRPr="00972C99">
              <w:t>IEI</w:t>
            </w:r>
          </w:p>
        </w:tc>
        <w:tc>
          <w:tcPr>
            <w:tcW w:w="2837" w:type="dxa"/>
            <w:tcBorders>
              <w:top w:val="single" w:sz="6" w:space="0" w:color="000000"/>
              <w:left w:val="single" w:sz="6" w:space="0" w:color="000000"/>
              <w:bottom w:val="single" w:sz="6" w:space="0" w:color="000000"/>
              <w:right w:val="single" w:sz="6" w:space="0" w:color="000000"/>
            </w:tcBorders>
            <w:hideMark/>
          </w:tcPr>
          <w:p w14:paraId="795DA6CD" w14:textId="77777777" w:rsidR="00C46CE7" w:rsidRPr="00972C99" w:rsidRDefault="00C46CE7" w:rsidP="00C345FA">
            <w:pPr>
              <w:pStyle w:val="TAH"/>
            </w:pPr>
            <w:r w:rsidRPr="00972C99">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18D4FC30" w14:textId="77777777" w:rsidR="00C46CE7" w:rsidRPr="00972C99" w:rsidRDefault="00C46CE7" w:rsidP="00C345FA">
            <w:pPr>
              <w:pStyle w:val="TAH"/>
            </w:pPr>
            <w:r w:rsidRPr="00972C99">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3DDB7EB3" w14:textId="77777777" w:rsidR="00C46CE7" w:rsidRPr="00972C99" w:rsidRDefault="00C46CE7" w:rsidP="00C345FA">
            <w:pPr>
              <w:pStyle w:val="TAH"/>
            </w:pPr>
            <w:r w:rsidRPr="00972C99">
              <w:t>Presence</w:t>
            </w:r>
          </w:p>
        </w:tc>
        <w:tc>
          <w:tcPr>
            <w:tcW w:w="851" w:type="dxa"/>
            <w:tcBorders>
              <w:top w:val="single" w:sz="6" w:space="0" w:color="000000"/>
              <w:left w:val="single" w:sz="6" w:space="0" w:color="000000"/>
              <w:bottom w:val="single" w:sz="6" w:space="0" w:color="000000"/>
              <w:right w:val="single" w:sz="6" w:space="0" w:color="000000"/>
            </w:tcBorders>
            <w:hideMark/>
          </w:tcPr>
          <w:p w14:paraId="28987AE3" w14:textId="77777777" w:rsidR="00C46CE7" w:rsidRPr="00972C99" w:rsidRDefault="00C46CE7" w:rsidP="00C345FA">
            <w:pPr>
              <w:pStyle w:val="TAH"/>
            </w:pPr>
            <w:r w:rsidRPr="00972C99">
              <w:t>Format</w:t>
            </w:r>
          </w:p>
        </w:tc>
        <w:tc>
          <w:tcPr>
            <w:tcW w:w="850" w:type="dxa"/>
            <w:tcBorders>
              <w:top w:val="single" w:sz="6" w:space="0" w:color="000000"/>
              <w:left w:val="single" w:sz="6" w:space="0" w:color="000000"/>
              <w:bottom w:val="single" w:sz="6" w:space="0" w:color="000000"/>
              <w:right w:val="single" w:sz="6" w:space="0" w:color="000000"/>
            </w:tcBorders>
            <w:hideMark/>
          </w:tcPr>
          <w:p w14:paraId="7CAF127B" w14:textId="77777777" w:rsidR="00C46CE7" w:rsidRPr="00972C99" w:rsidRDefault="00C46CE7" w:rsidP="00C345FA">
            <w:pPr>
              <w:pStyle w:val="TAH"/>
            </w:pPr>
            <w:r w:rsidRPr="00972C99">
              <w:t>Length</w:t>
            </w:r>
          </w:p>
        </w:tc>
      </w:tr>
      <w:tr w:rsidR="00C46CE7" w:rsidRPr="00972C99" w14:paraId="071A2CEC" w14:textId="77777777" w:rsidTr="00C345FA">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0C46FA2" w14:textId="77777777" w:rsidR="00C46CE7" w:rsidRPr="00972C99" w:rsidRDefault="00C46CE7" w:rsidP="00C345FA">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7AFB6C6B" w14:textId="77777777" w:rsidR="00C46CE7" w:rsidRPr="007053CC" w:rsidRDefault="00C46CE7" w:rsidP="00C345FA">
            <w:pPr>
              <w:pStyle w:val="TAL"/>
              <w:rPr>
                <w:lang w:val="fr-FR"/>
              </w:rPr>
            </w:pPr>
            <w:del w:id="619" w:author="rev1" w:date="2021-04-20T17:46:00Z">
              <w:r w:rsidRPr="007053CC" w:rsidDel="00C35382">
                <w:rPr>
                  <w:lang w:val="fr-FR"/>
                </w:rPr>
                <w:delText xml:space="preserve">ETHERNET </w:delText>
              </w:r>
            </w:del>
            <w:r w:rsidRPr="007053CC">
              <w:rPr>
                <w:lang w:val="fr-FR"/>
              </w:rPr>
              <w:t>PORT MANAGEMENT NOTIFY message identity</w:t>
            </w:r>
          </w:p>
        </w:tc>
        <w:tc>
          <w:tcPr>
            <w:tcW w:w="3120" w:type="dxa"/>
            <w:tcBorders>
              <w:top w:val="single" w:sz="6" w:space="0" w:color="000000"/>
              <w:left w:val="single" w:sz="6" w:space="0" w:color="000000"/>
              <w:bottom w:val="single" w:sz="6" w:space="0" w:color="000000"/>
              <w:right w:val="single" w:sz="6" w:space="0" w:color="000000"/>
            </w:tcBorders>
            <w:hideMark/>
          </w:tcPr>
          <w:p w14:paraId="1A7B4B85" w14:textId="3DD79934" w:rsidR="00C46CE7" w:rsidRPr="007053CC" w:rsidRDefault="00C46CE7" w:rsidP="00C345FA">
            <w:pPr>
              <w:pStyle w:val="TAL"/>
              <w:rPr>
                <w:lang w:val="fr-FR"/>
              </w:rPr>
            </w:pPr>
            <w:del w:id="620" w:author="rev1" w:date="2021-04-20T17:46:00Z">
              <w:r w:rsidRPr="007053CC" w:rsidDel="00C35382">
                <w:rPr>
                  <w:lang w:val="fr-FR"/>
                </w:rPr>
                <w:delText xml:space="preserve">Ethernet </w:delText>
              </w:r>
            </w:del>
            <w:del w:id="621" w:author="rev1" w:date="2021-04-20T18:22:00Z">
              <w:r w:rsidRPr="007053CC" w:rsidDel="005A64E8">
                <w:rPr>
                  <w:lang w:val="fr-FR"/>
                </w:rPr>
                <w:delText>p</w:delText>
              </w:r>
            </w:del>
            <w:ins w:id="622" w:author="rev1" w:date="2021-04-20T18:22:00Z">
              <w:r w:rsidR="005A64E8">
                <w:rPr>
                  <w:lang w:val="fr-FR"/>
                </w:rPr>
                <w:t>P</w:t>
              </w:r>
            </w:ins>
            <w:r w:rsidRPr="007053CC">
              <w:rPr>
                <w:lang w:val="fr-FR"/>
              </w:rPr>
              <w:t>ort management service message type</w:t>
            </w:r>
          </w:p>
          <w:p w14:paraId="070CF088" w14:textId="77777777" w:rsidR="00C46CE7" w:rsidRPr="00972C99" w:rsidRDefault="00C46CE7" w:rsidP="00C345FA">
            <w:pPr>
              <w:pStyle w:val="TAL"/>
            </w:pPr>
            <w:r w:rsidRPr="00972C99">
              <w:t>9.1</w:t>
            </w:r>
          </w:p>
        </w:tc>
        <w:tc>
          <w:tcPr>
            <w:tcW w:w="1134" w:type="dxa"/>
            <w:tcBorders>
              <w:top w:val="single" w:sz="6" w:space="0" w:color="000000"/>
              <w:left w:val="single" w:sz="6" w:space="0" w:color="000000"/>
              <w:bottom w:val="single" w:sz="6" w:space="0" w:color="000000"/>
              <w:right w:val="single" w:sz="6" w:space="0" w:color="000000"/>
            </w:tcBorders>
            <w:hideMark/>
          </w:tcPr>
          <w:p w14:paraId="16744243" w14:textId="77777777" w:rsidR="00C46CE7" w:rsidRPr="00972C99" w:rsidRDefault="00C46CE7" w:rsidP="00C345FA">
            <w:pPr>
              <w:pStyle w:val="TAC"/>
            </w:pPr>
            <w:r w:rsidRPr="00972C99">
              <w:t>M</w:t>
            </w:r>
          </w:p>
        </w:tc>
        <w:tc>
          <w:tcPr>
            <w:tcW w:w="851" w:type="dxa"/>
            <w:tcBorders>
              <w:top w:val="single" w:sz="6" w:space="0" w:color="000000"/>
              <w:left w:val="single" w:sz="6" w:space="0" w:color="000000"/>
              <w:bottom w:val="single" w:sz="6" w:space="0" w:color="000000"/>
              <w:right w:val="single" w:sz="6" w:space="0" w:color="000000"/>
            </w:tcBorders>
            <w:hideMark/>
          </w:tcPr>
          <w:p w14:paraId="051EC84E" w14:textId="77777777" w:rsidR="00C46CE7" w:rsidRPr="00972C99" w:rsidRDefault="00C46CE7" w:rsidP="00C345FA">
            <w:pPr>
              <w:pStyle w:val="TAC"/>
            </w:pPr>
            <w:r w:rsidRPr="00972C99">
              <w:t>V</w:t>
            </w:r>
          </w:p>
        </w:tc>
        <w:tc>
          <w:tcPr>
            <w:tcW w:w="850" w:type="dxa"/>
            <w:tcBorders>
              <w:top w:val="single" w:sz="6" w:space="0" w:color="000000"/>
              <w:left w:val="single" w:sz="6" w:space="0" w:color="000000"/>
              <w:bottom w:val="single" w:sz="6" w:space="0" w:color="000000"/>
              <w:right w:val="single" w:sz="6" w:space="0" w:color="000000"/>
            </w:tcBorders>
            <w:hideMark/>
          </w:tcPr>
          <w:p w14:paraId="08F70226" w14:textId="77777777" w:rsidR="00C46CE7" w:rsidRPr="00972C99" w:rsidRDefault="00C46CE7" w:rsidP="00C345FA">
            <w:pPr>
              <w:pStyle w:val="TAC"/>
            </w:pPr>
            <w:r w:rsidRPr="00972C99">
              <w:t>1</w:t>
            </w:r>
          </w:p>
        </w:tc>
      </w:tr>
      <w:tr w:rsidR="00C46CE7" w:rsidRPr="00972C99" w14:paraId="59F08FE9" w14:textId="77777777" w:rsidTr="00C345FA">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123A074B" w14:textId="77777777" w:rsidR="00C46CE7" w:rsidRPr="00972C99" w:rsidRDefault="00C46CE7" w:rsidP="00C345FA">
            <w:pPr>
              <w:pStyle w:val="TAL"/>
            </w:pPr>
          </w:p>
        </w:tc>
        <w:tc>
          <w:tcPr>
            <w:tcW w:w="2837" w:type="dxa"/>
            <w:tcBorders>
              <w:top w:val="single" w:sz="6" w:space="0" w:color="000000"/>
              <w:left w:val="single" w:sz="6" w:space="0" w:color="000000"/>
              <w:bottom w:val="single" w:sz="6" w:space="0" w:color="000000"/>
              <w:right w:val="single" w:sz="6" w:space="0" w:color="000000"/>
            </w:tcBorders>
          </w:tcPr>
          <w:p w14:paraId="57368C81" w14:textId="348DC552" w:rsidR="00C46CE7" w:rsidRPr="00972C99" w:rsidRDefault="00C46CE7" w:rsidP="00C345FA">
            <w:pPr>
              <w:pStyle w:val="TAL"/>
            </w:pPr>
            <w:del w:id="623" w:author="rev1" w:date="2021-04-20T17:46:00Z">
              <w:r w:rsidRPr="00972C99" w:rsidDel="00C35382">
                <w:delText xml:space="preserve">Ethernet </w:delText>
              </w:r>
            </w:del>
            <w:del w:id="624" w:author="rev1" w:date="2021-04-20T18:22:00Z">
              <w:r w:rsidRPr="00972C99" w:rsidDel="005A64E8">
                <w:delText>p</w:delText>
              </w:r>
            </w:del>
            <w:ins w:id="625" w:author="rev1" w:date="2021-04-20T18:22:00Z">
              <w:r w:rsidR="005A64E8">
                <w:t>P</w:t>
              </w:r>
            </w:ins>
            <w:r w:rsidRPr="00972C99">
              <w:t>ort status</w:t>
            </w:r>
          </w:p>
        </w:tc>
        <w:tc>
          <w:tcPr>
            <w:tcW w:w="3120" w:type="dxa"/>
            <w:tcBorders>
              <w:top w:val="single" w:sz="6" w:space="0" w:color="000000"/>
              <w:left w:val="single" w:sz="6" w:space="0" w:color="000000"/>
              <w:bottom w:val="single" w:sz="6" w:space="0" w:color="000000"/>
              <w:right w:val="single" w:sz="6" w:space="0" w:color="000000"/>
            </w:tcBorders>
          </w:tcPr>
          <w:p w14:paraId="62B91CE8" w14:textId="131D457F" w:rsidR="00C46CE7" w:rsidRPr="00972C99" w:rsidRDefault="00C46CE7" w:rsidP="00C345FA">
            <w:pPr>
              <w:pStyle w:val="TAL"/>
            </w:pPr>
            <w:del w:id="626" w:author="rev1" w:date="2021-04-20T17:46:00Z">
              <w:r w:rsidRPr="00972C99" w:rsidDel="00C35382">
                <w:delText xml:space="preserve">Ethernet </w:delText>
              </w:r>
            </w:del>
            <w:del w:id="627" w:author="rev1" w:date="2021-04-20T18:22:00Z">
              <w:r w:rsidRPr="00972C99" w:rsidDel="005A64E8">
                <w:delText>p</w:delText>
              </w:r>
            </w:del>
            <w:ins w:id="628" w:author="rev1" w:date="2021-04-20T18:22:00Z">
              <w:r w:rsidR="005A64E8">
                <w:t>P</w:t>
              </w:r>
            </w:ins>
            <w:r w:rsidRPr="00972C99">
              <w:t>ort status</w:t>
            </w:r>
          </w:p>
          <w:p w14:paraId="7296EDA2" w14:textId="77777777" w:rsidR="00C46CE7" w:rsidRPr="00972C99" w:rsidRDefault="00C46CE7" w:rsidP="00C345FA">
            <w:pPr>
              <w:pStyle w:val="TAL"/>
            </w:pPr>
            <w:r w:rsidRPr="00972C99">
              <w:t>9.4</w:t>
            </w:r>
          </w:p>
        </w:tc>
        <w:tc>
          <w:tcPr>
            <w:tcW w:w="1134" w:type="dxa"/>
            <w:tcBorders>
              <w:top w:val="single" w:sz="6" w:space="0" w:color="000000"/>
              <w:left w:val="single" w:sz="6" w:space="0" w:color="000000"/>
              <w:bottom w:val="single" w:sz="6" w:space="0" w:color="000000"/>
              <w:right w:val="single" w:sz="6" w:space="0" w:color="000000"/>
            </w:tcBorders>
          </w:tcPr>
          <w:p w14:paraId="23275BA3" w14:textId="77777777" w:rsidR="00C46CE7" w:rsidRPr="00972C99" w:rsidRDefault="00C46CE7" w:rsidP="00C345FA">
            <w:pPr>
              <w:pStyle w:val="TAC"/>
            </w:pPr>
            <w:r w:rsidRPr="00972C99">
              <w:t>M</w:t>
            </w:r>
          </w:p>
        </w:tc>
        <w:tc>
          <w:tcPr>
            <w:tcW w:w="851" w:type="dxa"/>
            <w:tcBorders>
              <w:top w:val="single" w:sz="6" w:space="0" w:color="000000"/>
              <w:left w:val="single" w:sz="6" w:space="0" w:color="000000"/>
              <w:bottom w:val="single" w:sz="6" w:space="0" w:color="000000"/>
              <w:right w:val="single" w:sz="6" w:space="0" w:color="000000"/>
            </w:tcBorders>
          </w:tcPr>
          <w:p w14:paraId="37F33264" w14:textId="77777777" w:rsidR="00C46CE7" w:rsidRPr="00972C99" w:rsidRDefault="00C46CE7" w:rsidP="00C345FA">
            <w:pPr>
              <w:pStyle w:val="TAC"/>
            </w:pPr>
            <w:r w:rsidRPr="00972C99">
              <w:t>LV-E</w:t>
            </w:r>
          </w:p>
        </w:tc>
        <w:tc>
          <w:tcPr>
            <w:tcW w:w="850" w:type="dxa"/>
            <w:tcBorders>
              <w:top w:val="single" w:sz="6" w:space="0" w:color="000000"/>
              <w:left w:val="single" w:sz="6" w:space="0" w:color="000000"/>
              <w:bottom w:val="single" w:sz="6" w:space="0" w:color="000000"/>
              <w:right w:val="single" w:sz="6" w:space="0" w:color="000000"/>
            </w:tcBorders>
          </w:tcPr>
          <w:p w14:paraId="07E0E652" w14:textId="77777777" w:rsidR="00C46CE7" w:rsidRPr="00972C99" w:rsidRDefault="00C46CE7" w:rsidP="00C345FA">
            <w:pPr>
              <w:pStyle w:val="TAC"/>
            </w:pPr>
            <w:r w:rsidRPr="00972C99">
              <w:t>4-65533</w:t>
            </w:r>
          </w:p>
        </w:tc>
      </w:tr>
    </w:tbl>
    <w:p w14:paraId="7CCDB95A" w14:textId="77777777" w:rsidR="00C46CE7" w:rsidRPr="00972C99" w:rsidRDefault="00C46CE7" w:rsidP="00C46CE7"/>
    <w:p w14:paraId="7B4CBE7B" w14:textId="64FFD84D" w:rsidR="00C46CE7" w:rsidRPr="00972C99" w:rsidRDefault="00C46CE7" w:rsidP="00C46CE7">
      <w:pPr>
        <w:pStyle w:val="2"/>
      </w:pPr>
      <w:bookmarkStart w:id="629" w:name="_Toc33963283"/>
      <w:bookmarkStart w:id="630" w:name="_Toc34393353"/>
      <w:bookmarkStart w:id="631" w:name="_Toc45216169"/>
      <w:bookmarkStart w:id="632" w:name="_Toc51931738"/>
      <w:bookmarkStart w:id="633" w:name="_Toc58235099"/>
      <w:bookmarkStart w:id="634" w:name="_Toc68195099"/>
      <w:bookmarkStart w:id="635" w:name="_Toc20233396"/>
      <w:bookmarkEnd w:id="605"/>
      <w:r w:rsidRPr="00972C99">
        <w:t>8.4</w:t>
      </w:r>
      <w:r w:rsidRPr="00972C99">
        <w:tab/>
      </w:r>
      <w:del w:id="636" w:author="rev1" w:date="2021-04-20T17:46:00Z">
        <w:r w:rsidRPr="00972C99" w:rsidDel="00C35382">
          <w:delText xml:space="preserve">Ethernet </w:delText>
        </w:r>
      </w:del>
      <w:del w:id="637" w:author="rev1" w:date="2021-04-20T18:22:00Z">
        <w:r w:rsidRPr="00972C99" w:rsidDel="005A64E8">
          <w:delText>p</w:delText>
        </w:r>
      </w:del>
      <w:ins w:id="638" w:author="rev1" w:date="2021-04-20T18:22:00Z">
        <w:r w:rsidR="005A64E8">
          <w:t>P</w:t>
        </w:r>
      </w:ins>
      <w:r w:rsidRPr="00972C99">
        <w:t>ort management notify ack</w:t>
      </w:r>
      <w:bookmarkEnd w:id="629"/>
      <w:bookmarkEnd w:id="630"/>
      <w:bookmarkEnd w:id="631"/>
      <w:bookmarkEnd w:id="632"/>
      <w:bookmarkEnd w:id="633"/>
      <w:bookmarkEnd w:id="634"/>
    </w:p>
    <w:p w14:paraId="4A348093" w14:textId="77777777" w:rsidR="00C46CE7" w:rsidRPr="00972C99" w:rsidRDefault="00C46CE7" w:rsidP="00C46CE7">
      <w:pPr>
        <w:pStyle w:val="3"/>
        <w:rPr>
          <w:lang w:eastAsia="ko-KR"/>
        </w:rPr>
      </w:pPr>
      <w:bookmarkStart w:id="639" w:name="_Toc33963284"/>
      <w:bookmarkStart w:id="640" w:name="_Toc34393354"/>
      <w:bookmarkStart w:id="641" w:name="_Toc45216170"/>
      <w:bookmarkStart w:id="642" w:name="_Toc51931739"/>
      <w:bookmarkStart w:id="643" w:name="_Toc58235100"/>
      <w:bookmarkStart w:id="644" w:name="_Toc68195100"/>
      <w:r w:rsidRPr="00972C99">
        <w:t>8.4.1</w:t>
      </w:r>
      <w:r w:rsidRPr="00972C99">
        <w:tab/>
      </w:r>
      <w:r w:rsidRPr="00972C99">
        <w:rPr>
          <w:lang w:eastAsia="ko-KR"/>
        </w:rPr>
        <w:t>Message definition</w:t>
      </w:r>
      <w:bookmarkEnd w:id="639"/>
      <w:bookmarkEnd w:id="640"/>
      <w:bookmarkEnd w:id="641"/>
      <w:bookmarkEnd w:id="642"/>
      <w:bookmarkEnd w:id="643"/>
      <w:bookmarkEnd w:id="644"/>
    </w:p>
    <w:p w14:paraId="5B356609" w14:textId="4619E088" w:rsidR="00C46CE7" w:rsidRPr="00972C99" w:rsidRDefault="00C46CE7" w:rsidP="00C46CE7">
      <w:r w:rsidRPr="00972C99">
        <w:t xml:space="preserve">The </w:t>
      </w:r>
      <w:del w:id="645" w:author="rev1" w:date="2021-04-20T17:46:00Z">
        <w:r w:rsidRPr="00972C99" w:rsidDel="00C35382">
          <w:delText xml:space="preserve">ETHERNET </w:delText>
        </w:r>
      </w:del>
      <w:r w:rsidRPr="00972C99">
        <w:t>PORT MANAGEMENT NOTIFY ACK message is sent by the TSN AF to the DS-TT or NW-TT to acknowledge a</w:t>
      </w:r>
      <w:del w:id="646" w:author="rev1" w:date="2021-04-20T18:23:00Z">
        <w:r w:rsidRPr="00972C99" w:rsidDel="005A64E8">
          <w:delText>n</w:delText>
        </w:r>
      </w:del>
      <w:r w:rsidRPr="00972C99">
        <w:t xml:space="preserve"> </w:t>
      </w:r>
      <w:del w:id="647" w:author="rev1" w:date="2021-04-20T17:46:00Z">
        <w:r w:rsidRPr="00972C99" w:rsidDel="00C35382">
          <w:delText xml:space="preserve">ETHERNET </w:delText>
        </w:r>
      </w:del>
      <w:r w:rsidRPr="00972C99">
        <w:t>PORT MANAGEMENT NOTIFY message, see table 8.4.1.1</w:t>
      </w:r>
    </w:p>
    <w:p w14:paraId="2A9850EC" w14:textId="77777777" w:rsidR="00C46CE7" w:rsidRPr="007053CC" w:rsidRDefault="00C46CE7" w:rsidP="00C46CE7">
      <w:pPr>
        <w:pStyle w:val="B1"/>
        <w:rPr>
          <w:lang w:val="fr-FR"/>
        </w:rPr>
      </w:pPr>
      <w:r w:rsidRPr="007053CC">
        <w:rPr>
          <w:lang w:val="fr-FR"/>
        </w:rPr>
        <w:t>Message type:</w:t>
      </w:r>
      <w:r w:rsidRPr="007053CC">
        <w:rPr>
          <w:lang w:val="fr-FR"/>
        </w:rPr>
        <w:tab/>
      </w:r>
      <w:del w:id="648" w:author="rev1" w:date="2021-04-20T17:46:00Z">
        <w:r w:rsidRPr="007053CC" w:rsidDel="00C35382">
          <w:rPr>
            <w:lang w:val="fr-FR"/>
          </w:rPr>
          <w:delText xml:space="preserve">ETHERNET </w:delText>
        </w:r>
      </w:del>
      <w:r w:rsidRPr="007053CC">
        <w:rPr>
          <w:lang w:val="fr-FR"/>
        </w:rPr>
        <w:t>PORT MANAGEMENT NOTIFY ACK</w:t>
      </w:r>
    </w:p>
    <w:p w14:paraId="3065258F" w14:textId="77777777" w:rsidR="00C46CE7" w:rsidRPr="00972C99" w:rsidRDefault="00C46CE7" w:rsidP="00C46CE7">
      <w:pPr>
        <w:pStyle w:val="B1"/>
      </w:pPr>
      <w:r w:rsidRPr="00972C99">
        <w:t>Significance:</w:t>
      </w:r>
      <w:r w:rsidRPr="00972C99">
        <w:tab/>
        <w:t>dual</w:t>
      </w:r>
    </w:p>
    <w:p w14:paraId="335E9ECA" w14:textId="77777777" w:rsidR="00C46CE7" w:rsidRPr="00972C99" w:rsidRDefault="00C46CE7" w:rsidP="00C46CE7">
      <w:pPr>
        <w:pStyle w:val="B1"/>
      </w:pPr>
      <w:r w:rsidRPr="00972C99">
        <w:t>Direction:</w:t>
      </w:r>
      <w:r w:rsidRPr="00972C99">
        <w:tab/>
      </w:r>
      <w:r w:rsidRPr="00972C99">
        <w:tab/>
        <w:t>TSN AF to DS-TT, TSN AF to NW-TT</w:t>
      </w:r>
    </w:p>
    <w:p w14:paraId="4FFE7BEE" w14:textId="77777777" w:rsidR="00C46CE7" w:rsidRPr="00972C99" w:rsidRDefault="00C46CE7" w:rsidP="00C46CE7">
      <w:pPr>
        <w:pStyle w:val="TH"/>
      </w:pPr>
      <w:r w:rsidRPr="00972C99">
        <w:t xml:space="preserve">Table 8.4.1.1: </w:t>
      </w:r>
      <w:del w:id="649" w:author="rev1" w:date="2021-04-20T17:46:00Z">
        <w:r w:rsidRPr="00972C99" w:rsidDel="00C35382">
          <w:delText xml:space="preserve">ETHERNET </w:delText>
        </w:r>
      </w:del>
      <w:r w:rsidRPr="00972C99">
        <w:t>PORT MANAGEMENT NOTIFY ACK message content</w:t>
      </w:r>
    </w:p>
    <w:tbl>
      <w:tblPr>
        <w:tblW w:w="9360" w:type="dxa"/>
        <w:jc w:val="center"/>
        <w:tblLayout w:type="fixed"/>
        <w:tblCellMar>
          <w:left w:w="28" w:type="dxa"/>
          <w:right w:w="56" w:type="dxa"/>
        </w:tblCellMar>
        <w:tblLook w:val="04A0" w:firstRow="1" w:lastRow="0" w:firstColumn="1" w:lastColumn="0" w:noHBand="0" w:noVBand="1"/>
      </w:tblPr>
      <w:tblGrid>
        <w:gridCol w:w="568"/>
        <w:gridCol w:w="2837"/>
        <w:gridCol w:w="3120"/>
        <w:gridCol w:w="1134"/>
        <w:gridCol w:w="851"/>
        <w:gridCol w:w="850"/>
      </w:tblGrid>
      <w:tr w:rsidR="00C46CE7" w:rsidRPr="00972C99" w14:paraId="5D76C6FC" w14:textId="77777777" w:rsidTr="00C345FA">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70E53D6A" w14:textId="77777777" w:rsidR="00C46CE7" w:rsidRPr="00972C99" w:rsidRDefault="00C46CE7" w:rsidP="00C345FA">
            <w:pPr>
              <w:pStyle w:val="TAH"/>
            </w:pPr>
            <w:r w:rsidRPr="00972C99">
              <w:t>IEI</w:t>
            </w:r>
          </w:p>
        </w:tc>
        <w:tc>
          <w:tcPr>
            <w:tcW w:w="2837" w:type="dxa"/>
            <w:tcBorders>
              <w:top w:val="single" w:sz="6" w:space="0" w:color="000000"/>
              <w:left w:val="single" w:sz="6" w:space="0" w:color="000000"/>
              <w:bottom w:val="single" w:sz="6" w:space="0" w:color="000000"/>
              <w:right w:val="single" w:sz="6" w:space="0" w:color="000000"/>
            </w:tcBorders>
            <w:hideMark/>
          </w:tcPr>
          <w:p w14:paraId="2571F130" w14:textId="77777777" w:rsidR="00C46CE7" w:rsidRPr="00972C99" w:rsidRDefault="00C46CE7" w:rsidP="00C345FA">
            <w:pPr>
              <w:pStyle w:val="TAH"/>
            </w:pPr>
            <w:r w:rsidRPr="00972C99">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1F3E84A6" w14:textId="77777777" w:rsidR="00C46CE7" w:rsidRPr="00972C99" w:rsidRDefault="00C46CE7" w:rsidP="00C345FA">
            <w:pPr>
              <w:pStyle w:val="TAH"/>
            </w:pPr>
            <w:r w:rsidRPr="00972C99">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3C738F59" w14:textId="77777777" w:rsidR="00C46CE7" w:rsidRPr="00972C99" w:rsidRDefault="00C46CE7" w:rsidP="00C345FA">
            <w:pPr>
              <w:pStyle w:val="TAH"/>
            </w:pPr>
            <w:r w:rsidRPr="00972C99">
              <w:t>Presence</w:t>
            </w:r>
          </w:p>
        </w:tc>
        <w:tc>
          <w:tcPr>
            <w:tcW w:w="851" w:type="dxa"/>
            <w:tcBorders>
              <w:top w:val="single" w:sz="6" w:space="0" w:color="000000"/>
              <w:left w:val="single" w:sz="6" w:space="0" w:color="000000"/>
              <w:bottom w:val="single" w:sz="6" w:space="0" w:color="000000"/>
              <w:right w:val="single" w:sz="6" w:space="0" w:color="000000"/>
            </w:tcBorders>
            <w:hideMark/>
          </w:tcPr>
          <w:p w14:paraId="384F2844" w14:textId="77777777" w:rsidR="00C46CE7" w:rsidRPr="00972C99" w:rsidRDefault="00C46CE7" w:rsidP="00C345FA">
            <w:pPr>
              <w:pStyle w:val="TAH"/>
            </w:pPr>
            <w:r w:rsidRPr="00972C99">
              <w:t>Format</w:t>
            </w:r>
          </w:p>
        </w:tc>
        <w:tc>
          <w:tcPr>
            <w:tcW w:w="850" w:type="dxa"/>
            <w:tcBorders>
              <w:top w:val="single" w:sz="6" w:space="0" w:color="000000"/>
              <w:left w:val="single" w:sz="6" w:space="0" w:color="000000"/>
              <w:bottom w:val="single" w:sz="6" w:space="0" w:color="000000"/>
              <w:right w:val="single" w:sz="6" w:space="0" w:color="000000"/>
            </w:tcBorders>
            <w:hideMark/>
          </w:tcPr>
          <w:p w14:paraId="4FC897DD" w14:textId="77777777" w:rsidR="00C46CE7" w:rsidRPr="00972C99" w:rsidRDefault="00C46CE7" w:rsidP="00C345FA">
            <w:pPr>
              <w:pStyle w:val="TAH"/>
            </w:pPr>
            <w:r w:rsidRPr="00972C99">
              <w:t>Length</w:t>
            </w:r>
          </w:p>
        </w:tc>
      </w:tr>
      <w:tr w:rsidR="00C46CE7" w:rsidRPr="00972C99" w14:paraId="44D4BA44" w14:textId="77777777" w:rsidTr="00C345FA">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0BC9940" w14:textId="77777777" w:rsidR="00C46CE7" w:rsidRPr="00972C99" w:rsidRDefault="00C46CE7" w:rsidP="00C345FA">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4E4FEEB6" w14:textId="77777777" w:rsidR="00C46CE7" w:rsidRPr="00972C99" w:rsidRDefault="00C46CE7" w:rsidP="00C345FA">
            <w:pPr>
              <w:pStyle w:val="TAL"/>
            </w:pPr>
            <w:del w:id="650" w:author="rev1" w:date="2021-04-20T17:46:00Z">
              <w:r w:rsidRPr="00972C99" w:rsidDel="00C35382">
                <w:delText xml:space="preserve">ETHERNET </w:delText>
              </w:r>
            </w:del>
            <w:r w:rsidRPr="00972C99">
              <w:t>PORT MANAGEMENT NOTIFY ACK message identity</w:t>
            </w:r>
          </w:p>
        </w:tc>
        <w:tc>
          <w:tcPr>
            <w:tcW w:w="3120" w:type="dxa"/>
            <w:tcBorders>
              <w:top w:val="single" w:sz="6" w:space="0" w:color="000000"/>
              <w:left w:val="single" w:sz="6" w:space="0" w:color="000000"/>
              <w:bottom w:val="single" w:sz="6" w:space="0" w:color="000000"/>
              <w:right w:val="single" w:sz="6" w:space="0" w:color="000000"/>
            </w:tcBorders>
            <w:hideMark/>
          </w:tcPr>
          <w:p w14:paraId="6B859A60" w14:textId="69C7A416" w:rsidR="00C46CE7" w:rsidRPr="007053CC" w:rsidRDefault="00C46CE7" w:rsidP="00C345FA">
            <w:pPr>
              <w:pStyle w:val="TAL"/>
              <w:rPr>
                <w:lang w:val="fr-FR"/>
              </w:rPr>
            </w:pPr>
            <w:del w:id="651" w:author="rev1" w:date="2021-04-20T17:46:00Z">
              <w:r w:rsidRPr="007053CC" w:rsidDel="00C35382">
                <w:rPr>
                  <w:lang w:val="fr-FR"/>
                </w:rPr>
                <w:delText xml:space="preserve">Ethernet </w:delText>
              </w:r>
            </w:del>
            <w:del w:id="652" w:author="rev1" w:date="2021-04-20T18:23:00Z">
              <w:r w:rsidRPr="007053CC" w:rsidDel="005A64E8">
                <w:rPr>
                  <w:lang w:val="fr-FR"/>
                </w:rPr>
                <w:delText>p</w:delText>
              </w:r>
            </w:del>
            <w:ins w:id="653" w:author="rev1" w:date="2021-04-20T18:23:00Z">
              <w:r w:rsidR="005A64E8">
                <w:rPr>
                  <w:lang w:val="fr-FR"/>
                </w:rPr>
                <w:t>P</w:t>
              </w:r>
            </w:ins>
            <w:r w:rsidRPr="007053CC">
              <w:rPr>
                <w:lang w:val="fr-FR"/>
              </w:rPr>
              <w:t>ort management service message type</w:t>
            </w:r>
          </w:p>
          <w:p w14:paraId="7F80420B" w14:textId="77777777" w:rsidR="00C46CE7" w:rsidRPr="00972C99" w:rsidRDefault="00C46CE7" w:rsidP="00C345FA">
            <w:pPr>
              <w:pStyle w:val="TAL"/>
            </w:pPr>
            <w:r w:rsidRPr="00972C99">
              <w:t>9.1</w:t>
            </w:r>
          </w:p>
        </w:tc>
        <w:tc>
          <w:tcPr>
            <w:tcW w:w="1134" w:type="dxa"/>
            <w:tcBorders>
              <w:top w:val="single" w:sz="6" w:space="0" w:color="000000"/>
              <w:left w:val="single" w:sz="6" w:space="0" w:color="000000"/>
              <w:bottom w:val="single" w:sz="6" w:space="0" w:color="000000"/>
              <w:right w:val="single" w:sz="6" w:space="0" w:color="000000"/>
            </w:tcBorders>
            <w:hideMark/>
          </w:tcPr>
          <w:p w14:paraId="767292DC" w14:textId="77777777" w:rsidR="00C46CE7" w:rsidRPr="00972C99" w:rsidRDefault="00C46CE7" w:rsidP="00C345FA">
            <w:pPr>
              <w:pStyle w:val="TAC"/>
            </w:pPr>
            <w:r w:rsidRPr="00972C99">
              <w:t>M</w:t>
            </w:r>
          </w:p>
        </w:tc>
        <w:tc>
          <w:tcPr>
            <w:tcW w:w="851" w:type="dxa"/>
            <w:tcBorders>
              <w:top w:val="single" w:sz="6" w:space="0" w:color="000000"/>
              <w:left w:val="single" w:sz="6" w:space="0" w:color="000000"/>
              <w:bottom w:val="single" w:sz="6" w:space="0" w:color="000000"/>
              <w:right w:val="single" w:sz="6" w:space="0" w:color="000000"/>
            </w:tcBorders>
            <w:hideMark/>
          </w:tcPr>
          <w:p w14:paraId="2478ED4C" w14:textId="77777777" w:rsidR="00C46CE7" w:rsidRPr="00972C99" w:rsidRDefault="00C46CE7" w:rsidP="00C345FA">
            <w:pPr>
              <w:pStyle w:val="TAC"/>
            </w:pPr>
            <w:r w:rsidRPr="00972C99">
              <w:t>V</w:t>
            </w:r>
          </w:p>
        </w:tc>
        <w:tc>
          <w:tcPr>
            <w:tcW w:w="850" w:type="dxa"/>
            <w:tcBorders>
              <w:top w:val="single" w:sz="6" w:space="0" w:color="000000"/>
              <w:left w:val="single" w:sz="6" w:space="0" w:color="000000"/>
              <w:bottom w:val="single" w:sz="6" w:space="0" w:color="000000"/>
              <w:right w:val="single" w:sz="6" w:space="0" w:color="000000"/>
            </w:tcBorders>
            <w:hideMark/>
          </w:tcPr>
          <w:p w14:paraId="4E343B53" w14:textId="77777777" w:rsidR="00C46CE7" w:rsidRPr="00972C99" w:rsidRDefault="00C46CE7" w:rsidP="00C345FA">
            <w:pPr>
              <w:pStyle w:val="TAC"/>
            </w:pPr>
            <w:r w:rsidRPr="00972C99">
              <w:t>1</w:t>
            </w:r>
          </w:p>
        </w:tc>
      </w:tr>
    </w:tbl>
    <w:p w14:paraId="2FFA97BF" w14:textId="77777777" w:rsidR="00C46CE7" w:rsidRPr="00972C99" w:rsidRDefault="00C46CE7" w:rsidP="00C46CE7"/>
    <w:p w14:paraId="3B9C5A72" w14:textId="2AEEC24D" w:rsidR="00C46CE7" w:rsidRPr="00972C99" w:rsidRDefault="00C46CE7" w:rsidP="00C46CE7">
      <w:pPr>
        <w:pStyle w:val="2"/>
      </w:pPr>
      <w:bookmarkStart w:id="654" w:name="_Toc33963285"/>
      <w:bookmarkStart w:id="655" w:name="_Toc34393355"/>
      <w:bookmarkStart w:id="656" w:name="_Toc45216171"/>
      <w:bookmarkStart w:id="657" w:name="_Toc51931740"/>
      <w:bookmarkStart w:id="658" w:name="_Toc58235101"/>
      <w:bookmarkStart w:id="659" w:name="_Toc68195101"/>
      <w:bookmarkStart w:id="660" w:name="_Toc20233398"/>
      <w:bookmarkEnd w:id="635"/>
      <w:r w:rsidRPr="00972C99">
        <w:t>8.5</w:t>
      </w:r>
      <w:r w:rsidRPr="00972C99">
        <w:tab/>
      </w:r>
      <w:del w:id="661" w:author="rev1" w:date="2021-04-20T17:46:00Z">
        <w:r w:rsidRPr="00972C99" w:rsidDel="00C35382">
          <w:delText xml:space="preserve">Ethernet </w:delText>
        </w:r>
      </w:del>
      <w:del w:id="662" w:author="rev1" w:date="2021-04-20T18:23:00Z">
        <w:r w:rsidRPr="00972C99" w:rsidDel="005A64E8">
          <w:delText>p</w:delText>
        </w:r>
      </w:del>
      <w:ins w:id="663" w:author="rev1" w:date="2021-04-20T18:23:00Z">
        <w:r w:rsidR="005A64E8">
          <w:t>P</w:t>
        </w:r>
      </w:ins>
      <w:r w:rsidRPr="00972C99">
        <w:t>ort management notify complete</w:t>
      </w:r>
      <w:bookmarkEnd w:id="654"/>
      <w:bookmarkEnd w:id="655"/>
      <w:bookmarkEnd w:id="656"/>
      <w:bookmarkEnd w:id="657"/>
      <w:bookmarkEnd w:id="658"/>
      <w:bookmarkEnd w:id="659"/>
    </w:p>
    <w:p w14:paraId="78469C01" w14:textId="77777777" w:rsidR="00C46CE7" w:rsidRPr="00972C99" w:rsidRDefault="00C46CE7" w:rsidP="00C46CE7">
      <w:pPr>
        <w:pStyle w:val="3"/>
        <w:rPr>
          <w:lang w:eastAsia="ko-KR"/>
        </w:rPr>
      </w:pPr>
      <w:bookmarkStart w:id="664" w:name="_Toc33963286"/>
      <w:bookmarkStart w:id="665" w:name="_Toc34393356"/>
      <w:bookmarkStart w:id="666" w:name="_Toc45216172"/>
      <w:bookmarkStart w:id="667" w:name="_Toc51931741"/>
      <w:bookmarkStart w:id="668" w:name="_Toc58235102"/>
      <w:bookmarkStart w:id="669" w:name="_Toc68195102"/>
      <w:r w:rsidRPr="00972C99">
        <w:t>8.5.1</w:t>
      </w:r>
      <w:r w:rsidRPr="00972C99">
        <w:tab/>
      </w:r>
      <w:r w:rsidRPr="00972C99">
        <w:rPr>
          <w:lang w:eastAsia="ko-KR"/>
        </w:rPr>
        <w:t>Message definition</w:t>
      </w:r>
      <w:bookmarkEnd w:id="664"/>
      <w:bookmarkEnd w:id="665"/>
      <w:bookmarkEnd w:id="666"/>
      <w:bookmarkEnd w:id="667"/>
      <w:bookmarkEnd w:id="668"/>
      <w:bookmarkEnd w:id="669"/>
    </w:p>
    <w:p w14:paraId="47DBD556" w14:textId="77777777" w:rsidR="00C46CE7" w:rsidRPr="00972C99" w:rsidRDefault="00C46CE7" w:rsidP="00C46CE7">
      <w:r w:rsidRPr="00972C99">
        <w:t xml:space="preserve">The </w:t>
      </w:r>
      <w:del w:id="670" w:author="rev1" w:date="2021-04-20T17:46:00Z">
        <w:r w:rsidRPr="00972C99" w:rsidDel="00C35382">
          <w:delText xml:space="preserve">ETHERNET </w:delText>
        </w:r>
      </w:del>
      <w:r w:rsidRPr="00972C99">
        <w:t xml:space="preserve">PORT MANAGEMENT NOTIFY COMPLETE message is sent by the DS-TT to the TSN AF to complete the DS-TT-initiated </w:t>
      </w:r>
      <w:del w:id="671" w:author="rev1" w:date="2021-04-20T17:46:00Z">
        <w:r w:rsidRPr="00972C99" w:rsidDel="00C35382">
          <w:delText xml:space="preserve">Ethernet </w:delText>
        </w:r>
      </w:del>
      <w:r w:rsidRPr="00972C99">
        <w:t>port management procedure, see table 8.5.1.1</w:t>
      </w:r>
    </w:p>
    <w:p w14:paraId="57943190" w14:textId="77777777" w:rsidR="00C46CE7" w:rsidRPr="007053CC" w:rsidRDefault="00C46CE7" w:rsidP="00C46CE7">
      <w:pPr>
        <w:pStyle w:val="B1"/>
        <w:rPr>
          <w:lang w:val="fr-FR"/>
        </w:rPr>
      </w:pPr>
      <w:r w:rsidRPr="007053CC">
        <w:rPr>
          <w:lang w:val="fr-FR"/>
        </w:rPr>
        <w:t>Message type:</w:t>
      </w:r>
      <w:r w:rsidRPr="007053CC">
        <w:rPr>
          <w:lang w:val="fr-FR"/>
        </w:rPr>
        <w:tab/>
      </w:r>
      <w:del w:id="672" w:author="rev1" w:date="2021-04-20T17:46:00Z">
        <w:r w:rsidRPr="007053CC" w:rsidDel="00C35382">
          <w:rPr>
            <w:lang w:val="fr-FR"/>
          </w:rPr>
          <w:delText xml:space="preserve">ETHERNET </w:delText>
        </w:r>
      </w:del>
      <w:r w:rsidRPr="007053CC">
        <w:rPr>
          <w:lang w:val="fr-FR"/>
        </w:rPr>
        <w:t>PORT MANAGEMENT NOTIFY COMPLETE</w:t>
      </w:r>
    </w:p>
    <w:p w14:paraId="6B3E3BAC" w14:textId="77777777" w:rsidR="00C46CE7" w:rsidRPr="00972C99" w:rsidRDefault="00C46CE7" w:rsidP="00C46CE7">
      <w:pPr>
        <w:pStyle w:val="B1"/>
      </w:pPr>
      <w:r w:rsidRPr="00972C99">
        <w:t>Significance:</w:t>
      </w:r>
      <w:r w:rsidRPr="00972C99">
        <w:tab/>
        <w:t>dual</w:t>
      </w:r>
    </w:p>
    <w:p w14:paraId="4D8437EF" w14:textId="77777777" w:rsidR="00C46CE7" w:rsidRPr="00972C99" w:rsidRDefault="00C46CE7" w:rsidP="00C46CE7">
      <w:pPr>
        <w:pStyle w:val="B1"/>
      </w:pPr>
      <w:r w:rsidRPr="00972C99">
        <w:t>Direction:</w:t>
      </w:r>
      <w:r w:rsidRPr="00972C99">
        <w:tab/>
      </w:r>
      <w:r w:rsidRPr="00972C99">
        <w:tab/>
        <w:t>DS-TT to TSN AF</w:t>
      </w:r>
    </w:p>
    <w:p w14:paraId="6462AECD" w14:textId="77777777" w:rsidR="00C46CE7" w:rsidRPr="007053CC" w:rsidRDefault="00C46CE7" w:rsidP="00C46CE7">
      <w:pPr>
        <w:pStyle w:val="TH"/>
        <w:rPr>
          <w:lang w:val="fr-FR"/>
        </w:rPr>
      </w:pPr>
      <w:r w:rsidRPr="007053CC">
        <w:rPr>
          <w:lang w:val="fr-FR"/>
        </w:rPr>
        <w:t xml:space="preserve">Table 8.5.1.1: </w:t>
      </w:r>
      <w:del w:id="673" w:author="rev1" w:date="2021-04-20T17:46:00Z">
        <w:r w:rsidRPr="007053CC" w:rsidDel="00C35382">
          <w:rPr>
            <w:lang w:val="fr-FR"/>
          </w:rPr>
          <w:delText xml:space="preserve">ETHERNET </w:delText>
        </w:r>
      </w:del>
      <w:r w:rsidRPr="007053CC">
        <w:rPr>
          <w:lang w:val="fr-FR"/>
        </w:rPr>
        <w:t>PORT MANAGEMENT NOTIFY COMPLETE message content</w:t>
      </w:r>
    </w:p>
    <w:tbl>
      <w:tblPr>
        <w:tblW w:w="9360" w:type="dxa"/>
        <w:jc w:val="center"/>
        <w:tblLayout w:type="fixed"/>
        <w:tblCellMar>
          <w:left w:w="28" w:type="dxa"/>
          <w:right w:w="56" w:type="dxa"/>
        </w:tblCellMar>
        <w:tblLook w:val="04A0" w:firstRow="1" w:lastRow="0" w:firstColumn="1" w:lastColumn="0" w:noHBand="0" w:noVBand="1"/>
      </w:tblPr>
      <w:tblGrid>
        <w:gridCol w:w="568"/>
        <w:gridCol w:w="2837"/>
        <w:gridCol w:w="3120"/>
        <w:gridCol w:w="1134"/>
        <w:gridCol w:w="851"/>
        <w:gridCol w:w="850"/>
      </w:tblGrid>
      <w:tr w:rsidR="00C46CE7" w:rsidRPr="00972C99" w14:paraId="507EAD45" w14:textId="77777777" w:rsidTr="00C345FA">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38D8ECA7" w14:textId="77777777" w:rsidR="00C46CE7" w:rsidRPr="00972C99" w:rsidRDefault="00C46CE7" w:rsidP="00C345FA">
            <w:pPr>
              <w:pStyle w:val="TAH"/>
            </w:pPr>
            <w:r w:rsidRPr="00972C99">
              <w:t>IEI</w:t>
            </w:r>
          </w:p>
        </w:tc>
        <w:tc>
          <w:tcPr>
            <w:tcW w:w="2837" w:type="dxa"/>
            <w:tcBorders>
              <w:top w:val="single" w:sz="6" w:space="0" w:color="000000"/>
              <w:left w:val="single" w:sz="6" w:space="0" w:color="000000"/>
              <w:bottom w:val="single" w:sz="6" w:space="0" w:color="000000"/>
              <w:right w:val="single" w:sz="6" w:space="0" w:color="000000"/>
            </w:tcBorders>
            <w:hideMark/>
          </w:tcPr>
          <w:p w14:paraId="74FB9802" w14:textId="77777777" w:rsidR="00C46CE7" w:rsidRPr="00972C99" w:rsidRDefault="00C46CE7" w:rsidP="00C345FA">
            <w:pPr>
              <w:pStyle w:val="TAH"/>
            </w:pPr>
            <w:r w:rsidRPr="00972C99">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730380A8" w14:textId="77777777" w:rsidR="00C46CE7" w:rsidRPr="00972C99" w:rsidRDefault="00C46CE7" w:rsidP="00C345FA">
            <w:pPr>
              <w:pStyle w:val="TAH"/>
            </w:pPr>
            <w:r w:rsidRPr="00972C99">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686B97A7" w14:textId="77777777" w:rsidR="00C46CE7" w:rsidRPr="00972C99" w:rsidRDefault="00C46CE7" w:rsidP="00C345FA">
            <w:pPr>
              <w:pStyle w:val="TAH"/>
            </w:pPr>
            <w:r w:rsidRPr="00972C99">
              <w:t>Presence</w:t>
            </w:r>
          </w:p>
        </w:tc>
        <w:tc>
          <w:tcPr>
            <w:tcW w:w="851" w:type="dxa"/>
            <w:tcBorders>
              <w:top w:val="single" w:sz="6" w:space="0" w:color="000000"/>
              <w:left w:val="single" w:sz="6" w:space="0" w:color="000000"/>
              <w:bottom w:val="single" w:sz="6" w:space="0" w:color="000000"/>
              <w:right w:val="single" w:sz="6" w:space="0" w:color="000000"/>
            </w:tcBorders>
            <w:hideMark/>
          </w:tcPr>
          <w:p w14:paraId="02A5CDCB" w14:textId="77777777" w:rsidR="00C46CE7" w:rsidRPr="00972C99" w:rsidRDefault="00C46CE7" w:rsidP="00C345FA">
            <w:pPr>
              <w:pStyle w:val="TAH"/>
            </w:pPr>
            <w:r w:rsidRPr="00972C99">
              <w:t>Format</w:t>
            </w:r>
          </w:p>
        </w:tc>
        <w:tc>
          <w:tcPr>
            <w:tcW w:w="850" w:type="dxa"/>
            <w:tcBorders>
              <w:top w:val="single" w:sz="6" w:space="0" w:color="000000"/>
              <w:left w:val="single" w:sz="6" w:space="0" w:color="000000"/>
              <w:bottom w:val="single" w:sz="6" w:space="0" w:color="000000"/>
              <w:right w:val="single" w:sz="6" w:space="0" w:color="000000"/>
            </w:tcBorders>
            <w:hideMark/>
          </w:tcPr>
          <w:p w14:paraId="2DD49C58" w14:textId="77777777" w:rsidR="00C46CE7" w:rsidRPr="00972C99" w:rsidRDefault="00C46CE7" w:rsidP="00C345FA">
            <w:pPr>
              <w:pStyle w:val="TAH"/>
            </w:pPr>
            <w:r w:rsidRPr="00972C99">
              <w:t>Length</w:t>
            </w:r>
          </w:p>
        </w:tc>
      </w:tr>
      <w:tr w:rsidR="00C46CE7" w:rsidRPr="00972C99" w14:paraId="6786CE0C" w14:textId="77777777" w:rsidTr="00C345FA">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26C9FD9E" w14:textId="77777777" w:rsidR="00C46CE7" w:rsidRPr="00972C99" w:rsidRDefault="00C46CE7" w:rsidP="00C345FA">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2E13702A" w14:textId="77777777" w:rsidR="00C46CE7" w:rsidRPr="00972C99" w:rsidRDefault="00C46CE7" w:rsidP="00C345FA">
            <w:pPr>
              <w:pStyle w:val="TAL"/>
            </w:pPr>
            <w:del w:id="674" w:author="rev1" w:date="2021-04-20T17:46:00Z">
              <w:r w:rsidRPr="00972C99" w:rsidDel="00C35382">
                <w:delText xml:space="preserve">ETHERNET </w:delText>
              </w:r>
            </w:del>
            <w:r w:rsidRPr="00972C99">
              <w:t>PORT MANAGEMENT NOTIFY COMPLETE message identity</w:t>
            </w:r>
          </w:p>
        </w:tc>
        <w:tc>
          <w:tcPr>
            <w:tcW w:w="3120" w:type="dxa"/>
            <w:tcBorders>
              <w:top w:val="single" w:sz="6" w:space="0" w:color="000000"/>
              <w:left w:val="single" w:sz="6" w:space="0" w:color="000000"/>
              <w:bottom w:val="single" w:sz="6" w:space="0" w:color="000000"/>
              <w:right w:val="single" w:sz="6" w:space="0" w:color="000000"/>
            </w:tcBorders>
            <w:hideMark/>
          </w:tcPr>
          <w:p w14:paraId="3AC2C5F6" w14:textId="24A0C370" w:rsidR="00C46CE7" w:rsidRPr="007053CC" w:rsidRDefault="00C46CE7" w:rsidP="00C345FA">
            <w:pPr>
              <w:pStyle w:val="TAL"/>
              <w:rPr>
                <w:lang w:val="fr-FR"/>
              </w:rPr>
            </w:pPr>
            <w:del w:id="675" w:author="rev1" w:date="2021-04-20T17:46:00Z">
              <w:r w:rsidRPr="007053CC" w:rsidDel="00C35382">
                <w:rPr>
                  <w:lang w:val="fr-FR"/>
                </w:rPr>
                <w:delText xml:space="preserve">Ethernet </w:delText>
              </w:r>
            </w:del>
            <w:del w:id="676" w:author="rev1" w:date="2021-04-20T18:23:00Z">
              <w:r w:rsidRPr="007053CC" w:rsidDel="005A64E8">
                <w:rPr>
                  <w:lang w:val="fr-FR"/>
                </w:rPr>
                <w:delText>p</w:delText>
              </w:r>
            </w:del>
            <w:ins w:id="677" w:author="rev1" w:date="2021-04-20T18:23:00Z">
              <w:r w:rsidR="005A64E8">
                <w:rPr>
                  <w:lang w:val="fr-FR"/>
                </w:rPr>
                <w:t>P</w:t>
              </w:r>
            </w:ins>
            <w:r w:rsidRPr="007053CC">
              <w:rPr>
                <w:lang w:val="fr-FR"/>
              </w:rPr>
              <w:t>ort management service message type</w:t>
            </w:r>
          </w:p>
          <w:p w14:paraId="5D314BE0" w14:textId="77777777" w:rsidR="00C46CE7" w:rsidRPr="00972C99" w:rsidRDefault="00C46CE7" w:rsidP="00C345FA">
            <w:pPr>
              <w:pStyle w:val="TAL"/>
            </w:pPr>
            <w:r w:rsidRPr="00972C99">
              <w:t>9.1</w:t>
            </w:r>
          </w:p>
        </w:tc>
        <w:tc>
          <w:tcPr>
            <w:tcW w:w="1134" w:type="dxa"/>
            <w:tcBorders>
              <w:top w:val="single" w:sz="6" w:space="0" w:color="000000"/>
              <w:left w:val="single" w:sz="6" w:space="0" w:color="000000"/>
              <w:bottom w:val="single" w:sz="6" w:space="0" w:color="000000"/>
              <w:right w:val="single" w:sz="6" w:space="0" w:color="000000"/>
            </w:tcBorders>
            <w:hideMark/>
          </w:tcPr>
          <w:p w14:paraId="4738C497" w14:textId="77777777" w:rsidR="00C46CE7" w:rsidRPr="00972C99" w:rsidRDefault="00C46CE7" w:rsidP="00C345FA">
            <w:pPr>
              <w:pStyle w:val="TAC"/>
            </w:pPr>
            <w:r w:rsidRPr="00972C99">
              <w:t>M</w:t>
            </w:r>
          </w:p>
        </w:tc>
        <w:tc>
          <w:tcPr>
            <w:tcW w:w="851" w:type="dxa"/>
            <w:tcBorders>
              <w:top w:val="single" w:sz="6" w:space="0" w:color="000000"/>
              <w:left w:val="single" w:sz="6" w:space="0" w:color="000000"/>
              <w:bottom w:val="single" w:sz="6" w:space="0" w:color="000000"/>
              <w:right w:val="single" w:sz="6" w:space="0" w:color="000000"/>
            </w:tcBorders>
            <w:hideMark/>
          </w:tcPr>
          <w:p w14:paraId="67DAA421" w14:textId="77777777" w:rsidR="00C46CE7" w:rsidRPr="00972C99" w:rsidRDefault="00C46CE7" w:rsidP="00C345FA">
            <w:pPr>
              <w:pStyle w:val="TAC"/>
            </w:pPr>
            <w:r w:rsidRPr="00972C99">
              <w:t>V</w:t>
            </w:r>
          </w:p>
        </w:tc>
        <w:tc>
          <w:tcPr>
            <w:tcW w:w="850" w:type="dxa"/>
            <w:tcBorders>
              <w:top w:val="single" w:sz="6" w:space="0" w:color="000000"/>
              <w:left w:val="single" w:sz="6" w:space="0" w:color="000000"/>
              <w:bottom w:val="single" w:sz="6" w:space="0" w:color="000000"/>
              <w:right w:val="single" w:sz="6" w:space="0" w:color="000000"/>
            </w:tcBorders>
            <w:hideMark/>
          </w:tcPr>
          <w:p w14:paraId="49D76692" w14:textId="77777777" w:rsidR="00C46CE7" w:rsidRPr="00972C99" w:rsidRDefault="00C46CE7" w:rsidP="00C345FA">
            <w:pPr>
              <w:pStyle w:val="TAC"/>
            </w:pPr>
            <w:r w:rsidRPr="00972C99">
              <w:t>1</w:t>
            </w:r>
          </w:p>
        </w:tc>
      </w:tr>
    </w:tbl>
    <w:p w14:paraId="399B887D" w14:textId="77777777" w:rsidR="00C46CE7" w:rsidRPr="00972C99" w:rsidRDefault="00C46CE7" w:rsidP="00C46CE7"/>
    <w:p w14:paraId="1ECFECFE" w14:textId="467673C2" w:rsidR="00C46CE7" w:rsidRPr="00972C99" w:rsidRDefault="00C46CE7" w:rsidP="00C46CE7">
      <w:pPr>
        <w:pStyle w:val="2"/>
      </w:pPr>
      <w:bookmarkStart w:id="678" w:name="_Toc22917696"/>
      <w:bookmarkStart w:id="679" w:name="_Toc33963287"/>
      <w:bookmarkStart w:id="680" w:name="_Toc34393357"/>
      <w:bookmarkStart w:id="681" w:name="_Toc45216173"/>
      <w:bookmarkStart w:id="682" w:name="_Toc51931742"/>
      <w:bookmarkStart w:id="683" w:name="_Toc58235103"/>
      <w:bookmarkStart w:id="684" w:name="_Toc68195103"/>
      <w:bookmarkStart w:id="685" w:name="_Toc20233400"/>
      <w:bookmarkStart w:id="686" w:name="_Hlk23686580"/>
      <w:bookmarkEnd w:id="660"/>
      <w:r w:rsidRPr="00972C99">
        <w:t>8.6</w:t>
      </w:r>
      <w:r w:rsidRPr="00972C99">
        <w:tab/>
      </w:r>
      <w:del w:id="687" w:author="rev1" w:date="2021-04-20T17:46:00Z">
        <w:r w:rsidRPr="00972C99" w:rsidDel="00C35382">
          <w:delText xml:space="preserve">Ethernet </w:delText>
        </w:r>
      </w:del>
      <w:del w:id="688" w:author="rev1" w:date="2021-04-20T18:23:00Z">
        <w:r w:rsidRPr="00972C99" w:rsidDel="005A64E8">
          <w:delText>p</w:delText>
        </w:r>
      </w:del>
      <w:ins w:id="689" w:author="rev1" w:date="2021-04-20T18:23:00Z">
        <w:r w:rsidR="005A64E8">
          <w:t>P</w:t>
        </w:r>
      </w:ins>
      <w:r w:rsidRPr="00972C99">
        <w:t xml:space="preserve">ort management </w:t>
      </w:r>
      <w:bookmarkEnd w:id="678"/>
      <w:r w:rsidRPr="00972C99">
        <w:t>capability</w:t>
      </w:r>
      <w:bookmarkEnd w:id="679"/>
      <w:bookmarkEnd w:id="680"/>
      <w:bookmarkEnd w:id="681"/>
      <w:bookmarkEnd w:id="682"/>
      <w:bookmarkEnd w:id="683"/>
      <w:bookmarkEnd w:id="684"/>
    </w:p>
    <w:p w14:paraId="29C38DFD" w14:textId="77777777" w:rsidR="00C46CE7" w:rsidRPr="00972C99" w:rsidRDefault="00C46CE7" w:rsidP="00C46CE7">
      <w:pPr>
        <w:pStyle w:val="3"/>
        <w:rPr>
          <w:lang w:eastAsia="ko-KR"/>
        </w:rPr>
      </w:pPr>
      <w:bookmarkStart w:id="690" w:name="_Toc33963288"/>
      <w:bookmarkStart w:id="691" w:name="_Toc34393358"/>
      <w:bookmarkStart w:id="692" w:name="_Toc45216174"/>
      <w:bookmarkStart w:id="693" w:name="_Toc51931743"/>
      <w:bookmarkStart w:id="694" w:name="_Toc58235104"/>
      <w:bookmarkStart w:id="695" w:name="_Toc68195104"/>
      <w:r w:rsidRPr="00972C99">
        <w:t>8.6.1</w:t>
      </w:r>
      <w:r w:rsidRPr="00972C99">
        <w:tab/>
      </w:r>
      <w:r w:rsidRPr="00972C99">
        <w:rPr>
          <w:lang w:eastAsia="ko-KR"/>
        </w:rPr>
        <w:t>Message definition</w:t>
      </w:r>
      <w:bookmarkEnd w:id="690"/>
      <w:bookmarkEnd w:id="691"/>
      <w:bookmarkEnd w:id="692"/>
      <w:bookmarkEnd w:id="693"/>
      <w:bookmarkEnd w:id="694"/>
      <w:bookmarkEnd w:id="695"/>
    </w:p>
    <w:p w14:paraId="4E2AE1D9" w14:textId="77777777" w:rsidR="00C46CE7" w:rsidRPr="00972C99" w:rsidRDefault="00C46CE7" w:rsidP="00C46CE7">
      <w:r w:rsidRPr="00972C99">
        <w:t xml:space="preserve">The </w:t>
      </w:r>
      <w:del w:id="696" w:author="rev1" w:date="2021-04-20T17:46:00Z">
        <w:r w:rsidRPr="00972C99" w:rsidDel="00C35382">
          <w:delText xml:space="preserve">ETHERNET </w:delText>
        </w:r>
      </w:del>
      <w:r w:rsidRPr="00972C99">
        <w:t xml:space="preserve">PORT MANAGEMENT CAPABILITY message is sent by the DS-TT to provide the DS-TT supported </w:t>
      </w:r>
      <w:del w:id="697" w:author="rev1" w:date="2021-04-20T17:46:00Z">
        <w:r w:rsidRPr="00972C99" w:rsidDel="00C35382">
          <w:delText xml:space="preserve">Ethernet </w:delText>
        </w:r>
      </w:del>
      <w:r w:rsidRPr="00972C99">
        <w:t>port management capabilities to the TSN AF, see table 8.6.1.1</w:t>
      </w:r>
    </w:p>
    <w:p w14:paraId="5E2731D9" w14:textId="77777777" w:rsidR="00C46CE7" w:rsidRPr="007053CC" w:rsidRDefault="00C46CE7" w:rsidP="00C46CE7">
      <w:pPr>
        <w:pStyle w:val="B1"/>
        <w:rPr>
          <w:lang w:val="fr-FR"/>
        </w:rPr>
      </w:pPr>
      <w:r w:rsidRPr="007053CC">
        <w:rPr>
          <w:lang w:val="fr-FR"/>
        </w:rPr>
        <w:t>Message type:</w:t>
      </w:r>
      <w:r w:rsidRPr="007053CC">
        <w:rPr>
          <w:lang w:val="fr-FR"/>
        </w:rPr>
        <w:tab/>
      </w:r>
      <w:del w:id="698" w:author="rev1" w:date="2021-04-20T17:46:00Z">
        <w:r w:rsidRPr="007053CC" w:rsidDel="00C35382">
          <w:rPr>
            <w:lang w:val="fr-FR"/>
          </w:rPr>
          <w:delText xml:space="preserve">ETHERNET </w:delText>
        </w:r>
      </w:del>
      <w:r w:rsidRPr="007053CC">
        <w:rPr>
          <w:lang w:val="fr-FR"/>
        </w:rPr>
        <w:t>PORT MANAGEMENT CAPABILITY</w:t>
      </w:r>
    </w:p>
    <w:p w14:paraId="20B040E1" w14:textId="77777777" w:rsidR="00C46CE7" w:rsidRPr="00972C99" w:rsidRDefault="00C46CE7" w:rsidP="00C46CE7">
      <w:pPr>
        <w:pStyle w:val="B1"/>
      </w:pPr>
      <w:r w:rsidRPr="00972C99">
        <w:t>Significance:</w:t>
      </w:r>
      <w:r w:rsidRPr="00972C99">
        <w:tab/>
        <w:t>dual</w:t>
      </w:r>
    </w:p>
    <w:p w14:paraId="24B5B28F" w14:textId="77777777" w:rsidR="00C46CE7" w:rsidRPr="00972C99" w:rsidRDefault="00C46CE7" w:rsidP="00C46CE7">
      <w:pPr>
        <w:pStyle w:val="B1"/>
      </w:pPr>
      <w:r w:rsidRPr="00972C99">
        <w:lastRenderedPageBreak/>
        <w:t>Direction:</w:t>
      </w:r>
      <w:r w:rsidRPr="00972C99">
        <w:tab/>
      </w:r>
      <w:r w:rsidRPr="00972C99">
        <w:tab/>
        <w:t xml:space="preserve">DS-TT to </w:t>
      </w:r>
      <w:r w:rsidRPr="001F0BF3">
        <w:t>TSN AF</w:t>
      </w:r>
    </w:p>
    <w:p w14:paraId="698FE1FA" w14:textId="77777777" w:rsidR="00C46CE7" w:rsidRPr="007053CC" w:rsidRDefault="00C46CE7" w:rsidP="00C46CE7">
      <w:pPr>
        <w:pStyle w:val="TH"/>
        <w:rPr>
          <w:lang w:val="fr-FR"/>
        </w:rPr>
      </w:pPr>
      <w:r w:rsidRPr="007053CC">
        <w:rPr>
          <w:lang w:val="fr-FR"/>
        </w:rPr>
        <w:t xml:space="preserve">Table 8.6.1.1: </w:t>
      </w:r>
      <w:del w:id="699" w:author="rev1" w:date="2021-04-20T17:46:00Z">
        <w:r w:rsidRPr="007053CC" w:rsidDel="00C35382">
          <w:rPr>
            <w:lang w:val="fr-FR"/>
          </w:rPr>
          <w:delText xml:space="preserve">ETHERNET </w:delText>
        </w:r>
      </w:del>
      <w:r w:rsidRPr="007053CC">
        <w:rPr>
          <w:lang w:val="fr-FR"/>
        </w:rPr>
        <w:t>PORT MANAGEMENT CAPABILITY message content</w:t>
      </w:r>
    </w:p>
    <w:tbl>
      <w:tblPr>
        <w:tblW w:w="9360" w:type="dxa"/>
        <w:jc w:val="center"/>
        <w:tblLayout w:type="fixed"/>
        <w:tblCellMar>
          <w:left w:w="28" w:type="dxa"/>
          <w:right w:w="56" w:type="dxa"/>
        </w:tblCellMar>
        <w:tblLook w:val="04A0" w:firstRow="1" w:lastRow="0" w:firstColumn="1" w:lastColumn="0" w:noHBand="0" w:noVBand="1"/>
      </w:tblPr>
      <w:tblGrid>
        <w:gridCol w:w="568"/>
        <w:gridCol w:w="2837"/>
        <w:gridCol w:w="3120"/>
        <w:gridCol w:w="1134"/>
        <w:gridCol w:w="851"/>
        <w:gridCol w:w="850"/>
      </w:tblGrid>
      <w:tr w:rsidR="00C46CE7" w:rsidRPr="00972C99" w14:paraId="52BD2267" w14:textId="77777777" w:rsidTr="00C345FA">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4FDD1F57" w14:textId="77777777" w:rsidR="00C46CE7" w:rsidRPr="00972C99" w:rsidRDefault="00C46CE7" w:rsidP="00C345FA">
            <w:pPr>
              <w:pStyle w:val="TAH"/>
            </w:pPr>
            <w:r w:rsidRPr="00972C99">
              <w:t>IEI</w:t>
            </w:r>
          </w:p>
        </w:tc>
        <w:tc>
          <w:tcPr>
            <w:tcW w:w="2837" w:type="dxa"/>
            <w:tcBorders>
              <w:top w:val="single" w:sz="6" w:space="0" w:color="000000"/>
              <w:left w:val="single" w:sz="6" w:space="0" w:color="000000"/>
              <w:bottom w:val="single" w:sz="6" w:space="0" w:color="000000"/>
              <w:right w:val="single" w:sz="6" w:space="0" w:color="000000"/>
            </w:tcBorders>
            <w:hideMark/>
          </w:tcPr>
          <w:p w14:paraId="71083F8B" w14:textId="77777777" w:rsidR="00C46CE7" w:rsidRPr="00972C99" w:rsidRDefault="00C46CE7" w:rsidP="00C345FA">
            <w:pPr>
              <w:pStyle w:val="TAH"/>
            </w:pPr>
            <w:r w:rsidRPr="00972C99">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647AA9C3" w14:textId="77777777" w:rsidR="00C46CE7" w:rsidRPr="00972C99" w:rsidRDefault="00C46CE7" w:rsidP="00C345FA">
            <w:pPr>
              <w:pStyle w:val="TAH"/>
            </w:pPr>
            <w:r w:rsidRPr="00972C99">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50CF77D4" w14:textId="77777777" w:rsidR="00C46CE7" w:rsidRPr="00972C99" w:rsidRDefault="00C46CE7" w:rsidP="00C345FA">
            <w:pPr>
              <w:pStyle w:val="TAH"/>
            </w:pPr>
            <w:r w:rsidRPr="00972C99">
              <w:t>Presence</w:t>
            </w:r>
          </w:p>
        </w:tc>
        <w:tc>
          <w:tcPr>
            <w:tcW w:w="851" w:type="dxa"/>
            <w:tcBorders>
              <w:top w:val="single" w:sz="6" w:space="0" w:color="000000"/>
              <w:left w:val="single" w:sz="6" w:space="0" w:color="000000"/>
              <w:bottom w:val="single" w:sz="6" w:space="0" w:color="000000"/>
              <w:right w:val="single" w:sz="6" w:space="0" w:color="000000"/>
            </w:tcBorders>
            <w:hideMark/>
          </w:tcPr>
          <w:p w14:paraId="4234DFA0" w14:textId="77777777" w:rsidR="00C46CE7" w:rsidRPr="00972C99" w:rsidRDefault="00C46CE7" w:rsidP="00C345FA">
            <w:pPr>
              <w:pStyle w:val="TAH"/>
            </w:pPr>
            <w:r w:rsidRPr="00972C99">
              <w:t>Format</w:t>
            </w:r>
          </w:p>
        </w:tc>
        <w:tc>
          <w:tcPr>
            <w:tcW w:w="850" w:type="dxa"/>
            <w:tcBorders>
              <w:top w:val="single" w:sz="6" w:space="0" w:color="000000"/>
              <w:left w:val="single" w:sz="6" w:space="0" w:color="000000"/>
              <w:bottom w:val="single" w:sz="6" w:space="0" w:color="000000"/>
              <w:right w:val="single" w:sz="6" w:space="0" w:color="000000"/>
            </w:tcBorders>
            <w:hideMark/>
          </w:tcPr>
          <w:p w14:paraId="0173CE47" w14:textId="77777777" w:rsidR="00C46CE7" w:rsidRPr="00972C99" w:rsidRDefault="00C46CE7" w:rsidP="00C345FA">
            <w:pPr>
              <w:pStyle w:val="TAH"/>
            </w:pPr>
            <w:r w:rsidRPr="00972C99">
              <w:t>Length</w:t>
            </w:r>
          </w:p>
        </w:tc>
      </w:tr>
      <w:tr w:rsidR="00C46CE7" w:rsidRPr="00972C99" w14:paraId="734873F7" w14:textId="77777777" w:rsidTr="00C345FA">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CDDB47E" w14:textId="77777777" w:rsidR="00C46CE7" w:rsidRPr="00972C99" w:rsidRDefault="00C46CE7" w:rsidP="00C345FA">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20621A5F" w14:textId="77777777" w:rsidR="00C46CE7" w:rsidRPr="00972C99" w:rsidRDefault="00C46CE7" w:rsidP="00C345FA">
            <w:pPr>
              <w:pStyle w:val="TAL"/>
            </w:pPr>
            <w:del w:id="700" w:author="rev1" w:date="2021-04-20T17:46:00Z">
              <w:r w:rsidRPr="00972C99" w:rsidDel="00C35382">
                <w:delText xml:space="preserve">ETHERNET </w:delText>
              </w:r>
            </w:del>
            <w:r w:rsidRPr="00972C99">
              <w:t>PORT MANAGEMENT CAPABILITY message identity</w:t>
            </w:r>
          </w:p>
        </w:tc>
        <w:tc>
          <w:tcPr>
            <w:tcW w:w="3120" w:type="dxa"/>
            <w:tcBorders>
              <w:top w:val="single" w:sz="6" w:space="0" w:color="000000"/>
              <w:left w:val="single" w:sz="6" w:space="0" w:color="000000"/>
              <w:bottom w:val="single" w:sz="6" w:space="0" w:color="000000"/>
              <w:right w:val="single" w:sz="6" w:space="0" w:color="000000"/>
            </w:tcBorders>
            <w:hideMark/>
          </w:tcPr>
          <w:p w14:paraId="6E9A64C2" w14:textId="441DC94A" w:rsidR="00C46CE7" w:rsidRPr="007053CC" w:rsidRDefault="00C46CE7" w:rsidP="00C345FA">
            <w:pPr>
              <w:pStyle w:val="TAL"/>
              <w:rPr>
                <w:lang w:val="fr-FR"/>
              </w:rPr>
            </w:pPr>
            <w:del w:id="701" w:author="rev1" w:date="2021-04-20T17:46:00Z">
              <w:r w:rsidRPr="007053CC" w:rsidDel="00C35382">
                <w:rPr>
                  <w:lang w:val="fr-FR"/>
                </w:rPr>
                <w:delText xml:space="preserve">Ethernet </w:delText>
              </w:r>
            </w:del>
            <w:del w:id="702" w:author="rev1" w:date="2021-04-20T18:23:00Z">
              <w:r w:rsidRPr="007053CC" w:rsidDel="005A64E8">
                <w:rPr>
                  <w:lang w:val="fr-FR"/>
                </w:rPr>
                <w:delText>p</w:delText>
              </w:r>
            </w:del>
            <w:ins w:id="703" w:author="rev1" w:date="2021-04-20T18:23:00Z">
              <w:r w:rsidR="005A64E8">
                <w:rPr>
                  <w:lang w:val="fr-FR"/>
                </w:rPr>
                <w:t>P</w:t>
              </w:r>
            </w:ins>
            <w:r w:rsidRPr="007053CC">
              <w:rPr>
                <w:lang w:val="fr-FR"/>
              </w:rPr>
              <w:t>ort management service message type</w:t>
            </w:r>
          </w:p>
          <w:p w14:paraId="341853CC" w14:textId="77777777" w:rsidR="00C46CE7" w:rsidRPr="00972C99" w:rsidRDefault="00C46CE7" w:rsidP="00C345FA">
            <w:pPr>
              <w:pStyle w:val="TAL"/>
            </w:pPr>
            <w:r w:rsidRPr="00972C99">
              <w:t>9.1</w:t>
            </w:r>
          </w:p>
        </w:tc>
        <w:tc>
          <w:tcPr>
            <w:tcW w:w="1134" w:type="dxa"/>
            <w:tcBorders>
              <w:top w:val="single" w:sz="6" w:space="0" w:color="000000"/>
              <w:left w:val="single" w:sz="6" w:space="0" w:color="000000"/>
              <w:bottom w:val="single" w:sz="6" w:space="0" w:color="000000"/>
              <w:right w:val="single" w:sz="6" w:space="0" w:color="000000"/>
            </w:tcBorders>
            <w:hideMark/>
          </w:tcPr>
          <w:p w14:paraId="2453938D" w14:textId="77777777" w:rsidR="00C46CE7" w:rsidRPr="00972C99" w:rsidRDefault="00C46CE7" w:rsidP="00C345FA">
            <w:pPr>
              <w:pStyle w:val="TAC"/>
            </w:pPr>
            <w:r w:rsidRPr="00972C99">
              <w:t>M</w:t>
            </w:r>
          </w:p>
        </w:tc>
        <w:tc>
          <w:tcPr>
            <w:tcW w:w="851" w:type="dxa"/>
            <w:tcBorders>
              <w:top w:val="single" w:sz="6" w:space="0" w:color="000000"/>
              <w:left w:val="single" w:sz="6" w:space="0" w:color="000000"/>
              <w:bottom w:val="single" w:sz="6" w:space="0" w:color="000000"/>
              <w:right w:val="single" w:sz="6" w:space="0" w:color="000000"/>
            </w:tcBorders>
            <w:hideMark/>
          </w:tcPr>
          <w:p w14:paraId="355044EA" w14:textId="77777777" w:rsidR="00C46CE7" w:rsidRPr="00972C99" w:rsidRDefault="00C46CE7" w:rsidP="00C345FA">
            <w:pPr>
              <w:pStyle w:val="TAC"/>
            </w:pPr>
            <w:r w:rsidRPr="00972C99">
              <w:t>V</w:t>
            </w:r>
          </w:p>
        </w:tc>
        <w:tc>
          <w:tcPr>
            <w:tcW w:w="850" w:type="dxa"/>
            <w:tcBorders>
              <w:top w:val="single" w:sz="6" w:space="0" w:color="000000"/>
              <w:left w:val="single" w:sz="6" w:space="0" w:color="000000"/>
              <w:bottom w:val="single" w:sz="6" w:space="0" w:color="000000"/>
              <w:right w:val="single" w:sz="6" w:space="0" w:color="000000"/>
            </w:tcBorders>
            <w:hideMark/>
          </w:tcPr>
          <w:p w14:paraId="6370A3CA" w14:textId="77777777" w:rsidR="00C46CE7" w:rsidRPr="00972C99" w:rsidRDefault="00C46CE7" w:rsidP="00C345FA">
            <w:pPr>
              <w:pStyle w:val="TAC"/>
            </w:pPr>
            <w:r w:rsidRPr="00972C99">
              <w:t>1</w:t>
            </w:r>
          </w:p>
        </w:tc>
      </w:tr>
      <w:tr w:rsidR="00C46CE7" w:rsidRPr="00972C99" w14:paraId="1E8B845F" w14:textId="77777777" w:rsidTr="00C345FA">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D95C709" w14:textId="77777777" w:rsidR="00C46CE7" w:rsidRPr="00972C99" w:rsidRDefault="00C46CE7" w:rsidP="00C345FA">
            <w:pPr>
              <w:pStyle w:val="TAL"/>
            </w:pPr>
          </w:p>
        </w:tc>
        <w:tc>
          <w:tcPr>
            <w:tcW w:w="2837" w:type="dxa"/>
            <w:tcBorders>
              <w:top w:val="single" w:sz="6" w:space="0" w:color="000000"/>
              <w:left w:val="single" w:sz="6" w:space="0" w:color="000000"/>
              <w:bottom w:val="single" w:sz="6" w:space="0" w:color="000000"/>
              <w:right w:val="single" w:sz="6" w:space="0" w:color="000000"/>
            </w:tcBorders>
          </w:tcPr>
          <w:p w14:paraId="36018B4C" w14:textId="4943ABAC" w:rsidR="00C46CE7" w:rsidRPr="00972C99" w:rsidRDefault="00C46CE7" w:rsidP="00C345FA">
            <w:pPr>
              <w:pStyle w:val="TAL"/>
            </w:pPr>
            <w:del w:id="704" w:author="rev1" w:date="2021-04-20T17:46:00Z">
              <w:r w:rsidRPr="00972C99" w:rsidDel="00C35382">
                <w:delText xml:space="preserve">Ethernet </w:delText>
              </w:r>
            </w:del>
            <w:del w:id="705" w:author="rev1" w:date="2021-04-20T18:23:00Z">
              <w:r w:rsidRPr="00972C99" w:rsidDel="005A64E8">
                <w:delText>p</w:delText>
              </w:r>
            </w:del>
            <w:ins w:id="706" w:author="rev1" w:date="2021-04-20T18:23:00Z">
              <w:r w:rsidR="005A64E8">
                <w:t>P</w:t>
              </w:r>
            </w:ins>
            <w:r w:rsidRPr="00972C99">
              <w:t>ort management capability</w:t>
            </w:r>
          </w:p>
        </w:tc>
        <w:tc>
          <w:tcPr>
            <w:tcW w:w="3120" w:type="dxa"/>
            <w:tcBorders>
              <w:top w:val="single" w:sz="6" w:space="0" w:color="000000"/>
              <w:left w:val="single" w:sz="6" w:space="0" w:color="000000"/>
              <w:bottom w:val="single" w:sz="6" w:space="0" w:color="000000"/>
              <w:right w:val="single" w:sz="6" w:space="0" w:color="000000"/>
            </w:tcBorders>
          </w:tcPr>
          <w:p w14:paraId="7449B314" w14:textId="45BFF3A0" w:rsidR="00C46CE7" w:rsidRPr="00972C99" w:rsidRDefault="00C46CE7" w:rsidP="00C345FA">
            <w:pPr>
              <w:pStyle w:val="TAL"/>
            </w:pPr>
            <w:del w:id="707" w:author="rev1" w:date="2021-04-20T17:46:00Z">
              <w:r w:rsidRPr="00972C99" w:rsidDel="00C35382">
                <w:delText xml:space="preserve">Ethernet </w:delText>
              </w:r>
            </w:del>
            <w:del w:id="708" w:author="rev1" w:date="2021-04-20T18:23:00Z">
              <w:r w:rsidRPr="00972C99" w:rsidDel="005A64E8">
                <w:delText>p</w:delText>
              </w:r>
            </w:del>
            <w:ins w:id="709" w:author="rev1" w:date="2021-04-20T18:23:00Z">
              <w:r w:rsidR="005A64E8">
                <w:t>P</w:t>
              </w:r>
            </w:ins>
            <w:r w:rsidRPr="00972C99">
              <w:t>ort management capability</w:t>
            </w:r>
          </w:p>
          <w:p w14:paraId="4A68099D" w14:textId="77777777" w:rsidR="00C46CE7" w:rsidRPr="00972C99" w:rsidRDefault="00C46CE7" w:rsidP="00C345FA">
            <w:pPr>
              <w:pStyle w:val="TAL"/>
            </w:pPr>
            <w:r w:rsidRPr="00972C99">
              <w:t>9.3</w:t>
            </w:r>
          </w:p>
        </w:tc>
        <w:tc>
          <w:tcPr>
            <w:tcW w:w="1134" w:type="dxa"/>
            <w:tcBorders>
              <w:top w:val="single" w:sz="6" w:space="0" w:color="000000"/>
              <w:left w:val="single" w:sz="6" w:space="0" w:color="000000"/>
              <w:bottom w:val="single" w:sz="6" w:space="0" w:color="000000"/>
              <w:right w:val="single" w:sz="6" w:space="0" w:color="000000"/>
            </w:tcBorders>
          </w:tcPr>
          <w:p w14:paraId="1445B5E9" w14:textId="77777777" w:rsidR="00C46CE7" w:rsidRPr="00972C99" w:rsidRDefault="00C46CE7" w:rsidP="00C345FA">
            <w:pPr>
              <w:pStyle w:val="TAC"/>
            </w:pPr>
            <w:r w:rsidRPr="00972C99">
              <w:t>M</w:t>
            </w:r>
          </w:p>
        </w:tc>
        <w:tc>
          <w:tcPr>
            <w:tcW w:w="851" w:type="dxa"/>
            <w:tcBorders>
              <w:top w:val="single" w:sz="6" w:space="0" w:color="000000"/>
              <w:left w:val="single" w:sz="6" w:space="0" w:color="000000"/>
              <w:bottom w:val="single" w:sz="6" w:space="0" w:color="000000"/>
              <w:right w:val="single" w:sz="6" w:space="0" w:color="000000"/>
            </w:tcBorders>
          </w:tcPr>
          <w:p w14:paraId="5160785F" w14:textId="77777777" w:rsidR="00C46CE7" w:rsidRPr="00972C99" w:rsidRDefault="00C46CE7" w:rsidP="00C345FA">
            <w:pPr>
              <w:pStyle w:val="TAC"/>
            </w:pPr>
            <w:r w:rsidRPr="00972C99">
              <w:t>LV-E</w:t>
            </w:r>
          </w:p>
        </w:tc>
        <w:tc>
          <w:tcPr>
            <w:tcW w:w="850" w:type="dxa"/>
            <w:tcBorders>
              <w:top w:val="single" w:sz="6" w:space="0" w:color="000000"/>
              <w:left w:val="single" w:sz="6" w:space="0" w:color="000000"/>
              <w:bottom w:val="single" w:sz="6" w:space="0" w:color="000000"/>
              <w:right w:val="single" w:sz="6" w:space="0" w:color="000000"/>
            </w:tcBorders>
          </w:tcPr>
          <w:p w14:paraId="7CF6AE59" w14:textId="77777777" w:rsidR="00C46CE7" w:rsidRPr="00972C99" w:rsidRDefault="00C46CE7" w:rsidP="00C345FA">
            <w:pPr>
              <w:pStyle w:val="TAC"/>
            </w:pPr>
            <w:r w:rsidRPr="00972C99">
              <w:t>4-65533</w:t>
            </w:r>
          </w:p>
        </w:tc>
      </w:tr>
    </w:tbl>
    <w:p w14:paraId="6961E3AF" w14:textId="77777777" w:rsidR="00C46CE7" w:rsidRPr="00972C99" w:rsidRDefault="00C46CE7" w:rsidP="00C46CE7"/>
    <w:p w14:paraId="644B2403" w14:textId="77777777" w:rsidR="00204A21" w:rsidRPr="005D1C7D" w:rsidRDefault="00204A21" w:rsidP="00204A2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bookmarkStart w:id="710" w:name="_Toc33963290"/>
      <w:bookmarkStart w:id="711" w:name="_Toc34393360"/>
      <w:bookmarkStart w:id="712" w:name="_Toc45216187"/>
      <w:bookmarkStart w:id="713" w:name="_Toc51931756"/>
      <w:bookmarkStart w:id="714" w:name="_Toc58235118"/>
      <w:bookmarkStart w:id="715" w:name="_Toc68195117"/>
      <w:r>
        <w:rPr>
          <w:rFonts w:ascii="Arial" w:hAnsi="Arial" w:cs="Arial"/>
          <w:color w:val="0000FF"/>
          <w:sz w:val="28"/>
          <w:szCs w:val="28"/>
          <w:lang w:val="fr-FR"/>
        </w:rPr>
        <w:t>* * * Next Change * * * *</w:t>
      </w:r>
    </w:p>
    <w:p w14:paraId="0F2EAA91" w14:textId="6FF20F7F" w:rsidR="00C46CE7" w:rsidRPr="007053CC" w:rsidRDefault="00C46CE7" w:rsidP="00C46CE7">
      <w:pPr>
        <w:pStyle w:val="2"/>
        <w:rPr>
          <w:lang w:val="fr-FR"/>
        </w:rPr>
      </w:pPr>
      <w:bookmarkStart w:id="716" w:name="_Toc33963291"/>
      <w:bookmarkStart w:id="717" w:name="_Toc34393361"/>
      <w:bookmarkStart w:id="718" w:name="_Toc45216188"/>
      <w:bookmarkStart w:id="719" w:name="_Toc51931757"/>
      <w:bookmarkStart w:id="720" w:name="_Toc58235119"/>
      <w:bookmarkStart w:id="721" w:name="_Toc68195118"/>
      <w:bookmarkEnd w:id="710"/>
      <w:bookmarkEnd w:id="711"/>
      <w:bookmarkEnd w:id="712"/>
      <w:bookmarkEnd w:id="713"/>
      <w:bookmarkEnd w:id="714"/>
      <w:bookmarkEnd w:id="715"/>
      <w:r w:rsidRPr="007053CC">
        <w:rPr>
          <w:lang w:val="fr-FR"/>
        </w:rPr>
        <w:t>9.1</w:t>
      </w:r>
      <w:r w:rsidRPr="007053CC">
        <w:rPr>
          <w:lang w:val="fr-FR"/>
        </w:rPr>
        <w:tab/>
      </w:r>
      <w:del w:id="722" w:author="rev1" w:date="2021-04-20T17:46:00Z">
        <w:r w:rsidRPr="007053CC" w:rsidDel="00C35382">
          <w:rPr>
            <w:lang w:val="fr-FR"/>
          </w:rPr>
          <w:delText xml:space="preserve">Ethernet </w:delText>
        </w:r>
      </w:del>
      <w:del w:id="723" w:author="rev1" w:date="2021-04-20T18:23:00Z">
        <w:r w:rsidRPr="007053CC" w:rsidDel="005A64E8">
          <w:rPr>
            <w:lang w:val="fr-FR"/>
          </w:rPr>
          <w:delText>p</w:delText>
        </w:r>
      </w:del>
      <w:ins w:id="724" w:author="rev1" w:date="2021-04-20T18:23:00Z">
        <w:r w:rsidR="005A64E8">
          <w:rPr>
            <w:lang w:val="fr-FR"/>
          </w:rPr>
          <w:t>P</w:t>
        </w:r>
      </w:ins>
      <w:r w:rsidRPr="007053CC">
        <w:rPr>
          <w:lang w:val="fr-FR"/>
        </w:rPr>
        <w:t>ort management service message type</w:t>
      </w:r>
      <w:bookmarkEnd w:id="716"/>
      <w:bookmarkEnd w:id="717"/>
      <w:bookmarkEnd w:id="718"/>
      <w:bookmarkEnd w:id="719"/>
      <w:bookmarkEnd w:id="720"/>
      <w:bookmarkEnd w:id="721"/>
    </w:p>
    <w:p w14:paraId="0C5242BD" w14:textId="34497B31" w:rsidR="00C46CE7" w:rsidRPr="007053CC" w:rsidRDefault="00C46CE7" w:rsidP="00C46CE7">
      <w:pPr>
        <w:pStyle w:val="TH"/>
        <w:rPr>
          <w:lang w:val="fr-FR"/>
        </w:rPr>
      </w:pPr>
      <w:r w:rsidRPr="007053CC">
        <w:rPr>
          <w:lang w:val="fr-FR"/>
        </w:rPr>
        <w:t xml:space="preserve">Table 9.1.1: </w:t>
      </w:r>
      <w:del w:id="725" w:author="rev1" w:date="2021-04-20T17:46:00Z">
        <w:r w:rsidRPr="007053CC" w:rsidDel="00C35382">
          <w:rPr>
            <w:lang w:val="fr-FR"/>
          </w:rPr>
          <w:delText xml:space="preserve">Ethernet </w:delText>
        </w:r>
      </w:del>
      <w:del w:id="726" w:author="rev1" w:date="2021-04-20T18:23:00Z">
        <w:r w:rsidRPr="007053CC" w:rsidDel="005A64E8">
          <w:rPr>
            <w:lang w:val="fr-FR"/>
          </w:rPr>
          <w:delText>p</w:delText>
        </w:r>
      </w:del>
      <w:ins w:id="727" w:author="rev1" w:date="2021-04-20T18:23:00Z">
        <w:r w:rsidR="005A64E8">
          <w:rPr>
            <w:lang w:val="fr-FR"/>
          </w:rPr>
          <w:t>P</w:t>
        </w:r>
      </w:ins>
      <w:r w:rsidRPr="007053CC">
        <w:rPr>
          <w:lang w:val="fr-FR"/>
        </w:rPr>
        <w:t>ort management service message type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5"/>
        <w:gridCol w:w="283"/>
        <w:gridCol w:w="283"/>
        <w:gridCol w:w="284"/>
        <w:gridCol w:w="284"/>
        <w:gridCol w:w="284"/>
        <w:gridCol w:w="156"/>
        <w:gridCol w:w="128"/>
        <w:gridCol w:w="709"/>
        <w:gridCol w:w="4114"/>
      </w:tblGrid>
      <w:tr w:rsidR="00C46CE7" w:rsidRPr="00972C99" w14:paraId="3438BB61" w14:textId="77777777" w:rsidTr="00C345FA">
        <w:trPr>
          <w:cantSplit/>
          <w:jc w:val="center"/>
        </w:trPr>
        <w:tc>
          <w:tcPr>
            <w:tcW w:w="7094" w:type="dxa"/>
            <w:gridSpan w:val="11"/>
          </w:tcPr>
          <w:p w14:paraId="4AD6F9C4" w14:textId="77777777" w:rsidR="00C46CE7" w:rsidRPr="00972C99" w:rsidRDefault="00C46CE7" w:rsidP="00C345FA">
            <w:pPr>
              <w:pStyle w:val="TAL"/>
            </w:pPr>
            <w:r w:rsidRPr="00972C99">
              <w:t>Bits</w:t>
            </w:r>
          </w:p>
        </w:tc>
      </w:tr>
      <w:tr w:rsidR="00C46CE7" w:rsidRPr="00972C99" w14:paraId="21A43EF3" w14:textId="77777777" w:rsidTr="00C345FA">
        <w:trPr>
          <w:jc w:val="center"/>
        </w:trPr>
        <w:tc>
          <w:tcPr>
            <w:tcW w:w="284" w:type="dxa"/>
          </w:tcPr>
          <w:p w14:paraId="7F7956A5" w14:textId="77777777" w:rsidR="00C46CE7" w:rsidRPr="00972C99" w:rsidRDefault="00C46CE7" w:rsidP="00C345FA">
            <w:pPr>
              <w:pStyle w:val="TAH"/>
            </w:pPr>
            <w:r w:rsidRPr="00972C99">
              <w:t>8</w:t>
            </w:r>
          </w:p>
        </w:tc>
        <w:tc>
          <w:tcPr>
            <w:tcW w:w="285" w:type="dxa"/>
          </w:tcPr>
          <w:p w14:paraId="6CFDF30C" w14:textId="77777777" w:rsidR="00C46CE7" w:rsidRPr="00972C99" w:rsidRDefault="00C46CE7" w:rsidP="00C345FA">
            <w:pPr>
              <w:pStyle w:val="TAH"/>
            </w:pPr>
            <w:r w:rsidRPr="00972C99">
              <w:t>7</w:t>
            </w:r>
          </w:p>
        </w:tc>
        <w:tc>
          <w:tcPr>
            <w:tcW w:w="283" w:type="dxa"/>
          </w:tcPr>
          <w:p w14:paraId="6561FDFB" w14:textId="77777777" w:rsidR="00C46CE7" w:rsidRPr="00972C99" w:rsidRDefault="00C46CE7" w:rsidP="00C345FA">
            <w:pPr>
              <w:pStyle w:val="TAH"/>
            </w:pPr>
            <w:r w:rsidRPr="00972C99">
              <w:t>6</w:t>
            </w:r>
          </w:p>
        </w:tc>
        <w:tc>
          <w:tcPr>
            <w:tcW w:w="283" w:type="dxa"/>
          </w:tcPr>
          <w:p w14:paraId="7B59724D" w14:textId="77777777" w:rsidR="00C46CE7" w:rsidRPr="00972C99" w:rsidRDefault="00C46CE7" w:rsidP="00C345FA">
            <w:pPr>
              <w:pStyle w:val="TAH"/>
            </w:pPr>
            <w:r w:rsidRPr="00972C99">
              <w:t>5</w:t>
            </w:r>
          </w:p>
        </w:tc>
        <w:tc>
          <w:tcPr>
            <w:tcW w:w="284" w:type="dxa"/>
          </w:tcPr>
          <w:p w14:paraId="3182F84C" w14:textId="77777777" w:rsidR="00C46CE7" w:rsidRPr="00972C99" w:rsidRDefault="00C46CE7" w:rsidP="00C345FA">
            <w:pPr>
              <w:pStyle w:val="TAH"/>
            </w:pPr>
            <w:r w:rsidRPr="00972C99">
              <w:t>4</w:t>
            </w:r>
          </w:p>
        </w:tc>
        <w:tc>
          <w:tcPr>
            <w:tcW w:w="284" w:type="dxa"/>
          </w:tcPr>
          <w:p w14:paraId="087C4D0F" w14:textId="77777777" w:rsidR="00C46CE7" w:rsidRPr="00972C99" w:rsidRDefault="00C46CE7" w:rsidP="00C345FA">
            <w:pPr>
              <w:pStyle w:val="TAH"/>
            </w:pPr>
            <w:r w:rsidRPr="00972C99">
              <w:t>3</w:t>
            </w:r>
          </w:p>
        </w:tc>
        <w:tc>
          <w:tcPr>
            <w:tcW w:w="284" w:type="dxa"/>
          </w:tcPr>
          <w:p w14:paraId="23A4FCF0" w14:textId="77777777" w:rsidR="00C46CE7" w:rsidRPr="00972C99" w:rsidRDefault="00C46CE7" w:rsidP="00C345FA">
            <w:pPr>
              <w:pStyle w:val="TAH"/>
            </w:pPr>
            <w:r w:rsidRPr="00972C99">
              <w:t>2</w:t>
            </w:r>
          </w:p>
        </w:tc>
        <w:tc>
          <w:tcPr>
            <w:tcW w:w="284" w:type="dxa"/>
            <w:gridSpan w:val="2"/>
          </w:tcPr>
          <w:p w14:paraId="0B88376B" w14:textId="77777777" w:rsidR="00C46CE7" w:rsidRPr="00972C99" w:rsidRDefault="00C46CE7" w:rsidP="00C345FA">
            <w:pPr>
              <w:pStyle w:val="TAH"/>
            </w:pPr>
            <w:r w:rsidRPr="00972C99">
              <w:t>1</w:t>
            </w:r>
          </w:p>
        </w:tc>
        <w:tc>
          <w:tcPr>
            <w:tcW w:w="709" w:type="dxa"/>
          </w:tcPr>
          <w:p w14:paraId="03C2A824" w14:textId="77777777" w:rsidR="00C46CE7" w:rsidRPr="00972C99" w:rsidRDefault="00C46CE7" w:rsidP="00C345FA">
            <w:pPr>
              <w:pStyle w:val="TAL"/>
            </w:pPr>
          </w:p>
        </w:tc>
        <w:tc>
          <w:tcPr>
            <w:tcW w:w="4114" w:type="dxa"/>
          </w:tcPr>
          <w:p w14:paraId="5DB91D41" w14:textId="77777777" w:rsidR="00C46CE7" w:rsidRPr="00972C99" w:rsidRDefault="00C46CE7" w:rsidP="00C345FA">
            <w:pPr>
              <w:pStyle w:val="TAL"/>
            </w:pPr>
          </w:p>
        </w:tc>
      </w:tr>
      <w:tr w:rsidR="00C46CE7" w:rsidRPr="00972C99" w14:paraId="357EE83F" w14:textId="77777777" w:rsidTr="00C345FA">
        <w:trPr>
          <w:jc w:val="center"/>
        </w:trPr>
        <w:tc>
          <w:tcPr>
            <w:tcW w:w="284" w:type="dxa"/>
          </w:tcPr>
          <w:p w14:paraId="350FBF2E" w14:textId="77777777" w:rsidR="00C46CE7" w:rsidRPr="00972C99" w:rsidRDefault="00C46CE7" w:rsidP="00C345FA">
            <w:pPr>
              <w:pStyle w:val="TAC"/>
            </w:pPr>
            <w:r w:rsidRPr="00972C99">
              <w:t>0</w:t>
            </w:r>
          </w:p>
        </w:tc>
        <w:tc>
          <w:tcPr>
            <w:tcW w:w="285" w:type="dxa"/>
          </w:tcPr>
          <w:p w14:paraId="38260574" w14:textId="77777777" w:rsidR="00C46CE7" w:rsidRPr="00972C99" w:rsidRDefault="00C46CE7" w:rsidP="00C345FA">
            <w:pPr>
              <w:pStyle w:val="TAC"/>
            </w:pPr>
            <w:r w:rsidRPr="00972C99">
              <w:t>0</w:t>
            </w:r>
          </w:p>
        </w:tc>
        <w:tc>
          <w:tcPr>
            <w:tcW w:w="283" w:type="dxa"/>
          </w:tcPr>
          <w:p w14:paraId="25AC0065" w14:textId="77777777" w:rsidR="00C46CE7" w:rsidRPr="00972C99" w:rsidRDefault="00C46CE7" w:rsidP="00C345FA">
            <w:pPr>
              <w:pStyle w:val="TAC"/>
            </w:pPr>
            <w:r w:rsidRPr="00972C99">
              <w:t>0</w:t>
            </w:r>
          </w:p>
        </w:tc>
        <w:tc>
          <w:tcPr>
            <w:tcW w:w="283" w:type="dxa"/>
          </w:tcPr>
          <w:p w14:paraId="5297E095" w14:textId="77777777" w:rsidR="00C46CE7" w:rsidRPr="00972C99" w:rsidRDefault="00C46CE7" w:rsidP="00C345FA">
            <w:pPr>
              <w:pStyle w:val="TAC"/>
            </w:pPr>
            <w:r w:rsidRPr="00972C99">
              <w:t>0</w:t>
            </w:r>
          </w:p>
        </w:tc>
        <w:tc>
          <w:tcPr>
            <w:tcW w:w="284" w:type="dxa"/>
          </w:tcPr>
          <w:p w14:paraId="278F8F52" w14:textId="77777777" w:rsidR="00C46CE7" w:rsidRPr="00972C99" w:rsidRDefault="00C46CE7" w:rsidP="00C345FA">
            <w:pPr>
              <w:pStyle w:val="TAC"/>
            </w:pPr>
            <w:r w:rsidRPr="00972C99">
              <w:t>0</w:t>
            </w:r>
          </w:p>
        </w:tc>
        <w:tc>
          <w:tcPr>
            <w:tcW w:w="284" w:type="dxa"/>
          </w:tcPr>
          <w:p w14:paraId="4979F270" w14:textId="77777777" w:rsidR="00C46CE7" w:rsidRPr="00972C99" w:rsidRDefault="00C46CE7" w:rsidP="00C345FA">
            <w:pPr>
              <w:pStyle w:val="TAC"/>
            </w:pPr>
            <w:r w:rsidRPr="00972C99">
              <w:t>0</w:t>
            </w:r>
          </w:p>
        </w:tc>
        <w:tc>
          <w:tcPr>
            <w:tcW w:w="284" w:type="dxa"/>
          </w:tcPr>
          <w:p w14:paraId="66568E9F" w14:textId="77777777" w:rsidR="00C46CE7" w:rsidRPr="00972C99" w:rsidRDefault="00C46CE7" w:rsidP="00C345FA">
            <w:pPr>
              <w:pStyle w:val="TAC"/>
            </w:pPr>
            <w:r w:rsidRPr="00972C99">
              <w:t>0</w:t>
            </w:r>
          </w:p>
        </w:tc>
        <w:tc>
          <w:tcPr>
            <w:tcW w:w="284" w:type="dxa"/>
            <w:gridSpan w:val="2"/>
          </w:tcPr>
          <w:p w14:paraId="21AA6519" w14:textId="77777777" w:rsidR="00C46CE7" w:rsidRPr="00972C99" w:rsidRDefault="00C46CE7" w:rsidP="00C345FA">
            <w:pPr>
              <w:pStyle w:val="TAC"/>
            </w:pPr>
            <w:r w:rsidRPr="00972C99">
              <w:t>0</w:t>
            </w:r>
          </w:p>
        </w:tc>
        <w:tc>
          <w:tcPr>
            <w:tcW w:w="709" w:type="dxa"/>
          </w:tcPr>
          <w:p w14:paraId="20F522D0" w14:textId="77777777" w:rsidR="00C46CE7" w:rsidRPr="00972C99" w:rsidRDefault="00C46CE7" w:rsidP="00C345FA">
            <w:pPr>
              <w:pStyle w:val="TAL"/>
            </w:pPr>
          </w:p>
        </w:tc>
        <w:tc>
          <w:tcPr>
            <w:tcW w:w="4114" w:type="dxa"/>
          </w:tcPr>
          <w:p w14:paraId="774537E9" w14:textId="77777777" w:rsidR="00C46CE7" w:rsidRPr="00972C99" w:rsidRDefault="00C46CE7" w:rsidP="00C345FA">
            <w:pPr>
              <w:pStyle w:val="TAL"/>
            </w:pPr>
            <w:r w:rsidRPr="00972C99">
              <w:t>Reserved</w:t>
            </w:r>
          </w:p>
        </w:tc>
      </w:tr>
      <w:tr w:rsidR="00C46CE7" w:rsidRPr="000C1980" w14:paraId="24E87BC6" w14:textId="77777777" w:rsidTr="00C345FA">
        <w:trPr>
          <w:jc w:val="center"/>
        </w:trPr>
        <w:tc>
          <w:tcPr>
            <w:tcW w:w="284" w:type="dxa"/>
          </w:tcPr>
          <w:p w14:paraId="60A08370" w14:textId="77777777" w:rsidR="00C46CE7" w:rsidRPr="00972C99" w:rsidRDefault="00C46CE7" w:rsidP="00C345FA">
            <w:pPr>
              <w:pStyle w:val="TAC"/>
            </w:pPr>
            <w:r w:rsidRPr="00972C99">
              <w:t>0</w:t>
            </w:r>
          </w:p>
        </w:tc>
        <w:tc>
          <w:tcPr>
            <w:tcW w:w="285" w:type="dxa"/>
          </w:tcPr>
          <w:p w14:paraId="08DF55A1" w14:textId="77777777" w:rsidR="00C46CE7" w:rsidRPr="00972C99" w:rsidRDefault="00C46CE7" w:rsidP="00C345FA">
            <w:pPr>
              <w:pStyle w:val="TAC"/>
            </w:pPr>
            <w:r w:rsidRPr="00972C99">
              <w:t>0</w:t>
            </w:r>
          </w:p>
        </w:tc>
        <w:tc>
          <w:tcPr>
            <w:tcW w:w="283" w:type="dxa"/>
          </w:tcPr>
          <w:p w14:paraId="7AE4B137" w14:textId="77777777" w:rsidR="00C46CE7" w:rsidRPr="00972C99" w:rsidRDefault="00C46CE7" w:rsidP="00C345FA">
            <w:pPr>
              <w:pStyle w:val="TAC"/>
            </w:pPr>
            <w:r w:rsidRPr="00972C99">
              <w:t>0</w:t>
            </w:r>
          </w:p>
        </w:tc>
        <w:tc>
          <w:tcPr>
            <w:tcW w:w="283" w:type="dxa"/>
          </w:tcPr>
          <w:p w14:paraId="326F7FDF" w14:textId="77777777" w:rsidR="00C46CE7" w:rsidRPr="00972C99" w:rsidRDefault="00C46CE7" w:rsidP="00C345FA">
            <w:pPr>
              <w:pStyle w:val="TAC"/>
            </w:pPr>
            <w:r w:rsidRPr="00972C99">
              <w:t>0</w:t>
            </w:r>
          </w:p>
        </w:tc>
        <w:tc>
          <w:tcPr>
            <w:tcW w:w="284" w:type="dxa"/>
          </w:tcPr>
          <w:p w14:paraId="7A894F45" w14:textId="77777777" w:rsidR="00C46CE7" w:rsidRPr="00972C99" w:rsidRDefault="00C46CE7" w:rsidP="00C345FA">
            <w:pPr>
              <w:pStyle w:val="TAC"/>
            </w:pPr>
            <w:r w:rsidRPr="00972C99">
              <w:t>0</w:t>
            </w:r>
          </w:p>
        </w:tc>
        <w:tc>
          <w:tcPr>
            <w:tcW w:w="284" w:type="dxa"/>
          </w:tcPr>
          <w:p w14:paraId="00B3124A" w14:textId="77777777" w:rsidR="00C46CE7" w:rsidRPr="00972C99" w:rsidRDefault="00C46CE7" w:rsidP="00C345FA">
            <w:pPr>
              <w:pStyle w:val="TAC"/>
            </w:pPr>
            <w:r w:rsidRPr="00972C99">
              <w:t>0</w:t>
            </w:r>
          </w:p>
        </w:tc>
        <w:tc>
          <w:tcPr>
            <w:tcW w:w="284" w:type="dxa"/>
          </w:tcPr>
          <w:p w14:paraId="70D15D0C" w14:textId="77777777" w:rsidR="00C46CE7" w:rsidRPr="00972C99" w:rsidRDefault="00C46CE7" w:rsidP="00C345FA">
            <w:pPr>
              <w:pStyle w:val="TAC"/>
            </w:pPr>
            <w:r w:rsidRPr="00972C99">
              <w:t>0</w:t>
            </w:r>
          </w:p>
        </w:tc>
        <w:tc>
          <w:tcPr>
            <w:tcW w:w="156" w:type="dxa"/>
          </w:tcPr>
          <w:p w14:paraId="2AEB9018" w14:textId="77777777" w:rsidR="00C46CE7" w:rsidRPr="00972C99" w:rsidRDefault="00C46CE7" w:rsidP="00C345FA">
            <w:pPr>
              <w:pStyle w:val="TAC"/>
            </w:pPr>
            <w:r w:rsidRPr="00972C99">
              <w:t>1</w:t>
            </w:r>
          </w:p>
        </w:tc>
        <w:tc>
          <w:tcPr>
            <w:tcW w:w="837" w:type="dxa"/>
            <w:gridSpan w:val="2"/>
          </w:tcPr>
          <w:p w14:paraId="2A03BBF7" w14:textId="77777777" w:rsidR="00C46CE7" w:rsidRPr="00972C99" w:rsidRDefault="00C46CE7" w:rsidP="00C345FA">
            <w:pPr>
              <w:pStyle w:val="TAL"/>
            </w:pPr>
          </w:p>
        </w:tc>
        <w:tc>
          <w:tcPr>
            <w:tcW w:w="4114" w:type="dxa"/>
          </w:tcPr>
          <w:p w14:paraId="6C4EC500" w14:textId="77777777" w:rsidR="00C46CE7" w:rsidRPr="007053CC" w:rsidRDefault="00C46CE7" w:rsidP="00C345FA">
            <w:pPr>
              <w:pStyle w:val="TAL"/>
              <w:rPr>
                <w:lang w:val="fr-FR"/>
              </w:rPr>
            </w:pPr>
            <w:r w:rsidRPr="007053CC">
              <w:rPr>
                <w:lang w:val="fr-FR"/>
              </w:rPr>
              <w:t xml:space="preserve">MANAGE </w:t>
            </w:r>
            <w:del w:id="728" w:author="rev1" w:date="2021-04-20T17:46:00Z">
              <w:r w:rsidRPr="007053CC" w:rsidDel="00C35382">
                <w:rPr>
                  <w:lang w:val="fr-FR"/>
                </w:rPr>
                <w:delText xml:space="preserve">ETHERNET </w:delText>
              </w:r>
            </w:del>
            <w:r w:rsidRPr="007053CC">
              <w:rPr>
                <w:lang w:val="fr-FR"/>
              </w:rPr>
              <w:t>PORT COMMAND message</w:t>
            </w:r>
          </w:p>
        </w:tc>
      </w:tr>
      <w:tr w:rsidR="00C46CE7" w:rsidRPr="00972C99" w14:paraId="249E6C23" w14:textId="77777777" w:rsidTr="00C345FA">
        <w:trPr>
          <w:jc w:val="center"/>
        </w:trPr>
        <w:tc>
          <w:tcPr>
            <w:tcW w:w="284" w:type="dxa"/>
          </w:tcPr>
          <w:p w14:paraId="05E12EA1" w14:textId="77777777" w:rsidR="00C46CE7" w:rsidRPr="00972C99" w:rsidRDefault="00C46CE7" w:rsidP="00C345FA">
            <w:pPr>
              <w:pStyle w:val="TAC"/>
            </w:pPr>
            <w:r w:rsidRPr="00972C99">
              <w:t>0</w:t>
            </w:r>
          </w:p>
        </w:tc>
        <w:tc>
          <w:tcPr>
            <w:tcW w:w="285" w:type="dxa"/>
          </w:tcPr>
          <w:p w14:paraId="2AC685D8" w14:textId="77777777" w:rsidR="00C46CE7" w:rsidRPr="00972C99" w:rsidRDefault="00C46CE7" w:rsidP="00C345FA">
            <w:pPr>
              <w:pStyle w:val="TAC"/>
            </w:pPr>
            <w:r w:rsidRPr="00972C99">
              <w:t>0</w:t>
            </w:r>
          </w:p>
        </w:tc>
        <w:tc>
          <w:tcPr>
            <w:tcW w:w="283" w:type="dxa"/>
          </w:tcPr>
          <w:p w14:paraId="1D098185" w14:textId="77777777" w:rsidR="00C46CE7" w:rsidRPr="00972C99" w:rsidRDefault="00C46CE7" w:rsidP="00C345FA">
            <w:pPr>
              <w:pStyle w:val="TAC"/>
            </w:pPr>
            <w:r w:rsidRPr="00972C99">
              <w:t>0</w:t>
            </w:r>
          </w:p>
        </w:tc>
        <w:tc>
          <w:tcPr>
            <w:tcW w:w="283" w:type="dxa"/>
          </w:tcPr>
          <w:p w14:paraId="10BA7AD3" w14:textId="77777777" w:rsidR="00C46CE7" w:rsidRPr="00972C99" w:rsidRDefault="00C46CE7" w:rsidP="00C345FA">
            <w:pPr>
              <w:pStyle w:val="TAC"/>
            </w:pPr>
            <w:r w:rsidRPr="00972C99">
              <w:t>0</w:t>
            </w:r>
          </w:p>
        </w:tc>
        <w:tc>
          <w:tcPr>
            <w:tcW w:w="284" w:type="dxa"/>
          </w:tcPr>
          <w:p w14:paraId="5D06AA45" w14:textId="77777777" w:rsidR="00C46CE7" w:rsidRPr="00972C99" w:rsidRDefault="00C46CE7" w:rsidP="00C345FA">
            <w:pPr>
              <w:pStyle w:val="TAC"/>
            </w:pPr>
            <w:r w:rsidRPr="00972C99">
              <w:t>0</w:t>
            </w:r>
          </w:p>
        </w:tc>
        <w:tc>
          <w:tcPr>
            <w:tcW w:w="284" w:type="dxa"/>
          </w:tcPr>
          <w:p w14:paraId="63BF0D0E" w14:textId="77777777" w:rsidR="00C46CE7" w:rsidRPr="00972C99" w:rsidRDefault="00C46CE7" w:rsidP="00C345FA">
            <w:pPr>
              <w:pStyle w:val="TAC"/>
            </w:pPr>
            <w:r w:rsidRPr="00972C99">
              <w:t>0</w:t>
            </w:r>
          </w:p>
        </w:tc>
        <w:tc>
          <w:tcPr>
            <w:tcW w:w="284" w:type="dxa"/>
          </w:tcPr>
          <w:p w14:paraId="3364B2D2" w14:textId="77777777" w:rsidR="00C46CE7" w:rsidRPr="00972C99" w:rsidRDefault="00C46CE7" w:rsidP="00C345FA">
            <w:pPr>
              <w:pStyle w:val="TAC"/>
            </w:pPr>
            <w:r w:rsidRPr="00972C99">
              <w:t>1</w:t>
            </w:r>
          </w:p>
        </w:tc>
        <w:tc>
          <w:tcPr>
            <w:tcW w:w="156" w:type="dxa"/>
          </w:tcPr>
          <w:p w14:paraId="392CE8DF" w14:textId="77777777" w:rsidR="00C46CE7" w:rsidRPr="00972C99" w:rsidRDefault="00C46CE7" w:rsidP="00C345FA">
            <w:pPr>
              <w:pStyle w:val="TAC"/>
            </w:pPr>
            <w:r w:rsidRPr="00972C99">
              <w:t>0</w:t>
            </w:r>
          </w:p>
        </w:tc>
        <w:tc>
          <w:tcPr>
            <w:tcW w:w="837" w:type="dxa"/>
            <w:gridSpan w:val="2"/>
          </w:tcPr>
          <w:p w14:paraId="0AEE90E7" w14:textId="77777777" w:rsidR="00C46CE7" w:rsidRPr="00972C99" w:rsidRDefault="00C46CE7" w:rsidP="00C345FA">
            <w:pPr>
              <w:pStyle w:val="TAL"/>
            </w:pPr>
          </w:p>
        </w:tc>
        <w:tc>
          <w:tcPr>
            <w:tcW w:w="4114" w:type="dxa"/>
          </w:tcPr>
          <w:p w14:paraId="7D3991E1" w14:textId="77777777" w:rsidR="00C46CE7" w:rsidRPr="00972C99" w:rsidRDefault="00C46CE7" w:rsidP="00C345FA">
            <w:pPr>
              <w:pStyle w:val="TAL"/>
            </w:pPr>
            <w:r w:rsidRPr="00972C99">
              <w:t xml:space="preserve">MANAGE </w:t>
            </w:r>
            <w:del w:id="729" w:author="rev1" w:date="2021-04-20T17:46:00Z">
              <w:r w:rsidRPr="00972C99" w:rsidDel="00C35382">
                <w:delText xml:space="preserve">ETHERNET </w:delText>
              </w:r>
            </w:del>
            <w:r w:rsidRPr="00972C99">
              <w:t>PORT COMPLETE message</w:t>
            </w:r>
          </w:p>
        </w:tc>
      </w:tr>
      <w:tr w:rsidR="00C46CE7" w:rsidRPr="000C1980" w14:paraId="4B547AD4" w14:textId="77777777" w:rsidTr="00C345FA">
        <w:trPr>
          <w:jc w:val="center"/>
        </w:trPr>
        <w:tc>
          <w:tcPr>
            <w:tcW w:w="284" w:type="dxa"/>
          </w:tcPr>
          <w:p w14:paraId="6CA736E1" w14:textId="77777777" w:rsidR="00C46CE7" w:rsidRPr="00972C99" w:rsidRDefault="00C46CE7" w:rsidP="00C345FA">
            <w:pPr>
              <w:pStyle w:val="TAC"/>
            </w:pPr>
            <w:r w:rsidRPr="00972C99">
              <w:t>0</w:t>
            </w:r>
          </w:p>
        </w:tc>
        <w:tc>
          <w:tcPr>
            <w:tcW w:w="285" w:type="dxa"/>
          </w:tcPr>
          <w:p w14:paraId="65F15078" w14:textId="77777777" w:rsidR="00C46CE7" w:rsidRPr="00972C99" w:rsidRDefault="00C46CE7" w:rsidP="00C345FA">
            <w:pPr>
              <w:pStyle w:val="TAC"/>
            </w:pPr>
            <w:r w:rsidRPr="00972C99">
              <w:t>0</w:t>
            </w:r>
          </w:p>
        </w:tc>
        <w:tc>
          <w:tcPr>
            <w:tcW w:w="283" w:type="dxa"/>
          </w:tcPr>
          <w:p w14:paraId="75A8F9CF" w14:textId="77777777" w:rsidR="00C46CE7" w:rsidRPr="00972C99" w:rsidRDefault="00C46CE7" w:rsidP="00C345FA">
            <w:pPr>
              <w:pStyle w:val="TAC"/>
            </w:pPr>
            <w:r w:rsidRPr="00972C99">
              <w:t>0</w:t>
            </w:r>
          </w:p>
        </w:tc>
        <w:tc>
          <w:tcPr>
            <w:tcW w:w="283" w:type="dxa"/>
          </w:tcPr>
          <w:p w14:paraId="6E8481D1" w14:textId="77777777" w:rsidR="00C46CE7" w:rsidRPr="00972C99" w:rsidRDefault="00C46CE7" w:rsidP="00C345FA">
            <w:pPr>
              <w:pStyle w:val="TAC"/>
            </w:pPr>
            <w:r w:rsidRPr="00972C99">
              <w:t>0</w:t>
            </w:r>
          </w:p>
        </w:tc>
        <w:tc>
          <w:tcPr>
            <w:tcW w:w="284" w:type="dxa"/>
          </w:tcPr>
          <w:p w14:paraId="6C75266F" w14:textId="77777777" w:rsidR="00C46CE7" w:rsidRPr="00972C99" w:rsidRDefault="00C46CE7" w:rsidP="00C345FA">
            <w:pPr>
              <w:pStyle w:val="TAC"/>
            </w:pPr>
            <w:r w:rsidRPr="00972C99">
              <w:t>0</w:t>
            </w:r>
          </w:p>
        </w:tc>
        <w:tc>
          <w:tcPr>
            <w:tcW w:w="284" w:type="dxa"/>
          </w:tcPr>
          <w:p w14:paraId="655065BC" w14:textId="77777777" w:rsidR="00C46CE7" w:rsidRPr="00972C99" w:rsidRDefault="00C46CE7" w:rsidP="00C345FA">
            <w:pPr>
              <w:pStyle w:val="TAC"/>
            </w:pPr>
            <w:r w:rsidRPr="00972C99">
              <w:t>0</w:t>
            </w:r>
          </w:p>
        </w:tc>
        <w:tc>
          <w:tcPr>
            <w:tcW w:w="284" w:type="dxa"/>
          </w:tcPr>
          <w:p w14:paraId="585BCF69" w14:textId="77777777" w:rsidR="00C46CE7" w:rsidRPr="00972C99" w:rsidRDefault="00C46CE7" w:rsidP="00C345FA">
            <w:pPr>
              <w:pStyle w:val="TAC"/>
            </w:pPr>
            <w:r w:rsidRPr="00972C99">
              <w:t>1</w:t>
            </w:r>
          </w:p>
        </w:tc>
        <w:tc>
          <w:tcPr>
            <w:tcW w:w="156" w:type="dxa"/>
          </w:tcPr>
          <w:p w14:paraId="5530E17C" w14:textId="77777777" w:rsidR="00C46CE7" w:rsidRPr="00972C99" w:rsidRDefault="00C46CE7" w:rsidP="00C345FA">
            <w:pPr>
              <w:pStyle w:val="TAC"/>
            </w:pPr>
            <w:r w:rsidRPr="00972C99">
              <w:t>1</w:t>
            </w:r>
          </w:p>
        </w:tc>
        <w:tc>
          <w:tcPr>
            <w:tcW w:w="837" w:type="dxa"/>
            <w:gridSpan w:val="2"/>
          </w:tcPr>
          <w:p w14:paraId="4F4732EE" w14:textId="77777777" w:rsidR="00C46CE7" w:rsidRPr="00972C99" w:rsidRDefault="00C46CE7" w:rsidP="00C345FA">
            <w:pPr>
              <w:pStyle w:val="TAL"/>
            </w:pPr>
          </w:p>
        </w:tc>
        <w:tc>
          <w:tcPr>
            <w:tcW w:w="4114" w:type="dxa"/>
          </w:tcPr>
          <w:p w14:paraId="7979A8FA" w14:textId="77777777" w:rsidR="00C46CE7" w:rsidRPr="007053CC" w:rsidRDefault="00C46CE7" w:rsidP="00C345FA">
            <w:pPr>
              <w:pStyle w:val="TAL"/>
              <w:rPr>
                <w:lang w:val="fr-FR"/>
              </w:rPr>
            </w:pPr>
            <w:del w:id="730" w:author="rev1" w:date="2021-04-20T17:46:00Z">
              <w:r w:rsidRPr="007053CC" w:rsidDel="00C35382">
                <w:rPr>
                  <w:lang w:val="fr-FR"/>
                </w:rPr>
                <w:delText xml:space="preserve">ETHERNET </w:delText>
              </w:r>
            </w:del>
            <w:r w:rsidRPr="007053CC">
              <w:rPr>
                <w:lang w:val="fr-FR"/>
              </w:rPr>
              <w:t>PORT MANAGEMENT NOTIFY message</w:t>
            </w:r>
          </w:p>
        </w:tc>
      </w:tr>
      <w:tr w:rsidR="00C46CE7" w:rsidRPr="00972C99" w14:paraId="5D83B9AC" w14:textId="77777777" w:rsidTr="00C345FA">
        <w:trPr>
          <w:jc w:val="center"/>
        </w:trPr>
        <w:tc>
          <w:tcPr>
            <w:tcW w:w="284" w:type="dxa"/>
          </w:tcPr>
          <w:p w14:paraId="02F8E22C" w14:textId="77777777" w:rsidR="00C46CE7" w:rsidRPr="00972C99" w:rsidRDefault="00C46CE7" w:rsidP="00C345FA">
            <w:pPr>
              <w:pStyle w:val="TAC"/>
            </w:pPr>
            <w:r w:rsidRPr="00972C99">
              <w:t>0</w:t>
            </w:r>
          </w:p>
        </w:tc>
        <w:tc>
          <w:tcPr>
            <w:tcW w:w="285" w:type="dxa"/>
          </w:tcPr>
          <w:p w14:paraId="21096C95" w14:textId="77777777" w:rsidR="00C46CE7" w:rsidRPr="00972C99" w:rsidRDefault="00C46CE7" w:rsidP="00C345FA">
            <w:pPr>
              <w:pStyle w:val="TAC"/>
            </w:pPr>
            <w:r w:rsidRPr="00972C99">
              <w:t>0</w:t>
            </w:r>
          </w:p>
        </w:tc>
        <w:tc>
          <w:tcPr>
            <w:tcW w:w="283" w:type="dxa"/>
          </w:tcPr>
          <w:p w14:paraId="01974542" w14:textId="77777777" w:rsidR="00C46CE7" w:rsidRPr="00972C99" w:rsidRDefault="00C46CE7" w:rsidP="00C345FA">
            <w:pPr>
              <w:pStyle w:val="TAC"/>
            </w:pPr>
            <w:r w:rsidRPr="00972C99">
              <w:t>0</w:t>
            </w:r>
          </w:p>
        </w:tc>
        <w:tc>
          <w:tcPr>
            <w:tcW w:w="283" w:type="dxa"/>
          </w:tcPr>
          <w:p w14:paraId="2348B724" w14:textId="77777777" w:rsidR="00C46CE7" w:rsidRPr="00972C99" w:rsidRDefault="00C46CE7" w:rsidP="00C345FA">
            <w:pPr>
              <w:pStyle w:val="TAC"/>
            </w:pPr>
            <w:r w:rsidRPr="00972C99">
              <w:t>0</w:t>
            </w:r>
          </w:p>
        </w:tc>
        <w:tc>
          <w:tcPr>
            <w:tcW w:w="284" w:type="dxa"/>
          </w:tcPr>
          <w:p w14:paraId="37A6A277" w14:textId="77777777" w:rsidR="00C46CE7" w:rsidRPr="00972C99" w:rsidRDefault="00C46CE7" w:rsidP="00C345FA">
            <w:pPr>
              <w:pStyle w:val="TAC"/>
            </w:pPr>
            <w:r w:rsidRPr="00972C99">
              <w:t>0</w:t>
            </w:r>
          </w:p>
        </w:tc>
        <w:tc>
          <w:tcPr>
            <w:tcW w:w="284" w:type="dxa"/>
          </w:tcPr>
          <w:p w14:paraId="0EB39207" w14:textId="77777777" w:rsidR="00C46CE7" w:rsidRPr="00972C99" w:rsidRDefault="00C46CE7" w:rsidP="00C345FA">
            <w:pPr>
              <w:pStyle w:val="TAC"/>
            </w:pPr>
            <w:r w:rsidRPr="00972C99">
              <w:t>1</w:t>
            </w:r>
          </w:p>
        </w:tc>
        <w:tc>
          <w:tcPr>
            <w:tcW w:w="284" w:type="dxa"/>
          </w:tcPr>
          <w:p w14:paraId="19F5C9CC" w14:textId="77777777" w:rsidR="00C46CE7" w:rsidRPr="00972C99" w:rsidRDefault="00C46CE7" w:rsidP="00C345FA">
            <w:pPr>
              <w:pStyle w:val="TAC"/>
            </w:pPr>
            <w:r w:rsidRPr="00972C99">
              <w:t>0</w:t>
            </w:r>
          </w:p>
        </w:tc>
        <w:tc>
          <w:tcPr>
            <w:tcW w:w="156" w:type="dxa"/>
          </w:tcPr>
          <w:p w14:paraId="054B53E1" w14:textId="77777777" w:rsidR="00C46CE7" w:rsidRPr="00972C99" w:rsidRDefault="00C46CE7" w:rsidP="00C345FA">
            <w:pPr>
              <w:pStyle w:val="TAC"/>
            </w:pPr>
            <w:r w:rsidRPr="00972C99">
              <w:t>0</w:t>
            </w:r>
          </w:p>
        </w:tc>
        <w:tc>
          <w:tcPr>
            <w:tcW w:w="837" w:type="dxa"/>
            <w:gridSpan w:val="2"/>
          </w:tcPr>
          <w:p w14:paraId="35DD9E21" w14:textId="77777777" w:rsidR="00C46CE7" w:rsidRPr="00972C99" w:rsidRDefault="00C46CE7" w:rsidP="00C345FA">
            <w:pPr>
              <w:pStyle w:val="TAL"/>
            </w:pPr>
          </w:p>
        </w:tc>
        <w:tc>
          <w:tcPr>
            <w:tcW w:w="4114" w:type="dxa"/>
          </w:tcPr>
          <w:p w14:paraId="12082518" w14:textId="77777777" w:rsidR="00C46CE7" w:rsidRPr="00972C99" w:rsidRDefault="00C46CE7" w:rsidP="00C345FA">
            <w:pPr>
              <w:pStyle w:val="TAL"/>
            </w:pPr>
            <w:del w:id="731" w:author="rev1" w:date="2021-04-20T17:46:00Z">
              <w:r w:rsidRPr="00972C99" w:rsidDel="00C35382">
                <w:delText xml:space="preserve">ETHERNET </w:delText>
              </w:r>
            </w:del>
            <w:r w:rsidRPr="00972C99">
              <w:t>PORT MANAGEMENT NOTIFY ACK message</w:t>
            </w:r>
          </w:p>
        </w:tc>
      </w:tr>
      <w:tr w:rsidR="00C46CE7" w:rsidRPr="00972C99" w14:paraId="7CFAFAD5" w14:textId="77777777" w:rsidTr="00C345FA">
        <w:trPr>
          <w:jc w:val="center"/>
        </w:trPr>
        <w:tc>
          <w:tcPr>
            <w:tcW w:w="284" w:type="dxa"/>
          </w:tcPr>
          <w:p w14:paraId="2176DEEB" w14:textId="77777777" w:rsidR="00C46CE7" w:rsidRPr="00972C99" w:rsidRDefault="00C46CE7" w:rsidP="00C345FA">
            <w:pPr>
              <w:pStyle w:val="TAC"/>
            </w:pPr>
            <w:r w:rsidRPr="00972C99">
              <w:t>0</w:t>
            </w:r>
          </w:p>
        </w:tc>
        <w:tc>
          <w:tcPr>
            <w:tcW w:w="285" w:type="dxa"/>
          </w:tcPr>
          <w:p w14:paraId="68529245" w14:textId="77777777" w:rsidR="00C46CE7" w:rsidRPr="00972C99" w:rsidRDefault="00C46CE7" w:rsidP="00C345FA">
            <w:pPr>
              <w:pStyle w:val="TAC"/>
            </w:pPr>
            <w:r w:rsidRPr="00972C99">
              <w:t>0</w:t>
            </w:r>
          </w:p>
        </w:tc>
        <w:tc>
          <w:tcPr>
            <w:tcW w:w="283" w:type="dxa"/>
          </w:tcPr>
          <w:p w14:paraId="42C2440C" w14:textId="77777777" w:rsidR="00C46CE7" w:rsidRPr="00972C99" w:rsidRDefault="00C46CE7" w:rsidP="00C345FA">
            <w:pPr>
              <w:pStyle w:val="TAC"/>
            </w:pPr>
            <w:r w:rsidRPr="00972C99">
              <w:t>0</w:t>
            </w:r>
          </w:p>
        </w:tc>
        <w:tc>
          <w:tcPr>
            <w:tcW w:w="283" w:type="dxa"/>
          </w:tcPr>
          <w:p w14:paraId="31B9582D" w14:textId="77777777" w:rsidR="00C46CE7" w:rsidRPr="00972C99" w:rsidRDefault="00C46CE7" w:rsidP="00C345FA">
            <w:pPr>
              <w:pStyle w:val="TAC"/>
            </w:pPr>
            <w:r w:rsidRPr="00972C99">
              <w:t>0</w:t>
            </w:r>
          </w:p>
        </w:tc>
        <w:tc>
          <w:tcPr>
            <w:tcW w:w="284" w:type="dxa"/>
          </w:tcPr>
          <w:p w14:paraId="2E788BB1" w14:textId="77777777" w:rsidR="00C46CE7" w:rsidRPr="00972C99" w:rsidRDefault="00C46CE7" w:rsidP="00C345FA">
            <w:pPr>
              <w:pStyle w:val="TAC"/>
            </w:pPr>
            <w:r w:rsidRPr="00972C99">
              <w:t>0</w:t>
            </w:r>
          </w:p>
        </w:tc>
        <w:tc>
          <w:tcPr>
            <w:tcW w:w="284" w:type="dxa"/>
          </w:tcPr>
          <w:p w14:paraId="6193DADE" w14:textId="77777777" w:rsidR="00C46CE7" w:rsidRPr="00972C99" w:rsidRDefault="00C46CE7" w:rsidP="00C345FA">
            <w:pPr>
              <w:pStyle w:val="TAC"/>
            </w:pPr>
            <w:r w:rsidRPr="00972C99">
              <w:t>1</w:t>
            </w:r>
          </w:p>
        </w:tc>
        <w:tc>
          <w:tcPr>
            <w:tcW w:w="284" w:type="dxa"/>
          </w:tcPr>
          <w:p w14:paraId="00406120" w14:textId="77777777" w:rsidR="00C46CE7" w:rsidRPr="00972C99" w:rsidRDefault="00C46CE7" w:rsidP="00C345FA">
            <w:pPr>
              <w:pStyle w:val="TAC"/>
            </w:pPr>
            <w:r w:rsidRPr="00972C99">
              <w:t>0</w:t>
            </w:r>
          </w:p>
        </w:tc>
        <w:tc>
          <w:tcPr>
            <w:tcW w:w="156" w:type="dxa"/>
          </w:tcPr>
          <w:p w14:paraId="40DAC05F" w14:textId="77777777" w:rsidR="00C46CE7" w:rsidRPr="00972C99" w:rsidRDefault="00C46CE7" w:rsidP="00C345FA">
            <w:pPr>
              <w:pStyle w:val="TAC"/>
            </w:pPr>
            <w:r w:rsidRPr="00972C99">
              <w:t>1</w:t>
            </w:r>
          </w:p>
        </w:tc>
        <w:tc>
          <w:tcPr>
            <w:tcW w:w="837" w:type="dxa"/>
            <w:gridSpan w:val="2"/>
          </w:tcPr>
          <w:p w14:paraId="2312DBC0" w14:textId="77777777" w:rsidR="00C46CE7" w:rsidRPr="00972C99" w:rsidRDefault="00C46CE7" w:rsidP="00C345FA">
            <w:pPr>
              <w:pStyle w:val="TAL"/>
            </w:pPr>
          </w:p>
        </w:tc>
        <w:tc>
          <w:tcPr>
            <w:tcW w:w="4114" w:type="dxa"/>
          </w:tcPr>
          <w:p w14:paraId="25851172" w14:textId="77777777" w:rsidR="00C46CE7" w:rsidRPr="00972C99" w:rsidRDefault="00C46CE7" w:rsidP="00C345FA">
            <w:pPr>
              <w:pStyle w:val="TAL"/>
            </w:pPr>
            <w:del w:id="732" w:author="rev1" w:date="2021-04-20T17:46:00Z">
              <w:r w:rsidRPr="00972C99" w:rsidDel="00C35382">
                <w:delText xml:space="preserve">ETHERNET </w:delText>
              </w:r>
            </w:del>
            <w:r w:rsidRPr="00972C99">
              <w:t>PORT MANAGEMENT NOTIFY COMPLETE message</w:t>
            </w:r>
          </w:p>
        </w:tc>
      </w:tr>
      <w:tr w:rsidR="00C46CE7" w:rsidRPr="00972C99" w14:paraId="48E220A6" w14:textId="77777777" w:rsidTr="00C345FA">
        <w:trPr>
          <w:jc w:val="center"/>
        </w:trPr>
        <w:tc>
          <w:tcPr>
            <w:tcW w:w="284" w:type="dxa"/>
          </w:tcPr>
          <w:p w14:paraId="4375B4F7" w14:textId="77777777" w:rsidR="00C46CE7" w:rsidRPr="00972C99" w:rsidRDefault="00C46CE7" w:rsidP="00C345FA">
            <w:pPr>
              <w:pStyle w:val="TAC"/>
            </w:pPr>
            <w:r w:rsidRPr="00972C99">
              <w:t>0</w:t>
            </w:r>
          </w:p>
        </w:tc>
        <w:tc>
          <w:tcPr>
            <w:tcW w:w="285" w:type="dxa"/>
          </w:tcPr>
          <w:p w14:paraId="15AC3DAD" w14:textId="77777777" w:rsidR="00C46CE7" w:rsidRPr="00972C99" w:rsidRDefault="00C46CE7" w:rsidP="00C345FA">
            <w:pPr>
              <w:pStyle w:val="TAC"/>
            </w:pPr>
            <w:r w:rsidRPr="00972C99">
              <w:t>0</w:t>
            </w:r>
          </w:p>
        </w:tc>
        <w:tc>
          <w:tcPr>
            <w:tcW w:w="283" w:type="dxa"/>
          </w:tcPr>
          <w:p w14:paraId="0BC6D670" w14:textId="77777777" w:rsidR="00C46CE7" w:rsidRPr="00972C99" w:rsidRDefault="00C46CE7" w:rsidP="00C345FA">
            <w:pPr>
              <w:pStyle w:val="TAC"/>
            </w:pPr>
            <w:r w:rsidRPr="00972C99">
              <w:t>0</w:t>
            </w:r>
          </w:p>
        </w:tc>
        <w:tc>
          <w:tcPr>
            <w:tcW w:w="283" w:type="dxa"/>
          </w:tcPr>
          <w:p w14:paraId="661D5031" w14:textId="77777777" w:rsidR="00C46CE7" w:rsidRPr="00972C99" w:rsidRDefault="00C46CE7" w:rsidP="00C345FA">
            <w:pPr>
              <w:pStyle w:val="TAC"/>
            </w:pPr>
            <w:r w:rsidRPr="00972C99">
              <w:t>0</w:t>
            </w:r>
          </w:p>
        </w:tc>
        <w:tc>
          <w:tcPr>
            <w:tcW w:w="284" w:type="dxa"/>
          </w:tcPr>
          <w:p w14:paraId="0D9A48E9" w14:textId="77777777" w:rsidR="00C46CE7" w:rsidRPr="00972C99" w:rsidRDefault="00C46CE7" w:rsidP="00C345FA">
            <w:pPr>
              <w:pStyle w:val="TAC"/>
            </w:pPr>
            <w:r w:rsidRPr="00972C99">
              <w:t>0</w:t>
            </w:r>
          </w:p>
        </w:tc>
        <w:tc>
          <w:tcPr>
            <w:tcW w:w="284" w:type="dxa"/>
          </w:tcPr>
          <w:p w14:paraId="72EBD5B4" w14:textId="77777777" w:rsidR="00C46CE7" w:rsidRPr="00972C99" w:rsidRDefault="00C46CE7" w:rsidP="00C345FA">
            <w:pPr>
              <w:pStyle w:val="TAC"/>
            </w:pPr>
            <w:r w:rsidRPr="00972C99">
              <w:t>1</w:t>
            </w:r>
          </w:p>
        </w:tc>
        <w:tc>
          <w:tcPr>
            <w:tcW w:w="284" w:type="dxa"/>
          </w:tcPr>
          <w:p w14:paraId="5C724A08" w14:textId="77777777" w:rsidR="00C46CE7" w:rsidRPr="00972C99" w:rsidRDefault="00C46CE7" w:rsidP="00C345FA">
            <w:pPr>
              <w:pStyle w:val="TAC"/>
            </w:pPr>
            <w:r w:rsidRPr="00972C99">
              <w:t>1</w:t>
            </w:r>
          </w:p>
        </w:tc>
        <w:tc>
          <w:tcPr>
            <w:tcW w:w="156" w:type="dxa"/>
          </w:tcPr>
          <w:p w14:paraId="278F07A0" w14:textId="77777777" w:rsidR="00C46CE7" w:rsidRPr="00972C99" w:rsidRDefault="00C46CE7" w:rsidP="00C345FA">
            <w:pPr>
              <w:pStyle w:val="TAC"/>
            </w:pPr>
            <w:r w:rsidRPr="00972C99">
              <w:t>0</w:t>
            </w:r>
          </w:p>
        </w:tc>
        <w:tc>
          <w:tcPr>
            <w:tcW w:w="837" w:type="dxa"/>
            <w:gridSpan w:val="2"/>
          </w:tcPr>
          <w:p w14:paraId="35243C20" w14:textId="77777777" w:rsidR="00C46CE7" w:rsidRPr="00972C99" w:rsidRDefault="00C46CE7" w:rsidP="00C345FA">
            <w:pPr>
              <w:pStyle w:val="TAL"/>
            </w:pPr>
          </w:p>
        </w:tc>
        <w:tc>
          <w:tcPr>
            <w:tcW w:w="4114" w:type="dxa"/>
          </w:tcPr>
          <w:p w14:paraId="4A23578A" w14:textId="77777777" w:rsidR="00C46CE7" w:rsidRPr="00972C99" w:rsidRDefault="00C46CE7" w:rsidP="00C345FA">
            <w:pPr>
              <w:pStyle w:val="TAL"/>
            </w:pPr>
            <w:del w:id="733" w:author="rev1" w:date="2021-04-20T17:46:00Z">
              <w:r w:rsidRPr="00972C99" w:rsidDel="00C35382">
                <w:delText xml:space="preserve">ETHERNET </w:delText>
              </w:r>
            </w:del>
            <w:r w:rsidRPr="00972C99">
              <w:t>PORT MANAGEMENT CAPABILITY message</w:t>
            </w:r>
          </w:p>
        </w:tc>
      </w:tr>
      <w:tr w:rsidR="00C46CE7" w:rsidRPr="00972C99" w14:paraId="1D7404C5" w14:textId="77777777" w:rsidTr="00C345FA">
        <w:trPr>
          <w:cantSplit/>
          <w:jc w:val="center"/>
        </w:trPr>
        <w:tc>
          <w:tcPr>
            <w:tcW w:w="7094" w:type="dxa"/>
            <w:gridSpan w:val="11"/>
          </w:tcPr>
          <w:p w14:paraId="260B6024" w14:textId="77777777" w:rsidR="00C46CE7" w:rsidRPr="00972C99" w:rsidRDefault="00C46CE7" w:rsidP="00C345FA">
            <w:pPr>
              <w:pStyle w:val="TAL"/>
            </w:pPr>
          </w:p>
        </w:tc>
      </w:tr>
      <w:tr w:rsidR="00C46CE7" w:rsidRPr="00972C99" w14:paraId="032AF68C" w14:textId="77777777" w:rsidTr="00C345FA">
        <w:trPr>
          <w:cantSplit/>
          <w:jc w:val="center"/>
        </w:trPr>
        <w:tc>
          <w:tcPr>
            <w:tcW w:w="7094" w:type="dxa"/>
            <w:gridSpan w:val="11"/>
            <w:tcBorders>
              <w:bottom w:val="single" w:sz="4" w:space="0" w:color="auto"/>
            </w:tcBorders>
          </w:tcPr>
          <w:p w14:paraId="06E7BC2E" w14:textId="77777777" w:rsidR="00C46CE7" w:rsidRPr="00972C99" w:rsidRDefault="00C46CE7" w:rsidP="00C345FA">
            <w:pPr>
              <w:pStyle w:val="TAL"/>
            </w:pPr>
            <w:r w:rsidRPr="00972C99">
              <w:t>All other values are reserved</w:t>
            </w:r>
          </w:p>
        </w:tc>
      </w:tr>
    </w:tbl>
    <w:p w14:paraId="2241176D" w14:textId="77777777" w:rsidR="00C46CE7" w:rsidRPr="00972C99" w:rsidRDefault="00C46CE7" w:rsidP="00C46CE7"/>
    <w:p w14:paraId="362C7DC7" w14:textId="0207CA9D" w:rsidR="00C46CE7" w:rsidRPr="00972C99" w:rsidRDefault="00C46CE7" w:rsidP="00C46CE7">
      <w:pPr>
        <w:pStyle w:val="2"/>
      </w:pPr>
      <w:bookmarkStart w:id="734" w:name="_Toc33963292"/>
      <w:bookmarkStart w:id="735" w:name="_Toc34393362"/>
      <w:bookmarkStart w:id="736" w:name="_Toc45216189"/>
      <w:bookmarkStart w:id="737" w:name="_Toc51931758"/>
      <w:bookmarkStart w:id="738" w:name="_Toc58235120"/>
      <w:bookmarkStart w:id="739" w:name="_Toc68195119"/>
      <w:bookmarkStart w:id="740" w:name="_Toc20233401"/>
      <w:bookmarkEnd w:id="685"/>
      <w:bookmarkEnd w:id="686"/>
      <w:r w:rsidRPr="00972C99">
        <w:t>9.2</w:t>
      </w:r>
      <w:r w:rsidRPr="00972C99">
        <w:tab/>
      </w:r>
      <w:del w:id="741" w:author="rev1" w:date="2021-04-20T17:46:00Z">
        <w:r w:rsidRPr="00972C99" w:rsidDel="00C35382">
          <w:delText xml:space="preserve">Ethernet </w:delText>
        </w:r>
      </w:del>
      <w:del w:id="742" w:author="rev1" w:date="2021-04-20T18:24:00Z">
        <w:r w:rsidRPr="00972C99" w:rsidDel="005A64E8">
          <w:delText>p</w:delText>
        </w:r>
      </w:del>
      <w:ins w:id="743" w:author="rev1" w:date="2021-04-20T18:24:00Z">
        <w:r w:rsidR="005A64E8">
          <w:t>P</w:t>
        </w:r>
      </w:ins>
      <w:r w:rsidRPr="00972C99">
        <w:t>ort management list</w:t>
      </w:r>
      <w:bookmarkEnd w:id="734"/>
      <w:bookmarkEnd w:id="735"/>
      <w:bookmarkEnd w:id="736"/>
      <w:bookmarkEnd w:id="737"/>
      <w:bookmarkEnd w:id="738"/>
      <w:bookmarkEnd w:id="739"/>
    </w:p>
    <w:p w14:paraId="63E20937" w14:textId="77777777" w:rsidR="00C46CE7" w:rsidRPr="00972C99" w:rsidRDefault="00C46CE7" w:rsidP="00C46CE7">
      <w:r w:rsidRPr="00972C99">
        <w:t xml:space="preserve">The purpose of the </w:t>
      </w:r>
      <w:del w:id="744" w:author="rev1" w:date="2021-04-20T17:46:00Z">
        <w:r w:rsidRPr="00972C99" w:rsidDel="00C35382">
          <w:delText xml:space="preserve">Ethernet </w:delText>
        </w:r>
      </w:del>
      <w:r w:rsidRPr="00972C99">
        <w:t xml:space="preserve">port management list information element is to transfer from the TSN AF to the DS-TT or NW-TT a list of operations related to </w:t>
      </w:r>
      <w:del w:id="745" w:author="rev1" w:date="2021-04-20T17:46:00Z">
        <w:r w:rsidRPr="00972C99" w:rsidDel="00C35382">
          <w:delText xml:space="preserve">Ethernet </w:delText>
        </w:r>
      </w:del>
      <w:r w:rsidRPr="00972C99">
        <w:t>port management of the DS-TT or NW-TT to be performed at the DS-TT or NW-TT.</w:t>
      </w:r>
    </w:p>
    <w:p w14:paraId="71887F95" w14:textId="77777777" w:rsidR="00C46CE7" w:rsidRPr="00972C99" w:rsidRDefault="00C46CE7" w:rsidP="00C46CE7">
      <w:r w:rsidRPr="00972C99">
        <w:t xml:space="preserve">The </w:t>
      </w:r>
      <w:del w:id="746" w:author="rev1" w:date="2021-04-20T17:46:00Z">
        <w:r w:rsidRPr="00972C99" w:rsidDel="00C35382">
          <w:delText xml:space="preserve">Ethernet </w:delText>
        </w:r>
      </w:del>
      <w:r w:rsidRPr="00972C99">
        <w:t>port management list information element is coded as shown in figure 9.2.1, figure 9.2.2, figure 9.2.3, figure 9.2.4, figure 9.2.5, and table 9.2.1.</w:t>
      </w:r>
    </w:p>
    <w:p w14:paraId="1C9379F5" w14:textId="77777777" w:rsidR="00C46CE7" w:rsidRPr="00972C99" w:rsidRDefault="00C46CE7" w:rsidP="00C46CE7">
      <w:r w:rsidRPr="00972C99">
        <w:t xml:space="preserve">The </w:t>
      </w:r>
      <w:del w:id="747" w:author="rev1" w:date="2021-04-20T17:46:00Z">
        <w:r w:rsidRPr="00972C99" w:rsidDel="00C35382">
          <w:rPr>
            <w:iCs/>
          </w:rPr>
          <w:delText xml:space="preserve">Ethernet </w:delText>
        </w:r>
      </w:del>
      <w:r w:rsidRPr="00972C99">
        <w:rPr>
          <w:iCs/>
        </w:rPr>
        <w:t>port management list information element has</w:t>
      </w:r>
      <w:r w:rsidRPr="00972C99">
        <w:t xml:space="preserve"> a minimum length of 4 octets and a maximum length of 65535 octets.</w:t>
      </w: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C46CE7" w:rsidRPr="00972C99" w14:paraId="5099AFDD" w14:textId="77777777" w:rsidTr="00C345FA">
        <w:trPr>
          <w:cantSplit/>
          <w:jc w:val="center"/>
        </w:trPr>
        <w:tc>
          <w:tcPr>
            <w:tcW w:w="593" w:type="dxa"/>
            <w:tcBorders>
              <w:bottom w:val="single" w:sz="6" w:space="0" w:color="auto"/>
            </w:tcBorders>
          </w:tcPr>
          <w:p w14:paraId="60BA652C" w14:textId="77777777" w:rsidR="00C46CE7" w:rsidRPr="00972C99" w:rsidRDefault="00C46CE7" w:rsidP="00C345FA">
            <w:pPr>
              <w:pStyle w:val="TAC"/>
            </w:pPr>
            <w:r w:rsidRPr="00972C99">
              <w:t>8</w:t>
            </w:r>
          </w:p>
        </w:tc>
        <w:tc>
          <w:tcPr>
            <w:tcW w:w="594" w:type="dxa"/>
            <w:tcBorders>
              <w:bottom w:val="single" w:sz="6" w:space="0" w:color="auto"/>
            </w:tcBorders>
          </w:tcPr>
          <w:p w14:paraId="69C83986" w14:textId="77777777" w:rsidR="00C46CE7" w:rsidRPr="00972C99" w:rsidRDefault="00C46CE7" w:rsidP="00C345FA">
            <w:pPr>
              <w:pStyle w:val="TAC"/>
            </w:pPr>
            <w:r w:rsidRPr="00972C99">
              <w:t>7</w:t>
            </w:r>
          </w:p>
        </w:tc>
        <w:tc>
          <w:tcPr>
            <w:tcW w:w="594" w:type="dxa"/>
            <w:tcBorders>
              <w:bottom w:val="single" w:sz="6" w:space="0" w:color="auto"/>
            </w:tcBorders>
          </w:tcPr>
          <w:p w14:paraId="4153C324" w14:textId="77777777" w:rsidR="00C46CE7" w:rsidRPr="00972C99" w:rsidRDefault="00C46CE7" w:rsidP="00C345FA">
            <w:pPr>
              <w:pStyle w:val="TAC"/>
            </w:pPr>
            <w:r w:rsidRPr="00972C99">
              <w:t>6</w:t>
            </w:r>
          </w:p>
        </w:tc>
        <w:tc>
          <w:tcPr>
            <w:tcW w:w="594" w:type="dxa"/>
            <w:tcBorders>
              <w:bottom w:val="single" w:sz="6" w:space="0" w:color="auto"/>
            </w:tcBorders>
          </w:tcPr>
          <w:p w14:paraId="4572006A" w14:textId="77777777" w:rsidR="00C46CE7" w:rsidRPr="00972C99" w:rsidRDefault="00C46CE7" w:rsidP="00C345FA">
            <w:pPr>
              <w:pStyle w:val="TAC"/>
            </w:pPr>
            <w:r w:rsidRPr="00972C99">
              <w:t>5</w:t>
            </w:r>
          </w:p>
        </w:tc>
        <w:tc>
          <w:tcPr>
            <w:tcW w:w="593" w:type="dxa"/>
            <w:tcBorders>
              <w:bottom w:val="single" w:sz="6" w:space="0" w:color="auto"/>
            </w:tcBorders>
          </w:tcPr>
          <w:p w14:paraId="4186AF29" w14:textId="77777777" w:rsidR="00C46CE7" w:rsidRPr="00972C99" w:rsidRDefault="00C46CE7" w:rsidP="00C345FA">
            <w:pPr>
              <w:pStyle w:val="TAC"/>
            </w:pPr>
            <w:r w:rsidRPr="00972C99">
              <w:t>4</w:t>
            </w:r>
          </w:p>
        </w:tc>
        <w:tc>
          <w:tcPr>
            <w:tcW w:w="594" w:type="dxa"/>
            <w:tcBorders>
              <w:bottom w:val="single" w:sz="6" w:space="0" w:color="auto"/>
            </w:tcBorders>
          </w:tcPr>
          <w:p w14:paraId="66FA8AC3" w14:textId="77777777" w:rsidR="00C46CE7" w:rsidRPr="00972C99" w:rsidRDefault="00C46CE7" w:rsidP="00C345FA">
            <w:pPr>
              <w:pStyle w:val="TAC"/>
            </w:pPr>
            <w:r w:rsidRPr="00972C99">
              <w:t>3</w:t>
            </w:r>
          </w:p>
        </w:tc>
        <w:tc>
          <w:tcPr>
            <w:tcW w:w="594" w:type="dxa"/>
            <w:tcBorders>
              <w:bottom w:val="single" w:sz="6" w:space="0" w:color="auto"/>
            </w:tcBorders>
          </w:tcPr>
          <w:p w14:paraId="34AA56FF" w14:textId="77777777" w:rsidR="00C46CE7" w:rsidRPr="00972C99" w:rsidRDefault="00C46CE7" w:rsidP="00C345FA">
            <w:pPr>
              <w:pStyle w:val="TAC"/>
            </w:pPr>
            <w:r w:rsidRPr="00972C99">
              <w:t>2</w:t>
            </w:r>
          </w:p>
        </w:tc>
        <w:tc>
          <w:tcPr>
            <w:tcW w:w="594" w:type="dxa"/>
            <w:tcBorders>
              <w:bottom w:val="single" w:sz="6" w:space="0" w:color="auto"/>
            </w:tcBorders>
          </w:tcPr>
          <w:p w14:paraId="05D84DA8" w14:textId="77777777" w:rsidR="00C46CE7" w:rsidRPr="00972C99" w:rsidRDefault="00C46CE7" w:rsidP="00C345FA">
            <w:pPr>
              <w:pStyle w:val="TAC"/>
            </w:pPr>
            <w:r w:rsidRPr="00972C99">
              <w:t>1</w:t>
            </w:r>
          </w:p>
        </w:tc>
        <w:tc>
          <w:tcPr>
            <w:tcW w:w="950" w:type="dxa"/>
            <w:tcBorders>
              <w:left w:val="nil"/>
            </w:tcBorders>
          </w:tcPr>
          <w:p w14:paraId="5627D16A" w14:textId="77777777" w:rsidR="00C46CE7" w:rsidRPr="00972C99" w:rsidRDefault="00C46CE7" w:rsidP="00C345FA">
            <w:pPr>
              <w:pStyle w:val="TAC"/>
            </w:pPr>
          </w:p>
        </w:tc>
      </w:tr>
      <w:tr w:rsidR="00C46CE7" w:rsidRPr="00972C99" w14:paraId="54C553FA" w14:textId="77777777" w:rsidTr="00C345FA">
        <w:trPr>
          <w:cantSplit/>
          <w:trHeight w:val="83"/>
          <w:jc w:val="center"/>
        </w:trPr>
        <w:tc>
          <w:tcPr>
            <w:tcW w:w="4750" w:type="dxa"/>
            <w:gridSpan w:val="8"/>
            <w:tcBorders>
              <w:top w:val="single" w:sz="6" w:space="0" w:color="auto"/>
              <w:left w:val="single" w:sz="6" w:space="0" w:color="auto"/>
              <w:right w:val="single" w:sz="6" w:space="0" w:color="auto"/>
            </w:tcBorders>
          </w:tcPr>
          <w:p w14:paraId="32FCA1C1" w14:textId="1115F20D" w:rsidR="00C46CE7" w:rsidRPr="007053CC" w:rsidRDefault="00C46CE7" w:rsidP="00C345FA">
            <w:pPr>
              <w:pStyle w:val="TAC"/>
              <w:rPr>
                <w:lang w:val="fr-FR"/>
              </w:rPr>
            </w:pPr>
            <w:del w:id="748" w:author="rev1" w:date="2021-04-20T17:46:00Z">
              <w:r w:rsidRPr="007053CC" w:rsidDel="00C35382">
                <w:rPr>
                  <w:lang w:val="fr-FR"/>
                </w:rPr>
                <w:delText xml:space="preserve">Ethernet </w:delText>
              </w:r>
            </w:del>
            <w:del w:id="749" w:author="rev1" w:date="2021-04-20T18:26:00Z">
              <w:r w:rsidRPr="007053CC" w:rsidDel="005A64E8">
                <w:rPr>
                  <w:lang w:val="fr-FR"/>
                </w:rPr>
                <w:delText>p</w:delText>
              </w:r>
            </w:del>
            <w:ins w:id="750" w:author="rev1" w:date="2021-04-20T18:26:00Z">
              <w:r w:rsidR="005A64E8">
                <w:rPr>
                  <w:lang w:val="fr-FR"/>
                </w:rPr>
                <w:t>P</w:t>
              </w:r>
            </w:ins>
            <w:r w:rsidRPr="007053CC">
              <w:rPr>
                <w:lang w:val="fr-FR"/>
              </w:rPr>
              <w:t>ort management list IEI</w:t>
            </w:r>
          </w:p>
        </w:tc>
        <w:tc>
          <w:tcPr>
            <w:tcW w:w="950" w:type="dxa"/>
            <w:tcBorders>
              <w:left w:val="single" w:sz="6" w:space="0" w:color="auto"/>
            </w:tcBorders>
          </w:tcPr>
          <w:p w14:paraId="20D6353E" w14:textId="77777777" w:rsidR="00C46CE7" w:rsidRPr="00972C99" w:rsidRDefault="00C46CE7" w:rsidP="00C345FA">
            <w:pPr>
              <w:pStyle w:val="TAL"/>
            </w:pPr>
            <w:r w:rsidRPr="00972C99">
              <w:t>octet 1</w:t>
            </w:r>
          </w:p>
        </w:tc>
      </w:tr>
      <w:tr w:rsidR="00C46CE7" w:rsidRPr="00972C99" w14:paraId="45B47AE0" w14:textId="77777777" w:rsidTr="00C345FA">
        <w:trPr>
          <w:cantSplit/>
          <w:trHeight w:val="83"/>
          <w:jc w:val="center"/>
        </w:trPr>
        <w:tc>
          <w:tcPr>
            <w:tcW w:w="4750" w:type="dxa"/>
            <w:gridSpan w:val="8"/>
            <w:tcBorders>
              <w:top w:val="single" w:sz="6" w:space="0" w:color="auto"/>
              <w:left w:val="single" w:sz="6" w:space="0" w:color="auto"/>
              <w:right w:val="single" w:sz="6" w:space="0" w:color="auto"/>
            </w:tcBorders>
          </w:tcPr>
          <w:p w14:paraId="31339076" w14:textId="77777777" w:rsidR="00C46CE7" w:rsidRPr="00972C99" w:rsidRDefault="00C46CE7" w:rsidP="00C345FA">
            <w:pPr>
              <w:pStyle w:val="TAC"/>
            </w:pPr>
          </w:p>
          <w:p w14:paraId="2239D543" w14:textId="77777777" w:rsidR="00C46CE7" w:rsidRPr="00972C99" w:rsidRDefault="00C46CE7" w:rsidP="00C345FA">
            <w:pPr>
              <w:pStyle w:val="TAC"/>
            </w:pPr>
            <w:r w:rsidRPr="00972C99">
              <w:t xml:space="preserve">Length of </w:t>
            </w:r>
            <w:del w:id="751" w:author="rev1" w:date="2021-04-20T17:46:00Z">
              <w:r w:rsidRPr="00972C99" w:rsidDel="00C35382">
                <w:delText xml:space="preserve">Ethernet </w:delText>
              </w:r>
            </w:del>
            <w:r w:rsidRPr="00972C99">
              <w:t>port management list contents</w:t>
            </w:r>
          </w:p>
          <w:p w14:paraId="1FB72F61" w14:textId="77777777" w:rsidR="00C46CE7" w:rsidRPr="00972C99" w:rsidRDefault="00C46CE7" w:rsidP="00C345FA">
            <w:pPr>
              <w:pStyle w:val="TAC"/>
            </w:pPr>
          </w:p>
        </w:tc>
        <w:tc>
          <w:tcPr>
            <w:tcW w:w="950" w:type="dxa"/>
            <w:tcBorders>
              <w:left w:val="single" w:sz="6" w:space="0" w:color="auto"/>
            </w:tcBorders>
          </w:tcPr>
          <w:p w14:paraId="51A14D04" w14:textId="77777777" w:rsidR="00C46CE7" w:rsidRPr="00972C99" w:rsidRDefault="00C46CE7" w:rsidP="00C345FA">
            <w:pPr>
              <w:pStyle w:val="TAL"/>
            </w:pPr>
            <w:r w:rsidRPr="00972C99">
              <w:t>octet 2</w:t>
            </w:r>
          </w:p>
          <w:p w14:paraId="341475CF" w14:textId="77777777" w:rsidR="00C46CE7" w:rsidRPr="00972C99" w:rsidRDefault="00C46CE7" w:rsidP="00C345FA">
            <w:pPr>
              <w:pStyle w:val="TAL"/>
            </w:pPr>
          </w:p>
          <w:p w14:paraId="0FF85A7F" w14:textId="77777777" w:rsidR="00C46CE7" w:rsidRPr="00972C99" w:rsidRDefault="00C46CE7" w:rsidP="00C345FA">
            <w:pPr>
              <w:pStyle w:val="TAL"/>
            </w:pPr>
            <w:r w:rsidRPr="00972C99">
              <w:t>octet 3</w:t>
            </w:r>
          </w:p>
        </w:tc>
      </w:tr>
      <w:tr w:rsidR="00C46CE7" w:rsidRPr="00972C99" w14:paraId="46CA23D8"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37DABAD1" w14:textId="77777777" w:rsidR="00C46CE7" w:rsidRPr="00972C99" w:rsidRDefault="00C46CE7" w:rsidP="00C345FA">
            <w:pPr>
              <w:pStyle w:val="TAC"/>
            </w:pPr>
          </w:p>
          <w:p w14:paraId="5D3DBCCA" w14:textId="77777777" w:rsidR="00C46CE7" w:rsidRPr="00972C99" w:rsidRDefault="00C46CE7" w:rsidP="00C345FA">
            <w:pPr>
              <w:pStyle w:val="TAC"/>
            </w:pPr>
          </w:p>
          <w:p w14:paraId="24807B8F" w14:textId="77777777" w:rsidR="00C46CE7" w:rsidRPr="00972C99" w:rsidRDefault="00C46CE7" w:rsidP="00C345FA">
            <w:pPr>
              <w:pStyle w:val="TAC"/>
            </w:pPr>
          </w:p>
          <w:p w14:paraId="7010DF2F" w14:textId="7FF4AB45" w:rsidR="00C46CE7" w:rsidRPr="00972C99" w:rsidRDefault="00C46CE7" w:rsidP="00C345FA">
            <w:pPr>
              <w:pStyle w:val="TAC"/>
            </w:pPr>
            <w:del w:id="752" w:author="rev1" w:date="2021-04-20T17:46:00Z">
              <w:r w:rsidRPr="00972C99" w:rsidDel="00C35382">
                <w:delText xml:space="preserve">Ethernet </w:delText>
              </w:r>
            </w:del>
            <w:del w:id="753" w:author="rev1" w:date="2021-04-20T18:24:00Z">
              <w:r w:rsidRPr="00972C99" w:rsidDel="005A64E8">
                <w:delText>p</w:delText>
              </w:r>
            </w:del>
            <w:ins w:id="754" w:author="rev1" w:date="2021-04-20T18:24:00Z">
              <w:r w:rsidR="005A64E8">
                <w:t>P</w:t>
              </w:r>
            </w:ins>
            <w:r w:rsidRPr="00972C99">
              <w:t>ort management list contents</w:t>
            </w:r>
          </w:p>
          <w:p w14:paraId="524EFDCB" w14:textId="77777777" w:rsidR="00C46CE7" w:rsidRPr="00972C99" w:rsidRDefault="00C46CE7" w:rsidP="00C345FA">
            <w:pPr>
              <w:pStyle w:val="TAC"/>
            </w:pPr>
          </w:p>
          <w:p w14:paraId="3B6B27FE" w14:textId="77777777" w:rsidR="00C46CE7" w:rsidRPr="00972C99" w:rsidRDefault="00C46CE7" w:rsidP="00C345FA">
            <w:pPr>
              <w:pStyle w:val="TAC"/>
            </w:pPr>
          </w:p>
          <w:p w14:paraId="18EA0D8C" w14:textId="77777777" w:rsidR="00C46CE7" w:rsidRPr="00972C99" w:rsidRDefault="00C46CE7" w:rsidP="00C345FA">
            <w:pPr>
              <w:pStyle w:val="TAC"/>
            </w:pPr>
          </w:p>
        </w:tc>
        <w:tc>
          <w:tcPr>
            <w:tcW w:w="950" w:type="dxa"/>
            <w:tcBorders>
              <w:left w:val="single" w:sz="6" w:space="0" w:color="auto"/>
            </w:tcBorders>
          </w:tcPr>
          <w:p w14:paraId="66167844" w14:textId="77777777" w:rsidR="00C46CE7" w:rsidRPr="00972C99" w:rsidRDefault="00C46CE7" w:rsidP="00C345FA">
            <w:pPr>
              <w:pStyle w:val="TAL"/>
            </w:pPr>
            <w:r w:rsidRPr="00972C99">
              <w:t>octet 4</w:t>
            </w:r>
          </w:p>
          <w:p w14:paraId="0710C2B1" w14:textId="77777777" w:rsidR="00C46CE7" w:rsidRPr="00972C99" w:rsidRDefault="00C46CE7" w:rsidP="00C345FA">
            <w:pPr>
              <w:pStyle w:val="TAL"/>
            </w:pPr>
          </w:p>
          <w:p w14:paraId="2909A8B0" w14:textId="77777777" w:rsidR="00C46CE7" w:rsidRPr="00972C99" w:rsidRDefault="00C46CE7" w:rsidP="00C345FA">
            <w:pPr>
              <w:pStyle w:val="TAL"/>
            </w:pPr>
          </w:p>
          <w:p w14:paraId="72993E1A" w14:textId="77777777" w:rsidR="00C46CE7" w:rsidRPr="00972C99" w:rsidRDefault="00C46CE7" w:rsidP="00C345FA">
            <w:pPr>
              <w:pStyle w:val="TAL"/>
            </w:pPr>
          </w:p>
          <w:p w14:paraId="7BF0674C" w14:textId="77777777" w:rsidR="00C46CE7" w:rsidRPr="00972C99" w:rsidRDefault="00C46CE7" w:rsidP="00C345FA">
            <w:pPr>
              <w:pStyle w:val="TAL"/>
            </w:pPr>
          </w:p>
          <w:p w14:paraId="50B7D88D" w14:textId="77777777" w:rsidR="00C46CE7" w:rsidRPr="00972C99" w:rsidRDefault="00C46CE7" w:rsidP="00C345FA">
            <w:pPr>
              <w:pStyle w:val="TAL"/>
            </w:pPr>
          </w:p>
          <w:p w14:paraId="37FB827F" w14:textId="77777777" w:rsidR="00C46CE7" w:rsidRPr="00972C99" w:rsidRDefault="00C46CE7" w:rsidP="00C345FA">
            <w:pPr>
              <w:pStyle w:val="TAL"/>
            </w:pPr>
            <w:r w:rsidRPr="00972C99">
              <w:t>octet z</w:t>
            </w:r>
          </w:p>
        </w:tc>
      </w:tr>
    </w:tbl>
    <w:p w14:paraId="53CDE9E9" w14:textId="685B65C9" w:rsidR="00C46CE7" w:rsidRPr="007053CC" w:rsidRDefault="00C46CE7" w:rsidP="00C46CE7">
      <w:pPr>
        <w:pStyle w:val="TF"/>
        <w:rPr>
          <w:lang w:val="fr-FR"/>
        </w:rPr>
      </w:pPr>
      <w:r w:rsidRPr="007053CC">
        <w:rPr>
          <w:lang w:val="fr-FR"/>
        </w:rPr>
        <w:t xml:space="preserve">Figure 9.2.1: </w:t>
      </w:r>
      <w:del w:id="755" w:author="rev1" w:date="2021-04-20T17:46:00Z">
        <w:r w:rsidRPr="007053CC" w:rsidDel="00C35382">
          <w:rPr>
            <w:lang w:val="fr-FR"/>
          </w:rPr>
          <w:delText xml:space="preserve">Ethernet </w:delText>
        </w:r>
      </w:del>
      <w:del w:id="756" w:author="rev1" w:date="2021-04-20T18:24:00Z">
        <w:r w:rsidRPr="007053CC" w:rsidDel="005A64E8">
          <w:rPr>
            <w:lang w:val="fr-FR"/>
          </w:rPr>
          <w:delText>p</w:delText>
        </w:r>
      </w:del>
      <w:ins w:id="757" w:author="rev1" w:date="2021-04-20T18:24:00Z">
        <w:r w:rsidR="005A64E8">
          <w:rPr>
            <w:lang w:val="fr-FR"/>
          </w:rPr>
          <w:t>P</w:t>
        </w:r>
      </w:ins>
      <w:r w:rsidRPr="007053CC">
        <w:rPr>
          <w:lang w:val="fr-FR"/>
        </w:rPr>
        <w:t>ort management list information element</w:t>
      </w:r>
    </w:p>
    <w:p w14:paraId="1D9384AF" w14:textId="77777777" w:rsidR="00C46CE7" w:rsidRPr="007053CC" w:rsidRDefault="00C46CE7" w:rsidP="00C46CE7">
      <w:pPr>
        <w:rPr>
          <w:lang w:val="fr-FR"/>
        </w:rPr>
      </w:pP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C46CE7" w:rsidRPr="00972C99" w14:paraId="4407D8FE" w14:textId="77777777" w:rsidTr="00C345FA">
        <w:trPr>
          <w:cantSplit/>
          <w:jc w:val="center"/>
        </w:trPr>
        <w:tc>
          <w:tcPr>
            <w:tcW w:w="593" w:type="dxa"/>
            <w:tcBorders>
              <w:bottom w:val="single" w:sz="6" w:space="0" w:color="auto"/>
            </w:tcBorders>
          </w:tcPr>
          <w:p w14:paraId="3F55FCC6" w14:textId="77777777" w:rsidR="00C46CE7" w:rsidRPr="00972C99" w:rsidRDefault="00C46CE7" w:rsidP="00C345FA">
            <w:pPr>
              <w:pStyle w:val="TAC"/>
            </w:pPr>
            <w:r w:rsidRPr="00972C99">
              <w:lastRenderedPageBreak/>
              <w:t>8</w:t>
            </w:r>
          </w:p>
        </w:tc>
        <w:tc>
          <w:tcPr>
            <w:tcW w:w="594" w:type="dxa"/>
            <w:tcBorders>
              <w:bottom w:val="single" w:sz="6" w:space="0" w:color="auto"/>
            </w:tcBorders>
          </w:tcPr>
          <w:p w14:paraId="60CF118B" w14:textId="77777777" w:rsidR="00C46CE7" w:rsidRPr="00972C99" w:rsidRDefault="00C46CE7" w:rsidP="00C345FA">
            <w:pPr>
              <w:pStyle w:val="TAC"/>
            </w:pPr>
            <w:r w:rsidRPr="00972C99">
              <w:t>7</w:t>
            </w:r>
          </w:p>
        </w:tc>
        <w:tc>
          <w:tcPr>
            <w:tcW w:w="594" w:type="dxa"/>
            <w:tcBorders>
              <w:bottom w:val="single" w:sz="6" w:space="0" w:color="auto"/>
            </w:tcBorders>
          </w:tcPr>
          <w:p w14:paraId="02E0E4A1" w14:textId="77777777" w:rsidR="00C46CE7" w:rsidRPr="00972C99" w:rsidRDefault="00C46CE7" w:rsidP="00C345FA">
            <w:pPr>
              <w:pStyle w:val="TAC"/>
            </w:pPr>
            <w:r w:rsidRPr="00972C99">
              <w:t>6</w:t>
            </w:r>
          </w:p>
        </w:tc>
        <w:tc>
          <w:tcPr>
            <w:tcW w:w="594" w:type="dxa"/>
            <w:tcBorders>
              <w:bottom w:val="single" w:sz="6" w:space="0" w:color="auto"/>
            </w:tcBorders>
          </w:tcPr>
          <w:p w14:paraId="08AFB3E2" w14:textId="77777777" w:rsidR="00C46CE7" w:rsidRPr="00972C99" w:rsidRDefault="00C46CE7" w:rsidP="00C345FA">
            <w:pPr>
              <w:pStyle w:val="TAC"/>
            </w:pPr>
            <w:r w:rsidRPr="00972C99">
              <w:t>5</w:t>
            </w:r>
          </w:p>
        </w:tc>
        <w:tc>
          <w:tcPr>
            <w:tcW w:w="593" w:type="dxa"/>
            <w:tcBorders>
              <w:bottom w:val="single" w:sz="6" w:space="0" w:color="auto"/>
            </w:tcBorders>
          </w:tcPr>
          <w:p w14:paraId="57948BD7" w14:textId="77777777" w:rsidR="00C46CE7" w:rsidRPr="00972C99" w:rsidRDefault="00C46CE7" w:rsidP="00C345FA">
            <w:pPr>
              <w:pStyle w:val="TAC"/>
            </w:pPr>
            <w:r w:rsidRPr="00972C99">
              <w:t>4</w:t>
            </w:r>
          </w:p>
        </w:tc>
        <w:tc>
          <w:tcPr>
            <w:tcW w:w="594" w:type="dxa"/>
            <w:tcBorders>
              <w:bottom w:val="single" w:sz="6" w:space="0" w:color="auto"/>
            </w:tcBorders>
          </w:tcPr>
          <w:p w14:paraId="78C5A46A" w14:textId="77777777" w:rsidR="00C46CE7" w:rsidRPr="00972C99" w:rsidRDefault="00C46CE7" w:rsidP="00C345FA">
            <w:pPr>
              <w:pStyle w:val="TAC"/>
            </w:pPr>
            <w:r w:rsidRPr="00972C99">
              <w:t>3</w:t>
            </w:r>
          </w:p>
        </w:tc>
        <w:tc>
          <w:tcPr>
            <w:tcW w:w="594" w:type="dxa"/>
            <w:tcBorders>
              <w:bottom w:val="single" w:sz="6" w:space="0" w:color="auto"/>
            </w:tcBorders>
          </w:tcPr>
          <w:p w14:paraId="514167F3" w14:textId="77777777" w:rsidR="00C46CE7" w:rsidRPr="00972C99" w:rsidRDefault="00C46CE7" w:rsidP="00C345FA">
            <w:pPr>
              <w:pStyle w:val="TAC"/>
            </w:pPr>
            <w:r w:rsidRPr="00972C99">
              <w:t>2</w:t>
            </w:r>
          </w:p>
        </w:tc>
        <w:tc>
          <w:tcPr>
            <w:tcW w:w="594" w:type="dxa"/>
            <w:tcBorders>
              <w:bottom w:val="single" w:sz="6" w:space="0" w:color="auto"/>
            </w:tcBorders>
          </w:tcPr>
          <w:p w14:paraId="553DAF6A" w14:textId="77777777" w:rsidR="00C46CE7" w:rsidRPr="00972C99" w:rsidRDefault="00C46CE7" w:rsidP="00C345FA">
            <w:pPr>
              <w:pStyle w:val="TAC"/>
            </w:pPr>
            <w:r w:rsidRPr="00972C99">
              <w:t>1</w:t>
            </w:r>
          </w:p>
        </w:tc>
        <w:tc>
          <w:tcPr>
            <w:tcW w:w="950" w:type="dxa"/>
            <w:tcBorders>
              <w:left w:val="nil"/>
            </w:tcBorders>
          </w:tcPr>
          <w:p w14:paraId="3A7F630E" w14:textId="77777777" w:rsidR="00C46CE7" w:rsidRPr="00972C99" w:rsidRDefault="00C46CE7" w:rsidP="00C345FA">
            <w:pPr>
              <w:pStyle w:val="TAC"/>
            </w:pPr>
          </w:p>
        </w:tc>
      </w:tr>
      <w:tr w:rsidR="00C46CE7" w:rsidRPr="00972C99" w14:paraId="7DC51DC2" w14:textId="77777777" w:rsidTr="00C345FA">
        <w:trPr>
          <w:cantSplit/>
          <w:trHeight w:val="420"/>
          <w:jc w:val="center"/>
        </w:trPr>
        <w:tc>
          <w:tcPr>
            <w:tcW w:w="4750" w:type="dxa"/>
            <w:gridSpan w:val="8"/>
            <w:tcBorders>
              <w:top w:val="single" w:sz="6" w:space="0" w:color="auto"/>
              <w:left w:val="single" w:sz="6" w:space="0" w:color="auto"/>
              <w:right w:val="single" w:sz="6" w:space="0" w:color="auto"/>
            </w:tcBorders>
          </w:tcPr>
          <w:p w14:paraId="7C1C57FE" w14:textId="77777777" w:rsidR="00C46CE7" w:rsidRPr="00972C99" w:rsidRDefault="00C46CE7" w:rsidP="00C345FA">
            <w:pPr>
              <w:pStyle w:val="TAC"/>
            </w:pPr>
          </w:p>
          <w:p w14:paraId="6668B5AA" w14:textId="77777777" w:rsidR="00C46CE7" w:rsidRPr="00972C99" w:rsidRDefault="00C46CE7" w:rsidP="00C345FA">
            <w:pPr>
              <w:pStyle w:val="TAC"/>
            </w:pPr>
            <w:r w:rsidRPr="00972C99">
              <w:t>Operation 1</w:t>
            </w:r>
          </w:p>
        </w:tc>
        <w:tc>
          <w:tcPr>
            <w:tcW w:w="950" w:type="dxa"/>
            <w:tcBorders>
              <w:left w:val="single" w:sz="6" w:space="0" w:color="auto"/>
            </w:tcBorders>
          </w:tcPr>
          <w:p w14:paraId="5A0E277A" w14:textId="77777777" w:rsidR="00C46CE7" w:rsidRPr="00972C99" w:rsidRDefault="00C46CE7" w:rsidP="00C345FA">
            <w:pPr>
              <w:pStyle w:val="TAL"/>
            </w:pPr>
            <w:r w:rsidRPr="00972C99">
              <w:t>octet 4</w:t>
            </w:r>
          </w:p>
          <w:p w14:paraId="6C0D62A9" w14:textId="77777777" w:rsidR="00C46CE7" w:rsidRPr="00972C99" w:rsidRDefault="00C46CE7" w:rsidP="00C345FA">
            <w:pPr>
              <w:pStyle w:val="TAL"/>
            </w:pPr>
          </w:p>
          <w:p w14:paraId="588EEA73" w14:textId="77777777" w:rsidR="00C46CE7" w:rsidRPr="00972C99" w:rsidRDefault="00C46CE7" w:rsidP="00C345FA">
            <w:pPr>
              <w:pStyle w:val="TAL"/>
            </w:pPr>
            <w:r w:rsidRPr="00972C99">
              <w:t>octet a</w:t>
            </w:r>
          </w:p>
        </w:tc>
      </w:tr>
      <w:tr w:rsidR="00C46CE7" w:rsidRPr="00972C99" w14:paraId="30FE4358"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0E138F78" w14:textId="77777777" w:rsidR="00C46CE7" w:rsidRPr="00972C99" w:rsidRDefault="00C46CE7" w:rsidP="00C345FA">
            <w:pPr>
              <w:pStyle w:val="TAC"/>
            </w:pPr>
          </w:p>
          <w:p w14:paraId="1F73A8F7" w14:textId="77777777" w:rsidR="00C46CE7" w:rsidRPr="00972C99" w:rsidRDefault="00C46CE7" w:rsidP="00C345FA">
            <w:pPr>
              <w:pStyle w:val="TAC"/>
            </w:pPr>
            <w:r w:rsidRPr="00972C99">
              <w:t>Operation 2</w:t>
            </w:r>
          </w:p>
        </w:tc>
        <w:tc>
          <w:tcPr>
            <w:tcW w:w="950" w:type="dxa"/>
            <w:tcBorders>
              <w:left w:val="single" w:sz="6" w:space="0" w:color="auto"/>
            </w:tcBorders>
          </w:tcPr>
          <w:p w14:paraId="3325D250" w14:textId="77777777" w:rsidR="00C46CE7" w:rsidRPr="00972C99" w:rsidRDefault="00C46CE7" w:rsidP="00C345FA">
            <w:pPr>
              <w:pStyle w:val="TAL"/>
            </w:pPr>
            <w:r w:rsidRPr="00972C99">
              <w:t>octet a+1*</w:t>
            </w:r>
          </w:p>
          <w:p w14:paraId="4D0224F2" w14:textId="77777777" w:rsidR="00C46CE7" w:rsidRPr="00972C99" w:rsidRDefault="00C46CE7" w:rsidP="00C345FA">
            <w:pPr>
              <w:pStyle w:val="TAL"/>
            </w:pPr>
          </w:p>
          <w:p w14:paraId="6650489B" w14:textId="77777777" w:rsidR="00C46CE7" w:rsidRPr="00972C99" w:rsidRDefault="00C46CE7" w:rsidP="00C345FA">
            <w:pPr>
              <w:pStyle w:val="TAL"/>
            </w:pPr>
            <w:r w:rsidRPr="00972C99">
              <w:t>octet b*</w:t>
            </w:r>
          </w:p>
        </w:tc>
      </w:tr>
      <w:tr w:rsidR="00C46CE7" w:rsidRPr="00972C99" w14:paraId="2B12B194"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256A4310" w14:textId="77777777" w:rsidR="00C46CE7" w:rsidRPr="00972C99" w:rsidRDefault="00C46CE7" w:rsidP="00C345FA">
            <w:pPr>
              <w:pStyle w:val="TAC"/>
            </w:pPr>
          </w:p>
          <w:p w14:paraId="789B8A36" w14:textId="77777777" w:rsidR="00C46CE7" w:rsidRPr="00972C99" w:rsidRDefault="00C46CE7" w:rsidP="00C345FA">
            <w:pPr>
              <w:pStyle w:val="TAC"/>
            </w:pPr>
          </w:p>
          <w:p w14:paraId="02122BD0" w14:textId="77777777" w:rsidR="00C46CE7" w:rsidRPr="00972C99" w:rsidRDefault="00C46CE7" w:rsidP="00C345FA">
            <w:pPr>
              <w:pStyle w:val="TAC"/>
            </w:pPr>
            <w:r w:rsidRPr="00972C99">
              <w:t>…</w:t>
            </w:r>
          </w:p>
          <w:p w14:paraId="0E277726" w14:textId="77777777" w:rsidR="00C46CE7" w:rsidRPr="00972C99" w:rsidRDefault="00C46CE7" w:rsidP="00C345FA">
            <w:pPr>
              <w:pStyle w:val="TAC"/>
            </w:pPr>
          </w:p>
          <w:p w14:paraId="1B12A335" w14:textId="77777777" w:rsidR="00C46CE7" w:rsidRPr="00972C99" w:rsidRDefault="00C46CE7" w:rsidP="00C345FA">
            <w:pPr>
              <w:pStyle w:val="TAC"/>
            </w:pPr>
          </w:p>
        </w:tc>
        <w:tc>
          <w:tcPr>
            <w:tcW w:w="950" w:type="dxa"/>
            <w:tcBorders>
              <w:left w:val="single" w:sz="6" w:space="0" w:color="auto"/>
            </w:tcBorders>
          </w:tcPr>
          <w:p w14:paraId="350BEDCA" w14:textId="77777777" w:rsidR="00C46CE7" w:rsidRPr="00972C99" w:rsidRDefault="00C46CE7" w:rsidP="00C345FA">
            <w:pPr>
              <w:pStyle w:val="TAL"/>
            </w:pPr>
            <w:r w:rsidRPr="00972C99">
              <w:t>octet b+1*</w:t>
            </w:r>
          </w:p>
          <w:p w14:paraId="25AE2771" w14:textId="77777777" w:rsidR="00C46CE7" w:rsidRPr="00972C99" w:rsidRDefault="00C46CE7" w:rsidP="00C345FA">
            <w:pPr>
              <w:pStyle w:val="TAL"/>
            </w:pPr>
          </w:p>
          <w:p w14:paraId="252BD15A" w14:textId="77777777" w:rsidR="00C46CE7" w:rsidRPr="00972C99" w:rsidRDefault="00C46CE7" w:rsidP="00C345FA">
            <w:pPr>
              <w:pStyle w:val="TAL"/>
            </w:pPr>
            <w:r w:rsidRPr="00972C99">
              <w:t>…</w:t>
            </w:r>
          </w:p>
          <w:p w14:paraId="1D0B1F1F" w14:textId="77777777" w:rsidR="00C46CE7" w:rsidRPr="00972C99" w:rsidRDefault="00C46CE7" w:rsidP="00C345FA">
            <w:pPr>
              <w:pStyle w:val="TAL"/>
            </w:pPr>
          </w:p>
          <w:p w14:paraId="4EB5AF4B" w14:textId="77777777" w:rsidR="00C46CE7" w:rsidRPr="00972C99" w:rsidRDefault="00C46CE7" w:rsidP="00C345FA">
            <w:pPr>
              <w:pStyle w:val="TAL"/>
            </w:pPr>
            <w:r w:rsidRPr="00972C99">
              <w:t>octet c*</w:t>
            </w:r>
          </w:p>
        </w:tc>
      </w:tr>
      <w:tr w:rsidR="00C46CE7" w:rsidRPr="00972C99" w14:paraId="046093D8"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073352BC" w14:textId="77777777" w:rsidR="00C46CE7" w:rsidRPr="00972C99" w:rsidRDefault="00C46CE7" w:rsidP="00C345FA">
            <w:pPr>
              <w:pStyle w:val="TAC"/>
            </w:pPr>
          </w:p>
          <w:p w14:paraId="56F9B336" w14:textId="77777777" w:rsidR="00C46CE7" w:rsidRPr="00972C99" w:rsidRDefault="00C46CE7" w:rsidP="00C345FA">
            <w:pPr>
              <w:pStyle w:val="TAC"/>
            </w:pPr>
            <w:r w:rsidRPr="00972C99">
              <w:t>Operation N</w:t>
            </w:r>
          </w:p>
        </w:tc>
        <w:tc>
          <w:tcPr>
            <w:tcW w:w="950" w:type="dxa"/>
            <w:tcBorders>
              <w:left w:val="single" w:sz="6" w:space="0" w:color="auto"/>
            </w:tcBorders>
          </w:tcPr>
          <w:p w14:paraId="445D124E" w14:textId="77777777" w:rsidR="00C46CE7" w:rsidRPr="00972C99" w:rsidRDefault="00C46CE7" w:rsidP="00C345FA">
            <w:pPr>
              <w:pStyle w:val="TAL"/>
            </w:pPr>
            <w:r w:rsidRPr="00972C99">
              <w:t>octet c+1*</w:t>
            </w:r>
          </w:p>
          <w:p w14:paraId="4194258F" w14:textId="77777777" w:rsidR="00C46CE7" w:rsidRPr="00972C99" w:rsidRDefault="00C46CE7" w:rsidP="00C345FA">
            <w:pPr>
              <w:pStyle w:val="TAL"/>
            </w:pPr>
          </w:p>
          <w:p w14:paraId="6B71B603" w14:textId="77777777" w:rsidR="00C46CE7" w:rsidRPr="00972C99" w:rsidRDefault="00C46CE7" w:rsidP="00C345FA">
            <w:pPr>
              <w:pStyle w:val="TAL"/>
            </w:pPr>
            <w:r w:rsidRPr="00972C99">
              <w:t>octet z*</w:t>
            </w:r>
          </w:p>
        </w:tc>
      </w:tr>
    </w:tbl>
    <w:p w14:paraId="08147799" w14:textId="215FD267" w:rsidR="00C46CE7" w:rsidRPr="007053CC" w:rsidRDefault="00C46CE7" w:rsidP="00C46CE7">
      <w:pPr>
        <w:pStyle w:val="TF"/>
        <w:rPr>
          <w:lang w:val="fr-FR"/>
        </w:rPr>
      </w:pPr>
      <w:r w:rsidRPr="007053CC">
        <w:rPr>
          <w:lang w:val="fr-FR"/>
        </w:rPr>
        <w:t xml:space="preserve">Figure 9.2.2: </w:t>
      </w:r>
      <w:del w:id="758" w:author="rev1" w:date="2021-04-20T17:46:00Z">
        <w:r w:rsidRPr="007053CC" w:rsidDel="00C35382">
          <w:rPr>
            <w:lang w:val="fr-FR"/>
          </w:rPr>
          <w:delText xml:space="preserve">Ethernet </w:delText>
        </w:r>
      </w:del>
      <w:del w:id="759" w:author="rev1" w:date="2021-04-20T18:24:00Z">
        <w:r w:rsidRPr="007053CC" w:rsidDel="005A64E8">
          <w:rPr>
            <w:lang w:val="fr-FR"/>
          </w:rPr>
          <w:delText>p</w:delText>
        </w:r>
      </w:del>
      <w:ins w:id="760" w:author="rev1" w:date="2021-04-20T18:24:00Z">
        <w:r w:rsidR="005A64E8">
          <w:rPr>
            <w:lang w:val="fr-FR"/>
          </w:rPr>
          <w:t>P</w:t>
        </w:r>
      </w:ins>
      <w:r w:rsidRPr="007053CC">
        <w:rPr>
          <w:lang w:val="fr-FR"/>
        </w:rPr>
        <w:t>ort management list contents</w:t>
      </w:r>
    </w:p>
    <w:p w14:paraId="143CEFEB" w14:textId="77777777" w:rsidR="00C46CE7" w:rsidRPr="007053CC" w:rsidRDefault="00C46CE7" w:rsidP="00C46CE7">
      <w:pPr>
        <w:rPr>
          <w:lang w:val="fr-FR"/>
        </w:rPr>
      </w:pP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C46CE7" w:rsidRPr="00972C99" w14:paraId="73F1C43F" w14:textId="77777777" w:rsidTr="00C345FA">
        <w:trPr>
          <w:cantSplit/>
          <w:jc w:val="center"/>
        </w:trPr>
        <w:tc>
          <w:tcPr>
            <w:tcW w:w="593" w:type="dxa"/>
            <w:tcBorders>
              <w:bottom w:val="single" w:sz="6" w:space="0" w:color="auto"/>
            </w:tcBorders>
          </w:tcPr>
          <w:p w14:paraId="00CCBADB" w14:textId="77777777" w:rsidR="00C46CE7" w:rsidRPr="00972C99" w:rsidRDefault="00C46CE7" w:rsidP="00C345FA">
            <w:pPr>
              <w:pStyle w:val="TAC"/>
            </w:pPr>
            <w:r w:rsidRPr="00972C99">
              <w:t>8</w:t>
            </w:r>
          </w:p>
        </w:tc>
        <w:tc>
          <w:tcPr>
            <w:tcW w:w="594" w:type="dxa"/>
            <w:tcBorders>
              <w:bottom w:val="single" w:sz="6" w:space="0" w:color="auto"/>
            </w:tcBorders>
          </w:tcPr>
          <w:p w14:paraId="492904AD" w14:textId="77777777" w:rsidR="00C46CE7" w:rsidRPr="00972C99" w:rsidRDefault="00C46CE7" w:rsidP="00C345FA">
            <w:pPr>
              <w:pStyle w:val="TAC"/>
            </w:pPr>
            <w:r w:rsidRPr="00972C99">
              <w:t>7</w:t>
            </w:r>
          </w:p>
        </w:tc>
        <w:tc>
          <w:tcPr>
            <w:tcW w:w="594" w:type="dxa"/>
            <w:tcBorders>
              <w:bottom w:val="single" w:sz="6" w:space="0" w:color="auto"/>
            </w:tcBorders>
          </w:tcPr>
          <w:p w14:paraId="45A545A1" w14:textId="77777777" w:rsidR="00C46CE7" w:rsidRPr="00972C99" w:rsidRDefault="00C46CE7" w:rsidP="00C345FA">
            <w:pPr>
              <w:pStyle w:val="TAC"/>
            </w:pPr>
            <w:r w:rsidRPr="00972C99">
              <w:t>6</w:t>
            </w:r>
          </w:p>
        </w:tc>
        <w:tc>
          <w:tcPr>
            <w:tcW w:w="594" w:type="dxa"/>
            <w:tcBorders>
              <w:bottom w:val="single" w:sz="6" w:space="0" w:color="auto"/>
            </w:tcBorders>
          </w:tcPr>
          <w:p w14:paraId="706CFC30" w14:textId="77777777" w:rsidR="00C46CE7" w:rsidRPr="00972C99" w:rsidRDefault="00C46CE7" w:rsidP="00C345FA">
            <w:pPr>
              <w:pStyle w:val="TAC"/>
            </w:pPr>
            <w:r w:rsidRPr="00972C99">
              <w:t>5</w:t>
            </w:r>
          </w:p>
        </w:tc>
        <w:tc>
          <w:tcPr>
            <w:tcW w:w="593" w:type="dxa"/>
            <w:tcBorders>
              <w:bottom w:val="single" w:sz="6" w:space="0" w:color="auto"/>
            </w:tcBorders>
          </w:tcPr>
          <w:p w14:paraId="2013C150" w14:textId="77777777" w:rsidR="00C46CE7" w:rsidRPr="00972C99" w:rsidRDefault="00C46CE7" w:rsidP="00C345FA">
            <w:pPr>
              <w:pStyle w:val="TAC"/>
            </w:pPr>
            <w:r w:rsidRPr="00972C99">
              <w:t>4</w:t>
            </w:r>
          </w:p>
        </w:tc>
        <w:tc>
          <w:tcPr>
            <w:tcW w:w="594" w:type="dxa"/>
            <w:tcBorders>
              <w:bottom w:val="single" w:sz="6" w:space="0" w:color="auto"/>
            </w:tcBorders>
          </w:tcPr>
          <w:p w14:paraId="30EBE7EA" w14:textId="77777777" w:rsidR="00C46CE7" w:rsidRPr="00972C99" w:rsidRDefault="00C46CE7" w:rsidP="00C345FA">
            <w:pPr>
              <w:pStyle w:val="TAC"/>
            </w:pPr>
            <w:r w:rsidRPr="00972C99">
              <w:t>3</w:t>
            </w:r>
          </w:p>
        </w:tc>
        <w:tc>
          <w:tcPr>
            <w:tcW w:w="594" w:type="dxa"/>
            <w:tcBorders>
              <w:bottom w:val="single" w:sz="6" w:space="0" w:color="auto"/>
            </w:tcBorders>
          </w:tcPr>
          <w:p w14:paraId="652CCB48" w14:textId="77777777" w:rsidR="00C46CE7" w:rsidRPr="00972C99" w:rsidRDefault="00C46CE7" w:rsidP="00C345FA">
            <w:pPr>
              <w:pStyle w:val="TAC"/>
            </w:pPr>
            <w:r w:rsidRPr="00972C99">
              <w:t>2</w:t>
            </w:r>
          </w:p>
        </w:tc>
        <w:tc>
          <w:tcPr>
            <w:tcW w:w="594" w:type="dxa"/>
            <w:tcBorders>
              <w:bottom w:val="single" w:sz="6" w:space="0" w:color="auto"/>
            </w:tcBorders>
          </w:tcPr>
          <w:p w14:paraId="027F69BE" w14:textId="77777777" w:rsidR="00C46CE7" w:rsidRPr="00972C99" w:rsidRDefault="00C46CE7" w:rsidP="00C345FA">
            <w:pPr>
              <w:pStyle w:val="TAC"/>
            </w:pPr>
            <w:r w:rsidRPr="00972C99">
              <w:t>1</w:t>
            </w:r>
          </w:p>
        </w:tc>
        <w:tc>
          <w:tcPr>
            <w:tcW w:w="950" w:type="dxa"/>
            <w:tcBorders>
              <w:left w:val="nil"/>
            </w:tcBorders>
          </w:tcPr>
          <w:p w14:paraId="6D0856AB" w14:textId="77777777" w:rsidR="00C46CE7" w:rsidRPr="00972C99" w:rsidRDefault="00C46CE7" w:rsidP="00C345FA">
            <w:pPr>
              <w:pStyle w:val="TAC"/>
            </w:pPr>
          </w:p>
        </w:tc>
      </w:tr>
      <w:tr w:rsidR="00C46CE7" w:rsidRPr="00972C99" w14:paraId="74B740F6"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1D02ABD6" w14:textId="77777777" w:rsidR="00C46CE7" w:rsidRPr="00972C99" w:rsidRDefault="00C46CE7" w:rsidP="00C345FA">
            <w:pPr>
              <w:pStyle w:val="TAC"/>
            </w:pPr>
            <w:r w:rsidRPr="00972C99">
              <w:t>Operation code</w:t>
            </w:r>
          </w:p>
        </w:tc>
        <w:tc>
          <w:tcPr>
            <w:tcW w:w="950" w:type="dxa"/>
            <w:tcBorders>
              <w:left w:val="single" w:sz="6" w:space="0" w:color="auto"/>
            </w:tcBorders>
          </w:tcPr>
          <w:p w14:paraId="0A86E977" w14:textId="77777777" w:rsidR="00C46CE7" w:rsidRPr="00972C99" w:rsidRDefault="00C46CE7" w:rsidP="00C345FA">
            <w:pPr>
              <w:pStyle w:val="TAL"/>
            </w:pPr>
            <w:r w:rsidRPr="00972C99">
              <w:t>octet d</w:t>
            </w:r>
          </w:p>
        </w:tc>
      </w:tr>
    </w:tbl>
    <w:p w14:paraId="35440931" w14:textId="77777777" w:rsidR="00C46CE7" w:rsidRPr="00972C99" w:rsidRDefault="00C46CE7" w:rsidP="00C46CE7">
      <w:pPr>
        <w:pStyle w:val="TF"/>
      </w:pPr>
      <w:r w:rsidRPr="00972C99">
        <w:t>Figure 9.2.3: Operation for operation code set to "00000001"</w:t>
      </w:r>
    </w:p>
    <w:p w14:paraId="0E215EF7" w14:textId="77777777" w:rsidR="00C46CE7" w:rsidRPr="00972C99" w:rsidRDefault="00C46CE7" w:rsidP="00C46CE7"/>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C46CE7" w:rsidRPr="00972C99" w14:paraId="4686C12D" w14:textId="77777777" w:rsidTr="00C345FA">
        <w:trPr>
          <w:cantSplit/>
          <w:jc w:val="center"/>
        </w:trPr>
        <w:tc>
          <w:tcPr>
            <w:tcW w:w="593" w:type="dxa"/>
            <w:tcBorders>
              <w:bottom w:val="single" w:sz="6" w:space="0" w:color="auto"/>
            </w:tcBorders>
          </w:tcPr>
          <w:p w14:paraId="3144EC1E" w14:textId="77777777" w:rsidR="00C46CE7" w:rsidRPr="00972C99" w:rsidRDefault="00C46CE7" w:rsidP="00C345FA">
            <w:pPr>
              <w:pStyle w:val="TAC"/>
            </w:pPr>
            <w:r w:rsidRPr="00972C99">
              <w:t>8</w:t>
            </w:r>
          </w:p>
        </w:tc>
        <w:tc>
          <w:tcPr>
            <w:tcW w:w="594" w:type="dxa"/>
            <w:tcBorders>
              <w:bottom w:val="single" w:sz="6" w:space="0" w:color="auto"/>
            </w:tcBorders>
          </w:tcPr>
          <w:p w14:paraId="3C231231" w14:textId="77777777" w:rsidR="00C46CE7" w:rsidRPr="00972C99" w:rsidRDefault="00C46CE7" w:rsidP="00C345FA">
            <w:pPr>
              <w:pStyle w:val="TAC"/>
            </w:pPr>
            <w:r w:rsidRPr="00972C99">
              <w:t>7</w:t>
            </w:r>
          </w:p>
        </w:tc>
        <w:tc>
          <w:tcPr>
            <w:tcW w:w="594" w:type="dxa"/>
            <w:tcBorders>
              <w:bottom w:val="single" w:sz="6" w:space="0" w:color="auto"/>
            </w:tcBorders>
          </w:tcPr>
          <w:p w14:paraId="287DACBB" w14:textId="77777777" w:rsidR="00C46CE7" w:rsidRPr="00972C99" w:rsidRDefault="00C46CE7" w:rsidP="00C345FA">
            <w:pPr>
              <w:pStyle w:val="TAC"/>
            </w:pPr>
            <w:r w:rsidRPr="00972C99">
              <w:t>6</w:t>
            </w:r>
          </w:p>
        </w:tc>
        <w:tc>
          <w:tcPr>
            <w:tcW w:w="594" w:type="dxa"/>
            <w:tcBorders>
              <w:bottom w:val="single" w:sz="6" w:space="0" w:color="auto"/>
            </w:tcBorders>
          </w:tcPr>
          <w:p w14:paraId="78584DFC" w14:textId="77777777" w:rsidR="00C46CE7" w:rsidRPr="00972C99" w:rsidRDefault="00C46CE7" w:rsidP="00C345FA">
            <w:pPr>
              <w:pStyle w:val="TAC"/>
            </w:pPr>
            <w:r w:rsidRPr="00972C99">
              <w:t>5</w:t>
            </w:r>
          </w:p>
        </w:tc>
        <w:tc>
          <w:tcPr>
            <w:tcW w:w="593" w:type="dxa"/>
            <w:tcBorders>
              <w:bottom w:val="single" w:sz="6" w:space="0" w:color="auto"/>
            </w:tcBorders>
          </w:tcPr>
          <w:p w14:paraId="6EB4A465" w14:textId="77777777" w:rsidR="00C46CE7" w:rsidRPr="00972C99" w:rsidRDefault="00C46CE7" w:rsidP="00C345FA">
            <w:pPr>
              <w:pStyle w:val="TAC"/>
            </w:pPr>
            <w:r w:rsidRPr="00972C99">
              <w:t>4</w:t>
            </w:r>
          </w:p>
        </w:tc>
        <w:tc>
          <w:tcPr>
            <w:tcW w:w="594" w:type="dxa"/>
            <w:tcBorders>
              <w:bottom w:val="single" w:sz="6" w:space="0" w:color="auto"/>
            </w:tcBorders>
          </w:tcPr>
          <w:p w14:paraId="2313AD9B" w14:textId="77777777" w:rsidR="00C46CE7" w:rsidRPr="00972C99" w:rsidRDefault="00C46CE7" w:rsidP="00C345FA">
            <w:pPr>
              <w:pStyle w:val="TAC"/>
            </w:pPr>
            <w:r w:rsidRPr="00972C99">
              <w:t>3</w:t>
            </w:r>
          </w:p>
        </w:tc>
        <w:tc>
          <w:tcPr>
            <w:tcW w:w="594" w:type="dxa"/>
            <w:tcBorders>
              <w:bottom w:val="single" w:sz="6" w:space="0" w:color="auto"/>
            </w:tcBorders>
          </w:tcPr>
          <w:p w14:paraId="44F7D0F9" w14:textId="77777777" w:rsidR="00C46CE7" w:rsidRPr="00972C99" w:rsidRDefault="00C46CE7" w:rsidP="00C345FA">
            <w:pPr>
              <w:pStyle w:val="TAC"/>
            </w:pPr>
            <w:r w:rsidRPr="00972C99">
              <w:t>2</w:t>
            </w:r>
          </w:p>
        </w:tc>
        <w:tc>
          <w:tcPr>
            <w:tcW w:w="594" w:type="dxa"/>
            <w:tcBorders>
              <w:bottom w:val="single" w:sz="6" w:space="0" w:color="auto"/>
            </w:tcBorders>
          </w:tcPr>
          <w:p w14:paraId="7218CD1A" w14:textId="77777777" w:rsidR="00C46CE7" w:rsidRPr="00972C99" w:rsidRDefault="00C46CE7" w:rsidP="00C345FA">
            <w:pPr>
              <w:pStyle w:val="TAC"/>
            </w:pPr>
            <w:r w:rsidRPr="00972C99">
              <w:t>1</w:t>
            </w:r>
          </w:p>
        </w:tc>
        <w:tc>
          <w:tcPr>
            <w:tcW w:w="950" w:type="dxa"/>
            <w:tcBorders>
              <w:left w:val="nil"/>
            </w:tcBorders>
          </w:tcPr>
          <w:p w14:paraId="3C8146D2" w14:textId="77777777" w:rsidR="00C46CE7" w:rsidRPr="00972C99" w:rsidRDefault="00C46CE7" w:rsidP="00C345FA">
            <w:pPr>
              <w:pStyle w:val="TAC"/>
            </w:pPr>
          </w:p>
        </w:tc>
      </w:tr>
      <w:tr w:rsidR="00C46CE7" w:rsidRPr="00972C99" w14:paraId="12482716"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3AADC1DA" w14:textId="77777777" w:rsidR="00C46CE7" w:rsidRPr="00972C99" w:rsidRDefault="00C46CE7" w:rsidP="00C345FA">
            <w:pPr>
              <w:pStyle w:val="TAC"/>
            </w:pPr>
            <w:r w:rsidRPr="00972C99">
              <w:t>Operation code</w:t>
            </w:r>
          </w:p>
        </w:tc>
        <w:tc>
          <w:tcPr>
            <w:tcW w:w="950" w:type="dxa"/>
            <w:tcBorders>
              <w:left w:val="single" w:sz="6" w:space="0" w:color="auto"/>
            </w:tcBorders>
          </w:tcPr>
          <w:p w14:paraId="36F28E41" w14:textId="77777777" w:rsidR="00C46CE7" w:rsidRPr="00972C99" w:rsidRDefault="00C46CE7" w:rsidP="00C345FA">
            <w:pPr>
              <w:pStyle w:val="TAL"/>
            </w:pPr>
            <w:r w:rsidRPr="00972C99">
              <w:t>octet d</w:t>
            </w:r>
          </w:p>
        </w:tc>
      </w:tr>
      <w:tr w:rsidR="00C46CE7" w:rsidRPr="00972C99" w14:paraId="01AE4976"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751037CD" w14:textId="77777777" w:rsidR="00C46CE7" w:rsidRPr="00972C99" w:rsidRDefault="00C46CE7" w:rsidP="00C345FA">
            <w:pPr>
              <w:pStyle w:val="TAC"/>
            </w:pPr>
          </w:p>
          <w:p w14:paraId="0A39B840" w14:textId="741782C5" w:rsidR="00C46CE7" w:rsidRPr="00972C99" w:rsidRDefault="00C46CE7" w:rsidP="00C345FA">
            <w:pPr>
              <w:pStyle w:val="TAC"/>
            </w:pPr>
            <w:del w:id="761" w:author="rev1" w:date="2021-04-20T17:46:00Z">
              <w:r w:rsidRPr="00972C99" w:rsidDel="00C35382">
                <w:delText xml:space="preserve">Ethernet </w:delText>
              </w:r>
            </w:del>
            <w:del w:id="762" w:author="rev1" w:date="2021-04-20T18:24:00Z">
              <w:r w:rsidRPr="00972C99" w:rsidDel="005A64E8">
                <w:delText>p</w:delText>
              </w:r>
            </w:del>
            <w:ins w:id="763" w:author="rev1" w:date="2021-04-20T18:24:00Z">
              <w:r w:rsidR="005A64E8">
                <w:t>P</w:t>
              </w:r>
            </w:ins>
            <w:r w:rsidRPr="00972C99">
              <w:t>ort parameter name</w:t>
            </w:r>
          </w:p>
          <w:p w14:paraId="635E1DA1" w14:textId="77777777" w:rsidR="00C46CE7" w:rsidRPr="00972C99" w:rsidRDefault="00C46CE7" w:rsidP="00C345FA">
            <w:pPr>
              <w:pStyle w:val="TAC"/>
            </w:pPr>
          </w:p>
        </w:tc>
        <w:tc>
          <w:tcPr>
            <w:tcW w:w="950" w:type="dxa"/>
            <w:tcBorders>
              <w:left w:val="single" w:sz="6" w:space="0" w:color="auto"/>
            </w:tcBorders>
          </w:tcPr>
          <w:p w14:paraId="2CA3940A" w14:textId="77777777" w:rsidR="00C46CE7" w:rsidRPr="00972C99" w:rsidRDefault="00C46CE7" w:rsidP="00C345FA">
            <w:pPr>
              <w:pStyle w:val="TAL"/>
            </w:pPr>
            <w:r w:rsidRPr="00972C99">
              <w:t>octet d+1</w:t>
            </w:r>
          </w:p>
          <w:p w14:paraId="1A73025A" w14:textId="77777777" w:rsidR="00C46CE7" w:rsidRPr="00972C99" w:rsidRDefault="00C46CE7" w:rsidP="00C345FA">
            <w:pPr>
              <w:pStyle w:val="TAL"/>
            </w:pPr>
          </w:p>
          <w:p w14:paraId="492DEB72" w14:textId="77777777" w:rsidR="00C46CE7" w:rsidRPr="00972C99" w:rsidRDefault="00C46CE7" w:rsidP="00C345FA">
            <w:pPr>
              <w:pStyle w:val="TAL"/>
            </w:pPr>
            <w:r w:rsidRPr="00972C99">
              <w:t>octet d+2</w:t>
            </w:r>
          </w:p>
        </w:tc>
      </w:tr>
    </w:tbl>
    <w:p w14:paraId="1644ED91" w14:textId="77777777" w:rsidR="00C46CE7" w:rsidRPr="00972C99" w:rsidRDefault="00C46CE7" w:rsidP="00C46CE7">
      <w:pPr>
        <w:pStyle w:val="TF"/>
      </w:pPr>
      <w:r w:rsidRPr="00972C99">
        <w:t>Figure 9.2.4: Operation for operation code set to "00000010", "00000100", or "00000101"</w:t>
      </w:r>
    </w:p>
    <w:p w14:paraId="6D5A81E8" w14:textId="77777777" w:rsidR="00C46CE7" w:rsidRPr="00972C99" w:rsidRDefault="00C46CE7" w:rsidP="00C46CE7"/>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C46CE7" w:rsidRPr="00972C99" w14:paraId="5ABFC0A2" w14:textId="77777777" w:rsidTr="00C345FA">
        <w:trPr>
          <w:cantSplit/>
          <w:jc w:val="center"/>
        </w:trPr>
        <w:tc>
          <w:tcPr>
            <w:tcW w:w="593" w:type="dxa"/>
            <w:tcBorders>
              <w:bottom w:val="single" w:sz="6" w:space="0" w:color="auto"/>
            </w:tcBorders>
          </w:tcPr>
          <w:p w14:paraId="443694E5" w14:textId="77777777" w:rsidR="00C46CE7" w:rsidRPr="00972C99" w:rsidRDefault="00C46CE7" w:rsidP="00C345FA">
            <w:pPr>
              <w:pStyle w:val="TAC"/>
            </w:pPr>
            <w:r w:rsidRPr="00972C99">
              <w:t>8</w:t>
            </w:r>
          </w:p>
        </w:tc>
        <w:tc>
          <w:tcPr>
            <w:tcW w:w="594" w:type="dxa"/>
            <w:tcBorders>
              <w:bottom w:val="single" w:sz="6" w:space="0" w:color="auto"/>
            </w:tcBorders>
          </w:tcPr>
          <w:p w14:paraId="7CFAF984" w14:textId="77777777" w:rsidR="00C46CE7" w:rsidRPr="00972C99" w:rsidRDefault="00C46CE7" w:rsidP="00C345FA">
            <w:pPr>
              <w:pStyle w:val="TAC"/>
            </w:pPr>
            <w:r w:rsidRPr="00972C99">
              <w:t>7</w:t>
            </w:r>
          </w:p>
        </w:tc>
        <w:tc>
          <w:tcPr>
            <w:tcW w:w="594" w:type="dxa"/>
            <w:tcBorders>
              <w:bottom w:val="single" w:sz="6" w:space="0" w:color="auto"/>
            </w:tcBorders>
          </w:tcPr>
          <w:p w14:paraId="43434579" w14:textId="77777777" w:rsidR="00C46CE7" w:rsidRPr="00972C99" w:rsidRDefault="00C46CE7" w:rsidP="00C345FA">
            <w:pPr>
              <w:pStyle w:val="TAC"/>
            </w:pPr>
            <w:r w:rsidRPr="00972C99">
              <w:t>6</w:t>
            </w:r>
          </w:p>
        </w:tc>
        <w:tc>
          <w:tcPr>
            <w:tcW w:w="594" w:type="dxa"/>
            <w:tcBorders>
              <w:bottom w:val="single" w:sz="6" w:space="0" w:color="auto"/>
            </w:tcBorders>
          </w:tcPr>
          <w:p w14:paraId="06CD0B00" w14:textId="77777777" w:rsidR="00C46CE7" w:rsidRPr="00972C99" w:rsidRDefault="00C46CE7" w:rsidP="00C345FA">
            <w:pPr>
              <w:pStyle w:val="TAC"/>
            </w:pPr>
            <w:r w:rsidRPr="00972C99">
              <w:t>5</w:t>
            </w:r>
          </w:p>
        </w:tc>
        <w:tc>
          <w:tcPr>
            <w:tcW w:w="593" w:type="dxa"/>
            <w:tcBorders>
              <w:bottom w:val="single" w:sz="6" w:space="0" w:color="auto"/>
            </w:tcBorders>
          </w:tcPr>
          <w:p w14:paraId="032BC2E4" w14:textId="77777777" w:rsidR="00C46CE7" w:rsidRPr="00972C99" w:rsidRDefault="00C46CE7" w:rsidP="00C345FA">
            <w:pPr>
              <w:pStyle w:val="TAC"/>
            </w:pPr>
            <w:r w:rsidRPr="00972C99">
              <w:t>4</w:t>
            </w:r>
          </w:p>
        </w:tc>
        <w:tc>
          <w:tcPr>
            <w:tcW w:w="594" w:type="dxa"/>
            <w:tcBorders>
              <w:bottom w:val="single" w:sz="6" w:space="0" w:color="auto"/>
            </w:tcBorders>
          </w:tcPr>
          <w:p w14:paraId="40E047AC" w14:textId="77777777" w:rsidR="00C46CE7" w:rsidRPr="00972C99" w:rsidRDefault="00C46CE7" w:rsidP="00C345FA">
            <w:pPr>
              <w:pStyle w:val="TAC"/>
            </w:pPr>
            <w:r w:rsidRPr="00972C99">
              <w:t>3</w:t>
            </w:r>
          </w:p>
        </w:tc>
        <w:tc>
          <w:tcPr>
            <w:tcW w:w="594" w:type="dxa"/>
            <w:tcBorders>
              <w:bottom w:val="single" w:sz="6" w:space="0" w:color="auto"/>
            </w:tcBorders>
          </w:tcPr>
          <w:p w14:paraId="772A56B8" w14:textId="77777777" w:rsidR="00C46CE7" w:rsidRPr="00972C99" w:rsidRDefault="00C46CE7" w:rsidP="00C345FA">
            <w:pPr>
              <w:pStyle w:val="TAC"/>
            </w:pPr>
            <w:r w:rsidRPr="00972C99">
              <w:t>2</w:t>
            </w:r>
          </w:p>
        </w:tc>
        <w:tc>
          <w:tcPr>
            <w:tcW w:w="594" w:type="dxa"/>
            <w:tcBorders>
              <w:bottom w:val="single" w:sz="6" w:space="0" w:color="auto"/>
            </w:tcBorders>
          </w:tcPr>
          <w:p w14:paraId="2E4DBB65" w14:textId="77777777" w:rsidR="00C46CE7" w:rsidRPr="00972C99" w:rsidRDefault="00C46CE7" w:rsidP="00C345FA">
            <w:pPr>
              <w:pStyle w:val="TAC"/>
            </w:pPr>
            <w:r w:rsidRPr="00972C99">
              <w:t>1</w:t>
            </w:r>
          </w:p>
        </w:tc>
        <w:tc>
          <w:tcPr>
            <w:tcW w:w="950" w:type="dxa"/>
            <w:tcBorders>
              <w:left w:val="nil"/>
            </w:tcBorders>
          </w:tcPr>
          <w:p w14:paraId="771AD08E" w14:textId="77777777" w:rsidR="00C46CE7" w:rsidRPr="00972C99" w:rsidRDefault="00C46CE7" w:rsidP="00C345FA">
            <w:pPr>
              <w:pStyle w:val="TAC"/>
            </w:pPr>
          </w:p>
        </w:tc>
      </w:tr>
      <w:tr w:rsidR="00C46CE7" w:rsidRPr="00972C99" w14:paraId="317047AC"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094DFA2B" w14:textId="77777777" w:rsidR="00C46CE7" w:rsidRPr="00972C99" w:rsidRDefault="00C46CE7" w:rsidP="00C345FA">
            <w:pPr>
              <w:pStyle w:val="TAC"/>
            </w:pPr>
            <w:r w:rsidRPr="00972C99">
              <w:t>Operation code</w:t>
            </w:r>
          </w:p>
        </w:tc>
        <w:tc>
          <w:tcPr>
            <w:tcW w:w="950" w:type="dxa"/>
            <w:tcBorders>
              <w:left w:val="single" w:sz="6" w:space="0" w:color="auto"/>
            </w:tcBorders>
          </w:tcPr>
          <w:p w14:paraId="0F830C01" w14:textId="77777777" w:rsidR="00C46CE7" w:rsidRPr="00972C99" w:rsidRDefault="00C46CE7" w:rsidP="00C345FA">
            <w:pPr>
              <w:pStyle w:val="TAL"/>
            </w:pPr>
            <w:r w:rsidRPr="00972C99">
              <w:t>octet d</w:t>
            </w:r>
          </w:p>
        </w:tc>
      </w:tr>
      <w:tr w:rsidR="00C46CE7" w:rsidRPr="00972C99" w14:paraId="1A1B1EA2"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3B7A6C00" w14:textId="77777777" w:rsidR="00C46CE7" w:rsidRDefault="00C46CE7" w:rsidP="00C345FA">
            <w:pPr>
              <w:pStyle w:val="TAC"/>
            </w:pPr>
          </w:p>
          <w:p w14:paraId="628DFFA9" w14:textId="4500B91A" w:rsidR="00C46CE7" w:rsidRPr="00972C99" w:rsidRDefault="00C46CE7" w:rsidP="00C345FA">
            <w:pPr>
              <w:pStyle w:val="TAC"/>
            </w:pPr>
            <w:del w:id="764" w:author="rev1" w:date="2021-04-20T17:46:00Z">
              <w:r w:rsidRPr="00972C99" w:rsidDel="00C35382">
                <w:delText xml:space="preserve">Ethernet </w:delText>
              </w:r>
            </w:del>
            <w:del w:id="765" w:author="rev1" w:date="2021-04-20T18:24:00Z">
              <w:r w:rsidRPr="00972C99" w:rsidDel="005A64E8">
                <w:delText>p</w:delText>
              </w:r>
            </w:del>
            <w:ins w:id="766" w:author="rev1" w:date="2021-04-20T18:24:00Z">
              <w:r w:rsidR="005A64E8">
                <w:t>P</w:t>
              </w:r>
            </w:ins>
            <w:r w:rsidRPr="00972C99">
              <w:t>ort parameter name</w:t>
            </w:r>
          </w:p>
          <w:p w14:paraId="7C95D10E" w14:textId="77777777" w:rsidR="00C46CE7" w:rsidRPr="00972C99" w:rsidRDefault="00C46CE7" w:rsidP="00C345FA">
            <w:pPr>
              <w:pStyle w:val="TAC"/>
            </w:pPr>
          </w:p>
        </w:tc>
        <w:tc>
          <w:tcPr>
            <w:tcW w:w="950" w:type="dxa"/>
            <w:tcBorders>
              <w:left w:val="single" w:sz="6" w:space="0" w:color="auto"/>
            </w:tcBorders>
          </w:tcPr>
          <w:p w14:paraId="1A81FE0C" w14:textId="77777777" w:rsidR="00C46CE7" w:rsidRPr="00972C99" w:rsidRDefault="00C46CE7" w:rsidP="00C345FA">
            <w:pPr>
              <w:pStyle w:val="TAL"/>
            </w:pPr>
            <w:r w:rsidRPr="00972C99">
              <w:t>octet d+1</w:t>
            </w:r>
          </w:p>
          <w:p w14:paraId="07FBE4DC" w14:textId="77777777" w:rsidR="00C46CE7" w:rsidRDefault="00C46CE7" w:rsidP="00C345FA">
            <w:pPr>
              <w:pStyle w:val="TAL"/>
            </w:pPr>
          </w:p>
          <w:p w14:paraId="65877EDF" w14:textId="77777777" w:rsidR="00C46CE7" w:rsidRPr="00972C99" w:rsidRDefault="00C46CE7" w:rsidP="00C345FA">
            <w:pPr>
              <w:pStyle w:val="TAL"/>
            </w:pPr>
            <w:r w:rsidRPr="00972C99">
              <w:t>octet d+2</w:t>
            </w:r>
          </w:p>
        </w:tc>
      </w:tr>
      <w:tr w:rsidR="00C46CE7" w:rsidRPr="00972C99" w14:paraId="098F7764"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1D72FCBA" w14:textId="77777777" w:rsidR="00C46CE7" w:rsidRPr="00972C99" w:rsidRDefault="00C46CE7" w:rsidP="00C345FA">
            <w:pPr>
              <w:pStyle w:val="TAC"/>
            </w:pPr>
            <w:r w:rsidRPr="00972C99">
              <w:t xml:space="preserve">Length of </w:t>
            </w:r>
            <w:del w:id="767" w:author="rev1" w:date="2021-04-20T17:46:00Z">
              <w:r w:rsidRPr="00972C99" w:rsidDel="00C35382">
                <w:delText xml:space="preserve">Ethernet </w:delText>
              </w:r>
            </w:del>
            <w:r w:rsidRPr="00972C99">
              <w:t>port parameter value</w:t>
            </w:r>
          </w:p>
        </w:tc>
        <w:tc>
          <w:tcPr>
            <w:tcW w:w="950" w:type="dxa"/>
            <w:tcBorders>
              <w:left w:val="single" w:sz="6" w:space="0" w:color="auto"/>
            </w:tcBorders>
          </w:tcPr>
          <w:p w14:paraId="5F56372C" w14:textId="77777777" w:rsidR="00C46CE7" w:rsidRPr="00972C99" w:rsidRDefault="00C46CE7" w:rsidP="00C345FA">
            <w:pPr>
              <w:pStyle w:val="TAL"/>
            </w:pPr>
            <w:r w:rsidRPr="00972C99">
              <w:t>octet d+3</w:t>
            </w:r>
            <w:r>
              <w:br/>
              <w:t>octet d+4</w:t>
            </w:r>
          </w:p>
        </w:tc>
      </w:tr>
      <w:tr w:rsidR="00C46CE7" w:rsidRPr="00972C99" w14:paraId="716B7605"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5FE3FA16" w14:textId="77777777" w:rsidR="00C46CE7" w:rsidRPr="00972C99" w:rsidRDefault="00C46CE7" w:rsidP="00C345FA">
            <w:pPr>
              <w:pStyle w:val="TAC"/>
            </w:pPr>
          </w:p>
          <w:p w14:paraId="47FE1820" w14:textId="68A48A8C" w:rsidR="00C46CE7" w:rsidRPr="00972C99" w:rsidRDefault="00C46CE7" w:rsidP="00C345FA">
            <w:pPr>
              <w:pStyle w:val="TAC"/>
            </w:pPr>
            <w:del w:id="768" w:author="rev1" w:date="2021-04-20T17:46:00Z">
              <w:r w:rsidRPr="00972C99" w:rsidDel="00C35382">
                <w:delText xml:space="preserve">Ethernet </w:delText>
              </w:r>
            </w:del>
            <w:del w:id="769" w:author="rev1" w:date="2021-04-20T18:24:00Z">
              <w:r w:rsidRPr="00972C99" w:rsidDel="005A64E8">
                <w:delText>p</w:delText>
              </w:r>
            </w:del>
            <w:ins w:id="770" w:author="rev1" w:date="2021-04-20T18:24:00Z">
              <w:r w:rsidR="005A64E8">
                <w:t>P</w:t>
              </w:r>
            </w:ins>
            <w:r w:rsidRPr="00972C99">
              <w:t>ort parameter value</w:t>
            </w:r>
          </w:p>
          <w:p w14:paraId="79F0604F" w14:textId="77777777" w:rsidR="00C46CE7" w:rsidRPr="00972C99" w:rsidRDefault="00C46CE7" w:rsidP="00C345FA">
            <w:pPr>
              <w:pStyle w:val="TAC"/>
            </w:pPr>
          </w:p>
        </w:tc>
        <w:tc>
          <w:tcPr>
            <w:tcW w:w="950" w:type="dxa"/>
            <w:tcBorders>
              <w:left w:val="single" w:sz="6" w:space="0" w:color="auto"/>
            </w:tcBorders>
          </w:tcPr>
          <w:p w14:paraId="15ABAAFE" w14:textId="77777777" w:rsidR="00C46CE7" w:rsidRPr="00972C99" w:rsidRDefault="00C46CE7" w:rsidP="00C345FA">
            <w:pPr>
              <w:pStyle w:val="TAL"/>
            </w:pPr>
            <w:r w:rsidRPr="00972C99">
              <w:t>octet d+</w:t>
            </w:r>
            <w:r>
              <w:t>5</w:t>
            </w:r>
          </w:p>
          <w:p w14:paraId="75CB8226" w14:textId="77777777" w:rsidR="00C46CE7" w:rsidRPr="00972C99" w:rsidRDefault="00C46CE7" w:rsidP="00C345FA">
            <w:pPr>
              <w:pStyle w:val="TAL"/>
            </w:pPr>
          </w:p>
          <w:p w14:paraId="1B4CEEA2" w14:textId="77777777" w:rsidR="00C46CE7" w:rsidRPr="00972C99" w:rsidRDefault="00C46CE7" w:rsidP="00C345FA">
            <w:pPr>
              <w:pStyle w:val="TAL"/>
            </w:pPr>
            <w:r w:rsidRPr="00972C99">
              <w:t>octet e</w:t>
            </w:r>
          </w:p>
        </w:tc>
      </w:tr>
    </w:tbl>
    <w:p w14:paraId="429B8E5C" w14:textId="77777777" w:rsidR="00C46CE7" w:rsidRPr="00972C99" w:rsidRDefault="00C46CE7" w:rsidP="00C46CE7">
      <w:pPr>
        <w:pStyle w:val="TF"/>
      </w:pPr>
      <w:r w:rsidRPr="00972C99">
        <w:t>Figure 9.2.5: Operation for operation code set to "00000011"</w:t>
      </w:r>
    </w:p>
    <w:p w14:paraId="64B132AA" w14:textId="77777777" w:rsidR="00C46CE7" w:rsidRPr="00972C99" w:rsidRDefault="00C46CE7" w:rsidP="00C46CE7"/>
    <w:p w14:paraId="7CF19C64" w14:textId="0B6415B9" w:rsidR="00C46CE7" w:rsidRPr="007053CC" w:rsidRDefault="00C46CE7" w:rsidP="00C46CE7">
      <w:pPr>
        <w:pStyle w:val="TH"/>
        <w:rPr>
          <w:lang w:val="fr-FR"/>
        </w:rPr>
      </w:pPr>
      <w:r w:rsidRPr="007053CC">
        <w:rPr>
          <w:lang w:val="fr-FR"/>
        </w:rPr>
        <w:lastRenderedPageBreak/>
        <w:t xml:space="preserve">Table 9.2.1: </w:t>
      </w:r>
      <w:del w:id="771" w:author="rev1" w:date="2021-04-20T17:46:00Z">
        <w:r w:rsidRPr="007053CC" w:rsidDel="00C35382">
          <w:rPr>
            <w:lang w:val="fr-FR"/>
          </w:rPr>
          <w:delText xml:space="preserve">Ethernet </w:delText>
        </w:r>
      </w:del>
      <w:del w:id="772" w:author="rev1" w:date="2021-04-20T18:25:00Z">
        <w:r w:rsidRPr="007053CC" w:rsidDel="005A64E8">
          <w:rPr>
            <w:lang w:val="fr-FR"/>
          </w:rPr>
          <w:delText>p</w:delText>
        </w:r>
      </w:del>
      <w:ins w:id="773" w:author="rev1" w:date="2021-04-20T18:25:00Z">
        <w:r w:rsidR="005A64E8">
          <w:rPr>
            <w:lang w:val="fr-FR"/>
          </w:rPr>
          <w:t>P</w:t>
        </w:r>
      </w:ins>
      <w:r w:rsidRPr="007053CC">
        <w:rPr>
          <w:lang w:val="fr-FR"/>
        </w:rPr>
        <w:t>ort management list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102"/>
      </w:tblGrid>
      <w:tr w:rsidR="00C46CE7" w:rsidRPr="00972C99" w14:paraId="765D2023" w14:textId="77777777" w:rsidTr="00C345FA">
        <w:trPr>
          <w:cantSplit/>
          <w:jc w:val="center"/>
        </w:trPr>
        <w:tc>
          <w:tcPr>
            <w:tcW w:w="7102" w:type="dxa"/>
          </w:tcPr>
          <w:p w14:paraId="5C099319" w14:textId="77777777" w:rsidR="00C46CE7" w:rsidRPr="00972C99" w:rsidRDefault="00C46CE7" w:rsidP="00C345FA">
            <w:pPr>
              <w:pStyle w:val="TAL"/>
            </w:pPr>
            <w:r w:rsidRPr="00972C99">
              <w:lastRenderedPageBreak/>
              <w:t xml:space="preserve">Value part of the </w:t>
            </w:r>
            <w:del w:id="774" w:author="rev1" w:date="2021-04-20T17:46:00Z">
              <w:r w:rsidRPr="00972C99" w:rsidDel="00C35382">
                <w:delText xml:space="preserve">Ethernet </w:delText>
              </w:r>
            </w:del>
            <w:r w:rsidRPr="00972C99">
              <w:t>port management list information element (octets 4 to z)</w:t>
            </w:r>
          </w:p>
        </w:tc>
      </w:tr>
      <w:tr w:rsidR="00C46CE7" w:rsidRPr="00972C99" w14:paraId="35249628" w14:textId="77777777" w:rsidTr="00C345FA">
        <w:trPr>
          <w:cantSplit/>
          <w:jc w:val="center"/>
        </w:trPr>
        <w:tc>
          <w:tcPr>
            <w:tcW w:w="7102" w:type="dxa"/>
          </w:tcPr>
          <w:p w14:paraId="6DA6DACB" w14:textId="77777777" w:rsidR="00C46CE7" w:rsidRPr="00972C99" w:rsidRDefault="00C46CE7" w:rsidP="00C345FA">
            <w:pPr>
              <w:pStyle w:val="TAL"/>
            </w:pPr>
          </w:p>
        </w:tc>
      </w:tr>
      <w:tr w:rsidR="00C46CE7" w:rsidRPr="00972C99" w14:paraId="62E5D2E8" w14:textId="77777777" w:rsidTr="00C345FA">
        <w:trPr>
          <w:cantSplit/>
          <w:jc w:val="center"/>
        </w:trPr>
        <w:tc>
          <w:tcPr>
            <w:tcW w:w="7102" w:type="dxa"/>
          </w:tcPr>
          <w:p w14:paraId="57A15279" w14:textId="77777777" w:rsidR="00C46CE7" w:rsidRPr="00972C99" w:rsidRDefault="00C46CE7" w:rsidP="00C345FA">
            <w:pPr>
              <w:pStyle w:val="TAL"/>
            </w:pPr>
            <w:r w:rsidRPr="00972C99">
              <w:t xml:space="preserve">The value part of the </w:t>
            </w:r>
            <w:del w:id="775" w:author="rev1" w:date="2021-04-20T17:46:00Z">
              <w:r w:rsidRPr="00972C99" w:rsidDel="00C35382">
                <w:delText xml:space="preserve">Ethernet </w:delText>
              </w:r>
            </w:del>
            <w:r w:rsidRPr="00972C99">
              <w:t>port management list information element consists of one or several operations.</w:t>
            </w:r>
          </w:p>
        </w:tc>
      </w:tr>
      <w:tr w:rsidR="00C46CE7" w:rsidRPr="00972C99" w14:paraId="109AD8EA" w14:textId="77777777" w:rsidTr="00C345FA">
        <w:trPr>
          <w:cantSplit/>
          <w:jc w:val="center"/>
        </w:trPr>
        <w:tc>
          <w:tcPr>
            <w:tcW w:w="7102" w:type="dxa"/>
          </w:tcPr>
          <w:p w14:paraId="25D8FE27" w14:textId="77777777" w:rsidR="00C46CE7" w:rsidRPr="00972C99" w:rsidRDefault="00C46CE7" w:rsidP="00C345FA">
            <w:pPr>
              <w:pStyle w:val="TAL"/>
            </w:pPr>
          </w:p>
        </w:tc>
      </w:tr>
      <w:tr w:rsidR="00C46CE7" w:rsidRPr="00972C99" w14:paraId="17F317D2" w14:textId="77777777" w:rsidTr="00C345FA">
        <w:trPr>
          <w:cantSplit/>
          <w:jc w:val="center"/>
        </w:trPr>
        <w:tc>
          <w:tcPr>
            <w:tcW w:w="7102" w:type="dxa"/>
          </w:tcPr>
          <w:p w14:paraId="1F804C12" w14:textId="77777777" w:rsidR="00C46CE7" w:rsidRPr="00972C99" w:rsidRDefault="00C46CE7" w:rsidP="00C345FA">
            <w:pPr>
              <w:pStyle w:val="TAL"/>
            </w:pPr>
            <w:r w:rsidRPr="00972C99">
              <w:t>Operation</w:t>
            </w:r>
          </w:p>
        </w:tc>
      </w:tr>
      <w:tr w:rsidR="00C46CE7" w:rsidRPr="00972C99" w14:paraId="7B247432" w14:textId="77777777" w:rsidTr="00C345FA">
        <w:trPr>
          <w:cantSplit/>
          <w:jc w:val="center"/>
        </w:trPr>
        <w:tc>
          <w:tcPr>
            <w:tcW w:w="7102" w:type="dxa"/>
          </w:tcPr>
          <w:p w14:paraId="63E59F7D" w14:textId="77777777" w:rsidR="00C46CE7" w:rsidRPr="00972C99" w:rsidRDefault="00C46CE7" w:rsidP="00C345FA">
            <w:pPr>
              <w:pStyle w:val="TAL"/>
            </w:pPr>
          </w:p>
        </w:tc>
      </w:tr>
      <w:tr w:rsidR="00C46CE7" w:rsidRPr="00972C99" w14:paraId="1EDD606B" w14:textId="77777777" w:rsidTr="00C345FA">
        <w:trPr>
          <w:cantSplit/>
          <w:jc w:val="center"/>
        </w:trPr>
        <w:tc>
          <w:tcPr>
            <w:tcW w:w="7102" w:type="dxa"/>
          </w:tcPr>
          <w:p w14:paraId="408A90AF" w14:textId="77777777" w:rsidR="00C46CE7" w:rsidRPr="00972C99" w:rsidRDefault="00C46CE7" w:rsidP="00C345FA">
            <w:pPr>
              <w:pStyle w:val="TAL"/>
            </w:pPr>
            <w:r w:rsidRPr="00972C99">
              <w:t>Operation code (octet d)</w:t>
            </w:r>
          </w:p>
        </w:tc>
      </w:tr>
      <w:tr w:rsidR="00C46CE7" w:rsidRPr="00972C99" w14:paraId="170AA61C" w14:textId="77777777" w:rsidTr="00C345FA">
        <w:trPr>
          <w:cantSplit/>
          <w:jc w:val="center"/>
        </w:trPr>
        <w:tc>
          <w:tcPr>
            <w:tcW w:w="7102" w:type="dxa"/>
          </w:tcPr>
          <w:p w14:paraId="2DC8B05B" w14:textId="77777777" w:rsidR="00C46CE7" w:rsidRPr="00972C99" w:rsidRDefault="00C46CE7" w:rsidP="00C345FA">
            <w:pPr>
              <w:pStyle w:val="TAL"/>
            </w:pPr>
            <w:r w:rsidRPr="00972C99">
              <w:t>Bits</w:t>
            </w:r>
          </w:p>
          <w:p w14:paraId="0722517A" w14:textId="77777777" w:rsidR="00C46CE7" w:rsidRPr="00972C99" w:rsidRDefault="00C46CE7" w:rsidP="00C345FA">
            <w:pPr>
              <w:pStyle w:val="TAL"/>
              <w:rPr>
                <w:b/>
                <w:bCs/>
              </w:rPr>
            </w:pPr>
            <w:r w:rsidRPr="00972C99">
              <w:rPr>
                <w:b/>
                <w:bCs/>
              </w:rPr>
              <w:t>8 7 6 5 4 3 2 1</w:t>
            </w:r>
          </w:p>
          <w:p w14:paraId="4A9C748F" w14:textId="77777777" w:rsidR="00C46CE7" w:rsidRPr="00972C99" w:rsidRDefault="00C46CE7" w:rsidP="00C345FA">
            <w:pPr>
              <w:pStyle w:val="TAL"/>
            </w:pPr>
            <w:r w:rsidRPr="00972C99">
              <w:t>0 0 0 0 0 0 0 0</w:t>
            </w:r>
            <w:r w:rsidRPr="00972C99">
              <w:tab/>
              <w:t>Reserved</w:t>
            </w:r>
          </w:p>
          <w:p w14:paraId="6F307779" w14:textId="77777777" w:rsidR="00C46CE7" w:rsidRPr="00972C99" w:rsidRDefault="00C46CE7" w:rsidP="00C345FA">
            <w:pPr>
              <w:pStyle w:val="TAL"/>
            </w:pPr>
            <w:r w:rsidRPr="00972C99">
              <w:t>0 0 0 0 0 0 0 1</w:t>
            </w:r>
            <w:r w:rsidRPr="00972C99">
              <w:tab/>
              <w:t>Get capabilities</w:t>
            </w:r>
          </w:p>
          <w:p w14:paraId="316461E2" w14:textId="77777777" w:rsidR="00C46CE7" w:rsidRPr="00972C99" w:rsidRDefault="00C46CE7" w:rsidP="00C345FA">
            <w:pPr>
              <w:pStyle w:val="TAL"/>
            </w:pPr>
            <w:r w:rsidRPr="00972C99">
              <w:t>0 0 0 0 0 0 1 0</w:t>
            </w:r>
            <w:r w:rsidRPr="00972C99">
              <w:tab/>
              <w:t>Read parameter</w:t>
            </w:r>
          </w:p>
          <w:p w14:paraId="730BD791" w14:textId="77777777" w:rsidR="00C46CE7" w:rsidRPr="00972C99" w:rsidRDefault="00C46CE7" w:rsidP="00C345FA">
            <w:pPr>
              <w:pStyle w:val="TAL"/>
            </w:pPr>
            <w:r w:rsidRPr="00972C99">
              <w:t>0 0 0 0 0 0 1 1</w:t>
            </w:r>
            <w:r w:rsidRPr="00972C99">
              <w:tab/>
              <w:t>Set parameter</w:t>
            </w:r>
            <w:r>
              <w:t xml:space="preserve"> (NOTE)</w:t>
            </w:r>
          </w:p>
          <w:p w14:paraId="2859C5EC" w14:textId="77777777" w:rsidR="00C46CE7" w:rsidRPr="00972C99" w:rsidRDefault="00C46CE7" w:rsidP="00C345FA">
            <w:pPr>
              <w:pStyle w:val="TAL"/>
            </w:pPr>
            <w:r w:rsidRPr="00972C99">
              <w:t>0 0 0 0 0 1 0 0</w:t>
            </w:r>
            <w:r w:rsidRPr="00972C99">
              <w:tab/>
              <w:t>Subscribe-notify for parameter</w:t>
            </w:r>
          </w:p>
        </w:tc>
      </w:tr>
      <w:tr w:rsidR="00C46CE7" w:rsidRPr="00972C99" w14:paraId="41874996" w14:textId="77777777" w:rsidTr="00C345FA">
        <w:trPr>
          <w:cantSplit/>
          <w:jc w:val="center"/>
        </w:trPr>
        <w:tc>
          <w:tcPr>
            <w:tcW w:w="7102" w:type="dxa"/>
          </w:tcPr>
          <w:p w14:paraId="0E933C91" w14:textId="77777777" w:rsidR="00C46CE7" w:rsidRPr="00972C99" w:rsidRDefault="00C46CE7" w:rsidP="00C345FA">
            <w:pPr>
              <w:pStyle w:val="TAL"/>
            </w:pPr>
            <w:r w:rsidRPr="00972C99">
              <w:t>0 0 0 0 0 1 0 1</w:t>
            </w:r>
            <w:r w:rsidRPr="00972C99">
              <w:tab/>
              <w:t>Unsubscribe for parameter</w:t>
            </w:r>
          </w:p>
        </w:tc>
      </w:tr>
      <w:tr w:rsidR="00C46CE7" w:rsidRPr="00972C99" w14:paraId="01B235FA" w14:textId="77777777" w:rsidTr="00C345FA">
        <w:trPr>
          <w:cantSplit/>
          <w:jc w:val="center"/>
        </w:trPr>
        <w:tc>
          <w:tcPr>
            <w:tcW w:w="7102" w:type="dxa"/>
          </w:tcPr>
          <w:p w14:paraId="7E1EE132" w14:textId="77777777" w:rsidR="00C46CE7" w:rsidRPr="00972C99" w:rsidRDefault="00C46CE7" w:rsidP="00C345FA">
            <w:pPr>
              <w:pStyle w:val="TAL"/>
            </w:pPr>
            <w:r w:rsidRPr="00972C99">
              <w:t>All other values are spare.</w:t>
            </w:r>
          </w:p>
        </w:tc>
      </w:tr>
      <w:tr w:rsidR="00C46CE7" w:rsidRPr="00972C99" w14:paraId="5DF0A76C" w14:textId="77777777" w:rsidTr="00C345FA">
        <w:trPr>
          <w:cantSplit/>
          <w:jc w:val="center"/>
        </w:trPr>
        <w:tc>
          <w:tcPr>
            <w:tcW w:w="7102" w:type="dxa"/>
          </w:tcPr>
          <w:p w14:paraId="2CCD6035" w14:textId="77777777" w:rsidR="00C46CE7" w:rsidRPr="00972C99" w:rsidRDefault="00C46CE7" w:rsidP="00C345FA">
            <w:pPr>
              <w:pStyle w:val="TAL"/>
            </w:pPr>
          </w:p>
        </w:tc>
      </w:tr>
      <w:tr w:rsidR="00C46CE7" w:rsidRPr="00972C99" w14:paraId="4CFBCE5F" w14:textId="77777777" w:rsidTr="00C345FA">
        <w:trPr>
          <w:cantSplit/>
          <w:jc w:val="center"/>
        </w:trPr>
        <w:tc>
          <w:tcPr>
            <w:tcW w:w="7102" w:type="dxa"/>
          </w:tcPr>
          <w:p w14:paraId="7453C6BA" w14:textId="19A20D29" w:rsidR="00C46CE7" w:rsidRPr="00972C99" w:rsidRDefault="00C46CE7" w:rsidP="00C345FA">
            <w:pPr>
              <w:pStyle w:val="TAL"/>
            </w:pPr>
            <w:del w:id="776" w:author="rev1" w:date="2021-04-20T17:46:00Z">
              <w:r w:rsidRPr="00972C99" w:rsidDel="00C35382">
                <w:delText xml:space="preserve">Ethernet </w:delText>
              </w:r>
            </w:del>
            <w:del w:id="777" w:author="rev1" w:date="2021-04-20T18:25:00Z">
              <w:r w:rsidRPr="00972C99" w:rsidDel="005A64E8">
                <w:delText>p</w:delText>
              </w:r>
            </w:del>
            <w:ins w:id="778" w:author="rev1" w:date="2021-04-20T18:25:00Z">
              <w:r w:rsidR="005A64E8">
                <w:t>P</w:t>
              </w:r>
            </w:ins>
            <w:r w:rsidRPr="00972C99">
              <w:t>ort parameter name (octets d+1 to d+2)</w:t>
            </w:r>
          </w:p>
        </w:tc>
      </w:tr>
      <w:tr w:rsidR="00C46CE7" w:rsidRPr="00972C99" w14:paraId="05647A56" w14:textId="77777777" w:rsidTr="00C345FA">
        <w:trPr>
          <w:cantSplit/>
          <w:jc w:val="center"/>
        </w:trPr>
        <w:tc>
          <w:tcPr>
            <w:tcW w:w="7102" w:type="dxa"/>
          </w:tcPr>
          <w:p w14:paraId="7328F5A4" w14:textId="77777777" w:rsidR="00C46CE7" w:rsidRPr="00972C99" w:rsidRDefault="00C46CE7" w:rsidP="00C345FA">
            <w:pPr>
              <w:pStyle w:val="TAL"/>
            </w:pPr>
          </w:p>
        </w:tc>
      </w:tr>
      <w:tr w:rsidR="00C46CE7" w:rsidRPr="00972C99" w14:paraId="578E88F9" w14:textId="77777777" w:rsidTr="00C345FA">
        <w:trPr>
          <w:cantSplit/>
          <w:jc w:val="center"/>
        </w:trPr>
        <w:tc>
          <w:tcPr>
            <w:tcW w:w="7102" w:type="dxa"/>
          </w:tcPr>
          <w:p w14:paraId="7AB5DC20" w14:textId="77777777" w:rsidR="00C46CE7" w:rsidRPr="00972C99" w:rsidRDefault="00C46CE7" w:rsidP="00C345FA">
            <w:pPr>
              <w:pStyle w:val="TAL"/>
            </w:pPr>
            <w:r w:rsidRPr="00972C99">
              <w:lastRenderedPageBreak/>
              <w:t xml:space="preserve">This field contains the name of the </w:t>
            </w:r>
            <w:del w:id="779" w:author="rev1" w:date="2021-04-20T17:46:00Z">
              <w:r w:rsidRPr="00972C99" w:rsidDel="00C35382">
                <w:delText xml:space="preserve">Ethernet </w:delText>
              </w:r>
            </w:del>
            <w:r w:rsidRPr="00972C99">
              <w:t>port parameter to which the operation applies, encoded as follows:</w:t>
            </w:r>
          </w:p>
          <w:p w14:paraId="2DCAC23E" w14:textId="77777777" w:rsidR="00C46CE7" w:rsidRPr="00972C99" w:rsidRDefault="00C46CE7" w:rsidP="00C345FA">
            <w:pPr>
              <w:pStyle w:val="TAL"/>
            </w:pPr>
          </w:p>
          <w:p w14:paraId="568A9FDC" w14:textId="77777777" w:rsidR="00C46CE7" w:rsidRPr="00972C99" w:rsidRDefault="00C46CE7" w:rsidP="00C345FA">
            <w:pPr>
              <w:pStyle w:val="TAL"/>
              <w:rPr>
                <w:rFonts w:cs="Arial"/>
              </w:rPr>
            </w:pPr>
            <w:r w:rsidRPr="00972C99">
              <w:rPr>
                <w:rFonts w:cs="Arial"/>
              </w:rPr>
              <w:t>-</w:t>
            </w:r>
            <w:r w:rsidRPr="00972C99">
              <w:rPr>
                <w:rFonts w:cs="Arial"/>
              </w:rPr>
              <w:tab/>
              <w:t>0000H Reserved;</w:t>
            </w:r>
          </w:p>
          <w:p w14:paraId="1F23A4DF" w14:textId="77777777" w:rsidR="00C46CE7" w:rsidRPr="00972C99" w:rsidRDefault="00C46CE7" w:rsidP="00C345FA">
            <w:pPr>
              <w:pStyle w:val="TAL"/>
              <w:rPr>
                <w:rFonts w:cs="Arial"/>
              </w:rPr>
            </w:pPr>
          </w:p>
          <w:p w14:paraId="3578D2B5" w14:textId="77777777" w:rsidR="00C46CE7" w:rsidRPr="00972C99" w:rsidRDefault="00C46CE7" w:rsidP="00C345FA">
            <w:pPr>
              <w:pStyle w:val="TAL"/>
            </w:pPr>
            <w:r w:rsidRPr="00972C99">
              <w:rPr>
                <w:rFonts w:cs="Arial"/>
              </w:rPr>
              <w:t>-</w:t>
            </w:r>
            <w:r w:rsidRPr="00972C99">
              <w:rPr>
                <w:rFonts w:cs="Arial"/>
              </w:rPr>
              <w:tab/>
              <w:t>0001H txPropagationDelay;</w:t>
            </w:r>
          </w:p>
          <w:p w14:paraId="77383F78" w14:textId="77777777" w:rsidR="00C46CE7" w:rsidRPr="00972C99" w:rsidRDefault="00C46CE7" w:rsidP="00C345FA">
            <w:pPr>
              <w:pStyle w:val="TAL"/>
              <w:rPr>
                <w:rFonts w:cs="Arial"/>
              </w:rPr>
            </w:pPr>
          </w:p>
          <w:p w14:paraId="43E7D701" w14:textId="77777777" w:rsidR="00C46CE7" w:rsidRPr="00972C99" w:rsidRDefault="00C46CE7" w:rsidP="00C345FA">
            <w:pPr>
              <w:pStyle w:val="TAL"/>
              <w:rPr>
                <w:rFonts w:cs="Arial"/>
              </w:rPr>
            </w:pPr>
            <w:r w:rsidRPr="00972C99">
              <w:t>-</w:t>
            </w:r>
            <w:r w:rsidRPr="00972C99">
              <w:tab/>
              <w:t>0002H Traffic class table</w:t>
            </w:r>
            <w:r w:rsidRPr="00972C99">
              <w:rPr>
                <w:rFonts w:cs="Arial"/>
              </w:rPr>
              <w:t>;</w:t>
            </w:r>
          </w:p>
          <w:p w14:paraId="3030174F" w14:textId="77777777" w:rsidR="00C46CE7" w:rsidRPr="00972C99" w:rsidRDefault="00C46CE7" w:rsidP="00C345FA">
            <w:pPr>
              <w:pStyle w:val="TAL"/>
              <w:rPr>
                <w:rFonts w:cs="Arial"/>
              </w:rPr>
            </w:pPr>
          </w:p>
          <w:p w14:paraId="3FFAF24A" w14:textId="77777777" w:rsidR="00C46CE7" w:rsidRPr="00972C99" w:rsidRDefault="00C46CE7" w:rsidP="00C345FA">
            <w:pPr>
              <w:pStyle w:val="TAL"/>
              <w:rPr>
                <w:rFonts w:cs="Arial"/>
              </w:rPr>
            </w:pPr>
            <w:r w:rsidRPr="00972C99">
              <w:rPr>
                <w:rFonts w:cs="Arial"/>
              </w:rPr>
              <w:t>-</w:t>
            </w:r>
            <w:r w:rsidRPr="00972C99">
              <w:rPr>
                <w:rFonts w:cs="Arial"/>
              </w:rPr>
              <w:tab/>
              <w:t>0003H GateEnabled;</w:t>
            </w:r>
          </w:p>
          <w:p w14:paraId="192DCA64" w14:textId="77777777" w:rsidR="00C46CE7" w:rsidRPr="00972C99" w:rsidRDefault="00C46CE7" w:rsidP="00C345FA">
            <w:pPr>
              <w:pStyle w:val="TAL"/>
              <w:rPr>
                <w:rFonts w:cs="Arial"/>
              </w:rPr>
            </w:pPr>
            <w:r w:rsidRPr="00972C99">
              <w:rPr>
                <w:rFonts w:cs="Arial"/>
              </w:rPr>
              <w:t>-</w:t>
            </w:r>
            <w:r w:rsidRPr="00972C99">
              <w:rPr>
                <w:rFonts w:cs="Arial"/>
              </w:rPr>
              <w:tab/>
              <w:t>0004H AdminBaseTime;</w:t>
            </w:r>
          </w:p>
          <w:p w14:paraId="0CBA1913" w14:textId="77777777" w:rsidR="00C46CE7" w:rsidRPr="00972C99" w:rsidRDefault="00C46CE7" w:rsidP="00C345FA">
            <w:pPr>
              <w:pStyle w:val="TAL"/>
              <w:rPr>
                <w:rFonts w:cs="Arial"/>
              </w:rPr>
            </w:pPr>
            <w:r w:rsidRPr="00972C99">
              <w:rPr>
                <w:rFonts w:cs="Arial"/>
              </w:rPr>
              <w:t>-</w:t>
            </w:r>
            <w:r w:rsidRPr="00972C99">
              <w:rPr>
                <w:rFonts w:cs="Arial"/>
              </w:rPr>
              <w:tab/>
              <w:t>0005H AdminControlListLength;</w:t>
            </w:r>
          </w:p>
          <w:p w14:paraId="5A60B0F6" w14:textId="77777777" w:rsidR="00C46CE7" w:rsidRPr="00972C99" w:rsidRDefault="00C46CE7" w:rsidP="00C345FA">
            <w:pPr>
              <w:pStyle w:val="TAL"/>
              <w:rPr>
                <w:rFonts w:cs="Arial"/>
              </w:rPr>
            </w:pPr>
            <w:r w:rsidRPr="00972C99">
              <w:rPr>
                <w:rFonts w:cs="Arial"/>
              </w:rPr>
              <w:t>-</w:t>
            </w:r>
            <w:r w:rsidRPr="00972C99">
              <w:rPr>
                <w:rFonts w:cs="Arial"/>
              </w:rPr>
              <w:tab/>
              <w:t>0006H AdminControlList;</w:t>
            </w:r>
          </w:p>
          <w:p w14:paraId="4A71BD03" w14:textId="77777777" w:rsidR="00C46CE7" w:rsidRPr="00972C99" w:rsidRDefault="00C46CE7" w:rsidP="00C345FA">
            <w:pPr>
              <w:pStyle w:val="TAL"/>
              <w:rPr>
                <w:rFonts w:cs="Arial"/>
              </w:rPr>
            </w:pPr>
            <w:r w:rsidRPr="00972C99">
              <w:rPr>
                <w:rFonts w:cs="Arial"/>
              </w:rPr>
              <w:t>-</w:t>
            </w:r>
            <w:r w:rsidRPr="00972C99">
              <w:rPr>
                <w:rFonts w:cs="Arial"/>
              </w:rPr>
              <w:tab/>
              <w:t>0007H AdminCycleTime;</w:t>
            </w:r>
          </w:p>
          <w:p w14:paraId="086CE84C" w14:textId="77777777" w:rsidR="00C46CE7" w:rsidRPr="00972C99" w:rsidRDefault="00C46CE7" w:rsidP="00C345FA">
            <w:pPr>
              <w:pStyle w:val="TAL"/>
              <w:rPr>
                <w:rFonts w:cs="Arial"/>
              </w:rPr>
            </w:pPr>
            <w:r w:rsidRPr="00972C99">
              <w:rPr>
                <w:rFonts w:cs="Arial"/>
              </w:rPr>
              <w:t>-</w:t>
            </w:r>
            <w:r w:rsidRPr="00972C99">
              <w:rPr>
                <w:rFonts w:cs="Arial"/>
              </w:rPr>
              <w:tab/>
              <w:t>0008H Tick granularity;</w:t>
            </w:r>
          </w:p>
          <w:p w14:paraId="551854AB" w14:textId="77777777" w:rsidR="00C46CE7" w:rsidRPr="00972C99" w:rsidRDefault="00C46CE7" w:rsidP="00C345FA">
            <w:pPr>
              <w:pStyle w:val="TAL"/>
              <w:rPr>
                <w:rFonts w:cs="Arial"/>
              </w:rPr>
            </w:pPr>
          </w:p>
          <w:p w14:paraId="217512A4" w14:textId="77777777" w:rsidR="00C46CE7" w:rsidRPr="00004B1D" w:rsidRDefault="00C46CE7" w:rsidP="00C345FA">
            <w:pPr>
              <w:pStyle w:val="TAL"/>
              <w:rPr>
                <w:rFonts w:cs="Arial"/>
              </w:rPr>
            </w:pPr>
            <w:r w:rsidRPr="00004B1D">
              <w:rPr>
                <w:rFonts w:cs="Arial"/>
              </w:rPr>
              <w:t>-</w:t>
            </w:r>
            <w:r w:rsidRPr="00004B1D">
              <w:rPr>
                <w:rFonts w:cs="Arial"/>
              </w:rPr>
              <w:tab/>
              <w:t>00</w:t>
            </w:r>
            <w:r>
              <w:rPr>
                <w:rFonts w:cs="Arial"/>
              </w:rPr>
              <w:t>09</w:t>
            </w:r>
            <w:r w:rsidRPr="00004B1D">
              <w:rPr>
                <w:rFonts w:cs="Arial"/>
              </w:rPr>
              <w:t>H</w:t>
            </w:r>
          </w:p>
          <w:p w14:paraId="2358F459" w14:textId="77777777" w:rsidR="00C46CE7" w:rsidRPr="00004B1D" w:rsidRDefault="00C46CE7" w:rsidP="00C345FA">
            <w:pPr>
              <w:pStyle w:val="TAL"/>
            </w:pPr>
            <w:r w:rsidRPr="00004B1D">
              <w:tab/>
              <w:t>to</w:t>
            </w:r>
            <w:r w:rsidRPr="00004B1D">
              <w:tab/>
            </w:r>
            <w:r w:rsidRPr="00004B1D">
              <w:tab/>
            </w:r>
            <w:r w:rsidRPr="00004B1D">
              <w:tab/>
            </w:r>
            <w:r w:rsidRPr="00004B1D">
              <w:tab/>
              <w:t>Spare</w:t>
            </w:r>
          </w:p>
          <w:p w14:paraId="26A2BAD9" w14:textId="77777777" w:rsidR="00C46CE7" w:rsidRPr="00004B1D" w:rsidRDefault="00C46CE7" w:rsidP="00C345FA">
            <w:pPr>
              <w:pStyle w:val="TAL"/>
              <w:rPr>
                <w:rFonts w:cs="Arial"/>
              </w:rPr>
            </w:pPr>
            <w:r w:rsidRPr="00004B1D">
              <w:rPr>
                <w:rFonts w:cs="Arial"/>
              </w:rPr>
              <w:t>-</w:t>
            </w:r>
            <w:r w:rsidRPr="00004B1D">
              <w:rPr>
                <w:rFonts w:cs="Arial"/>
              </w:rPr>
              <w:tab/>
            </w:r>
            <w:r>
              <w:rPr>
                <w:rFonts w:cs="Arial"/>
              </w:rPr>
              <w:t>003F</w:t>
            </w:r>
            <w:r w:rsidRPr="00004B1D">
              <w:rPr>
                <w:rFonts w:cs="Arial"/>
              </w:rPr>
              <w:t>H</w:t>
            </w:r>
          </w:p>
          <w:p w14:paraId="4BE6D95E" w14:textId="77777777" w:rsidR="00C46CE7" w:rsidRPr="00972C99" w:rsidRDefault="00C46CE7" w:rsidP="00C345FA">
            <w:pPr>
              <w:pStyle w:val="TAL"/>
              <w:rPr>
                <w:rFonts w:cs="Arial"/>
              </w:rPr>
            </w:pPr>
          </w:p>
          <w:p w14:paraId="722DD060" w14:textId="77777777" w:rsidR="00C46CE7" w:rsidRPr="00972C99" w:rsidRDefault="00C46CE7" w:rsidP="00C345FA">
            <w:pPr>
              <w:pStyle w:val="TAL"/>
              <w:rPr>
                <w:rFonts w:cs="Arial"/>
              </w:rPr>
            </w:pPr>
            <w:r w:rsidRPr="00972C99">
              <w:rPr>
                <w:rFonts w:cs="Arial"/>
              </w:rPr>
              <w:t>-</w:t>
            </w:r>
            <w:r w:rsidRPr="00972C99">
              <w:rPr>
                <w:rFonts w:cs="Arial"/>
              </w:rPr>
              <w:tab/>
              <w:t>00</w:t>
            </w:r>
            <w:r>
              <w:rPr>
                <w:rFonts w:cs="Arial"/>
              </w:rPr>
              <w:t>4</w:t>
            </w:r>
            <w:r w:rsidRPr="00972C99">
              <w:rPr>
                <w:rFonts w:cs="Arial"/>
              </w:rPr>
              <w:t>0H lldpV2PortConfigAdminStatusV2;</w:t>
            </w:r>
          </w:p>
          <w:p w14:paraId="629FDBEC" w14:textId="77777777" w:rsidR="00C46CE7" w:rsidRPr="00972C99" w:rsidRDefault="00C46CE7" w:rsidP="00C345FA">
            <w:pPr>
              <w:pStyle w:val="TAL"/>
              <w:rPr>
                <w:rFonts w:cs="Arial"/>
              </w:rPr>
            </w:pPr>
            <w:r w:rsidRPr="00972C99">
              <w:rPr>
                <w:rFonts w:cs="Arial"/>
              </w:rPr>
              <w:t>-</w:t>
            </w:r>
            <w:r w:rsidRPr="00972C99">
              <w:rPr>
                <w:rFonts w:cs="Arial"/>
              </w:rPr>
              <w:tab/>
              <w:t>00</w:t>
            </w:r>
            <w:r>
              <w:rPr>
                <w:rFonts w:cs="Arial"/>
              </w:rPr>
              <w:t>4</w:t>
            </w:r>
            <w:r w:rsidRPr="00972C99">
              <w:rPr>
                <w:rFonts w:cs="Arial"/>
              </w:rPr>
              <w:t>1H lldpV2LocChassisIdSubtype;</w:t>
            </w:r>
          </w:p>
          <w:p w14:paraId="29C4E00D" w14:textId="77777777" w:rsidR="00C46CE7" w:rsidRPr="00972C99" w:rsidRDefault="00C46CE7" w:rsidP="00C345FA">
            <w:pPr>
              <w:pStyle w:val="TAL"/>
              <w:rPr>
                <w:rFonts w:cs="Arial"/>
              </w:rPr>
            </w:pPr>
            <w:r w:rsidRPr="00972C99">
              <w:rPr>
                <w:rFonts w:cs="Arial"/>
              </w:rPr>
              <w:t>-</w:t>
            </w:r>
            <w:r w:rsidRPr="00972C99">
              <w:rPr>
                <w:rFonts w:cs="Arial"/>
              </w:rPr>
              <w:tab/>
              <w:t>00</w:t>
            </w:r>
            <w:r>
              <w:rPr>
                <w:rFonts w:cs="Arial"/>
              </w:rPr>
              <w:t>4</w:t>
            </w:r>
            <w:r w:rsidRPr="00972C99">
              <w:rPr>
                <w:rFonts w:cs="Arial"/>
              </w:rPr>
              <w:t>2H lldpV2LocChassisId;</w:t>
            </w:r>
          </w:p>
          <w:p w14:paraId="00D41B1C" w14:textId="77777777" w:rsidR="00C46CE7" w:rsidRPr="00972C99" w:rsidRDefault="00C46CE7" w:rsidP="00C345FA">
            <w:pPr>
              <w:pStyle w:val="TAL"/>
              <w:rPr>
                <w:rFonts w:cs="Arial"/>
              </w:rPr>
            </w:pPr>
            <w:r w:rsidRPr="00972C99">
              <w:rPr>
                <w:rFonts w:cs="Arial"/>
              </w:rPr>
              <w:t>-</w:t>
            </w:r>
            <w:r w:rsidRPr="00972C99">
              <w:rPr>
                <w:rFonts w:cs="Arial"/>
              </w:rPr>
              <w:tab/>
              <w:t>00</w:t>
            </w:r>
            <w:r>
              <w:rPr>
                <w:rFonts w:cs="Arial"/>
              </w:rPr>
              <w:t>4</w:t>
            </w:r>
            <w:r w:rsidRPr="00972C99">
              <w:rPr>
                <w:rFonts w:cs="Arial"/>
              </w:rPr>
              <w:t>3H lldpV2MessageTxInterval;</w:t>
            </w:r>
          </w:p>
          <w:p w14:paraId="6420A01E" w14:textId="77777777" w:rsidR="00C46CE7" w:rsidRPr="00972C99" w:rsidRDefault="00C46CE7" w:rsidP="00C345FA">
            <w:pPr>
              <w:pStyle w:val="TAL"/>
              <w:rPr>
                <w:rFonts w:cs="Arial"/>
              </w:rPr>
            </w:pPr>
            <w:r w:rsidRPr="00972C99">
              <w:rPr>
                <w:rFonts w:cs="Arial"/>
              </w:rPr>
              <w:t>-</w:t>
            </w:r>
            <w:r w:rsidRPr="00972C99">
              <w:rPr>
                <w:rFonts w:cs="Arial"/>
              </w:rPr>
              <w:tab/>
              <w:t>00</w:t>
            </w:r>
            <w:r>
              <w:rPr>
                <w:rFonts w:cs="Arial"/>
              </w:rPr>
              <w:t>4</w:t>
            </w:r>
            <w:r w:rsidRPr="00972C99">
              <w:rPr>
                <w:rFonts w:cs="Arial"/>
              </w:rPr>
              <w:t>4H lldpV2MessageTxHoldMultiplier;</w:t>
            </w:r>
          </w:p>
          <w:p w14:paraId="52AB796A" w14:textId="77777777" w:rsidR="00C46CE7" w:rsidRDefault="00C46CE7" w:rsidP="00C345FA">
            <w:pPr>
              <w:pStyle w:val="TAL"/>
              <w:rPr>
                <w:rFonts w:cs="Arial"/>
              </w:rPr>
            </w:pPr>
          </w:p>
          <w:p w14:paraId="175DA6A3" w14:textId="77777777" w:rsidR="00C46CE7" w:rsidRPr="00004B1D" w:rsidRDefault="00C46CE7" w:rsidP="00C345FA">
            <w:pPr>
              <w:pStyle w:val="TAL"/>
              <w:rPr>
                <w:rFonts w:cs="Arial"/>
              </w:rPr>
            </w:pPr>
            <w:r w:rsidRPr="00004B1D">
              <w:rPr>
                <w:rFonts w:cs="Arial"/>
              </w:rPr>
              <w:t>-</w:t>
            </w:r>
            <w:r w:rsidRPr="00004B1D">
              <w:rPr>
                <w:rFonts w:cs="Arial"/>
              </w:rPr>
              <w:tab/>
              <w:t>00</w:t>
            </w:r>
            <w:r>
              <w:rPr>
                <w:rFonts w:cs="Arial"/>
              </w:rPr>
              <w:t>45</w:t>
            </w:r>
            <w:r w:rsidRPr="00004B1D">
              <w:rPr>
                <w:rFonts w:cs="Arial"/>
              </w:rPr>
              <w:t>H</w:t>
            </w:r>
          </w:p>
          <w:p w14:paraId="7ECE677E" w14:textId="77777777" w:rsidR="00C46CE7" w:rsidRPr="00004B1D" w:rsidRDefault="00C46CE7" w:rsidP="00C345FA">
            <w:pPr>
              <w:pStyle w:val="TAL"/>
            </w:pPr>
            <w:r w:rsidRPr="00004B1D">
              <w:tab/>
              <w:t>to</w:t>
            </w:r>
            <w:r w:rsidRPr="00004B1D">
              <w:tab/>
            </w:r>
            <w:r w:rsidRPr="00004B1D">
              <w:tab/>
            </w:r>
            <w:r w:rsidRPr="00004B1D">
              <w:tab/>
            </w:r>
            <w:r w:rsidRPr="00004B1D">
              <w:tab/>
              <w:t>Spare</w:t>
            </w:r>
          </w:p>
          <w:p w14:paraId="4F655A63" w14:textId="77777777" w:rsidR="00C46CE7" w:rsidRPr="00004B1D" w:rsidRDefault="00C46CE7" w:rsidP="00C345FA">
            <w:pPr>
              <w:pStyle w:val="TAL"/>
              <w:rPr>
                <w:rFonts w:cs="Arial"/>
              </w:rPr>
            </w:pPr>
            <w:r w:rsidRPr="00004B1D">
              <w:rPr>
                <w:rFonts w:cs="Arial"/>
              </w:rPr>
              <w:t>-</w:t>
            </w:r>
            <w:r w:rsidRPr="00004B1D">
              <w:rPr>
                <w:rFonts w:cs="Arial"/>
              </w:rPr>
              <w:tab/>
            </w:r>
            <w:r>
              <w:rPr>
                <w:rFonts w:cs="Arial"/>
              </w:rPr>
              <w:t>005F</w:t>
            </w:r>
            <w:r w:rsidRPr="00004B1D">
              <w:rPr>
                <w:rFonts w:cs="Arial"/>
              </w:rPr>
              <w:t>H</w:t>
            </w:r>
          </w:p>
          <w:p w14:paraId="7E496D7D" w14:textId="77777777" w:rsidR="00C46CE7" w:rsidRPr="00972C99" w:rsidRDefault="00C46CE7" w:rsidP="00C345FA">
            <w:pPr>
              <w:pStyle w:val="TAL"/>
              <w:rPr>
                <w:rFonts w:cs="Arial"/>
              </w:rPr>
            </w:pPr>
          </w:p>
          <w:p w14:paraId="61FA5955" w14:textId="77777777" w:rsidR="00C46CE7" w:rsidRPr="00972C99" w:rsidRDefault="00C46CE7" w:rsidP="00C345FA">
            <w:pPr>
              <w:pStyle w:val="TAL"/>
              <w:rPr>
                <w:rFonts w:cs="Arial"/>
              </w:rPr>
            </w:pPr>
            <w:r w:rsidRPr="00972C99">
              <w:rPr>
                <w:rFonts w:cs="Arial"/>
              </w:rPr>
              <w:t>-</w:t>
            </w:r>
            <w:r w:rsidRPr="00972C99">
              <w:rPr>
                <w:rFonts w:cs="Arial"/>
              </w:rPr>
              <w:tab/>
              <w:t>00</w:t>
            </w:r>
            <w:r>
              <w:rPr>
                <w:rFonts w:cs="Arial"/>
              </w:rPr>
              <w:t>60</w:t>
            </w:r>
            <w:r w:rsidRPr="00972C99">
              <w:rPr>
                <w:rFonts w:cs="Arial"/>
              </w:rPr>
              <w:t>H lldpV2LocPortIdSubtype;</w:t>
            </w:r>
          </w:p>
          <w:p w14:paraId="5C41F4B5" w14:textId="77777777" w:rsidR="00C46CE7" w:rsidRPr="00972C99" w:rsidRDefault="00C46CE7" w:rsidP="00C345FA">
            <w:pPr>
              <w:pStyle w:val="TAL"/>
              <w:rPr>
                <w:rFonts w:cs="Arial"/>
              </w:rPr>
            </w:pPr>
            <w:r w:rsidRPr="00972C99">
              <w:rPr>
                <w:rFonts w:cs="Arial"/>
              </w:rPr>
              <w:t>-</w:t>
            </w:r>
            <w:r w:rsidRPr="00972C99">
              <w:rPr>
                <w:rFonts w:cs="Arial"/>
              </w:rPr>
              <w:tab/>
              <w:t>00</w:t>
            </w:r>
            <w:r>
              <w:rPr>
                <w:rFonts w:cs="Arial"/>
              </w:rPr>
              <w:t>61</w:t>
            </w:r>
            <w:r w:rsidRPr="00972C99">
              <w:rPr>
                <w:rFonts w:cs="Arial"/>
              </w:rPr>
              <w:t>H lldpV2LocPortId;</w:t>
            </w:r>
          </w:p>
          <w:p w14:paraId="6955B3FF" w14:textId="77777777" w:rsidR="00C46CE7" w:rsidRPr="00972C99" w:rsidRDefault="00C46CE7" w:rsidP="00C345FA">
            <w:pPr>
              <w:pStyle w:val="TAL"/>
              <w:rPr>
                <w:rFonts w:cs="Arial"/>
              </w:rPr>
            </w:pPr>
          </w:p>
          <w:p w14:paraId="17E71B3A" w14:textId="77777777" w:rsidR="00C46CE7" w:rsidRPr="00004B1D" w:rsidRDefault="00C46CE7" w:rsidP="00C345FA">
            <w:pPr>
              <w:pStyle w:val="TAL"/>
              <w:rPr>
                <w:rFonts w:cs="Arial"/>
              </w:rPr>
            </w:pPr>
            <w:r w:rsidRPr="00004B1D">
              <w:rPr>
                <w:rFonts w:cs="Arial"/>
              </w:rPr>
              <w:t>-</w:t>
            </w:r>
            <w:r w:rsidRPr="00004B1D">
              <w:rPr>
                <w:rFonts w:cs="Arial"/>
              </w:rPr>
              <w:tab/>
              <w:t>00</w:t>
            </w:r>
            <w:r>
              <w:rPr>
                <w:rFonts w:cs="Arial"/>
              </w:rPr>
              <w:t>62</w:t>
            </w:r>
            <w:r w:rsidRPr="00004B1D">
              <w:rPr>
                <w:rFonts w:cs="Arial"/>
              </w:rPr>
              <w:t>H</w:t>
            </w:r>
          </w:p>
          <w:p w14:paraId="180C2E87" w14:textId="77777777" w:rsidR="00C46CE7" w:rsidRPr="00004B1D" w:rsidRDefault="00C46CE7" w:rsidP="00C345FA">
            <w:pPr>
              <w:pStyle w:val="TAL"/>
            </w:pPr>
            <w:r w:rsidRPr="00004B1D">
              <w:tab/>
              <w:t>to</w:t>
            </w:r>
            <w:r w:rsidRPr="00004B1D">
              <w:tab/>
            </w:r>
            <w:r w:rsidRPr="00004B1D">
              <w:tab/>
            </w:r>
            <w:r w:rsidRPr="00004B1D">
              <w:tab/>
            </w:r>
            <w:r w:rsidRPr="00004B1D">
              <w:tab/>
              <w:t>Spare</w:t>
            </w:r>
          </w:p>
          <w:p w14:paraId="2661BC33" w14:textId="77777777" w:rsidR="00C46CE7" w:rsidRPr="00004B1D" w:rsidRDefault="00C46CE7" w:rsidP="00C345FA">
            <w:pPr>
              <w:pStyle w:val="TAL"/>
              <w:rPr>
                <w:rFonts w:cs="Arial"/>
              </w:rPr>
            </w:pPr>
            <w:r w:rsidRPr="00004B1D">
              <w:rPr>
                <w:rFonts w:cs="Arial"/>
              </w:rPr>
              <w:t>-</w:t>
            </w:r>
            <w:r w:rsidRPr="00004B1D">
              <w:rPr>
                <w:rFonts w:cs="Arial"/>
              </w:rPr>
              <w:tab/>
            </w:r>
            <w:r>
              <w:rPr>
                <w:rFonts w:cs="Arial"/>
              </w:rPr>
              <w:t>009F</w:t>
            </w:r>
            <w:r w:rsidRPr="00004B1D">
              <w:rPr>
                <w:rFonts w:cs="Arial"/>
              </w:rPr>
              <w:t>H</w:t>
            </w:r>
          </w:p>
          <w:p w14:paraId="0E7DAB20" w14:textId="77777777" w:rsidR="00C46CE7" w:rsidRPr="00004B1D" w:rsidRDefault="00C46CE7" w:rsidP="00C345FA">
            <w:pPr>
              <w:pStyle w:val="TAL"/>
              <w:rPr>
                <w:rFonts w:cs="Arial"/>
              </w:rPr>
            </w:pPr>
          </w:p>
          <w:p w14:paraId="061A9FC1" w14:textId="77777777" w:rsidR="00C46CE7" w:rsidRPr="00972C99" w:rsidRDefault="00C46CE7" w:rsidP="00C345FA">
            <w:pPr>
              <w:pStyle w:val="TAL"/>
              <w:rPr>
                <w:rFonts w:cs="Arial"/>
              </w:rPr>
            </w:pPr>
            <w:r w:rsidRPr="00972C99">
              <w:rPr>
                <w:rFonts w:cs="Arial"/>
              </w:rPr>
              <w:t>-</w:t>
            </w:r>
            <w:r w:rsidRPr="00972C99">
              <w:rPr>
                <w:rFonts w:cs="Arial"/>
              </w:rPr>
              <w:tab/>
              <w:t>00</w:t>
            </w:r>
            <w:r>
              <w:rPr>
                <w:rFonts w:cs="Arial"/>
              </w:rPr>
              <w:t>A</w:t>
            </w:r>
            <w:r w:rsidRPr="00972C99">
              <w:rPr>
                <w:rFonts w:cs="Arial"/>
              </w:rPr>
              <w:t>0H lldpV2RemChassisIdSubtype;</w:t>
            </w:r>
          </w:p>
          <w:p w14:paraId="466F5A46" w14:textId="77777777" w:rsidR="00C46CE7" w:rsidRPr="00972C99" w:rsidRDefault="00C46CE7" w:rsidP="00C345FA">
            <w:pPr>
              <w:pStyle w:val="TAL"/>
              <w:rPr>
                <w:rFonts w:cs="Arial"/>
              </w:rPr>
            </w:pPr>
            <w:r w:rsidRPr="00972C99">
              <w:rPr>
                <w:rFonts w:cs="Arial"/>
              </w:rPr>
              <w:t>-</w:t>
            </w:r>
            <w:r w:rsidRPr="00972C99">
              <w:rPr>
                <w:rFonts w:cs="Arial"/>
              </w:rPr>
              <w:tab/>
              <w:t>00</w:t>
            </w:r>
            <w:r>
              <w:rPr>
                <w:rFonts w:cs="Arial"/>
              </w:rPr>
              <w:t>A</w:t>
            </w:r>
            <w:r w:rsidRPr="00972C99">
              <w:rPr>
                <w:rFonts w:cs="Arial"/>
              </w:rPr>
              <w:t>1H lldpV2RemChassisId;</w:t>
            </w:r>
          </w:p>
          <w:p w14:paraId="38E6FAE2" w14:textId="77777777" w:rsidR="00C46CE7" w:rsidRPr="00972C99" w:rsidRDefault="00C46CE7" w:rsidP="00C345FA">
            <w:pPr>
              <w:pStyle w:val="TAL"/>
              <w:rPr>
                <w:rFonts w:cs="Arial"/>
              </w:rPr>
            </w:pPr>
            <w:r w:rsidRPr="00972C99">
              <w:rPr>
                <w:rFonts w:cs="Arial"/>
              </w:rPr>
              <w:t>-</w:t>
            </w:r>
            <w:r w:rsidRPr="00972C99">
              <w:rPr>
                <w:rFonts w:cs="Arial"/>
              </w:rPr>
              <w:tab/>
              <w:t>00</w:t>
            </w:r>
            <w:r>
              <w:rPr>
                <w:rFonts w:cs="Arial"/>
              </w:rPr>
              <w:t>A</w:t>
            </w:r>
            <w:r w:rsidRPr="00972C99">
              <w:rPr>
                <w:rFonts w:cs="Arial"/>
              </w:rPr>
              <w:t>2H lldpV2RemPortIdSubtype;</w:t>
            </w:r>
          </w:p>
          <w:p w14:paraId="10338692" w14:textId="77777777" w:rsidR="00C46CE7" w:rsidRPr="00972C99" w:rsidRDefault="00C46CE7" w:rsidP="00C345FA">
            <w:pPr>
              <w:pStyle w:val="TAL"/>
              <w:rPr>
                <w:rFonts w:cs="Arial"/>
              </w:rPr>
            </w:pPr>
            <w:r w:rsidRPr="00972C99">
              <w:rPr>
                <w:rFonts w:cs="Arial"/>
              </w:rPr>
              <w:t>-</w:t>
            </w:r>
            <w:r w:rsidRPr="00972C99">
              <w:rPr>
                <w:rFonts w:cs="Arial"/>
              </w:rPr>
              <w:tab/>
              <w:t>00</w:t>
            </w:r>
            <w:r>
              <w:rPr>
                <w:rFonts w:cs="Arial"/>
              </w:rPr>
              <w:t>A</w:t>
            </w:r>
            <w:r w:rsidRPr="00972C99">
              <w:rPr>
                <w:rFonts w:cs="Arial"/>
              </w:rPr>
              <w:t>3H lldpV2RemPortId;</w:t>
            </w:r>
          </w:p>
          <w:p w14:paraId="23BE5A0B" w14:textId="77777777" w:rsidR="00C46CE7" w:rsidRPr="00972C99" w:rsidRDefault="00C46CE7" w:rsidP="00C345FA">
            <w:pPr>
              <w:pStyle w:val="TAL"/>
              <w:rPr>
                <w:rFonts w:cs="Arial"/>
              </w:rPr>
            </w:pPr>
            <w:r w:rsidRPr="00972C99">
              <w:rPr>
                <w:rFonts w:cs="Arial"/>
              </w:rPr>
              <w:t>-</w:t>
            </w:r>
            <w:r w:rsidRPr="00972C99">
              <w:rPr>
                <w:rFonts w:cs="Arial"/>
              </w:rPr>
              <w:tab/>
              <w:t>00</w:t>
            </w:r>
            <w:r>
              <w:rPr>
                <w:rFonts w:cs="Arial"/>
              </w:rPr>
              <w:t>A</w:t>
            </w:r>
            <w:r w:rsidRPr="00972C99">
              <w:rPr>
                <w:rFonts w:cs="Arial"/>
              </w:rPr>
              <w:t>4H lldpTTL;</w:t>
            </w:r>
          </w:p>
          <w:p w14:paraId="58912B04" w14:textId="77777777" w:rsidR="00C46CE7" w:rsidRPr="00972C99" w:rsidRDefault="00C46CE7" w:rsidP="00C345FA">
            <w:pPr>
              <w:pStyle w:val="TAL"/>
              <w:rPr>
                <w:rFonts w:cs="Arial"/>
              </w:rPr>
            </w:pPr>
          </w:p>
          <w:p w14:paraId="542C1C2F" w14:textId="77777777" w:rsidR="00C46CE7" w:rsidRPr="00004B1D" w:rsidRDefault="00C46CE7" w:rsidP="00C345FA">
            <w:pPr>
              <w:pStyle w:val="TAL"/>
              <w:rPr>
                <w:rFonts w:cs="Arial"/>
              </w:rPr>
            </w:pPr>
            <w:r w:rsidRPr="00004B1D">
              <w:rPr>
                <w:rFonts w:cs="Arial"/>
              </w:rPr>
              <w:t>-</w:t>
            </w:r>
            <w:r w:rsidRPr="00004B1D">
              <w:rPr>
                <w:rFonts w:cs="Arial"/>
              </w:rPr>
              <w:tab/>
              <w:t>00</w:t>
            </w:r>
            <w:r>
              <w:rPr>
                <w:rFonts w:cs="Arial"/>
              </w:rPr>
              <w:t>A5</w:t>
            </w:r>
            <w:r w:rsidRPr="00004B1D">
              <w:rPr>
                <w:rFonts w:cs="Arial"/>
              </w:rPr>
              <w:t>H</w:t>
            </w:r>
          </w:p>
          <w:p w14:paraId="3B4207D9" w14:textId="77777777" w:rsidR="00C46CE7" w:rsidRPr="00004B1D" w:rsidRDefault="00C46CE7" w:rsidP="00C345FA">
            <w:pPr>
              <w:pStyle w:val="TAL"/>
            </w:pPr>
            <w:r w:rsidRPr="00004B1D">
              <w:tab/>
              <w:t>to</w:t>
            </w:r>
            <w:r w:rsidRPr="00004B1D">
              <w:tab/>
            </w:r>
            <w:r w:rsidRPr="00004B1D">
              <w:tab/>
            </w:r>
            <w:r w:rsidRPr="00004B1D">
              <w:tab/>
            </w:r>
            <w:r w:rsidRPr="00004B1D">
              <w:tab/>
              <w:t>Spare</w:t>
            </w:r>
          </w:p>
          <w:p w14:paraId="6F33E253" w14:textId="77777777" w:rsidR="00C46CE7" w:rsidRPr="00004B1D" w:rsidRDefault="00C46CE7" w:rsidP="00C345FA">
            <w:pPr>
              <w:pStyle w:val="TAL"/>
              <w:rPr>
                <w:rFonts w:cs="Arial"/>
              </w:rPr>
            </w:pPr>
            <w:r w:rsidRPr="00004B1D">
              <w:rPr>
                <w:rFonts w:cs="Arial"/>
              </w:rPr>
              <w:t>-</w:t>
            </w:r>
            <w:r w:rsidRPr="00004B1D">
              <w:rPr>
                <w:rFonts w:cs="Arial"/>
              </w:rPr>
              <w:tab/>
            </w:r>
            <w:r>
              <w:rPr>
                <w:rFonts w:cs="Arial"/>
              </w:rPr>
              <w:t>00CF</w:t>
            </w:r>
            <w:r w:rsidRPr="00004B1D">
              <w:rPr>
                <w:rFonts w:cs="Arial"/>
              </w:rPr>
              <w:t>H</w:t>
            </w:r>
          </w:p>
          <w:p w14:paraId="347E89D5" w14:textId="77777777" w:rsidR="00C46CE7" w:rsidRPr="00004B1D" w:rsidRDefault="00C46CE7" w:rsidP="00C345FA">
            <w:pPr>
              <w:pStyle w:val="TAL"/>
              <w:rPr>
                <w:rFonts w:cs="Arial"/>
              </w:rPr>
            </w:pPr>
          </w:p>
          <w:p w14:paraId="757A77A2" w14:textId="77777777" w:rsidR="00C46CE7" w:rsidRDefault="00C46CE7" w:rsidP="00C345FA">
            <w:pPr>
              <w:pStyle w:val="TAL"/>
              <w:rPr>
                <w:rFonts w:cs="Arial"/>
              </w:rPr>
            </w:pPr>
            <w:r w:rsidRPr="00004B1D">
              <w:rPr>
                <w:rFonts w:cs="Arial"/>
              </w:rPr>
              <w:t>-</w:t>
            </w:r>
            <w:r w:rsidRPr="00004B1D">
              <w:rPr>
                <w:rFonts w:cs="Arial"/>
              </w:rPr>
              <w:tab/>
              <w:t>00</w:t>
            </w:r>
            <w:r>
              <w:rPr>
                <w:rFonts w:cs="Arial"/>
              </w:rPr>
              <w:t>D0</w:t>
            </w:r>
            <w:r w:rsidRPr="00004B1D">
              <w:rPr>
                <w:rFonts w:cs="Arial"/>
              </w:rPr>
              <w:t xml:space="preserve">H </w:t>
            </w:r>
            <w:r>
              <w:rPr>
                <w:rFonts w:cs="Arial"/>
              </w:rPr>
              <w:t>PSFP</w:t>
            </w:r>
            <w:r w:rsidRPr="0054532F">
              <w:rPr>
                <w:rFonts w:cs="Arial"/>
              </w:rPr>
              <w:t>MaxStreamFilterInstances</w:t>
            </w:r>
            <w:r>
              <w:rPr>
                <w:rFonts w:cs="Arial"/>
              </w:rPr>
              <w:t>;</w:t>
            </w:r>
          </w:p>
          <w:p w14:paraId="764C7816" w14:textId="77777777" w:rsidR="00C46CE7" w:rsidRDefault="00C46CE7" w:rsidP="00C345FA">
            <w:pPr>
              <w:pStyle w:val="TAL"/>
              <w:rPr>
                <w:rFonts w:cs="Arial"/>
              </w:rPr>
            </w:pPr>
            <w:r w:rsidRPr="00004B1D">
              <w:rPr>
                <w:rFonts w:cs="Arial"/>
              </w:rPr>
              <w:t>-</w:t>
            </w:r>
            <w:r w:rsidRPr="00004B1D">
              <w:rPr>
                <w:rFonts w:cs="Arial"/>
              </w:rPr>
              <w:tab/>
              <w:t>00</w:t>
            </w:r>
            <w:r>
              <w:rPr>
                <w:rFonts w:cs="Arial"/>
              </w:rPr>
              <w:t>D1</w:t>
            </w:r>
            <w:r w:rsidRPr="00004B1D">
              <w:rPr>
                <w:rFonts w:cs="Arial"/>
              </w:rPr>
              <w:t>H</w:t>
            </w:r>
            <w:r>
              <w:rPr>
                <w:rFonts w:cs="Arial"/>
              </w:rPr>
              <w:t xml:space="preserve"> PSFP</w:t>
            </w:r>
            <w:r w:rsidRPr="0054532F">
              <w:rPr>
                <w:rFonts w:cs="Arial"/>
              </w:rPr>
              <w:t>MaxStreamGateInstances</w:t>
            </w:r>
            <w:r>
              <w:rPr>
                <w:rFonts w:cs="Arial"/>
              </w:rPr>
              <w:t>;</w:t>
            </w:r>
          </w:p>
          <w:p w14:paraId="6EA7D61B" w14:textId="77777777" w:rsidR="00C46CE7" w:rsidRDefault="00C46CE7" w:rsidP="00C345FA">
            <w:pPr>
              <w:pStyle w:val="TAL"/>
              <w:rPr>
                <w:rFonts w:cs="Arial"/>
              </w:rPr>
            </w:pPr>
            <w:r w:rsidRPr="00004B1D">
              <w:rPr>
                <w:rFonts w:cs="Arial"/>
              </w:rPr>
              <w:t>-</w:t>
            </w:r>
            <w:r w:rsidRPr="00004B1D">
              <w:rPr>
                <w:rFonts w:cs="Arial"/>
              </w:rPr>
              <w:tab/>
              <w:t>00</w:t>
            </w:r>
            <w:r>
              <w:rPr>
                <w:rFonts w:cs="Arial"/>
              </w:rPr>
              <w:t>D2</w:t>
            </w:r>
            <w:r w:rsidRPr="00004B1D">
              <w:rPr>
                <w:rFonts w:cs="Arial"/>
              </w:rPr>
              <w:t>H</w:t>
            </w:r>
            <w:r>
              <w:rPr>
                <w:rFonts w:cs="Arial"/>
              </w:rPr>
              <w:t xml:space="preserve"> PSFP</w:t>
            </w:r>
            <w:r w:rsidRPr="0054532F">
              <w:rPr>
                <w:rFonts w:cs="Arial"/>
              </w:rPr>
              <w:t>MaxFlowMeterInstances</w:t>
            </w:r>
            <w:r>
              <w:rPr>
                <w:rFonts w:cs="Arial"/>
              </w:rPr>
              <w:t>;</w:t>
            </w:r>
          </w:p>
          <w:p w14:paraId="37CDBC3A" w14:textId="77777777" w:rsidR="00C46CE7" w:rsidRDefault="00C46CE7" w:rsidP="00C345FA">
            <w:pPr>
              <w:pStyle w:val="TAL"/>
              <w:rPr>
                <w:rFonts w:cs="Arial"/>
              </w:rPr>
            </w:pPr>
            <w:r w:rsidRPr="00004B1D">
              <w:rPr>
                <w:rFonts w:cs="Arial"/>
              </w:rPr>
              <w:t>-</w:t>
            </w:r>
            <w:r w:rsidRPr="00004B1D">
              <w:rPr>
                <w:rFonts w:cs="Arial"/>
              </w:rPr>
              <w:tab/>
              <w:t>00</w:t>
            </w:r>
            <w:r>
              <w:rPr>
                <w:rFonts w:cs="Arial"/>
              </w:rPr>
              <w:t>D3</w:t>
            </w:r>
            <w:r w:rsidRPr="00004B1D">
              <w:rPr>
                <w:rFonts w:cs="Arial"/>
              </w:rPr>
              <w:t>H</w:t>
            </w:r>
            <w:r>
              <w:rPr>
                <w:rFonts w:cs="Arial"/>
              </w:rPr>
              <w:t xml:space="preserve"> PSFP</w:t>
            </w:r>
            <w:r w:rsidRPr="005A0EAF">
              <w:t>SupportedListMax</w:t>
            </w:r>
            <w:r>
              <w:rPr>
                <w:rFonts w:cs="Arial"/>
              </w:rPr>
              <w:t>;</w:t>
            </w:r>
          </w:p>
          <w:p w14:paraId="6ABABEA1" w14:textId="77777777" w:rsidR="00C46CE7" w:rsidRPr="00004B1D" w:rsidRDefault="00C46CE7" w:rsidP="00C345FA">
            <w:pPr>
              <w:pStyle w:val="TAL"/>
              <w:rPr>
                <w:rFonts w:cs="Arial"/>
              </w:rPr>
            </w:pPr>
          </w:p>
          <w:p w14:paraId="19302438" w14:textId="77777777" w:rsidR="00C46CE7" w:rsidRPr="00004B1D" w:rsidRDefault="00C46CE7" w:rsidP="00C345FA">
            <w:pPr>
              <w:pStyle w:val="TAL"/>
              <w:rPr>
                <w:rFonts w:cs="Arial"/>
              </w:rPr>
            </w:pPr>
            <w:r w:rsidRPr="00004B1D">
              <w:rPr>
                <w:rFonts w:cs="Arial"/>
              </w:rPr>
              <w:t>-</w:t>
            </w:r>
            <w:r w:rsidRPr="00004B1D">
              <w:rPr>
                <w:rFonts w:cs="Arial"/>
              </w:rPr>
              <w:tab/>
              <w:t>00</w:t>
            </w:r>
            <w:r>
              <w:rPr>
                <w:rFonts w:cs="Arial"/>
              </w:rPr>
              <w:t>D4</w:t>
            </w:r>
            <w:r w:rsidRPr="00004B1D">
              <w:rPr>
                <w:rFonts w:cs="Arial"/>
              </w:rPr>
              <w:t>H</w:t>
            </w:r>
          </w:p>
          <w:p w14:paraId="66EA4A3D" w14:textId="77777777" w:rsidR="00C46CE7" w:rsidRPr="00004B1D" w:rsidRDefault="00C46CE7" w:rsidP="00C345FA">
            <w:pPr>
              <w:pStyle w:val="TAL"/>
            </w:pPr>
            <w:r w:rsidRPr="00004B1D">
              <w:tab/>
              <w:t>to</w:t>
            </w:r>
            <w:r w:rsidRPr="00004B1D">
              <w:tab/>
            </w:r>
            <w:r w:rsidRPr="00004B1D">
              <w:tab/>
            </w:r>
            <w:r w:rsidRPr="00004B1D">
              <w:tab/>
            </w:r>
            <w:r w:rsidRPr="00004B1D">
              <w:tab/>
              <w:t>Spare</w:t>
            </w:r>
          </w:p>
          <w:p w14:paraId="452EF474" w14:textId="77777777" w:rsidR="00C46CE7" w:rsidRDefault="00C46CE7" w:rsidP="00C345FA">
            <w:pPr>
              <w:pStyle w:val="TAL"/>
              <w:rPr>
                <w:rFonts w:cs="Arial"/>
              </w:rPr>
            </w:pPr>
            <w:r w:rsidRPr="00004B1D">
              <w:rPr>
                <w:rFonts w:cs="Arial"/>
              </w:rPr>
              <w:t>-</w:t>
            </w:r>
            <w:r w:rsidRPr="00004B1D">
              <w:rPr>
                <w:rFonts w:cs="Arial"/>
              </w:rPr>
              <w:tab/>
            </w:r>
            <w:r>
              <w:rPr>
                <w:rFonts w:cs="Arial"/>
              </w:rPr>
              <w:t>00DF</w:t>
            </w:r>
            <w:r w:rsidRPr="00004B1D">
              <w:rPr>
                <w:rFonts w:cs="Arial"/>
              </w:rPr>
              <w:t>H</w:t>
            </w:r>
          </w:p>
          <w:p w14:paraId="3564EE5E" w14:textId="77777777" w:rsidR="00C46CE7" w:rsidRPr="00004B1D" w:rsidRDefault="00C46CE7" w:rsidP="00C345FA">
            <w:pPr>
              <w:pStyle w:val="TAL"/>
              <w:rPr>
                <w:rFonts w:cs="Arial"/>
              </w:rPr>
            </w:pPr>
          </w:p>
          <w:p w14:paraId="7C195906" w14:textId="77777777" w:rsidR="00C46CE7" w:rsidRDefault="00C46CE7" w:rsidP="00C345FA">
            <w:pPr>
              <w:pStyle w:val="TAL"/>
              <w:rPr>
                <w:rFonts w:cs="Arial"/>
              </w:rPr>
            </w:pPr>
            <w:r w:rsidRPr="00EC4ACE">
              <w:rPr>
                <w:rFonts w:cs="Arial"/>
              </w:rPr>
              <w:t>-</w:t>
            </w:r>
            <w:r w:rsidRPr="00EC4ACE">
              <w:rPr>
                <w:rFonts w:cs="Arial"/>
              </w:rPr>
              <w:tab/>
              <w:t>00</w:t>
            </w:r>
            <w:r>
              <w:rPr>
                <w:rFonts w:cs="Arial"/>
              </w:rPr>
              <w:t>E0</w:t>
            </w:r>
            <w:r w:rsidRPr="00EC4ACE">
              <w:rPr>
                <w:rFonts w:cs="Arial"/>
              </w:rPr>
              <w:t>H</w:t>
            </w:r>
            <w:r>
              <w:t xml:space="preserve"> </w:t>
            </w:r>
            <w:r w:rsidRPr="00EE2E9E">
              <w:rPr>
                <w:rFonts w:cs="Arial"/>
              </w:rPr>
              <w:t>Stream filter instance table</w:t>
            </w:r>
          </w:p>
          <w:p w14:paraId="737922F4" w14:textId="77777777" w:rsidR="00C46CE7" w:rsidRDefault="00C46CE7" w:rsidP="00C345FA">
            <w:pPr>
              <w:pStyle w:val="TAL"/>
              <w:rPr>
                <w:rFonts w:cs="Arial"/>
              </w:rPr>
            </w:pPr>
            <w:r w:rsidRPr="00C72233">
              <w:rPr>
                <w:rFonts w:cs="Arial"/>
              </w:rPr>
              <w:t>-</w:t>
            </w:r>
            <w:r w:rsidRPr="00C72233">
              <w:rPr>
                <w:rFonts w:cs="Arial"/>
              </w:rPr>
              <w:tab/>
              <w:t>00</w:t>
            </w:r>
            <w:r>
              <w:rPr>
                <w:rFonts w:cs="Arial"/>
              </w:rPr>
              <w:t>E1</w:t>
            </w:r>
            <w:r w:rsidRPr="00C72233">
              <w:rPr>
                <w:rFonts w:cs="Arial"/>
              </w:rPr>
              <w:t xml:space="preserve">H </w:t>
            </w:r>
            <w:r w:rsidRPr="005452EE">
              <w:rPr>
                <w:rFonts w:cs="Arial"/>
              </w:rPr>
              <w:t xml:space="preserve">Stream </w:t>
            </w:r>
            <w:r>
              <w:rPr>
                <w:rFonts w:cs="Arial"/>
              </w:rPr>
              <w:t>g</w:t>
            </w:r>
            <w:r w:rsidRPr="005452EE">
              <w:rPr>
                <w:rFonts w:cs="Arial"/>
              </w:rPr>
              <w:t xml:space="preserve">ate </w:t>
            </w:r>
            <w:r>
              <w:rPr>
                <w:rFonts w:cs="Arial"/>
              </w:rPr>
              <w:t>i</w:t>
            </w:r>
            <w:r w:rsidRPr="005452EE">
              <w:rPr>
                <w:rFonts w:cs="Arial"/>
              </w:rPr>
              <w:t xml:space="preserve">nstance </w:t>
            </w:r>
            <w:r>
              <w:rPr>
                <w:rFonts w:cs="Arial"/>
              </w:rPr>
              <w:t>t</w:t>
            </w:r>
            <w:r w:rsidRPr="005452EE">
              <w:rPr>
                <w:rFonts w:cs="Arial"/>
              </w:rPr>
              <w:t>able</w:t>
            </w:r>
          </w:p>
          <w:p w14:paraId="093EDA83" w14:textId="77777777" w:rsidR="00C46CE7" w:rsidRPr="00972C99" w:rsidRDefault="00C46CE7" w:rsidP="00C345FA">
            <w:pPr>
              <w:pStyle w:val="TAL"/>
              <w:rPr>
                <w:rFonts w:cs="Arial"/>
              </w:rPr>
            </w:pPr>
          </w:p>
          <w:p w14:paraId="4B518E68" w14:textId="77777777" w:rsidR="00C46CE7" w:rsidRPr="00972C99" w:rsidRDefault="00C46CE7" w:rsidP="00C345FA">
            <w:pPr>
              <w:pStyle w:val="TAL"/>
              <w:rPr>
                <w:rFonts w:cs="Arial"/>
              </w:rPr>
            </w:pPr>
            <w:r w:rsidRPr="00972C99">
              <w:rPr>
                <w:rFonts w:cs="Arial"/>
              </w:rPr>
              <w:t>-</w:t>
            </w:r>
            <w:r w:rsidRPr="00972C99">
              <w:rPr>
                <w:rFonts w:cs="Arial"/>
              </w:rPr>
              <w:tab/>
              <w:t>00</w:t>
            </w:r>
            <w:r>
              <w:rPr>
                <w:rFonts w:cs="Arial"/>
              </w:rPr>
              <w:t>E2</w:t>
            </w:r>
            <w:r w:rsidRPr="00972C99">
              <w:rPr>
                <w:rFonts w:cs="Arial"/>
              </w:rPr>
              <w:t>H</w:t>
            </w:r>
          </w:p>
          <w:p w14:paraId="12D11C2D" w14:textId="77777777" w:rsidR="00C46CE7" w:rsidRPr="00972C99" w:rsidRDefault="00C46CE7" w:rsidP="00C345FA">
            <w:pPr>
              <w:pStyle w:val="TAL"/>
            </w:pPr>
            <w:r w:rsidRPr="00972C99">
              <w:tab/>
              <w:t>to</w:t>
            </w:r>
            <w:r w:rsidRPr="00972C99">
              <w:tab/>
            </w:r>
            <w:r w:rsidRPr="00972C99">
              <w:tab/>
            </w:r>
            <w:r w:rsidRPr="00972C99">
              <w:tab/>
            </w:r>
            <w:r w:rsidRPr="00972C99">
              <w:tab/>
              <w:t>Spare</w:t>
            </w:r>
          </w:p>
          <w:p w14:paraId="7B32AF81" w14:textId="77777777" w:rsidR="00C46CE7" w:rsidRPr="00972C99" w:rsidRDefault="00C46CE7" w:rsidP="00C345FA">
            <w:pPr>
              <w:pStyle w:val="TAL"/>
              <w:rPr>
                <w:rFonts w:cs="Arial"/>
              </w:rPr>
            </w:pPr>
            <w:r w:rsidRPr="00972C99">
              <w:rPr>
                <w:rFonts w:cs="Arial"/>
              </w:rPr>
              <w:t>-</w:t>
            </w:r>
            <w:r w:rsidRPr="00972C99">
              <w:rPr>
                <w:rFonts w:cs="Arial"/>
              </w:rPr>
              <w:tab/>
              <w:t>7FFFH</w:t>
            </w:r>
          </w:p>
          <w:p w14:paraId="6283DACD" w14:textId="77777777" w:rsidR="00C46CE7" w:rsidRDefault="00C46CE7" w:rsidP="00C345FA">
            <w:pPr>
              <w:pStyle w:val="TAL"/>
              <w:rPr>
                <w:rFonts w:cs="Arial"/>
              </w:rPr>
            </w:pPr>
          </w:p>
          <w:p w14:paraId="776DDCE3" w14:textId="77777777" w:rsidR="00C46CE7" w:rsidRPr="00972C99" w:rsidRDefault="00C46CE7" w:rsidP="00C345FA">
            <w:pPr>
              <w:pStyle w:val="TAL"/>
              <w:rPr>
                <w:rFonts w:cs="Arial"/>
              </w:rPr>
            </w:pPr>
            <w:r w:rsidRPr="00972C99">
              <w:rPr>
                <w:rFonts w:cs="Arial"/>
              </w:rPr>
              <w:t>-</w:t>
            </w:r>
            <w:r w:rsidRPr="00972C99">
              <w:rPr>
                <w:rFonts w:cs="Arial"/>
              </w:rPr>
              <w:tab/>
              <w:t>8000H</w:t>
            </w:r>
          </w:p>
          <w:p w14:paraId="4CBFD851" w14:textId="77777777" w:rsidR="00C46CE7" w:rsidRPr="00972C99" w:rsidRDefault="00C46CE7" w:rsidP="00C345FA">
            <w:pPr>
              <w:pStyle w:val="TAL"/>
            </w:pPr>
            <w:r w:rsidRPr="00972C99">
              <w:tab/>
              <w:t>to</w:t>
            </w:r>
            <w:r w:rsidRPr="00972C99">
              <w:tab/>
            </w:r>
            <w:r w:rsidRPr="00972C99">
              <w:tab/>
            </w:r>
            <w:r w:rsidRPr="00972C99">
              <w:tab/>
            </w:r>
            <w:r w:rsidRPr="00972C99">
              <w:tab/>
              <w:t>Reserved for deployment specific parameters</w:t>
            </w:r>
          </w:p>
          <w:p w14:paraId="76DA6BF8" w14:textId="77777777" w:rsidR="00C46CE7" w:rsidRPr="00972C99" w:rsidRDefault="00C46CE7" w:rsidP="00C345FA">
            <w:pPr>
              <w:pStyle w:val="TAL"/>
              <w:rPr>
                <w:rFonts w:cs="Arial"/>
              </w:rPr>
            </w:pPr>
            <w:r w:rsidRPr="00972C99">
              <w:rPr>
                <w:rFonts w:cs="Arial"/>
              </w:rPr>
              <w:t>-</w:t>
            </w:r>
            <w:r w:rsidRPr="00972C99">
              <w:rPr>
                <w:rFonts w:cs="Arial"/>
              </w:rPr>
              <w:tab/>
              <w:t>FFFFH</w:t>
            </w:r>
          </w:p>
          <w:p w14:paraId="346D136A" w14:textId="77777777" w:rsidR="00C46CE7" w:rsidRPr="00972C99" w:rsidRDefault="00C46CE7" w:rsidP="00C345FA">
            <w:pPr>
              <w:pStyle w:val="TAL"/>
            </w:pPr>
          </w:p>
        </w:tc>
      </w:tr>
      <w:tr w:rsidR="00C46CE7" w:rsidRPr="00972C99" w14:paraId="5F00E93D" w14:textId="77777777" w:rsidTr="00C345FA">
        <w:trPr>
          <w:cantSplit/>
          <w:jc w:val="center"/>
        </w:trPr>
        <w:tc>
          <w:tcPr>
            <w:tcW w:w="7102" w:type="dxa"/>
          </w:tcPr>
          <w:p w14:paraId="12298C88" w14:textId="77777777" w:rsidR="00C46CE7" w:rsidRPr="00972C99" w:rsidRDefault="00C46CE7" w:rsidP="00C345FA">
            <w:pPr>
              <w:pStyle w:val="TAL"/>
            </w:pPr>
            <w:r w:rsidRPr="00972C99">
              <w:t xml:space="preserve">Length of </w:t>
            </w:r>
            <w:del w:id="780" w:author="rev1" w:date="2021-04-20T17:46:00Z">
              <w:r w:rsidRPr="00972C99" w:rsidDel="00C35382">
                <w:delText xml:space="preserve">Ethernet </w:delText>
              </w:r>
            </w:del>
            <w:r w:rsidRPr="00972C99">
              <w:t>port parameter value (octet</w:t>
            </w:r>
            <w:r>
              <w:t>s</w:t>
            </w:r>
            <w:r w:rsidRPr="00972C99">
              <w:t xml:space="preserve"> d+3</w:t>
            </w:r>
            <w:r>
              <w:t xml:space="preserve"> to d+4</w:t>
            </w:r>
            <w:r w:rsidRPr="00972C99">
              <w:t>)</w:t>
            </w:r>
          </w:p>
        </w:tc>
      </w:tr>
      <w:tr w:rsidR="00C46CE7" w:rsidRPr="00972C99" w14:paraId="51F85779" w14:textId="77777777" w:rsidTr="00C345FA">
        <w:trPr>
          <w:cantSplit/>
          <w:jc w:val="center"/>
        </w:trPr>
        <w:tc>
          <w:tcPr>
            <w:tcW w:w="7102" w:type="dxa"/>
          </w:tcPr>
          <w:p w14:paraId="4100ACF7" w14:textId="77777777" w:rsidR="00C46CE7" w:rsidRPr="00972C99" w:rsidRDefault="00C46CE7" w:rsidP="00C345FA">
            <w:pPr>
              <w:pStyle w:val="TAL"/>
            </w:pPr>
          </w:p>
        </w:tc>
      </w:tr>
      <w:tr w:rsidR="00C46CE7" w:rsidRPr="00972C99" w14:paraId="2A2E1592" w14:textId="77777777" w:rsidTr="00C345FA">
        <w:trPr>
          <w:cantSplit/>
          <w:jc w:val="center"/>
        </w:trPr>
        <w:tc>
          <w:tcPr>
            <w:tcW w:w="7102" w:type="dxa"/>
          </w:tcPr>
          <w:p w14:paraId="3F408B55" w14:textId="77777777" w:rsidR="00C46CE7" w:rsidRPr="00972C99" w:rsidRDefault="00C46CE7" w:rsidP="00C345FA">
            <w:pPr>
              <w:pStyle w:val="TAL"/>
            </w:pPr>
            <w:r w:rsidRPr="00972C99">
              <w:t xml:space="preserve">This field contains the binary encoding of the length of the </w:t>
            </w:r>
            <w:del w:id="781" w:author="rev1" w:date="2021-04-20T17:46:00Z">
              <w:r w:rsidRPr="00972C99" w:rsidDel="00C35382">
                <w:delText xml:space="preserve">Ethernet </w:delText>
              </w:r>
            </w:del>
            <w:r w:rsidRPr="00972C99">
              <w:t>port parameter value</w:t>
            </w:r>
          </w:p>
        </w:tc>
      </w:tr>
      <w:tr w:rsidR="00C46CE7" w:rsidRPr="00972C99" w14:paraId="69C79E8F" w14:textId="77777777" w:rsidTr="00C345FA">
        <w:trPr>
          <w:cantSplit/>
          <w:jc w:val="center"/>
        </w:trPr>
        <w:tc>
          <w:tcPr>
            <w:tcW w:w="7102" w:type="dxa"/>
          </w:tcPr>
          <w:p w14:paraId="44FE45C6" w14:textId="77777777" w:rsidR="00C46CE7" w:rsidRPr="00972C99" w:rsidRDefault="00C46CE7" w:rsidP="00C345FA">
            <w:pPr>
              <w:pStyle w:val="TAL"/>
            </w:pPr>
          </w:p>
        </w:tc>
      </w:tr>
      <w:tr w:rsidR="00C46CE7" w:rsidRPr="00972C99" w14:paraId="606F632D" w14:textId="77777777" w:rsidTr="00C345FA">
        <w:trPr>
          <w:cantSplit/>
          <w:jc w:val="center"/>
        </w:trPr>
        <w:tc>
          <w:tcPr>
            <w:tcW w:w="7102" w:type="dxa"/>
          </w:tcPr>
          <w:p w14:paraId="2A1AC7CA" w14:textId="78DFA526" w:rsidR="00C46CE7" w:rsidRPr="00972C99" w:rsidRDefault="00C46CE7" w:rsidP="00C345FA">
            <w:pPr>
              <w:pStyle w:val="TAL"/>
            </w:pPr>
            <w:del w:id="782" w:author="rev1" w:date="2021-04-20T17:46:00Z">
              <w:r w:rsidRPr="00972C99" w:rsidDel="00C35382">
                <w:delText xml:space="preserve">Ethernet </w:delText>
              </w:r>
            </w:del>
            <w:del w:id="783" w:author="rev1" w:date="2021-04-20T18:25:00Z">
              <w:r w:rsidRPr="00972C99" w:rsidDel="005A64E8">
                <w:delText>p</w:delText>
              </w:r>
            </w:del>
            <w:ins w:id="784" w:author="rev1" w:date="2021-04-20T18:25:00Z">
              <w:r w:rsidR="005A64E8">
                <w:t>P</w:t>
              </w:r>
            </w:ins>
            <w:r w:rsidRPr="00972C99">
              <w:t>ort parameter value (octet d+</w:t>
            </w:r>
            <w:r>
              <w:t>5</w:t>
            </w:r>
            <w:r w:rsidRPr="00972C99">
              <w:t xml:space="preserve"> to e)</w:t>
            </w:r>
          </w:p>
        </w:tc>
      </w:tr>
      <w:tr w:rsidR="00C46CE7" w:rsidRPr="00972C99" w14:paraId="2E6726E8" w14:textId="77777777" w:rsidTr="00C345FA">
        <w:trPr>
          <w:cantSplit/>
          <w:jc w:val="center"/>
        </w:trPr>
        <w:tc>
          <w:tcPr>
            <w:tcW w:w="7102" w:type="dxa"/>
          </w:tcPr>
          <w:p w14:paraId="2C3CAA89" w14:textId="77777777" w:rsidR="00C46CE7" w:rsidRPr="00972C99" w:rsidRDefault="00C46CE7" w:rsidP="00C345FA">
            <w:pPr>
              <w:pStyle w:val="TAL"/>
            </w:pPr>
          </w:p>
        </w:tc>
      </w:tr>
      <w:tr w:rsidR="00C46CE7" w:rsidRPr="00972C99" w14:paraId="61D022D2" w14:textId="77777777" w:rsidTr="00C345FA">
        <w:trPr>
          <w:cantSplit/>
          <w:jc w:val="center"/>
        </w:trPr>
        <w:tc>
          <w:tcPr>
            <w:tcW w:w="7102" w:type="dxa"/>
          </w:tcPr>
          <w:p w14:paraId="464C63A7" w14:textId="77777777" w:rsidR="00C46CE7" w:rsidRPr="00972C99" w:rsidRDefault="00C46CE7" w:rsidP="00C345FA">
            <w:pPr>
              <w:pStyle w:val="TAL"/>
            </w:pPr>
            <w:r w:rsidRPr="00972C99">
              <w:lastRenderedPageBreak/>
              <w:t xml:space="preserve">This field contains the value to be set for the </w:t>
            </w:r>
            <w:del w:id="785" w:author="rev1" w:date="2021-04-20T17:46:00Z">
              <w:r w:rsidRPr="00972C99" w:rsidDel="00C35382">
                <w:delText xml:space="preserve">Ethernet </w:delText>
              </w:r>
            </w:del>
            <w:r w:rsidRPr="00972C99">
              <w:t>port parameter.</w:t>
            </w:r>
          </w:p>
          <w:p w14:paraId="7B97E18B" w14:textId="77777777" w:rsidR="00C46CE7" w:rsidRPr="00972C99" w:rsidRDefault="00C46CE7" w:rsidP="00C345FA">
            <w:pPr>
              <w:pStyle w:val="TAL"/>
            </w:pPr>
          </w:p>
          <w:p w14:paraId="0CB49692" w14:textId="77777777" w:rsidR="00C46CE7" w:rsidRPr="00972C99" w:rsidRDefault="00C46CE7" w:rsidP="00C345FA">
            <w:pPr>
              <w:pStyle w:val="TAL"/>
            </w:pPr>
            <w:r w:rsidRPr="00972C99">
              <w:t xml:space="preserve">When the </w:t>
            </w:r>
            <w:del w:id="786" w:author="rev1" w:date="2021-04-20T17:46:00Z">
              <w:r w:rsidRPr="00972C99" w:rsidDel="00C35382">
                <w:delText xml:space="preserve">Ethernet </w:delText>
              </w:r>
            </w:del>
            <w:r w:rsidRPr="00972C99">
              <w:t xml:space="preserve">port parameter name indicates txPropagationDelay, the </w:t>
            </w:r>
            <w:del w:id="787" w:author="rev1" w:date="2021-04-20T17:46:00Z">
              <w:r w:rsidRPr="00972C99" w:rsidDel="00C35382">
                <w:delText xml:space="preserve">Ethernet </w:delText>
              </w:r>
            </w:del>
            <w:r w:rsidRPr="00972C99">
              <w:t>port parameter value field contains the binary representation of the txPropagationDelay as defined in IEEE </w:t>
            </w:r>
            <w:r>
              <w:t>Std</w:t>
            </w:r>
            <w:r w:rsidRPr="00972C99">
              <w:t> 802.1Qcc [9], expressed in unit of nanoseconds and multiplied by 2</w:t>
            </w:r>
            <w:r w:rsidRPr="00972C99">
              <w:rPr>
                <w:vertAlign w:val="superscript"/>
              </w:rPr>
              <w:t>16</w:t>
            </w:r>
            <w:r w:rsidRPr="00972C99">
              <w:t xml:space="preserve">, with the LSB bit included in bit 1 of the first octet. If the txPropagationDelay is too big to be represented, all bits of the </w:t>
            </w:r>
            <w:del w:id="788" w:author="rev1" w:date="2021-04-20T17:46:00Z">
              <w:r w:rsidRPr="00972C99" w:rsidDel="00C35382">
                <w:delText xml:space="preserve">Ethernet </w:delText>
              </w:r>
            </w:del>
            <w:r w:rsidRPr="00972C99">
              <w:t xml:space="preserve">port parameter value field shall be coded as "1" except the MSB bit. The length of </w:t>
            </w:r>
            <w:del w:id="789" w:author="rev1" w:date="2021-04-20T17:46:00Z">
              <w:r w:rsidRPr="00972C99" w:rsidDel="00C35382">
                <w:delText xml:space="preserve">Ethernet </w:delText>
              </w:r>
            </w:del>
            <w:r w:rsidRPr="00972C99">
              <w:t>port parameter value indicates a value of 8.</w:t>
            </w:r>
          </w:p>
          <w:p w14:paraId="0701294C" w14:textId="77777777" w:rsidR="00C46CE7" w:rsidRPr="00972C99" w:rsidRDefault="00C46CE7" w:rsidP="00C345FA">
            <w:pPr>
              <w:pStyle w:val="TAL"/>
            </w:pPr>
          </w:p>
          <w:p w14:paraId="5299FC4F" w14:textId="77777777" w:rsidR="00C46CE7" w:rsidRPr="00972C99" w:rsidRDefault="00C46CE7" w:rsidP="00C345FA">
            <w:pPr>
              <w:pStyle w:val="TAL"/>
            </w:pPr>
            <w:r w:rsidRPr="00972C99">
              <w:t xml:space="preserve">When the </w:t>
            </w:r>
            <w:del w:id="790" w:author="rev1" w:date="2021-04-20T17:46:00Z">
              <w:r w:rsidRPr="00972C99" w:rsidDel="00C35382">
                <w:delText xml:space="preserve">Ethernet </w:delText>
              </w:r>
            </w:del>
            <w:r w:rsidRPr="00972C99">
              <w:t xml:space="preserve">port parameter name indicates Traffic class table, the </w:t>
            </w:r>
            <w:del w:id="791" w:author="rev1" w:date="2021-04-20T17:46:00Z">
              <w:r w:rsidRPr="00972C99" w:rsidDel="00C35382">
                <w:delText xml:space="preserve">Ethernet </w:delText>
              </w:r>
            </w:del>
            <w:r w:rsidRPr="00972C99">
              <w:t>port parameter value field contains the traffic class table as defined in IEEE </w:t>
            </w:r>
            <w:r>
              <w:t>Std</w:t>
            </w:r>
            <w:r w:rsidRPr="00972C99">
              <w:t> 802.1Q [7], encoded as the value part of the Traffic class information element as specified in clause 9.</w:t>
            </w:r>
            <w:r>
              <w:t>7</w:t>
            </w:r>
            <w:r w:rsidRPr="00972C99">
              <w:t>.</w:t>
            </w:r>
          </w:p>
          <w:p w14:paraId="78714946" w14:textId="77777777" w:rsidR="00C46CE7" w:rsidRPr="00972C99" w:rsidRDefault="00C46CE7" w:rsidP="00C345FA">
            <w:pPr>
              <w:pStyle w:val="TAL"/>
            </w:pPr>
          </w:p>
          <w:p w14:paraId="2D14F5D2" w14:textId="77777777" w:rsidR="00C46CE7" w:rsidRPr="00972C99" w:rsidRDefault="00C46CE7" w:rsidP="00C345FA">
            <w:pPr>
              <w:pStyle w:val="TAL"/>
            </w:pPr>
            <w:r w:rsidRPr="00972C99">
              <w:t xml:space="preserve">When the </w:t>
            </w:r>
            <w:del w:id="792" w:author="rev1" w:date="2021-04-20T17:46:00Z">
              <w:r w:rsidRPr="00972C99" w:rsidDel="00C35382">
                <w:delText xml:space="preserve">Ethernet </w:delText>
              </w:r>
            </w:del>
            <w:r w:rsidRPr="00972C99">
              <w:t xml:space="preserve">port parameter name indicates GateEnabled, the </w:t>
            </w:r>
            <w:del w:id="793" w:author="rev1" w:date="2021-04-20T17:46:00Z">
              <w:r w:rsidRPr="00972C99" w:rsidDel="00C35382">
                <w:delText xml:space="preserve">Ethernet </w:delText>
              </w:r>
            </w:del>
            <w:r w:rsidRPr="00972C99">
              <w:t xml:space="preserve">port parameter value field contains the value of GateEnabled as defined in </w:t>
            </w:r>
            <w:r w:rsidRPr="00004B1D">
              <w:t>IEEE </w:t>
            </w:r>
            <w:r>
              <w:t>Std</w:t>
            </w:r>
            <w:r w:rsidRPr="00972C99">
              <w:t> </w:t>
            </w:r>
            <w:r w:rsidRPr="00004B1D">
              <w:t>802.1Q [7]</w:t>
            </w:r>
            <w:r w:rsidRPr="00972C99">
              <w:t xml:space="preserve">, with a Boolean value of FALSE encoded as "00000000" and a Boolean value of TRUE encoded as "00000001". The length of </w:t>
            </w:r>
            <w:del w:id="794" w:author="rev1" w:date="2021-04-20T17:46:00Z">
              <w:r w:rsidRPr="00972C99" w:rsidDel="00C35382">
                <w:delText xml:space="preserve">Ethernet </w:delText>
              </w:r>
            </w:del>
            <w:r w:rsidRPr="00972C99">
              <w:t>port parameter value field indicates a value of 1.</w:t>
            </w:r>
          </w:p>
          <w:p w14:paraId="182748A4" w14:textId="77777777" w:rsidR="00C46CE7" w:rsidRPr="00972C99" w:rsidRDefault="00C46CE7" w:rsidP="00C345FA">
            <w:pPr>
              <w:pStyle w:val="TAL"/>
            </w:pPr>
          </w:p>
          <w:p w14:paraId="361A7CC4" w14:textId="77777777" w:rsidR="00C46CE7" w:rsidRPr="00972C99" w:rsidRDefault="00C46CE7" w:rsidP="00C345FA">
            <w:pPr>
              <w:pStyle w:val="TAL"/>
            </w:pPr>
            <w:r w:rsidRPr="00972C99">
              <w:t xml:space="preserve">When the </w:t>
            </w:r>
            <w:del w:id="795" w:author="rev1" w:date="2021-04-20T17:46:00Z">
              <w:r w:rsidRPr="00972C99" w:rsidDel="00C35382">
                <w:delText xml:space="preserve">Ethernet </w:delText>
              </w:r>
            </w:del>
            <w:r w:rsidRPr="00972C99">
              <w:t xml:space="preserve">port parameter name indicates AdminBaseTime, the </w:t>
            </w:r>
            <w:del w:id="796" w:author="rev1" w:date="2021-04-20T17:46:00Z">
              <w:r w:rsidRPr="00972C99" w:rsidDel="00C35382">
                <w:delText xml:space="preserve">Ethernet </w:delText>
              </w:r>
            </w:del>
            <w:r w:rsidRPr="00972C99">
              <w:t xml:space="preserve">port parameter value field contains the value of the administrative base time as specified in </w:t>
            </w:r>
            <w:r w:rsidRPr="00004B1D">
              <w:t>IEEE </w:t>
            </w:r>
            <w:r>
              <w:t>Std</w:t>
            </w:r>
            <w:r w:rsidRPr="00972C99">
              <w:t> </w:t>
            </w:r>
            <w:r w:rsidRPr="00004B1D">
              <w:t>802.1Q [7]</w:t>
            </w:r>
            <w:r w:rsidRPr="00972C99">
              <w:t xml:space="preserve">. The length of </w:t>
            </w:r>
            <w:del w:id="797" w:author="rev1" w:date="2021-04-20T17:46:00Z">
              <w:r w:rsidRPr="00972C99" w:rsidDel="00C35382">
                <w:delText xml:space="preserve">Ethernet </w:delText>
              </w:r>
            </w:del>
            <w:r w:rsidRPr="00972C99">
              <w:t>port parameter value field indicates a value of 10.</w:t>
            </w:r>
          </w:p>
          <w:p w14:paraId="31314618" w14:textId="77777777" w:rsidR="00C46CE7" w:rsidRPr="00972C99" w:rsidRDefault="00C46CE7" w:rsidP="00C345FA">
            <w:pPr>
              <w:pStyle w:val="TAL"/>
            </w:pPr>
          </w:p>
          <w:p w14:paraId="4A5AC6DB" w14:textId="77777777" w:rsidR="00C46CE7" w:rsidRPr="00972C99" w:rsidRDefault="00C46CE7" w:rsidP="00C345FA">
            <w:pPr>
              <w:pStyle w:val="TAL"/>
            </w:pPr>
            <w:r w:rsidRPr="00972C99">
              <w:t xml:space="preserve">When the </w:t>
            </w:r>
            <w:del w:id="798" w:author="rev1" w:date="2021-04-20T17:46:00Z">
              <w:r w:rsidRPr="00972C99" w:rsidDel="00C35382">
                <w:delText xml:space="preserve">Ethernet </w:delText>
              </w:r>
            </w:del>
            <w:r w:rsidRPr="00972C99">
              <w:t xml:space="preserve">port parameter name indicates AdminControlListLength, the </w:t>
            </w:r>
            <w:del w:id="799" w:author="rev1" w:date="2021-04-20T17:46:00Z">
              <w:r w:rsidRPr="00972C99" w:rsidDel="00C35382">
                <w:delText xml:space="preserve">Ethernet </w:delText>
              </w:r>
            </w:del>
            <w:r w:rsidRPr="00972C99">
              <w:t xml:space="preserve">port parameter value field contains the value of the AdminControlListLength as specified in </w:t>
            </w:r>
            <w:r w:rsidRPr="00004B1D">
              <w:t>IEEE </w:t>
            </w:r>
            <w:r>
              <w:t>Std</w:t>
            </w:r>
            <w:r w:rsidRPr="00972C99">
              <w:t> </w:t>
            </w:r>
            <w:r w:rsidRPr="00004B1D">
              <w:t>802.1Q [7]</w:t>
            </w:r>
            <w:r w:rsidRPr="00972C99">
              <w:t xml:space="preserve">. The length of </w:t>
            </w:r>
            <w:del w:id="800" w:author="rev1" w:date="2021-04-20T17:46:00Z">
              <w:r w:rsidRPr="00972C99" w:rsidDel="00C35382">
                <w:delText xml:space="preserve">Ethernet </w:delText>
              </w:r>
            </w:del>
            <w:r w:rsidRPr="00972C99">
              <w:t>port parameter value field indicates a value of 2.</w:t>
            </w:r>
          </w:p>
          <w:p w14:paraId="178BABFC" w14:textId="77777777" w:rsidR="00C46CE7" w:rsidRPr="00972C99" w:rsidRDefault="00C46CE7" w:rsidP="00C345FA">
            <w:pPr>
              <w:pStyle w:val="TAL"/>
            </w:pPr>
          </w:p>
          <w:p w14:paraId="64518FA7" w14:textId="77777777" w:rsidR="00C46CE7" w:rsidRPr="00972C99" w:rsidRDefault="00C46CE7" w:rsidP="00C345FA">
            <w:pPr>
              <w:pStyle w:val="TAL"/>
            </w:pPr>
            <w:r w:rsidRPr="00972C99">
              <w:t xml:space="preserve">When the </w:t>
            </w:r>
            <w:del w:id="801" w:author="rev1" w:date="2021-04-20T17:46:00Z">
              <w:r w:rsidRPr="00972C99" w:rsidDel="00C35382">
                <w:delText xml:space="preserve">Ethernet </w:delText>
              </w:r>
            </w:del>
            <w:r w:rsidRPr="00972C99">
              <w:t xml:space="preserve">port parameter name indicates AdminControlList, the </w:t>
            </w:r>
            <w:del w:id="802" w:author="rev1" w:date="2021-04-20T17:46:00Z">
              <w:r w:rsidRPr="00972C99" w:rsidDel="00C35382">
                <w:delText xml:space="preserve">Ethernet </w:delText>
              </w:r>
            </w:del>
            <w:r w:rsidRPr="00972C99">
              <w:t xml:space="preserve">port parameter value field contains the concatenation of AdminControlListLength entries, each encoded as a GateControlEntry as specified in </w:t>
            </w:r>
            <w:r w:rsidRPr="00004B1D">
              <w:t>IEEE </w:t>
            </w:r>
            <w:r>
              <w:t>Std</w:t>
            </w:r>
            <w:r w:rsidRPr="00972C99">
              <w:t> </w:t>
            </w:r>
            <w:r w:rsidRPr="00004B1D">
              <w:t>802.1Q [7]</w:t>
            </w:r>
            <w:r w:rsidRPr="00972C99">
              <w:t>.</w:t>
            </w:r>
          </w:p>
          <w:p w14:paraId="2800E0D9" w14:textId="77777777" w:rsidR="00C46CE7" w:rsidRPr="00972C99" w:rsidRDefault="00C46CE7" w:rsidP="00C345FA">
            <w:pPr>
              <w:pStyle w:val="TAL"/>
            </w:pPr>
          </w:p>
          <w:p w14:paraId="44BE9CE1" w14:textId="77777777" w:rsidR="00C46CE7" w:rsidRPr="00972C99" w:rsidRDefault="00C46CE7" w:rsidP="00C345FA">
            <w:pPr>
              <w:pStyle w:val="TAL"/>
            </w:pPr>
            <w:r w:rsidRPr="00972C99">
              <w:t xml:space="preserve">When the </w:t>
            </w:r>
            <w:del w:id="803" w:author="rev1" w:date="2021-04-20T17:46:00Z">
              <w:r w:rsidRPr="00972C99" w:rsidDel="00C35382">
                <w:delText xml:space="preserve">Ethernet </w:delText>
              </w:r>
            </w:del>
            <w:r w:rsidRPr="00972C99">
              <w:t xml:space="preserve">port parameter name indicates AdminCycleTime, the </w:t>
            </w:r>
            <w:del w:id="804" w:author="rev1" w:date="2021-04-20T17:46:00Z">
              <w:r w:rsidRPr="00972C99" w:rsidDel="00C35382">
                <w:delText xml:space="preserve">Ethernet </w:delText>
              </w:r>
            </w:del>
            <w:r w:rsidRPr="00972C99">
              <w:t xml:space="preserve">port parameter value field contains the value of the AdminCycleTime as specified in </w:t>
            </w:r>
            <w:r w:rsidRPr="00004B1D">
              <w:t>IEEE </w:t>
            </w:r>
            <w:r>
              <w:t>Std</w:t>
            </w:r>
            <w:r w:rsidRPr="00972C99">
              <w:t> </w:t>
            </w:r>
            <w:r w:rsidRPr="00004B1D">
              <w:t>802.1Q [7]</w:t>
            </w:r>
            <w:r w:rsidRPr="00972C99">
              <w:t xml:space="preserve">. The length of </w:t>
            </w:r>
            <w:del w:id="805" w:author="rev1" w:date="2021-04-20T17:46:00Z">
              <w:r w:rsidRPr="00972C99" w:rsidDel="00C35382">
                <w:delText xml:space="preserve">Ethernet </w:delText>
              </w:r>
            </w:del>
            <w:r w:rsidRPr="00972C99">
              <w:t>port parameter value field indicates a value of 8.</w:t>
            </w:r>
          </w:p>
          <w:p w14:paraId="5F95387B" w14:textId="77777777" w:rsidR="00C46CE7" w:rsidRPr="00972C99" w:rsidRDefault="00C46CE7" w:rsidP="00C345FA">
            <w:pPr>
              <w:pStyle w:val="TAL"/>
            </w:pPr>
          </w:p>
          <w:p w14:paraId="7AA4B13A" w14:textId="77777777" w:rsidR="00C46CE7" w:rsidRPr="00972C99" w:rsidRDefault="00C46CE7" w:rsidP="00C345FA">
            <w:pPr>
              <w:pStyle w:val="TAL"/>
            </w:pPr>
            <w:r w:rsidRPr="00972C99">
              <w:t xml:space="preserve">When the </w:t>
            </w:r>
            <w:del w:id="806" w:author="rev1" w:date="2021-04-20T17:46:00Z">
              <w:r w:rsidRPr="00972C99" w:rsidDel="00C35382">
                <w:delText xml:space="preserve">Ethernet </w:delText>
              </w:r>
            </w:del>
            <w:r w:rsidRPr="00972C99">
              <w:t xml:space="preserve">port parameter name indicates Tick granularity, the </w:t>
            </w:r>
            <w:del w:id="807" w:author="rev1" w:date="2021-04-20T17:46:00Z">
              <w:r w:rsidRPr="00972C99" w:rsidDel="00C35382">
                <w:delText xml:space="preserve">Ethernet </w:delText>
              </w:r>
            </w:del>
            <w:r w:rsidRPr="00972C99">
              <w:t xml:space="preserve">port parameter value field contains the value of the Tick granularity as specified in </w:t>
            </w:r>
            <w:r w:rsidRPr="00004B1D">
              <w:t>IEEE </w:t>
            </w:r>
            <w:r>
              <w:t>Std</w:t>
            </w:r>
            <w:r w:rsidRPr="00972C99">
              <w:t> </w:t>
            </w:r>
            <w:r w:rsidRPr="00004B1D">
              <w:t>802.1Q [7]</w:t>
            </w:r>
            <w:r w:rsidRPr="00972C99">
              <w:t xml:space="preserve">. The length of </w:t>
            </w:r>
            <w:del w:id="808" w:author="rev1" w:date="2021-04-20T17:46:00Z">
              <w:r w:rsidRPr="00972C99" w:rsidDel="00C35382">
                <w:delText xml:space="preserve">Ethernet </w:delText>
              </w:r>
            </w:del>
            <w:r w:rsidRPr="00972C99">
              <w:t>port parameter value field indicates a value of 4.</w:t>
            </w:r>
          </w:p>
          <w:p w14:paraId="1B300984" w14:textId="77777777" w:rsidR="00C46CE7" w:rsidRPr="00972C99" w:rsidRDefault="00C46CE7" w:rsidP="00C345FA">
            <w:pPr>
              <w:pStyle w:val="TAL"/>
            </w:pPr>
          </w:p>
          <w:p w14:paraId="1CE9C1C8" w14:textId="77777777" w:rsidR="00C46CE7" w:rsidRPr="00972C99" w:rsidRDefault="00C46CE7" w:rsidP="00C345FA">
            <w:pPr>
              <w:pStyle w:val="TAL"/>
            </w:pPr>
            <w:r w:rsidRPr="00972C99">
              <w:t xml:space="preserve">When the </w:t>
            </w:r>
            <w:del w:id="809" w:author="rev1" w:date="2021-04-20T17:46:00Z">
              <w:r w:rsidRPr="00972C99" w:rsidDel="00C35382">
                <w:delText xml:space="preserve">Ethernet </w:delText>
              </w:r>
            </w:del>
            <w:r w:rsidRPr="00972C99">
              <w:t xml:space="preserve">port parameter name indicates </w:t>
            </w:r>
            <w:r w:rsidRPr="00972C99">
              <w:rPr>
                <w:rFonts w:cs="Arial"/>
              </w:rPr>
              <w:t>lldpV2PortConfigAdminStatusV2</w:t>
            </w:r>
            <w:r w:rsidRPr="00972C99">
              <w:t xml:space="preserve">, the </w:t>
            </w:r>
            <w:del w:id="810" w:author="rev1" w:date="2021-04-20T17:46:00Z">
              <w:r w:rsidRPr="00972C99" w:rsidDel="00C35382">
                <w:delText xml:space="preserve">Ethernet </w:delText>
              </w:r>
            </w:del>
            <w:r w:rsidRPr="00972C99">
              <w:t xml:space="preserve">port parameter value field contains values of </w:t>
            </w:r>
            <w:r w:rsidRPr="00972C99">
              <w:rPr>
                <w:rFonts w:cs="Arial"/>
              </w:rPr>
              <w:t xml:space="preserve">lldpV2PortConfigAdminStatusV2 </w:t>
            </w:r>
            <w:r w:rsidRPr="00972C99">
              <w:t>as specified in IEEE </w:t>
            </w:r>
            <w:r>
              <w:t>Std</w:t>
            </w:r>
            <w:r w:rsidRPr="00972C99">
              <w:t xml:space="preserve"> 802.1AB [6] clause 9.2.5.1 with value of txOnly encoded as 01H, rxOnly encoded as 02H, txAndRx encoded as 03H, and disabled encoded as 04H. The length of </w:t>
            </w:r>
            <w:del w:id="811" w:author="rev1" w:date="2021-04-20T17:46:00Z">
              <w:r w:rsidRPr="00972C99" w:rsidDel="00C35382">
                <w:delText xml:space="preserve">Ethernet </w:delText>
              </w:r>
            </w:del>
            <w:r w:rsidRPr="00972C99">
              <w:t>port parameter value field indicates a value of 1.</w:t>
            </w:r>
          </w:p>
          <w:p w14:paraId="4EBBCB4E" w14:textId="77777777" w:rsidR="00C46CE7" w:rsidRPr="00972C99" w:rsidRDefault="00C46CE7" w:rsidP="00C345FA">
            <w:pPr>
              <w:pStyle w:val="TAL"/>
            </w:pPr>
          </w:p>
          <w:p w14:paraId="15734B47" w14:textId="77777777" w:rsidR="00C46CE7" w:rsidRPr="00972C99" w:rsidRDefault="00C46CE7" w:rsidP="00C345FA">
            <w:pPr>
              <w:pStyle w:val="TAL"/>
            </w:pPr>
            <w:r w:rsidRPr="00972C99">
              <w:t xml:space="preserve">When the </w:t>
            </w:r>
            <w:del w:id="812" w:author="rev1" w:date="2021-04-20T17:46:00Z">
              <w:r w:rsidRPr="00972C99" w:rsidDel="00C35382">
                <w:delText xml:space="preserve">Ethernet </w:delText>
              </w:r>
            </w:del>
            <w:r w:rsidRPr="00972C99">
              <w:t xml:space="preserve">port parameter name indicates </w:t>
            </w:r>
            <w:r w:rsidRPr="00972C99">
              <w:rPr>
                <w:rFonts w:cs="Arial"/>
              </w:rPr>
              <w:t>lldpV2LocChassisIdSubtype</w:t>
            </w:r>
            <w:r w:rsidRPr="00972C99">
              <w:t xml:space="preserve">, the </w:t>
            </w:r>
            <w:del w:id="813" w:author="rev1" w:date="2021-04-20T17:46:00Z">
              <w:r w:rsidRPr="00972C99" w:rsidDel="00C35382">
                <w:delText xml:space="preserve">Ethernet </w:delText>
              </w:r>
            </w:del>
            <w:r w:rsidRPr="00972C99">
              <w:t xml:space="preserve">port parameter value field contains values of </w:t>
            </w:r>
            <w:r w:rsidRPr="00972C99">
              <w:rPr>
                <w:rFonts w:cs="Arial"/>
              </w:rPr>
              <w:t>lldpV2LocChassisIdSubtype</w:t>
            </w:r>
            <w:r w:rsidRPr="00972C99">
              <w:t xml:space="preserve"> as specified in IEEE </w:t>
            </w:r>
            <w:r>
              <w:t>Std</w:t>
            </w:r>
            <w:r w:rsidRPr="00972C99">
              <w:t xml:space="preserve"> 802.1AB [6] clause 8.5.2.2. The length of </w:t>
            </w:r>
            <w:del w:id="814" w:author="rev1" w:date="2021-04-20T17:46:00Z">
              <w:r w:rsidRPr="00972C99" w:rsidDel="00C35382">
                <w:delText xml:space="preserve">Ethernet </w:delText>
              </w:r>
            </w:del>
            <w:r w:rsidRPr="00972C99">
              <w:t>port parameter value field indicates a value of 1.</w:t>
            </w:r>
          </w:p>
          <w:p w14:paraId="031B9167" w14:textId="77777777" w:rsidR="00C46CE7" w:rsidRPr="00972C99" w:rsidRDefault="00C46CE7" w:rsidP="00C345FA">
            <w:pPr>
              <w:pStyle w:val="TAL"/>
            </w:pPr>
          </w:p>
          <w:p w14:paraId="53A5CF25" w14:textId="77777777" w:rsidR="00C46CE7" w:rsidRPr="00972C99" w:rsidRDefault="00C46CE7" w:rsidP="00C345FA">
            <w:pPr>
              <w:pStyle w:val="TAL"/>
            </w:pPr>
            <w:r w:rsidRPr="00972C99">
              <w:t xml:space="preserve">When the </w:t>
            </w:r>
            <w:del w:id="815" w:author="rev1" w:date="2021-04-20T17:46:00Z">
              <w:r w:rsidRPr="00972C99" w:rsidDel="00C35382">
                <w:delText xml:space="preserve">Ethernet </w:delText>
              </w:r>
            </w:del>
            <w:r w:rsidRPr="00972C99">
              <w:t xml:space="preserve">port parameter name indicates </w:t>
            </w:r>
            <w:r w:rsidRPr="00972C99">
              <w:rPr>
                <w:rFonts w:cs="Arial"/>
              </w:rPr>
              <w:t>lldpV2LocChassisId</w:t>
            </w:r>
            <w:r w:rsidRPr="00972C99">
              <w:t xml:space="preserve">, the </w:t>
            </w:r>
            <w:del w:id="816" w:author="rev1" w:date="2021-04-20T17:46:00Z">
              <w:r w:rsidRPr="00972C99" w:rsidDel="00C35382">
                <w:delText xml:space="preserve">Ethernet </w:delText>
              </w:r>
            </w:del>
            <w:r w:rsidRPr="00972C99">
              <w:t xml:space="preserve">port parameter value field contains values of </w:t>
            </w:r>
            <w:r w:rsidRPr="00972C99">
              <w:rPr>
                <w:rFonts w:cs="Arial"/>
              </w:rPr>
              <w:t>lldpV2LocChassisId</w:t>
            </w:r>
            <w:r w:rsidRPr="00972C99">
              <w:t xml:space="preserve"> in the form of an octet string as specified in IEEE </w:t>
            </w:r>
            <w:r>
              <w:t>Std</w:t>
            </w:r>
            <w:r w:rsidRPr="00972C99">
              <w:t xml:space="preserve"> 802.1AB [6] clause 8.5.2.3. The length of </w:t>
            </w:r>
            <w:del w:id="817" w:author="rev1" w:date="2021-04-20T17:46:00Z">
              <w:r w:rsidRPr="00972C99" w:rsidDel="00C35382">
                <w:delText xml:space="preserve">Ethernet </w:delText>
              </w:r>
            </w:del>
            <w:r w:rsidRPr="00972C99">
              <w:t>port parameter value field indicates the length of the octet string with a maximum value of 255</w:t>
            </w:r>
            <w:r w:rsidRPr="00972C99">
              <w:rPr>
                <w:rFonts w:cs="Arial"/>
              </w:rPr>
              <w:t>.</w:t>
            </w:r>
          </w:p>
          <w:p w14:paraId="1B089729" w14:textId="77777777" w:rsidR="00C46CE7" w:rsidRPr="00972C99" w:rsidRDefault="00C46CE7" w:rsidP="00C345FA">
            <w:pPr>
              <w:pStyle w:val="TAL"/>
            </w:pPr>
          </w:p>
          <w:p w14:paraId="339BCCC6" w14:textId="77777777" w:rsidR="00C46CE7" w:rsidRPr="00972C99" w:rsidRDefault="00C46CE7" w:rsidP="00C345FA">
            <w:pPr>
              <w:pStyle w:val="TAL"/>
              <w:rPr>
                <w:rFonts w:cs="Arial"/>
              </w:rPr>
            </w:pPr>
            <w:r w:rsidRPr="00972C99">
              <w:t xml:space="preserve">When the </w:t>
            </w:r>
            <w:del w:id="818" w:author="rev1" w:date="2021-04-20T17:46:00Z">
              <w:r w:rsidRPr="00972C99" w:rsidDel="00C35382">
                <w:delText xml:space="preserve">Ethernet </w:delText>
              </w:r>
            </w:del>
            <w:r w:rsidRPr="00972C99">
              <w:t xml:space="preserve">port parameter name indicates </w:t>
            </w:r>
            <w:r w:rsidRPr="00972C99">
              <w:rPr>
                <w:rFonts w:cs="Arial"/>
              </w:rPr>
              <w:t xml:space="preserve">lldpV2MessageTxInterval, the </w:t>
            </w:r>
            <w:del w:id="819" w:author="rev1" w:date="2021-04-20T17:46:00Z">
              <w:r w:rsidRPr="00972C99" w:rsidDel="00C35382">
                <w:rPr>
                  <w:rFonts w:cs="Arial"/>
                </w:rPr>
                <w:delText xml:space="preserve">Ethernet </w:delText>
              </w:r>
            </w:del>
            <w:r w:rsidRPr="00972C99">
              <w:rPr>
                <w:rFonts w:cs="Arial"/>
              </w:rPr>
              <w:t xml:space="preserve">port parameter value field contains the value of lldpV2MessageTxInterval as specified in </w:t>
            </w:r>
            <w:r w:rsidRPr="00972C99">
              <w:t>IEEE </w:t>
            </w:r>
            <w:r>
              <w:t>Std</w:t>
            </w:r>
            <w:r w:rsidRPr="00972C99">
              <w:t> 802</w:t>
            </w:r>
            <w:r w:rsidRPr="00972C99">
              <w:rPr>
                <w:rFonts w:cs="Arial"/>
              </w:rPr>
              <w:t xml:space="preserve">.1AB [6] table 11-2. The length of </w:t>
            </w:r>
            <w:del w:id="820" w:author="rev1" w:date="2021-04-20T17:46:00Z">
              <w:r w:rsidRPr="00972C99" w:rsidDel="00C35382">
                <w:rPr>
                  <w:rFonts w:cs="Arial"/>
                </w:rPr>
                <w:delText xml:space="preserve">Ethernet </w:delText>
              </w:r>
            </w:del>
            <w:r w:rsidRPr="00972C99">
              <w:rPr>
                <w:rFonts w:cs="Arial"/>
              </w:rPr>
              <w:t>port parameter value field indicates a value of 2.</w:t>
            </w:r>
          </w:p>
          <w:p w14:paraId="7B0B8957" w14:textId="77777777" w:rsidR="00C46CE7" w:rsidRPr="00972C99" w:rsidRDefault="00C46CE7" w:rsidP="00C345FA">
            <w:pPr>
              <w:pStyle w:val="TAL"/>
              <w:rPr>
                <w:rFonts w:cs="Arial"/>
              </w:rPr>
            </w:pPr>
          </w:p>
          <w:p w14:paraId="04A0BE67" w14:textId="77777777" w:rsidR="00C46CE7" w:rsidRPr="00972C99" w:rsidRDefault="00C46CE7" w:rsidP="00C345FA">
            <w:pPr>
              <w:pStyle w:val="TAL"/>
              <w:rPr>
                <w:rFonts w:cs="Arial"/>
              </w:rPr>
            </w:pPr>
            <w:r w:rsidRPr="00972C99">
              <w:lastRenderedPageBreak/>
              <w:t xml:space="preserve">When the </w:t>
            </w:r>
            <w:del w:id="821" w:author="rev1" w:date="2021-04-20T17:46:00Z">
              <w:r w:rsidRPr="00972C99" w:rsidDel="00C35382">
                <w:delText xml:space="preserve">Ethernet </w:delText>
              </w:r>
            </w:del>
            <w:r w:rsidRPr="00972C99">
              <w:t xml:space="preserve">port parameter name indicates </w:t>
            </w:r>
            <w:r w:rsidRPr="00972C99">
              <w:rPr>
                <w:rFonts w:cs="Arial"/>
              </w:rPr>
              <w:t xml:space="preserve">lldpV2MessageTxHoldMultiplier, the </w:t>
            </w:r>
            <w:del w:id="822" w:author="rev1" w:date="2021-04-20T17:46:00Z">
              <w:r w:rsidRPr="00972C99" w:rsidDel="00C35382">
                <w:rPr>
                  <w:rFonts w:cs="Arial"/>
                </w:rPr>
                <w:delText xml:space="preserve">Ethernet </w:delText>
              </w:r>
            </w:del>
            <w:r w:rsidRPr="00972C99">
              <w:rPr>
                <w:rFonts w:cs="Arial"/>
              </w:rPr>
              <w:t xml:space="preserve">port parameter value field contains the value of lldpV2MessageTxHoldMultiplier as specified in </w:t>
            </w:r>
            <w:r w:rsidRPr="00972C99">
              <w:t>IEEE </w:t>
            </w:r>
            <w:r>
              <w:t>Std</w:t>
            </w:r>
            <w:r w:rsidRPr="00972C99">
              <w:t> 802</w:t>
            </w:r>
            <w:r w:rsidRPr="00972C99">
              <w:rPr>
                <w:rFonts w:cs="Arial"/>
              </w:rPr>
              <w:t xml:space="preserve">.1AB [6] table 11-2. The length of </w:t>
            </w:r>
            <w:del w:id="823" w:author="rev1" w:date="2021-04-20T17:46:00Z">
              <w:r w:rsidRPr="00972C99" w:rsidDel="00C35382">
                <w:rPr>
                  <w:rFonts w:cs="Arial"/>
                </w:rPr>
                <w:delText xml:space="preserve">Ethernet </w:delText>
              </w:r>
            </w:del>
            <w:r w:rsidRPr="00972C99">
              <w:rPr>
                <w:rFonts w:cs="Arial"/>
              </w:rPr>
              <w:t>port parameter value field indicates a value of 1.</w:t>
            </w:r>
          </w:p>
          <w:p w14:paraId="25B52932" w14:textId="77777777" w:rsidR="00C46CE7" w:rsidRPr="00972C99" w:rsidRDefault="00C46CE7" w:rsidP="00C345FA">
            <w:pPr>
              <w:pStyle w:val="TAL"/>
              <w:rPr>
                <w:rFonts w:cs="Arial"/>
              </w:rPr>
            </w:pPr>
          </w:p>
          <w:p w14:paraId="31FA2A59" w14:textId="77777777" w:rsidR="00C46CE7" w:rsidRPr="00972C99" w:rsidRDefault="00C46CE7" w:rsidP="00C345FA">
            <w:pPr>
              <w:pStyle w:val="TAL"/>
              <w:rPr>
                <w:rFonts w:cs="Arial"/>
              </w:rPr>
            </w:pPr>
            <w:r w:rsidRPr="00972C99">
              <w:t xml:space="preserve">When the </w:t>
            </w:r>
            <w:del w:id="824" w:author="rev1" w:date="2021-04-20T17:46:00Z">
              <w:r w:rsidRPr="00972C99" w:rsidDel="00C35382">
                <w:delText xml:space="preserve">Ethernet </w:delText>
              </w:r>
            </w:del>
            <w:r w:rsidRPr="00972C99">
              <w:t xml:space="preserve">port parameter name indicates </w:t>
            </w:r>
            <w:r w:rsidRPr="00972C99">
              <w:rPr>
                <w:rFonts w:cs="Arial"/>
              </w:rPr>
              <w:t>lldpV2LocPortIdSubtype</w:t>
            </w:r>
            <w:r w:rsidRPr="00972C99">
              <w:t xml:space="preserve">, the </w:t>
            </w:r>
            <w:del w:id="825" w:author="rev1" w:date="2021-04-20T17:46:00Z">
              <w:r w:rsidRPr="00972C99" w:rsidDel="00C35382">
                <w:delText xml:space="preserve">Ethernet </w:delText>
              </w:r>
            </w:del>
            <w:r w:rsidRPr="00972C99">
              <w:t xml:space="preserve">port parameter value field contains values of </w:t>
            </w:r>
            <w:r w:rsidRPr="00972C99">
              <w:rPr>
                <w:rFonts w:cs="Arial"/>
              </w:rPr>
              <w:t>lldpV2LocPortIdSubtype</w:t>
            </w:r>
            <w:r w:rsidRPr="00972C99">
              <w:t xml:space="preserve"> as specified in IEEE </w:t>
            </w:r>
            <w:r>
              <w:t>Std</w:t>
            </w:r>
            <w:r w:rsidRPr="00972C99">
              <w:t xml:space="preserve"> 802.1AB [6] clause 8.5.3.2. The length of </w:t>
            </w:r>
            <w:del w:id="826" w:author="rev1" w:date="2021-04-20T17:46:00Z">
              <w:r w:rsidRPr="00972C99" w:rsidDel="00C35382">
                <w:delText xml:space="preserve">Ethernet </w:delText>
              </w:r>
            </w:del>
            <w:r w:rsidRPr="00972C99">
              <w:t>port parameter value field indicates a value of 1.</w:t>
            </w:r>
          </w:p>
          <w:p w14:paraId="6537613C" w14:textId="77777777" w:rsidR="00C46CE7" w:rsidRPr="00972C99" w:rsidRDefault="00C46CE7" w:rsidP="00C345FA">
            <w:pPr>
              <w:pStyle w:val="TAL"/>
              <w:rPr>
                <w:rFonts w:cs="Arial"/>
              </w:rPr>
            </w:pPr>
          </w:p>
          <w:p w14:paraId="189A30E3" w14:textId="77777777" w:rsidR="00C46CE7" w:rsidRPr="00972C99" w:rsidRDefault="00C46CE7" w:rsidP="00C345FA">
            <w:pPr>
              <w:pStyle w:val="TAL"/>
            </w:pPr>
            <w:r w:rsidRPr="00972C99">
              <w:t xml:space="preserve">When the </w:t>
            </w:r>
            <w:del w:id="827" w:author="rev1" w:date="2021-04-20T17:46:00Z">
              <w:r w:rsidRPr="00972C99" w:rsidDel="00C35382">
                <w:delText xml:space="preserve">Ethernet </w:delText>
              </w:r>
            </w:del>
            <w:r w:rsidRPr="00972C99">
              <w:t xml:space="preserve">port parameter name indicates </w:t>
            </w:r>
            <w:r w:rsidRPr="00972C99">
              <w:rPr>
                <w:rFonts w:cs="Arial"/>
              </w:rPr>
              <w:t>lldpV2LocPortId</w:t>
            </w:r>
            <w:r w:rsidRPr="00972C99">
              <w:t xml:space="preserve">, the </w:t>
            </w:r>
            <w:del w:id="828" w:author="rev1" w:date="2021-04-20T17:46:00Z">
              <w:r w:rsidRPr="00972C99" w:rsidDel="00C35382">
                <w:delText xml:space="preserve">Ethernet </w:delText>
              </w:r>
            </w:del>
            <w:r w:rsidRPr="00972C99">
              <w:t xml:space="preserve">port parameter value field contains values of </w:t>
            </w:r>
            <w:r w:rsidRPr="00972C99">
              <w:rPr>
                <w:rFonts w:cs="Arial"/>
              </w:rPr>
              <w:t xml:space="preserve">lldpV2LocPortId </w:t>
            </w:r>
            <w:r w:rsidRPr="00972C99">
              <w:t>in the form of an octet string as specified in IEEE </w:t>
            </w:r>
            <w:r>
              <w:t>Std</w:t>
            </w:r>
            <w:r w:rsidRPr="00972C99">
              <w:t xml:space="preserve"> 802.1AB [6] clause 8.5.3.3. The length of </w:t>
            </w:r>
            <w:del w:id="829" w:author="rev1" w:date="2021-04-20T17:46:00Z">
              <w:r w:rsidRPr="00972C99" w:rsidDel="00C35382">
                <w:delText xml:space="preserve">Ethernet </w:delText>
              </w:r>
            </w:del>
            <w:r w:rsidRPr="00972C99">
              <w:t>port parameter value field indicates the length of the octet string with a maximum value of 255</w:t>
            </w:r>
            <w:r w:rsidRPr="00972C99">
              <w:rPr>
                <w:rFonts w:cs="Arial"/>
              </w:rPr>
              <w:t>.</w:t>
            </w:r>
          </w:p>
          <w:p w14:paraId="6E523221" w14:textId="77777777" w:rsidR="00C46CE7" w:rsidRPr="00972C99" w:rsidRDefault="00C46CE7" w:rsidP="00C345FA">
            <w:pPr>
              <w:pStyle w:val="TAL"/>
            </w:pPr>
          </w:p>
          <w:p w14:paraId="625A08A2" w14:textId="77777777" w:rsidR="00C46CE7" w:rsidRPr="00972C99" w:rsidRDefault="00C46CE7" w:rsidP="00C345FA">
            <w:pPr>
              <w:pStyle w:val="TAL"/>
            </w:pPr>
            <w:r w:rsidRPr="00972C99">
              <w:t xml:space="preserve">When the </w:t>
            </w:r>
            <w:del w:id="830" w:author="rev1" w:date="2021-04-20T17:46:00Z">
              <w:r w:rsidRPr="00972C99" w:rsidDel="00C35382">
                <w:delText xml:space="preserve">Ethernet </w:delText>
              </w:r>
            </w:del>
            <w:r w:rsidRPr="00972C99">
              <w:t xml:space="preserve">port parameter name indicates </w:t>
            </w:r>
            <w:r w:rsidRPr="00972C99">
              <w:rPr>
                <w:rFonts w:cs="Arial"/>
              </w:rPr>
              <w:t>lldpV2RemChassisIdSubtype</w:t>
            </w:r>
            <w:r w:rsidRPr="00972C99">
              <w:t xml:space="preserve">, the </w:t>
            </w:r>
            <w:del w:id="831" w:author="rev1" w:date="2021-04-20T17:46:00Z">
              <w:r w:rsidRPr="00972C99" w:rsidDel="00C35382">
                <w:delText xml:space="preserve">Ethernet </w:delText>
              </w:r>
            </w:del>
            <w:r w:rsidRPr="00972C99">
              <w:t xml:space="preserve">port parameter value field contains values of </w:t>
            </w:r>
            <w:r w:rsidRPr="00972C99">
              <w:rPr>
                <w:rFonts w:cs="Arial"/>
              </w:rPr>
              <w:t>lldpV2RemChassisIdSubtype</w:t>
            </w:r>
            <w:r w:rsidRPr="00972C99">
              <w:t xml:space="preserve"> as specified in IEEE </w:t>
            </w:r>
            <w:r>
              <w:t>Std</w:t>
            </w:r>
            <w:r w:rsidRPr="00972C99">
              <w:t xml:space="preserve"> 802.1AB [6] clause 8.5.2.2. The length of </w:t>
            </w:r>
            <w:del w:id="832" w:author="rev1" w:date="2021-04-20T17:46:00Z">
              <w:r w:rsidRPr="00972C99" w:rsidDel="00C35382">
                <w:delText xml:space="preserve">Ethernet </w:delText>
              </w:r>
            </w:del>
            <w:r w:rsidRPr="00972C99">
              <w:t>port parameter value field indicates a value of 1.</w:t>
            </w:r>
          </w:p>
          <w:p w14:paraId="330A1761" w14:textId="77777777" w:rsidR="00C46CE7" w:rsidRPr="00972C99" w:rsidRDefault="00C46CE7" w:rsidP="00C345FA">
            <w:pPr>
              <w:pStyle w:val="TAL"/>
            </w:pPr>
          </w:p>
          <w:p w14:paraId="252FA6A0" w14:textId="77777777" w:rsidR="00C46CE7" w:rsidRPr="00972C99" w:rsidRDefault="00C46CE7" w:rsidP="00C345FA">
            <w:pPr>
              <w:pStyle w:val="TAL"/>
            </w:pPr>
            <w:r w:rsidRPr="00972C99">
              <w:t xml:space="preserve">When the </w:t>
            </w:r>
            <w:del w:id="833" w:author="rev1" w:date="2021-04-20T17:46:00Z">
              <w:r w:rsidRPr="00972C99" w:rsidDel="00C35382">
                <w:delText xml:space="preserve">Ethernet </w:delText>
              </w:r>
            </w:del>
            <w:r w:rsidRPr="00972C99">
              <w:t xml:space="preserve">port parameter name indicates </w:t>
            </w:r>
            <w:r w:rsidRPr="00972C99">
              <w:rPr>
                <w:rFonts w:cs="Arial"/>
              </w:rPr>
              <w:t>lldpV2RemChassisId</w:t>
            </w:r>
            <w:r w:rsidRPr="00972C99">
              <w:t xml:space="preserve">, the </w:t>
            </w:r>
            <w:del w:id="834" w:author="rev1" w:date="2021-04-20T17:46:00Z">
              <w:r w:rsidRPr="00972C99" w:rsidDel="00C35382">
                <w:delText xml:space="preserve">Ethernet </w:delText>
              </w:r>
            </w:del>
            <w:r w:rsidRPr="00972C99">
              <w:t xml:space="preserve">port parameter value field contains values of </w:t>
            </w:r>
            <w:r w:rsidRPr="00972C99">
              <w:rPr>
                <w:rFonts w:cs="Arial"/>
              </w:rPr>
              <w:t>lldpV2RemChassisId</w:t>
            </w:r>
            <w:r w:rsidRPr="00972C99">
              <w:t xml:space="preserve"> in the form of an octet string as specified in IEEE </w:t>
            </w:r>
            <w:r>
              <w:t>Std</w:t>
            </w:r>
            <w:r w:rsidRPr="00972C99">
              <w:t xml:space="preserve"> 802.1AB [6] clause 8.5.2.3. The length of </w:t>
            </w:r>
            <w:del w:id="835" w:author="rev1" w:date="2021-04-20T17:46:00Z">
              <w:r w:rsidRPr="00972C99" w:rsidDel="00C35382">
                <w:delText xml:space="preserve">Ethernet </w:delText>
              </w:r>
            </w:del>
            <w:r w:rsidRPr="00972C99">
              <w:t>port parameter value field indicates the length of the octet string with a maximum value of 255</w:t>
            </w:r>
            <w:r w:rsidRPr="00972C99">
              <w:rPr>
                <w:rFonts w:cs="Arial"/>
              </w:rPr>
              <w:t>.</w:t>
            </w:r>
          </w:p>
          <w:p w14:paraId="30181F6B" w14:textId="77777777" w:rsidR="00C46CE7" w:rsidRPr="00972C99" w:rsidRDefault="00C46CE7" w:rsidP="00C345FA">
            <w:pPr>
              <w:pStyle w:val="TAL"/>
              <w:rPr>
                <w:rFonts w:cs="Arial"/>
              </w:rPr>
            </w:pPr>
          </w:p>
          <w:p w14:paraId="287A16CD" w14:textId="77777777" w:rsidR="00C46CE7" w:rsidRPr="00972C99" w:rsidRDefault="00C46CE7" w:rsidP="00C345FA">
            <w:pPr>
              <w:pStyle w:val="TAL"/>
            </w:pPr>
            <w:r w:rsidRPr="00972C99">
              <w:t xml:space="preserve">When the </w:t>
            </w:r>
            <w:del w:id="836" w:author="rev1" w:date="2021-04-20T17:46:00Z">
              <w:r w:rsidRPr="00972C99" w:rsidDel="00C35382">
                <w:delText xml:space="preserve">Ethernet </w:delText>
              </w:r>
            </w:del>
            <w:r w:rsidRPr="00972C99">
              <w:t xml:space="preserve">port parameter name indicates </w:t>
            </w:r>
            <w:r w:rsidRPr="00972C99">
              <w:rPr>
                <w:rFonts w:cs="Arial"/>
              </w:rPr>
              <w:t>lldpV2RemPortIdSubtype</w:t>
            </w:r>
            <w:r w:rsidRPr="00972C99">
              <w:t xml:space="preserve">, the </w:t>
            </w:r>
            <w:del w:id="837" w:author="rev1" w:date="2021-04-20T17:46:00Z">
              <w:r w:rsidRPr="00972C99" w:rsidDel="00C35382">
                <w:delText xml:space="preserve">Ethernet </w:delText>
              </w:r>
            </w:del>
            <w:r w:rsidRPr="00972C99">
              <w:t xml:space="preserve">port parameter value field contains values of </w:t>
            </w:r>
            <w:r w:rsidRPr="00972C99">
              <w:rPr>
                <w:rFonts w:cs="Arial"/>
              </w:rPr>
              <w:t>lldpV2RemPortIdSubtype</w:t>
            </w:r>
            <w:r w:rsidRPr="00972C99">
              <w:t xml:space="preserve"> as specified in IEEE </w:t>
            </w:r>
            <w:r>
              <w:t>Std</w:t>
            </w:r>
            <w:r w:rsidRPr="00972C99">
              <w:t xml:space="preserve"> 802.1AB [6] clause 8.5.3.2. The length of </w:t>
            </w:r>
            <w:del w:id="838" w:author="rev1" w:date="2021-04-20T17:46:00Z">
              <w:r w:rsidRPr="00972C99" w:rsidDel="00C35382">
                <w:delText xml:space="preserve">Ethernet </w:delText>
              </w:r>
            </w:del>
            <w:r w:rsidRPr="00972C99">
              <w:t>port parameter value field indicates a value of 1.</w:t>
            </w:r>
          </w:p>
          <w:p w14:paraId="6EC98286" w14:textId="77777777" w:rsidR="00C46CE7" w:rsidRPr="00972C99" w:rsidRDefault="00C46CE7" w:rsidP="00C345FA">
            <w:pPr>
              <w:pStyle w:val="TAL"/>
            </w:pPr>
          </w:p>
          <w:p w14:paraId="43A13688" w14:textId="77777777" w:rsidR="00C46CE7" w:rsidRPr="00972C99" w:rsidRDefault="00C46CE7" w:rsidP="00C345FA">
            <w:pPr>
              <w:pStyle w:val="TAL"/>
            </w:pPr>
            <w:r w:rsidRPr="00972C99">
              <w:t xml:space="preserve">When the </w:t>
            </w:r>
            <w:del w:id="839" w:author="rev1" w:date="2021-04-20T17:46:00Z">
              <w:r w:rsidRPr="00972C99" w:rsidDel="00C35382">
                <w:delText xml:space="preserve">Ethernet </w:delText>
              </w:r>
            </w:del>
            <w:r w:rsidRPr="00972C99">
              <w:t xml:space="preserve">port parameter name indicates </w:t>
            </w:r>
            <w:r w:rsidRPr="00972C99">
              <w:rPr>
                <w:rFonts w:cs="Arial"/>
              </w:rPr>
              <w:t>lldpV2RemPortId</w:t>
            </w:r>
            <w:r w:rsidRPr="00972C99">
              <w:t xml:space="preserve">, the </w:t>
            </w:r>
            <w:del w:id="840" w:author="rev1" w:date="2021-04-20T17:46:00Z">
              <w:r w:rsidRPr="00972C99" w:rsidDel="00C35382">
                <w:delText xml:space="preserve">Ethernet </w:delText>
              </w:r>
            </w:del>
            <w:r w:rsidRPr="00972C99">
              <w:t xml:space="preserve">port parameter value field contains values of </w:t>
            </w:r>
            <w:r w:rsidRPr="00972C99">
              <w:rPr>
                <w:rFonts w:cs="Arial"/>
              </w:rPr>
              <w:t>lldpV2RemPortId</w:t>
            </w:r>
            <w:r w:rsidRPr="00972C99">
              <w:t xml:space="preserve"> in the form of an octet string as specified in IEEE </w:t>
            </w:r>
            <w:r>
              <w:t>Std</w:t>
            </w:r>
            <w:r w:rsidRPr="00972C99">
              <w:t xml:space="preserve"> 802.1AB [6] clause 8.5.3.3. The length of </w:t>
            </w:r>
            <w:del w:id="841" w:author="rev1" w:date="2021-04-20T17:46:00Z">
              <w:r w:rsidRPr="00972C99" w:rsidDel="00C35382">
                <w:delText xml:space="preserve">Ethernet </w:delText>
              </w:r>
            </w:del>
            <w:r w:rsidRPr="00972C99">
              <w:t>port parameter value field indicates the length of the octet string with a maximum value of 255</w:t>
            </w:r>
            <w:r w:rsidRPr="00972C99">
              <w:rPr>
                <w:rFonts w:cs="Arial"/>
              </w:rPr>
              <w:t>.</w:t>
            </w:r>
          </w:p>
          <w:p w14:paraId="1AB5CFF5" w14:textId="77777777" w:rsidR="00C46CE7" w:rsidRPr="00972C99" w:rsidRDefault="00C46CE7" w:rsidP="00C345FA">
            <w:pPr>
              <w:pStyle w:val="TAL"/>
              <w:rPr>
                <w:rFonts w:cs="Arial"/>
              </w:rPr>
            </w:pPr>
          </w:p>
          <w:p w14:paraId="4BF7A798" w14:textId="77777777" w:rsidR="00C46CE7" w:rsidRPr="00972C99" w:rsidRDefault="00C46CE7" w:rsidP="00C345FA">
            <w:pPr>
              <w:pStyle w:val="TAL"/>
              <w:rPr>
                <w:rFonts w:cs="Arial"/>
              </w:rPr>
            </w:pPr>
            <w:r w:rsidRPr="00972C99">
              <w:t xml:space="preserve">When the </w:t>
            </w:r>
            <w:del w:id="842" w:author="rev1" w:date="2021-04-20T17:46:00Z">
              <w:r w:rsidRPr="00972C99" w:rsidDel="00C35382">
                <w:delText xml:space="preserve">Ethernet </w:delText>
              </w:r>
            </w:del>
            <w:r w:rsidRPr="00972C99">
              <w:t xml:space="preserve">port parameter name indicates </w:t>
            </w:r>
            <w:r w:rsidRPr="00972C99">
              <w:rPr>
                <w:rFonts w:cs="Arial"/>
              </w:rPr>
              <w:t>lldpTTL</w:t>
            </w:r>
            <w:r w:rsidRPr="00972C99">
              <w:t xml:space="preserve">, the </w:t>
            </w:r>
            <w:del w:id="843" w:author="rev1" w:date="2021-04-20T17:46:00Z">
              <w:r w:rsidRPr="00972C99" w:rsidDel="00C35382">
                <w:delText xml:space="preserve">Ethernet </w:delText>
              </w:r>
            </w:del>
            <w:r w:rsidRPr="00972C99">
              <w:t>port parameter value field contains the value of TTL as specified in IEEE </w:t>
            </w:r>
            <w:r>
              <w:t>Std</w:t>
            </w:r>
            <w:r w:rsidRPr="00972C99">
              <w:t xml:space="preserve"> 802.1AB [6] clause 8.5.4. The length of </w:t>
            </w:r>
            <w:del w:id="844" w:author="rev1" w:date="2021-04-20T17:46:00Z">
              <w:r w:rsidRPr="00972C99" w:rsidDel="00C35382">
                <w:delText xml:space="preserve">Ethernet </w:delText>
              </w:r>
            </w:del>
            <w:r w:rsidRPr="00972C99">
              <w:t>port parameter value field indicates a value of 2</w:t>
            </w:r>
            <w:r w:rsidRPr="00972C99">
              <w:rPr>
                <w:rFonts w:cs="Arial"/>
              </w:rPr>
              <w:t>.</w:t>
            </w:r>
          </w:p>
          <w:p w14:paraId="76E557E5" w14:textId="77777777" w:rsidR="00C46CE7" w:rsidRPr="00972C99" w:rsidRDefault="00C46CE7" w:rsidP="00C345FA">
            <w:pPr>
              <w:pStyle w:val="TAL"/>
            </w:pPr>
          </w:p>
          <w:p w14:paraId="5769D8B0" w14:textId="77777777" w:rsidR="00C46CE7" w:rsidRPr="00004B1D" w:rsidRDefault="00C46CE7" w:rsidP="00C345FA">
            <w:pPr>
              <w:pStyle w:val="TAL"/>
              <w:rPr>
                <w:rFonts w:cs="Arial"/>
              </w:rPr>
            </w:pPr>
            <w:r w:rsidRPr="00004B1D">
              <w:t xml:space="preserve">When the </w:t>
            </w:r>
            <w:del w:id="845" w:author="rev1" w:date="2021-04-20T17:46:00Z">
              <w:r w:rsidRPr="00EC4ACE" w:rsidDel="00C35382">
                <w:delText xml:space="preserve">Ethernet </w:delText>
              </w:r>
            </w:del>
            <w:r w:rsidRPr="00EC4ACE">
              <w:t>port</w:t>
            </w:r>
            <w:r w:rsidRPr="00004B1D">
              <w:t xml:space="preserve"> parameter name indicates </w:t>
            </w:r>
            <w:r>
              <w:rPr>
                <w:rFonts w:cs="Arial"/>
              </w:rPr>
              <w:t>PSFP</w:t>
            </w:r>
            <w:r w:rsidRPr="0054532F">
              <w:rPr>
                <w:rFonts w:cs="Arial"/>
              </w:rPr>
              <w:t>MaxStreamFilterInstances</w:t>
            </w:r>
            <w:r w:rsidRPr="00004B1D">
              <w:t xml:space="preserve">, the </w:t>
            </w:r>
            <w:del w:id="846" w:author="rev1" w:date="2021-04-20T17:46:00Z">
              <w:r w:rsidRPr="00972C99" w:rsidDel="00C35382">
                <w:delText>Ethernet</w:delText>
              </w:r>
              <w:r w:rsidRPr="00004B1D" w:rsidDel="00C35382">
                <w:delText xml:space="preserve"> </w:delText>
              </w:r>
            </w:del>
            <w:r w:rsidRPr="00004B1D">
              <w:t xml:space="preserve">parameter value field contains the value of </w:t>
            </w:r>
            <w:r w:rsidRPr="0054532F">
              <w:rPr>
                <w:rFonts w:cs="Arial"/>
              </w:rPr>
              <w:t>MaxStreamFilterInstances</w:t>
            </w:r>
            <w:r w:rsidRPr="00004B1D">
              <w:t xml:space="preserve"> as specified in </w:t>
            </w:r>
            <w:r w:rsidRPr="008F3FF6">
              <w:t>IEEE</w:t>
            </w:r>
            <w:r w:rsidRPr="00972C99">
              <w:t> </w:t>
            </w:r>
            <w:r>
              <w:t>Std</w:t>
            </w:r>
            <w:r w:rsidRPr="00972C99">
              <w:t> </w:t>
            </w:r>
            <w:r w:rsidRPr="008F3FF6">
              <w:t>802.1Q</w:t>
            </w:r>
            <w:r w:rsidRPr="00004B1D">
              <w:t> </w:t>
            </w:r>
            <w:r w:rsidRPr="008F3FF6">
              <w:t>[7]</w:t>
            </w:r>
            <w:r w:rsidRPr="00004B1D">
              <w:t xml:space="preserve"> </w:t>
            </w:r>
            <w:r>
              <w:rPr>
                <w:rFonts w:cs="Arial"/>
              </w:rPr>
              <w:t>clause </w:t>
            </w:r>
            <w:r w:rsidRPr="0054532F">
              <w:rPr>
                <w:rFonts w:cs="Arial"/>
              </w:rPr>
              <w:t>12</w:t>
            </w:r>
            <w:r>
              <w:rPr>
                <w:rFonts w:cs="Arial"/>
              </w:rPr>
              <w:t>.</w:t>
            </w:r>
            <w:r w:rsidRPr="0054532F">
              <w:rPr>
                <w:rFonts w:cs="Arial"/>
              </w:rPr>
              <w:t>31</w:t>
            </w:r>
            <w:r>
              <w:rPr>
                <w:rFonts w:cs="Arial"/>
              </w:rPr>
              <w:t>.1.1</w:t>
            </w:r>
            <w:r w:rsidRPr="00004B1D">
              <w:t xml:space="preserve">. The length of </w:t>
            </w:r>
            <w:del w:id="847" w:author="rev1" w:date="2021-04-20T17:46:00Z">
              <w:r w:rsidRPr="00EC4ACE" w:rsidDel="00C35382">
                <w:delText xml:space="preserve">Ethernet </w:delText>
              </w:r>
            </w:del>
            <w:r w:rsidRPr="00EC4ACE">
              <w:t>port</w:t>
            </w:r>
            <w:r w:rsidRPr="00004B1D">
              <w:t xml:space="preserve"> parameter value field indicates a value of </w:t>
            </w:r>
            <w:r>
              <w:t>4</w:t>
            </w:r>
            <w:r w:rsidRPr="00004B1D">
              <w:rPr>
                <w:rFonts w:cs="Arial"/>
              </w:rPr>
              <w:t>.</w:t>
            </w:r>
          </w:p>
          <w:p w14:paraId="12AAB261" w14:textId="77777777" w:rsidR="00C46CE7" w:rsidRDefault="00C46CE7" w:rsidP="00C345FA">
            <w:pPr>
              <w:pStyle w:val="TAL"/>
              <w:rPr>
                <w:rFonts w:cs="Arial"/>
              </w:rPr>
            </w:pPr>
          </w:p>
          <w:p w14:paraId="3989EFEE" w14:textId="77777777" w:rsidR="00C46CE7" w:rsidRPr="00004B1D" w:rsidRDefault="00C46CE7" w:rsidP="00C345FA">
            <w:pPr>
              <w:pStyle w:val="TAL"/>
              <w:rPr>
                <w:rFonts w:cs="Arial"/>
              </w:rPr>
            </w:pPr>
            <w:r w:rsidRPr="00004B1D">
              <w:t xml:space="preserve">When the </w:t>
            </w:r>
            <w:del w:id="848" w:author="rev1" w:date="2021-04-20T17:46:00Z">
              <w:r w:rsidRPr="00EC4ACE" w:rsidDel="00C35382">
                <w:delText xml:space="preserve">Ethernet </w:delText>
              </w:r>
            </w:del>
            <w:r w:rsidRPr="00EC4ACE">
              <w:t>port</w:t>
            </w:r>
            <w:r w:rsidRPr="00004B1D">
              <w:t xml:space="preserve"> parameter name indicates </w:t>
            </w:r>
            <w:r>
              <w:rPr>
                <w:rFonts w:cs="Arial"/>
              </w:rPr>
              <w:t>PSFP</w:t>
            </w:r>
            <w:r w:rsidRPr="0054532F">
              <w:rPr>
                <w:rFonts w:cs="Arial"/>
              </w:rPr>
              <w:t>MaxStreamGateInstances</w:t>
            </w:r>
            <w:r w:rsidRPr="00004B1D">
              <w:t xml:space="preserve">, the </w:t>
            </w:r>
            <w:del w:id="849" w:author="rev1" w:date="2021-04-20T17:46:00Z">
              <w:r w:rsidRPr="00972C99" w:rsidDel="00C35382">
                <w:delText>Ethernet</w:delText>
              </w:r>
              <w:r w:rsidRPr="00004B1D" w:rsidDel="00C35382">
                <w:delText xml:space="preserve"> </w:delText>
              </w:r>
            </w:del>
            <w:r w:rsidRPr="00004B1D">
              <w:t xml:space="preserve">parameter value field contains the value of </w:t>
            </w:r>
            <w:r w:rsidRPr="0054532F">
              <w:rPr>
                <w:rFonts w:cs="Arial"/>
              </w:rPr>
              <w:t>MaxStreamGateInstances</w:t>
            </w:r>
            <w:r>
              <w:rPr>
                <w:rFonts w:cs="Arial"/>
              </w:rPr>
              <w:t xml:space="preserve"> </w:t>
            </w:r>
            <w:r w:rsidRPr="00004B1D">
              <w:t xml:space="preserve">as specified in </w:t>
            </w:r>
            <w:r w:rsidRPr="008F3FF6">
              <w:t>IEEE</w:t>
            </w:r>
            <w:r w:rsidRPr="00972C99">
              <w:t> </w:t>
            </w:r>
            <w:r>
              <w:t>Std</w:t>
            </w:r>
            <w:r w:rsidRPr="00972C99">
              <w:t> </w:t>
            </w:r>
            <w:r w:rsidRPr="008F3FF6">
              <w:t>802.1Q</w:t>
            </w:r>
            <w:r w:rsidRPr="00004B1D">
              <w:t> </w:t>
            </w:r>
            <w:r w:rsidRPr="008F3FF6">
              <w:t>[7]</w:t>
            </w:r>
            <w:r w:rsidRPr="00004B1D">
              <w:t xml:space="preserve"> </w:t>
            </w:r>
            <w:r>
              <w:rPr>
                <w:rFonts w:cs="Arial"/>
              </w:rPr>
              <w:t>clause </w:t>
            </w:r>
            <w:r w:rsidRPr="0054532F">
              <w:rPr>
                <w:rFonts w:cs="Arial"/>
              </w:rPr>
              <w:t>12</w:t>
            </w:r>
            <w:r>
              <w:rPr>
                <w:rFonts w:cs="Arial"/>
              </w:rPr>
              <w:t>.</w:t>
            </w:r>
            <w:r w:rsidRPr="0054532F">
              <w:rPr>
                <w:rFonts w:cs="Arial"/>
              </w:rPr>
              <w:t>31</w:t>
            </w:r>
            <w:r w:rsidRPr="00004B1D">
              <w:t>.</w:t>
            </w:r>
            <w:r>
              <w:t>1.2.</w:t>
            </w:r>
            <w:r w:rsidRPr="00004B1D">
              <w:t xml:space="preserve"> The length of </w:t>
            </w:r>
            <w:del w:id="850" w:author="rev1" w:date="2021-04-20T17:46:00Z">
              <w:r w:rsidRPr="00EC4ACE" w:rsidDel="00C35382">
                <w:delText xml:space="preserve">Ethernet </w:delText>
              </w:r>
            </w:del>
            <w:r w:rsidRPr="00EC4ACE">
              <w:t>port</w:t>
            </w:r>
            <w:r w:rsidRPr="00004B1D">
              <w:t xml:space="preserve"> parameter value field indicates a value of </w:t>
            </w:r>
            <w:r>
              <w:t>4</w:t>
            </w:r>
            <w:r w:rsidRPr="00004B1D">
              <w:rPr>
                <w:rFonts w:cs="Arial"/>
              </w:rPr>
              <w:t>.</w:t>
            </w:r>
          </w:p>
          <w:p w14:paraId="7BC65C3E" w14:textId="77777777" w:rsidR="00C46CE7" w:rsidRDefault="00C46CE7" w:rsidP="00C345FA">
            <w:pPr>
              <w:pStyle w:val="TAL"/>
              <w:rPr>
                <w:rFonts w:cs="Arial"/>
              </w:rPr>
            </w:pPr>
          </w:p>
          <w:p w14:paraId="03CDAE1D" w14:textId="77777777" w:rsidR="00C46CE7" w:rsidRPr="00004B1D" w:rsidRDefault="00C46CE7" w:rsidP="00C345FA">
            <w:pPr>
              <w:pStyle w:val="TAL"/>
              <w:rPr>
                <w:rFonts w:cs="Arial"/>
              </w:rPr>
            </w:pPr>
            <w:r w:rsidRPr="00004B1D">
              <w:t xml:space="preserve">When the </w:t>
            </w:r>
            <w:del w:id="851" w:author="rev1" w:date="2021-04-20T17:46:00Z">
              <w:r w:rsidRPr="00EC4ACE" w:rsidDel="00C35382">
                <w:delText xml:space="preserve">Ethernet </w:delText>
              </w:r>
            </w:del>
            <w:r w:rsidRPr="00EC4ACE">
              <w:t>port</w:t>
            </w:r>
            <w:r w:rsidRPr="00004B1D">
              <w:t xml:space="preserve"> parameter name indicates </w:t>
            </w:r>
            <w:r>
              <w:rPr>
                <w:rFonts w:cs="Arial"/>
              </w:rPr>
              <w:t>PSFP</w:t>
            </w:r>
            <w:r w:rsidRPr="0054532F">
              <w:rPr>
                <w:rFonts w:cs="Arial"/>
              </w:rPr>
              <w:t>MaxFlowMeterInstances</w:t>
            </w:r>
            <w:r w:rsidRPr="00004B1D">
              <w:t xml:space="preserve">, the </w:t>
            </w:r>
            <w:del w:id="852" w:author="rev1" w:date="2021-04-20T17:46:00Z">
              <w:r w:rsidRPr="00972C99" w:rsidDel="00C35382">
                <w:delText>Ethernet</w:delText>
              </w:r>
              <w:r w:rsidRPr="00004B1D" w:rsidDel="00C35382">
                <w:delText xml:space="preserve"> </w:delText>
              </w:r>
            </w:del>
            <w:r w:rsidRPr="00004B1D">
              <w:t xml:space="preserve">parameter value field contains the value of </w:t>
            </w:r>
            <w:r w:rsidRPr="0054532F">
              <w:rPr>
                <w:rFonts w:cs="Arial"/>
              </w:rPr>
              <w:t>MaxFlowMeterInstances</w:t>
            </w:r>
            <w:r w:rsidRPr="00004B1D">
              <w:t xml:space="preserve"> as specified in </w:t>
            </w:r>
            <w:r w:rsidRPr="008F3FF6">
              <w:t>IEEE</w:t>
            </w:r>
            <w:r w:rsidRPr="00972C99">
              <w:t> </w:t>
            </w:r>
            <w:r>
              <w:t>Std</w:t>
            </w:r>
            <w:r w:rsidRPr="00972C99">
              <w:t> </w:t>
            </w:r>
            <w:r w:rsidRPr="008F3FF6">
              <w:t>802.1Q</w:t>
            </w:r>
            <w:r w:rsidRPr="00004B1D">
              <w:t> </w:t>
            </w:r>
            <w:r w:rsidRPr="008F3FF6">
              <w:t>[7]</w:t>
            </w:r>
            <w:r w:rsidRPr="00004B1D">
              <w:t xml:space="preserve"> </w:t>
            </w:r>
            <w:r>
              <w:rPr>
                <w:rFonts w:cs="Arial"/>
              </w:rPr>
              <w:t>clause </w:t>
            </w:r>
            <w:r w:rsidRPr="0054532F">
              <w:rPr>
                <w:rFonts w:cs="Arial"/>
              </w:rPr>
              <w:t>12</w:t>
            </w:r>
            <w:r>
              <w:rPr>
                <w:rFonts w:cs="Arial"/>
              </w:rPr>
              <w:t>.</w:t>
            </w:r>
            <w:r w:rsidRPr="0054532F">
              <w:rPr>
                <w:rFonts w:cs="Arial"/>
              </w:rPr>
              <w:t>31</w:t>
            </w:r>
            <w:r w:rsidRPr="00004B1D">
              <w:t>.</w:t>
            </w:r>
            <w:r>
              <w:t>1.3.</w:t>
            </w:r>
            <w:r w:rsidRPr="00004B1D">
              <w:t xml:space="preserve"> The length of </w:t>
            </w:r>
            <w:del w:id="853" w:author="rev1" w:date="2021-04-20T17:46:00Z">
              <w:r w:rsidRPr="00EC4ACE" w:rsidDel="00C35382">
                <w:delText xml:space="preserve">Ethernet </w:delText>
              </w:r>
            </w:del>
            <w:r w:rsidRPr="00EC4ACE">
              <w:t>port</w:t>
            </w:r>
            <w:r w:rsidRPr="00004B1D">
              <w:t xml:space="preserve"> parameter value field indicates a value of </w:t>
            </w:r>
            <w:r>
              <w:t>4</w:t>
            </w:r>
            <w:r w:rsidRPr="00004B1D">
              <w:rPr>
                <w:rFonts w:cs="Arial"/>
              </w:rPr>
              <w:t>.</w:t>
            </w:r>
          </w:p>
          <w:p w14:paraId="049D3E1E" w14:textId="77777777" w:rsidR="00C46CE7" w:rsidRDefault="00C46CE7" w:rsidP="00C345FA">
            <w:pPr>
              <w:pStyle w:val="TAL"/>
              <w:rPr>
                <w:rFonts w:cs="Arial"/>
              </w:rPr>
            </w:pPr>
          </w:p>
          <w:p w14:paraId="1F64C57D" w14:textId="77777777" w:rsidR="00C46CE7" w:rsidRDefault="00C46CE7" w:rsidP="00C345FA">
            <w:pPr>
              <w:pStyle w:val="TAL"/>
              <w:rPr>
                <w:rFonts w:cs="Arial"/>
              </w:rPr>
            </w:pPr>
            <w:r w:rsidRPr="00004B1D">
              <w:t xml:space="preserve">When the </w:t>
            </w:r>
            <w:del w:id="854" w:author="rev1" w:date="2021-04-20T17:46:00Z">
              <w:r w:rsidRPr="00EC4ACE" w:rsidDel="00C35382">
                <w:delText xml:space="preserve">Ethernet </w:delText>
              </w:r>
            </w:del>
            <w:r w:rsidRPr="00EC4ACE">
              <w:t>port</w:t>
            </w:r>
            <w:r w:rsidRPr="00004B1D">
              <w:t xml:space="preserve"> parameter name indicates </w:t>
            </w:r>
            <w:r>
              <w:rPr>
                <w:rFonts w:cs="Arial"/>
              </w:rPr>
              <w:t>PSFP</w:t>
            </w:r>
            <w:r w:rsidRPr="00CA3646">
              <w:rPr>
                <w:rFonts w:cs="Arial"/>
              </w:rPr>
              <w:t>SupportedListMax</w:t>
            </w:r>
            <w:r w:rsidRPr="00004B1D">
              <w:t xml:space="preserve">, the </w:t>
            </w:r>
            <w:del w:id="855" w:author="rev1" w:date="2021-04-20T17:46:00Z">
              <w:r w:rsidRPr="00972C99" w:rsidDel="00C35382">
                <w:delText>Ethernet</w:delText>
              </w:r>
              <w:r w:rsidRPr="00004B1D" w:rsidDel="00C35382">
                <w:delText xml:space="preserve"> </w:delText>
              </w:r>
            </w:del>
            <w:r w:rsidRPr="00004B1D">
              <w:t xml:space="preserve">parameter value field contains the value of </w:t>
            </w:r>
            <w:r w:rsidRPr="005A0EAF">
              <w:t>SupportedListMax</w:t>
            </w:r>
            <w:r>
              <w:rPr>
                <w:rFonts w:cs="Arial"/>
              </w:rPr>
              <w:t xml:space="preserve"> </w:t>
            </w:r>
            <w:r w:rsidRPr="00004B1D">
              <w:t xml:space="preserve">as specified in </w:t>
            </w:r>
            <w:r w:rsidRPr="008F3FF6">
              <w:t>IEEE</w:t>
            </w:r>
            <w:r w:rsidRPr="00972C99">
              <w:t> </w:t>
            </w:r>
            <w:r>
              <w:t>Std</w:t>
            </w:r>
            <w:r w:rsidRPr="00972C99">
              <w:t> </w:t>
            </w:r>
            <w:r w:rsidRPr="008F3FF6">
              <w:t>802.1Q</w:t>
            </w:r>
            <w:r w:rsidRPr="00004B1D">
              <w:t> </w:t>
            </w:r>
            <w:r w:rsidRPr="008F3FF6">
              <w:t>[7]</w:t>
            </w:r>
            <w:r w:rsidRPr="00004B1D">
              <w:t xml:space="preserve"> </w:t>
            </w:r>
            <w:r>
              <w:rPr>
                <w:rFonts w:cs="Arial"/>
              </w:rPr>
              <w:t>clause </w:t>
            </w:r>
            <w:r w:rsidRPr="0054532F">
              <w:rPr>
                <w:rFonts w:cs="Arial"/>
              </w:rPr>
              <w:t>12</w:t>
            </w:r>
            <w:r>
              <w:rPr>
                <w:rFonts w:cs="Arial"/>
              </w:rPr>
              <w:t>.</w:t>
            </w:r>
            <w:r w:rsidRPr="0054532F">
              <w:rPr>
                <w:rFonts w:cs="Arial"/>
              </w:rPr>
              <w:t>31</w:t>
            </w:r>
            <w:r w:rsidRPr="00004B1D">
              <w:t>.</w:t>
            </w:r>
            <w:r>
              <w:t>1.4.</w:t>
            </w:r>
            <w:r w:rsidRPr="00004B1D">
              <w:t xml:space="preserve"> The length of </w:t>
            </w:r>
            <w:del w:id="856" w:author="rev1" w:date="2021-04-20T17:46:00Z">
              <w:r w:rsidRPr="00EC4ACE" w:rsidDel="00C35382">
                <w:delText xml:space="preserve">Ethernet </w:delText>
              </w:r>
            </w:del>
            <w:r w:rsidRPr="00EC4ACE">
              <w:t>port</w:t>
            </w:r>
            <w:r w:rsidRPr="00004B1D">
              <w:t xml:space="preserve"> parameter value field indicates a value of </w:t>
            </w:r>
            <w:r>
              <w:t>4</w:t>
            </w:r>
            <w:r w:rsidRPr="00004B1D">
              <w:rPr>
                <w:rFonts w:cs="Arial"/>
              </w:rPr>
              <w:t>.</w:t>
            </w:r>
          </w:p>
          <w:p w14:paraId="77F915E9" w14:textId="77777777" w:rsidR="00C46CE7" w:rsidRPr="00004B1D" w:rsidRDefault="00C46CE7" w:rsidP="00C345FA">
            <w:pPr>
              <w:pStyle w:val="TAL"/>
              <w:rPr>
                <w:rFonts w:cs="Arial"/>
              </w:rPr>
            </w:pPr>
          </w:p>
          <w:p w14:paraId="29CA931E" w14:textId="77777777" w:rsidR="00C46CE7" w:rsidRDefault="00C46CE7" w:rsidP="00C345FA">
            <w:pPr>
              <w:pStyle w:val="TAL"/>
            </w:pPr>
            <w:r w:rsidRPr="00EC4ACE">
              <w:t xml:space="preserve">When the </w:t>
            </w:r>
            <w:del w:id="857" w:author="rev1" w:date="2021-04-20T17:46:00Z">
              <w:r w:rsidRPr="00EC4ACE" w:rsidDel="00C35382">
                <w:delText xml:space="preserve">Ethernet </w:delText>
              </w:r>
            </w:del>
            <w:r w:rsidRPr="00EC4ACE">
              <w:t>port parameter name indicates</w:t>
            </w:r>
            <w:r>
              <w:t xml:space="preserve"> Stream filter instance table</w:t>
            </w:r>
            <w:r w:rsidRPr="001C3513">
              <w:t xml:space="preserve">, the </w:t>
            </w:r>
            <w:del w:id="858" w:author="rev1" w:date="2021-04-20T17:46:00Z">
              <w:r w:rsidRPr="001C3513" w:rsidDel="00C35382">
                <w:delText xml:space="preserve">Ethernet </w:delText>
              </w:r>
            </w:del>
            <w:r w:rsidRPr="001C3513">
              <w:t xml:space="preserve">port parameter value field contains </w:t>
            </w:r>
            <w:r>
              <w:t>a Stream filter instance table</w:t>
            </w:r>
            <w:r w:rsidRPr="007F783D">
              <w:t xml:space="preserve"> </w:t>
            </w:r>
            <w:r w:rsidRPr="001C3513">
              <w:t xml:space="preserve">as defined in </w:t>
            </w:r>
            <w:r w:rsidRPr="007C4254">
              <w:t>3GPP</w:t>
            </w:r>
            <w:r>
              <w:t> </w:t>
            </w:r>
            <w:r w:rsidRPr="007C4254">
              <w:t>TS</w:t>
            </w:r>
            <w:r>
              <w:t> </w:t>
            </w:r>
            <w:r w:rsidRPr="005D5849">
              <w:t>23.501</w:t>
            </w:r>
            <w:r>
              <w:t> </w:t>
            </w:r>
            <w:r w:rsidRPr="005D5849">
              <w:t xml:space="preserve">[2] </w:t>
            </w:r>
            <w:r>
              <w:t>t</w:t>
            </w:r>
            <w:r w:rsidRPr="005D5849">
              <w:t>able</w:t>
            </w:r>
            <w:r>
              <w:t> </w:t>
            </w:r>
            <w:r w:rsidRPr="005D5849">
              <w:t>5.28.3.1-1</w:t>
            </w:r>
            <w:r w:rsidRPr="00EC4ACE">
              <w:t xml:space="preserve">, encoded as the value part of the </w:t>
            </w:r>
            <w:r>
              <w:t xml:space="preserve">Stream filter instance table </w:t>
            </w:r>
            <w:r w:rsidRPr="00E05CD0">
              <w:t>information</w:t>
            </w:r>
            <w:r w:rsidRPr="00EC4ACE">
              <w:t xml:space="preserve"> element as specified in clause </w:t>
            </w:r>
            <w:r>
              <w:t>9.8</w:t>
            </w:r>
            <w:r w:rsidRPr="00EC4ACE">
              <w:t>.</w:t>
            </w:r>
          </w:p>
          <w:p w14:paraId="5B7AA8F5" w14:textId="77777777" w:rsidR="00C46CE7" w:rsidRDefault="00C46CE7" w:rsidP="00C345FA">
            <w:pPr>
              <w:pStyle w:val="TAL"/>
            </w:pPr>
          </w:p>
          <w:p w14:paraId="0BB0AEA7" w14:textId="77777777" w:rsidR="00C46CE7" w:rsidRDefault="00C46CE7" w:rsidP="00C345FA">
            <w:pPr>
              <w:pStyle w:val="TAL"/>
            </w:pPr>
            <w:r w:rsidRPr="00EC4ACE">
              <w:lastRenderedPageBreak/>
              <w:t xml:space="preserve">When the </w:t>
            </w:r>
            <w:del w:id="859" w:author="rev1" w:date="2021-04-20T17:46:00Z">
              <w:r w:rsidRPr="00EC4ACE" w:rsidDel="00C35382">
                <w:delText xml:space="preserve">Ethernet </w:delText>
              </w:r>
            </w:del>
            <w:r w:rsidRPr="00EC4ACE">
              <w:t>port parameter name indicates</w:t>
            </w:r>
            <w:r>
              <w:t xml:space="preserve"> Stream gate instance table</w:t>
            </w:r>
            <w:r w:rsidRPr="001C3513">
              <w:t xml:space="preserve">, the </w:t>
            </w:r>
            <w:del w:id="860" w:author="rev1" w:date="2021-04-20T17:46:00Z">
              <w:r w:rsidRPr="001C3513" w:rsidDel="00C35382">
                <w:delText xml:space="preserve">Ethernet </w:delText>
              </w:r>
            </w:del>
            <w:r w:rsidRPr="001C3513">
              <w:t xml:space="preserve">port parameter value field contains </w:t>
            </w:r>
            <w:r>
              <w:t>a Stream gate instance table</w:t>
            </w:r>
            <w:r w:rsidRPr="007F783D">
              <w:t xml:space="preserve"> </w:t>
            </w:r>
            <w:r w:rsidRPr="001C3513">
              <w:t xml:space="preserve">as defined in </w:t>
            </w:r>
            <w:bookmarkStart w:id="861" w:name="_Hlk31730501"/>
            <w:r w:rsidRPr="007C4254">
              <w:t>3GPP</w:t>
            </w:r>
            <w:r>
              <w:t> </w:t>
            </w:r>
            <w:r w:rsidRPr="007C4254">
              <w:t>TS</w:t>
            </w:r>
            <w:r>
              <w:t> </w:t>
            </w:r>
            <w:r w:rsidRPr="005D5849">
              <w:t>23.501</w:t>
            </w:r>
            <w:r>
              <w:t> </w:t>
            </w:r>
            <w:r w:rsidRPr="005D5849">
              <w:t xml:space="preserve">[2] </w:t>
            </w:r>
            <w:r>
              <w:t>t</w:t>
            </w:r>
            <w:r w:rsidRPr="005D5849">
              <w:t>able</w:t>
            </w:r>
            <w:r>
              <w:t> </w:t>
            </w:r>
            <w:r w:rsidRPr="005D5849">
              <w:t>5.28.3.1-1</w:t>
            </w:r>
            <w:bookmarkEnd w:id="861"/>
            <w:r w:rsidRPr="00EC4ACE">
              <w:t xml:space="preserve">, encoded as the value part of the </w:t>
            </w:r>
            <w:r>
              <w:t xml:space="preserve">Stream gate instance table </w:t>
            </w:r>
            <w:r w:rsidRPr="00E05CD0">
              <w:t>information</w:t>
            </w:r>
            <w:r w:rsidRPr="00EC4ACE">
              <w:t xml:space="preserve"> element as specified in clause </w:t>
            </w:r>
            <w:r>
              <w:t>9.9</w:t>
            </w:r>
            <w:r w:rsidRPr="00EC4ACE">
              <w:t>.</w:t>
            </w:r>
          </w:p>
          <w:p w14:paraId="1428E282" w14:textId="77777777" w:rsidR="00C46CE7" w:rsidRDefault="00C46CE7" w:rsidP="00C345FA">
            <w:pPr>
              <w:pStyle w:val="TAL"/>
            </w:pPr>
          </w:p>
          <w:p w14:paraId="7F8664A6" w14:textId="77777777" w:rsidR="00C46CE7" w:rsidRPr="00972C99" w:rsidRDefault="00C46CE7" w:rsidP="00C345FA">
            <w:pPr>
              <w:pStyle w:val="TAL"/>
            </w:pPr>
            <w:r w:rsidRPr="00972C99">
              <w:t xml:space="preserve">When the hexadecimal encoding of the </w:t>
            </w:r>
            <w:del w:id="862" w:author="rev1" w:date="2021-04-20T17:46:00Z">
              <w:r w:rsidRPr="00972C99" w:rsidDel="00C35382">
                <w:delText xml:space="preserve">Ethernet </w:delText>
              </w:r>
            </w:del>
            <w:r w:rsidRPr="00972C99">
              <w:t xml:space="preserve">port parameter name is in the "8000H" to "FFFFH" range, the encoding of the </w:t>
            </w:r>
            <w:del w:id="863" w:author="rev1" w:date="2021-04-20T17:46:00Z">
              <w:r w:rsidRPr="00972C99" w:rsidDel="00C35382">
                <w:delText xml:space="preserve">Ethernet </w:delText>
              </w:r>
            </w:del>
            <w:r w:rsidRPr="00972C99">
              <w:t xml:space="preserve">port parameter value field and the value of the length of </w:t>
            </w:r>
            <w:del w:id="864" w:author="rev1" w:date="2021-04-20T17:46:00Z">
              <w:r w:rsidRPr="00972C99" w:rsidDel="00C35382">
                <w:delText xml:space="preserve">Ethernet </w:delText>
              </w:r>
            </w:del>
            <w:r w:rsidRPr="00972C99">
              <w:t>port parameter value field are deployment-specific.</w:t>
            </w:r>
          </w:p>
        </w:tc>
      </w:tr>
      <w:tr w:rsidR="00C46CE7" w:rsidRPr="00972C99" w14:paraId="6729029E" w14:textId="77777777" w:rsidTr="00C345FA">
        <w:trPr>
          <w:cantSplit/>
          <w:jc w:val="center"/>
        </w:trPr>
        <w:tc>
          <w:tcPr>
            <w:tcW w:w="7102" w:type="dxa"/>
            <w:tcBorders>
              <w:bottom w:val="single" w:sz="4" w:space="0" w:color="auto"/>
            </w:tcBorders>
          </w:tcPr>
          <w:p w14:paraId="08D4CF7F" w14:textId="77777777" w:rsidR="00C46CE7" w:rsidRPr="00972C99" w:rsidRDefault="00C46CE7" w:rsidP="00C345FA">
            <w:pPr>
              <w:pStyle w:val="TAL"/>
            </w:pPr>
          </w:p>
        </w:tc>
      </w:tr>
      <w:tr w:rsidR="00C46CE7" w:rsidRPr="00972C99" w14:paraId="28B53FF4" w14:textId="77777777" w:rsidTr="00C345FA">
        <w:trPr>
          <w:cantSplit/>
          <w:jc w:val="center"/>
        </w:trPr>
        <w:tc>
          <w:tcPr>
            <w:tcW w:w="7102" w:type="dxa"/>
            <w:tcBorders>
              <w:top w:val="single" w:sz="4" w:space="0" w:color="auto"/>
              <w:bottom w:val="single" w:sz="4" w:space="0" w:color="auto"/>
            </w:tcBorders>
          </w:tcPr>
          <w:p w14:paraId="2B564C2E" w14:textId="77777777" w:rsidR="00C46CE7" w:rsidRPr="00972C99" w:rsidRDefault="00C46CE7" w:rsidP="00C345FA">
            <w:pPr>
              <w:pStyle w:val="TAN"/>
            </w:pPr>
            <w:r>
              <w:t>NOTE:</w:t>
            </w:r>
            <w:r w:rsidRPr="00972C99">
              <w:tab/>
            </w:r>
            <w:r>
              <w:t xml:space="preserve">The "Set parameter" operation shall not be applicable for the following </w:t>
            </w:r>
            <w:del w:id="865" w:author="rev1" w:date="2021-04-20T17:46:00Z">
              <w:r w:rsidDel="00C35382">
                <w:delText xml:space="preserve">Ethernet </w:delText>
              </w:r>
            </w:del>
            <w:r>
              <w:t>port parameter names:</w:t>
            </w:r>
            <w:r>
              <w:br/>
              <w:t>-</w:t>
            </w:r>
            <w:r w:rsidRPr="00972C99">
              <w:tab/>
            </w:r>
            <w:r w:rsidRPr="00972C99">
              <w:rPr>
                <w:rFonts w:cs="Arial"/>
              </w:rPr>
              <w:t>0001H txPropagationDelay</w:t>
            </w:r>
            <w:r>
              <w:rPr>
                <w:rFonts w:cs="Arial"/>
              </w:rPr>
              <w:t>;</w:t>
            </w:r>
            <w:r>
              <w:rPr>
                <w:rFonts w:cs="Arial"/>
              </w:rPr>
              <w:br/>
            </w:r>
            <w:r>
              <w:t>-</w:t>
            </w:r>
            <w:r w:rsidRPr="00972C99">
              <w:tab/>
            </w:r>
            <w:r w:rsidRPr="00972C99">
              <w:rPr>
                <w:rFonts w:cs="Arial"/>
              </w:rPr>
              <w:t>0008H Tick granularity</w:t>
            </w:r>
            <w:r>
              <w:t>;</w:t>
            </w:r>
            <w:r>
              <w:br/>
              <w:t>-</w:t>
            </w:r>
            <w:r>
              <w:tab/>
              <w:t>00A0H lldpV2RemChassisIdSubtype;</w:t>
            </w:r>
            <w:r>
              <w:br/>
              <w:t>-</w:t>
            </w:r>
            <w:r>
              <w:tab/>
              <w:t>00A1H lldpV2RemChassisId;</w:t>
            </w:r>
            <w:r>
              <w:br/>
              <w:t>-</w:t>
            </w:r>
            <w:r>
              <w:tab/>
              <w:t>00A2H lldpV2RemPortIdSubtype;</w:t>
            </w:r>
            <w:r>
              <w:br/>
              <w:t>-</w:t>
            </w:r>
            <w:r>
              <w:tab/>
              <w:t>00A3H lldpV2RemPortId;</w:t>
            </w:r>
            <w:r>
              <w:br/>
              <w:t>-</w:t>
            </w:r>
            <w:r>
              <w:tab/>
              <w:t>00A4H lldpTTL;</w:t>
            </w:r>
            <w:r>
              <w:br/>
              <w:t>-</w:t>
            </w:r>
            <w:r w:rsidRPr="00972C99">
              <w:tab/>
            </w:r>
            <w:r>
              <w:t>00D0H PSFPMaxStreamFilterInstances;</w:t>
            </w:r>
            <w:r>
              <w:br/>
              <w:t>-</w:t>
            </w:r>
            <w:r>
              <w:tab/>
              <w:t>00D1H PSFPMaxStreamGateInstances;</w:t>
            </w:r>
            <w:r>
              <w:br/>
              <w:t>-</w:t>
            </w:r>
            <w:r>
              <w:tab/>
              <w:t>00D2H PSFPMaxFlowMeterInstances; and</w:t>
            </w:r>
            <w:r>
              <w:br/>
              <w:t>-</w:t>
            </w:r>
            <w:r>
              <w:tab/>
              <w:t>00D3H PSFPSupportedListMax.</w:t>
            </w:r>
          </w:p>
        </w:tc>
      </w:tr>
    </w:tbl>
    <w:p w14:paraId="4C6332CE" w14:textId="77777777" w:rsidR="00C46CE7" w:rsidRPr="00972C99" w:rsidRDefault="00C46CE7" w:rsidP="00C46CE7"/>
    <w:p w14:paraId="14A0E766" w14:textId="075E0594" w:rsidR="00C46CE7" w:rsidRPr="00972C99" w:rsidRDefault="00C46CE7" w:rsidP="00C46CE7">
      <w:pPr>
        <w:pStyle w:val="2"/>
      </w:pPr>
      <w:bookmarkStart w:id="866" w:name="_Toc33963293"/>
      <w:bookmarkStart w:id="867" w:name="_Toc34393363"/>
      <w:bookmarkStart w:id="868" w:name="_Toc45216190"/>
      <w:bookmarkStart w:id="869" w:name="_Toc51931759"/>
      <w:bookmarkStart w:id="870" w:name="_Toc58235121"/>
      <w:bookmarkStart w:id="871" w:name="_Toc68195120"/>
      <w:bookmarkStart w:id="872" w:name="_Toc20233402"/>
      <w:bookmarkEnd w:id="740"/>
      <w:r w:rsidRPr="00972C99">
        <w:t>9.3</w:t>
      </w:r>
      <w:r w:rsidRPr="00972C99">
        <w:tab/>
      </w:r>
      <w:del w:id="873" w:author="rev1" w:date="2021-04-20T17:46:00Z">
        <w:r w:rsidRPr="00972C99" w:rsidDel="00C35382">
          <w:delText xml:space="preserve">Ethernet </w:delText>
        </w:r>
      </w:del>
      <w:del w:id="874" w:author="rev1" w:date="2021-04-20T18:26:00Z">
        <w:r w:rsidRPr="00972C99" w:rsidDel="005A64E8">
          <w:delText>p</w:delText>
        </w:r>
      </w:del>
      <w:ins w:id="875" w:author="rev1" w:date="2021-04-20T18:26:00Z">
        <w:r w:rsidR="005A64E8">
          <w:t>P</w:t>
        </w:r>
      </w:ins>
      <w:r w:rsidRPr="00972C99">
        <w:t>ort management capability</w:t>
      </w:r>
      <w:bookmarkEnd w:id="866"/>
      <w:bookmarkEnd w:id="867"/>
      <w:bookmarkEnd w:id="868"/>
      <w:bookmarkEnd w:id="869"/>
      <w:bookmarkEnd w:id="870"/>
      <w:bookmarkEnd w:id="871"/>
    </w:p>
    <w:p w14:paraId="7BD9F05E" w14:textId="77777777" w:rsidR="00C46CE7" w:rsidRPr="00972C99" w:rsidRDefault="00C46CE7" w:rsidP="00C46CE7">
      <w:r w:rsidRPr="00972C99">
        <w:t xml:space="preserve">The purpose of the </w:t>
      </w:r>
      <w:del w:id="876" w:author="rev1" w:date="2021-04-20T17:46:00Z">
        <w:r w:rsidRPr="00972C99" w:rsidDel="00C35382">
          <w:delText xml:space="preserve">Ethernet </w:delText>
        </w:r>
      </w:del>
      <w:r w:rsidRPr="00972C99">
        <w:t xml:space="preserve">port management capability information element is to inform the TSN AF of the </w:t>
      </w:r>
      <w:del w:id="877" w:author="rev1" w:date="2021-04-20T17:46:00Z">
        <w:r w:rsidRPr="00972C99" w:rsidDel="00C35382">
          <w:delText xml:space="preserve">Ethernet </w:delText>
        </w:r>
      </w:del>
      <w:r w:rsidRPr="00972C99">
        <w:t>port parameters supported by the DS-TT or NW-TT.</w:t>
      </w:r>
    </w:p>
    <w:p w14:paraId="72E74ED1" w14:textId="77777777" w:rsidR="00C46CE7" w:rsidRPr="00972C99" w:rsidRDefault="00C46CE7" w:rsidP="00C46CE7">
      <w:r w:rsidRPr="00972C99">
        <w:t xml:space="preserve">The </w:t>
      </w:r>
      <w:del w:id="878" w:author="rev1" w:date="2021-04-20T17:46:00Z">
        <w:r w:rsidRPr="00972C99" w:rsidDel="00C35382">
          <w:delText xml:space="preserve">Ethernet </w:delText>
        </w:r>
      </w:del>
      <w:r w:rsidRPr="00972C99">
        <w:t>port management capability information element is coded as shown in figure 9.3.1, figure 9.3.2, and table 9.31.</w:t>
      </w:r>
    </w:p>
    <w:p w14:paraId="2EC78DC1" w14:textId="77777777" w:rsidR="00C46CE7" w:rsidRPr="00972C99" w:rsidRDefault="00C46CE7" w:rsidP="00C46CE7">
      <w:r w:rsidRPr="00972C99">
        <w:t xml:space="preserve">The </w:t>
      </w:r>
      <w:del w:id="879" w:author="rev1" w:date="2021-04-20T17:46:00Z">
        <w:r w:rsidRPr="00972C99" w:rsidDel="00C35382">
          <w:rPr>
            <w:iCs/>
          </w:rPr>
          <w:delText xml:space="preserve">Ethernet </w:delText>
        </w:r>
      </w:del>
      <w:r w:rsidRPr="00972C99">
        <w:rPr>
          <w:iCs/>
        </w:rPr>
        <w:t>port management capability information element has</w:t>
      </w:r>
      <w:r w:rsidRPr="00972C99">
        <w:t xml:space="preserve"> a minimum length of 5 octets and a maximum length of 65534 octets.</w:t>
      </w: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C46CE7" w:rsidRPr="00972C99" w14:paraId="375ECDC9" w14:textId="77777777" w:rsidTr="00C345FA">
        <w:trPr>
          <w:cantSplit/>
          <w:jc w:val="center"/>
        </w:trPr>
        <w:tc>
          <w:tcPr>
            <w:tcW w:w="593" w:type="dxa"/>
            <w:tcBorders>
              <w:bottom w:val="single" w:sz="6" w:space="0" w:color="auto"/>
            </w:tcBorders>
          </w:tcPr>
          <w:p w14:paraId="3895F942" w14:textId="77777777" w:rsidR="00C46CE7" w:rsidRPr="00972C99" w:rsidRDefault="00C46CE7" w:rsidP="00C345FA">
            <w:pPr>
              <w:pStyle w:val="TAC"/>
            </w:pPr>
            <w:r w:rsidRPr="00972C99">
              <w:t>8</w:t>
            </w:r>
          </w:p>
        </w:tc>
        <w:tc>
          <w:tcPr>
            <w:tcW w:w="594" w:type="dxa"/>
            <w:tcBorders>
              <w:bottom w:val="single" w:sz="6" w:space="0" w:color="auto"/>
            </w:tcBorders>
          </w:tcPr>
          <w:p w14:paraId="6C883224" w14:textId="77777777" w:rsidR="00C46CE7" w:rsidRPr="00972C99" w:rsidRDefault="00C46CE7" w:rsidP="00C345FA">
            <w:pPr>
              <w:pStyle w:val="TAC"/>
            </w:pPr>
            <w:r w:rsidRPr="00972C99">
              <w:t>7</w:t>
            </w:r>
          </w:p>
        </w:tc>
        <w:tc>
          <w:tcPr>
            <w:tcW w:w="594" w:type="dxa"/>
            <w:tcBorders>
              <w:bottom w:val="single" w:sz="6" w:space="0" w:color="auto"/>
            </w:tcBorders>
          </w:tcPr>
          <w:p w14:paraId="3FF86EC3" w14:textId="77777777" w:rsidR="00C46CE7" w:rsidRPr="00972C99" w:rsidRDefault="00C46CE7" w:rsidP="00C345FA">
            <w:pPr>
              <w:pStyle w:val="TAC"/>
            </w:pPr>
            <w:r w:rsidRPr="00972C99">
              <w:t>6</w:t>
            </w:r>
          </w:p>
        </w:tc>
        <w:tc>
          <w:tcPr>
            <w:tcW w:w="594" w:type="dxa"/>
            <w:tcBorders>
              <w:bottom w:val="single" w:sz="6" w:space="0" w:color="auto"/>
            </w:tcBorders>
          </w:tcPr>
          <w:p w14:paraId="38BE0708" w14:textId="77777777" w:rsidR="00C46CE7" w:rsidRPr="00972C99" w:rsidRDefault="00C46CE7" w:rsidP="00C345FA">
            <w:pPr>
              <w:pStyle w:val="TAC"/>
            </w:pPr>
            <w:r w:rsidRPr="00972C99">
              <w:t>5</w:t>
            </w:r>
          </w:p>
        </w:tc>
        <w:tc>
          <w:tcPr>
            <w:tcW w:w="593" w:type="dxa"/>
            <w:tcBorders>
              <w:bottom w:val="single" w:sz="6" w:space="0" w:color="auto"/>
            </w:tcBorders>
          </w:tcPr>
          <w:p w14:paraId="6D208FBA" w14:textId="77777777" w:rsidR="00C46CE7" w:rsidRPr="00972C99" w:rsidRDefault="00C46CE7" w:rsidP="00C345FA">
            <w:pPr>
              <w:pStyle w:val="TAC"/>
            </w:pPr>
            <w:r w:rsidRPr="00972C99">
              <w:t>4</w:t>
            </w:r>
          </w:p>
        </w:tc>
        <w:tc>
          <w:tcPr>
            <w:tcW w:w="594" w:type="dxa"/>
            <w:tcBorders>
              <w:bottom w:val="single" w:sz="6" w:space="0" w:color="auto"/>
            </w:tcBorders>
          </w:tcPr>
          <w:p w14:paraId="1536B9E6" w14:textId="77777777" w:rsidR="00C46CE7" w:rsidRPr="00972C99" w:rsidRDefault="00C46CE7" w:rsidP="00C345FA">
            <w:pPr>
              <w:pStyle w:val="TAC"/>
            </w:pPr>
            <w:r w:rsidRPr="00972C99">
              <w:t>3</w:t>
            </w:r>
          </w:p>
        </w:tc>
        <w:tc>
          <w:tcPr>
            <w:tcW w:w="594" w:type="dxa"/>
            <w:tcBorders>
              <w:bottom w:val="single" w:sz="6" w:space="0" w:color="auto"/>
            </w:tcBorders>
          </w:tcPr>
          <w:p w14:paraId="6F86729C" w14:textId="77777777" w:rsidR="00C46CE7" w:rsidRPr="00972C99" w:rsidRDefault="00C46CE7" w:rsidP="00C345FA">
            <w:pPr>
              <w:pStyle w:val="TAC"/>
            </w:pPr>
            <w:r w:rsidRPr="00972C99">
              <w:t>2</w:t>
            </w:r>
          </w:p>
        </w:tc>
        <w:tc>
          <w:tcPr>
            <w:tcW w:w="594" w:type="dxa"/>
            <w:tcBorders>
              <w:bottom w:val="single" w:sz="6" w:space="0" w:color="auto"/>
            </w:tcBorders>
          </w:tcPr>
          <w:p w14:paraId="13E7C482" w14:textId="77777777" w:rsidR="00C46CE7" w:rsidRPr="00972C99" w:rsidRDefault="00C46CE7" w:rsidP="00C345FA">
            <w:pPr>
              <w:pStyle w:val="TAC"/>
            </w:pPr>
            <w:r w:rsidRPr="00972C99">
              <w:t>1</w:t>
            </w:r>
          </w:p>
        </w:tc>
        <w:tc>
          <w:tcPr>
            <w:tcW w:w="950" w:type="dxa"/>
            <w:tcBorders>
              <w:left w:val="nil"/>
            </w:tcBorders>
          </w:tcPr>
          <w:p w14:paraId="3D6A7031" w14:textId="77777777" w:rsidR="00C46CE7" w:rsidRPr="00972C99" w:rsidRDefault="00C46CE7" w:rsidP="00C345FA">
            <w:pPr>
              <w:pStyle w:val="TAC"/>
            </w:pPr>
          </w:p>
        </w:tc>
      </w:tr>
      <w:tr w:rsidR="00C46CE7" w:rsidRPr="00972C99" w14:paraId="4B7CBE12" w14:textId="77777777" w:rsidTr="00C345FA">
        <w:trPr>
          <w:cantSplit/>
          <w:trHeight w:val="83"/>
          <w:jc w:val="center"/>
        </w:trPr>
        <w:tc>
          <w:tcPr>
            <w:tcW w:w="4750" w:type="dxa"/>
            <w:gridSpan w:val="8"/>
            <w:tcBorders>
              <w:top w:val="single" w:sz="6" w:space="0" w:color="auto"/>
              <w:left w:val="single" w:sz="6" w:space="0" w:color="auto"/>
              <w:right w:val="single" w:sz="6" w:space="0" w:color="auto"/>
            </w:tcBorders>
          </w:tcPr>
          <w:p w14:paraId="4B096485" w14:textId="11F38556" w:rsidR="00C46CE7" w:rsidRPr="00972C99" w:rsidRDefault="00C46CE7" w:rsidP="00C345FA">
            <w:pPr>
              <w:pStyle w:val="TAC"/>
            </w:pPr>
            <w:del w:id="880" w:author="rev1" w:date="2021-04-20T17:46:00Z">
              <w:r w:rsidRPr="00972C99" w:rsidDel="00C35382">
                <w:delText xml:space="preserve">Ethernet </w:delText>
              </w:r>
            </w:del>
            <w:del w:id="881" w:author="rev1" w:date="2021-04-20T18:27:00Z">
              <w:r w:rsidRPr="00972C99" w:rsidDel="005A64E8">
                <w:delText>p</w:delText>
              </w:r>
            </w:del>
            <w:ins w:id="882" w:author="rev1" w:date="2021-04-20T18:27:00Z">
              <w:r w:rsidR="005A64E8">
                <w:t>P</w:t>
              </w:r>
            </w:ins>
            <w:r w:rsidRPr="00972C99">
              <w:t>ort management capability IEI</w:t>
            </w:r>
          </w:p>
        </w:tc>
        <w:tc>
          <w:tcPr>
            <w:tcW w:w="950" w:type="dxa"/>
            <w:tcBorders>
              <w:left w:val="single" w:sz="6" w:space="0" w:color="auto"/>
            </w:tcBorders>
          </w:tcPr>
          <w:p w14:paraId="42622D9D" w14:textId="77777777" w:rsidR="00C46CE7" w:rsidRPr="00972C99" w:rsidRDefault="00C46CE7" w:rsidP="00C345FA">
            <w:pPr>
              <w:pStyle w:val="TAL"/>
            </w:pPr>
            <w:r w:rsidRPr="00972C99">
              <w:t>octet 1</w:t>
            </w:r>
          </w:p>
        </w:tc>
      </w:tr>
      <w:tr w:rsidR="00C46CE7" w:rsidRPr="00972C99" w14:paraId="43F5607A" w14:textId="77777777" w:rsidTr="00C345FA">
        <w:trPr>
          <w:cantSplit/>
          <w:trHeight w:val="83"/>
          <w:jc w:val="center"/>
        </w:trPr>
        <w:tc>
          <w:tcPr>
            <w:tcW w:w="4750" w:type="dxa"/>
            <w:gridSpan w:val="8"/>
            <w:tcBorders>
              <w:top w:val="single" w:sz="6" w:space="0" w:color="auto"/>
              <w:left w:val="single" w:sz="6" w:space="0" w:color="auto"/>
              <w:right w:val="single" w:sz="6" w:space="0" w:color="auto"/>
            </w:tcBorders>
          </w:tcPr>
          <w:p w14:paraId="0B9490CF" w14:textId="77777777" w:rsidR="00C46CE7" w:rsidRPr="00972C99" w:rsidRDefault="00C46CE7" w:rsidP="00C345FA">
            <w:pPr>
              <w:pStyle w:val="TAC"/>
            </w:pPr>
          </w:p>
          <w:p w14:paraId="5D8407A0" w14:textId="77777777" w:rsidR="00C46CE7" w:rsidRPr="00972C99" w:rsidRDefault="00C46CE7" w:rsidP="00C345FA">
            <w:pPr>
              <w:pStyle w:val="TAC"/>
            </w:pPr>
            <w:r w:rsidRPr="00972C99">
              <w:t xml:space="preserve">Length of </w:t>
            </w:r>
            <w:del w:id="883" w:author="rev1" w:date="2021-04-20T17:46:00Z">
              <w:r w:rsidRPr="00972C99" w:rsidDel="00C35382">
                <w:delText xml:space="preserve">Ethernet </w:delText>
              </w:r>
            </w:del>
            <w:r w:rsidRPr="00972C99">
              <w:t>port management capability contents</w:t>
            </w:r>
          </w:p>
          <w:p w14:paraId="2D256855" w14:textId="77777777" w:rsidR="00C46CE7" w:rsidRPr="00972C99" w:rsidRDefault="00C46CE7" w:rsidP="00C345FA">
            <w:pPr>
              <w:pStyle w:val="TAC"/>
            </w:pPr>
          </w:p>
        </w:tc>
        <w:tc>
          <w:tcPr>
            <w:tcW w:w="950" w:type="dxa"/>
            <w:tcBorders>
              <w:left w:val="single" w:sz="6" w:space="0" w:color="auto"/>
            </w:tcBorders>
          </w:tcPr>
          <w:p w14:paraId="0F204B3D" w14:textId="77777777" w:rsidR="00C46CE7" w:rsidRPr="00972C99" w:rsidRDefault="00C46CE7" w:rsidP="00C345FA">
            <w:pPr>
              <w:pStyle w:val="TAL"/>
            </w:pPr>
            <w:r w:rsidRPr="00972C99">
              <w:t>octet 2</w:t>
            </w:r>
          </w:p>
          <w:p w14:paraId="64F32C23" w14:textId="77777777" w:rsidR="00C46CE7" w:rsidRPr="00972C99" w:rsidRDefault="00C46CE7" w:rsidP="00C345FA">
            <w:pPr>
              <w:pStyle w:val="TAL"/>
            </w:pPr>
          </w:p>
          <w:p w14:paraId="5FF137C5" w14:textId="77777777" w:rsidR="00C46CE7" w:rsidRPr="00972C99" w:rsidRDefault="00C46CE7" w:rsidP="00C345FA">
            <w:pPr>
              <w:pStyle w:val="TAL"/>
            </w:pPr>
            <w:r w:rsidRPr="00972C99">
              <w:t>octet 3</w:t>
            </w:r>
          </w:p>
        </w:tc>
      </w:tr>
      <w:tr w:rsidR="00C46CE7" w:rsidRPr="00972C99" w14:paraId="63B76748"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3782EEFB" w14:textId="77777777" w:rsidR="00C46CE7" w:rsidRPr="00972C99" w:rsidRDefault="00C46CE7" w:rsidP="00C345FA">
            <w:pPr>
              <w:pStyle w:val="TAC"/>
            </w:pPr>
          </w:p>
          <w:p w14:paraId="3516D1AD" w14:textId="77777777" w:rsidR="00C46CE7" w:rsidRPr="00972C99" w:rsidRDefault="00C46CE7" w:rsidP="00C345FA">
            <w:pPr>
              <w:pStyle w:val="TAC"/>
            </w:pPr>
          </w:p>
          <w:p w14:paraId="4776A00E" w14:textId="77777777" w:rsidR="00C46CE7" w:rsidRPr="00972C99" w:rsidRDefault="00C46CE7" w:rsidP="00C345FA">
            <w:pPr>
              <w:pStyle w:val="TAC"/>
            </w:pPr>
            <w:del w:id="884" w:author="rev1" w:date="2021-04-20T17:46:00Z">
              <w:r w:rsidRPr="00972C99" w:rsidDel="00C35382">
                <w:delText xml:space="preserve">Ethernet </w:delText>
              </w:r>
            </w:del>
            <w:r w:rsidRPr="00972C99">
              <w:t>port management capability contents</w:t>
            </w:r>
          </w:p>
          <w:p w14:paraId="2CE71A7F" w14:textId="77777777" w:rsidR="00C46CE7" w:rsidRPr="00972C99" w:rsidRDefault="00C46CE7" w:rsidP="00C345FA">
            <w:pPr>
              <w:pStyle w:val="TAC"/>
            </w:pPr>
          </w:p>
          <w:p w14:paraId="38F032B5" w14:textId="77777777" w:rsidR="00C46CE7" w:rsidRPr="00972C99" w:rsidRDefault="00C46CE7" w:rsidP="00C345FA">
            <w:pPr>
              <w:pStyle w:val="TAC"/>
            </w:pPr>
          </w:p>
        </w:tc>
        <w:tc>
          <w:tcPr>
            <w:tcW w:w="950" w:type="dxa"/>
            <w:tcBorders>
              <w:left w:val="single" w:sz="6" w:space="0" w:color="auto"/>
            </w:tcBorders>
          </w:tcPr>
          <w:p w14:paraId="71D628E9" w14:textId="77777777" w:rsidR="00C46CE7" w:rsidRPr="00972C99" w:rsidRDefault="00C46CE7" w:rsidP="00C345FA">
            <w:pPr>
              <w:pStyle w:val="TAL"/>
            </w:pPr>
            <w:r w:rsidRPr="00972C99">
              <w:t>octet 4</w:t>
            </w:r>
          </w:p>
          <w:p w14:paraId="3FEC66B5" w14:textId="77777777" w:rsidR="00C46CE7" w:rsidRPr="00972C99" w:rsidRDefault="00C46CE7" w:rsidP="00C345FA">
            <w:pPr>
              <w:pStyle w:val="TAL"/>
            </w:pPr>
          </w:p>
          <w:p w14:paraId="6B2D1587" w14:textId="77777777" w:rsidR="00C46CE7" w:rsidRPr="00972C99" w:rsidRDefault="00C46CE7" w:rsidP="00C345FA">
            <w:pPr>
              <w:pStyle w:val="TAL"/>
            </w:pPr>
          </w:p>
          <w:p w14:paraId="3B9FCBD6" w14:textId="77777777" w:rsidR="00C46CE7" w:rsidRPr="00972C99" w:rsidRDefault="00C46CE7" w:rsidP="00C345FA">
            <w:pPr>
              <w:pStyle w:val="TAL"/>
            </w:pPr>
          </w:p>
          <w:p w14:paraId="7C5BAAE1" w14:textId="77777777" w:rsidR="00C46CE7" w:rsidRPr="00972C99" w:rsidRDefault="00C46CE7" w:rsidP="00C345FA">
            <w:pPr>
              <w:pStyle w:val="TAL"/>
            </w:pPr>
            <w:r w:rsidRPr="00972C99">
              <w:t>octet z</w:t>
            </w:r>
          </w:p>
        </w:tc>
      </w:tr>
    </w:tbl>
    <w:p w14:paraId="0E022494" w14:textId="77777777" w:rsidR="00C46CE7" w:rsidRPr="00972C99" w:rsidRDefault="00C46CE7" w:rsidP="00C46CE7">
      <w:pPr>
        <w:pStyle w:val="TF"/>
      </w:pPr>
      <w:r w:rsidRPr="00972C99">
        <w:t xml:space="preserve">Figure 9.3.1: </w:t>
      </w:r>
      <w:del w:id="885" w:author="rev1" w:date="2021-04-20T17:46:00Z">
        <w:r w:rsidRPr="00972C99" w:rsidDel="00C35382">
          <w:delText xml:space="preserve">Ethernet </w:delText>
        </w:r>
      </w:del>
      <w:r w:rsidRPr="00972C99">
        <w:t>port management capability information element</w:t>
      </w:r>
    </w:p>
    <w:p w14:paraId="0341F911" w14:textId="77777777" w:rsidR="00C46CE7" w:rsidRPr="00972C99" w:rsidRDefault="00C46CE7" w:rsidP="00C46CE7"/>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C46CE7" w:rsidRPr="00972C99" w14:paraId="1054B5D9" w14:textId="77777777" w:rsidTr="00C345FA">
        <w:trPr>
          <w:cantSplit/>
          <w:jc w:val="center"/>
        </w:trPr>
        <w:tc>
          <w:tcPr>
            <w:tcW w:w="593" w:type="dxa"/>
            <w:tcBorders>
              <w:bottom w:val="single" w:sz="6" w:space="0" w:color="auto"/>
            </w:tcBorders>
          </w:tcPr>
          <w:p w14:paraId="14FCB69A" w14:textId="77777777" w:rsidR="00C46CE7" w:rsidRPr="00972C99" w:rsidRDefault="00C46CE7" w:rsidP="00C345FA">
            <w:pPr>
              <w:pStyle w:val="TAC"/>
            </w:pPr>
            <w:r w:rsidRPr="00972C99">
              <w:t>8</w:t>
            </w:r>
          </w:p>
        </w:tc>
        <w:tc>
          <w:tcPr>
            <w:tcW w:w="594" w:type="dxa"/>
            <w:tcBorders>
              <w:bottom w:val="single" w:sz="6" w:space="0" w:color="auto"/>
            </w:tcBorders>
          </w:tcPr>
          <w:p w14:paraId="3DF5F8FB" w14:textId="77777777" w:rsidR="00C46CE7" w:rsidRPr="00972C99" w:rsidRDefault="00C46CE7" w:rsidP="00C345FA">
            <w:pPr>
              <w:pStyle w:val="TAC"/>
            </w:pPr>
            <w:r w:rsidRPr="00972C99">
              <w:t>7</w:t>
            </w:r>
          </w:p>
        </w:tc>
        <w:tc>
          <w:tcPr>
            <w:tcW w:w="594" w:type="dxa"/>
            <w:tcBorders>
              <w:bottom w:val="single" w:sz="6" w:space="0" w:color="auto"/>
            </w:tcBorders>
          </w:tcPr>
          <w:p w14:paraId="205D8728" w14:textId="77777777" w:rsidR="00C46CE7" w:rsidRPr="00972C99" w:rsidRDefault="00C46CE7" w:rsidP="00C345FA">
            <w:pPr>
              <w:pStyle w:val="TAC"/>
            </w:pPr>
            <w:r w:rsidRPr="00972C99">
              <w:t>6</w:t>
            </w:r>
          </w:p>
        </w:tc>
        <w:tc>
          <w:tcPr>
            <w:tcW w:w="594" w:type="dxa"/>
            <w:tcBorders>
              <w:bottom w:val="single" w:sz="6" w:space="0" w:color="auto"/>
            </w:tcBorders>
          </w:tcPr>
          <w:p w14:paraId="3F16D86E" w14:textId="77777777" w:rsidR="00C46CE7" w:rsidRPr="00972C99" w:rsidRDefault="00C46CE7" w:rsidP="00C345FA">
            <w:pPr>
              <w:pStyle w:val="TAC"/>
            </w:pPr>
            <w:r w:rsidRPr="00972C99">
              <w:t>5</w:t>
            </w:r>
          </w:p>
        </w:tc>
        <w:tc>
          <w:tcPr>
            <w:tcW w:w="593" w:type="dxa"/>
            <w:tcBorders>
              <w:bottom w:val="single" w:sz="6" w:space="0" w:color="auto"/>
            </w:tcBorders>
          </w:tcPr>
          <w:p w14:paraId="6A79D810" w14:textId="77777777" w:rsidR="00C46CE7" w:rsidRPr="00972C99" w:rsidRDefault="00C46CE7" w:rsidP="00C345FA">
            <w:pPr>
              <w:pStyle w:val="TAC"/>
            </w:pPr>
            <w:r w:rsidRPr="00972C99">
              <w:t>4</w:t>
            </w:r>
          </w:p>
        </w:tc>
        <w:tc>
          <w:tcPr>
            <w:tcW w:w="594" w:type="dxa"/>
            <w:tcBorders>
              <w:bottom w:val="single" w:sz="6" w:space="0" w:color="auto"/>
            </w:tcBorders>
          </w:tcPr>
          <w:p w14:paraId="5F62D16D" w14:textId="77777777" w:rsidR="00C46CE7" w:rsidRPr="00972C99" w:rsidRDefault="00C46CE7" w:rsidP="00C345FA">
            <w:pPr>
              <w:pStyle w:val="TAC"/>
            </w:pPr>
            <w:r w:rsidRPr="00972C99">
              <w:t>3</w:t>
            </w:r>
          </w:p>
        </w:tc>
        <w:tc>
          <w:tcPr>
            <w:tcW w:w="594" w:type="dxa"/>
            <w:tcBorders>
              <w:bottom w:val="single" w:sz="6" w:space="0" w:color="auto"/>
            </w:tcBorders>
          </w:tcPr>
          <w:p w14:paraId="6D0926D9" w14:textId="77777777" w:rsidR="00C46CE7" w:rsidRPr="00972C99" w:rsidRDefault="00C46CE7" w:rsidP="00C345FA">
            <w:pPr>
              <w:pStyle w:val="TAC"/>
            </w:pPr>
            <w:r w:rsidRPr="00972C99">
              <w:t>2</w:t>
            </w:r>
          </w:p>
        </w:tc>
        <w:tc>
          <w:tcPr>
            <w:tcW w:w="594" w:type="dxa"/>
            <w:tcBorders>
              <w:bottom w:val="single" w:sz="6" w:space="0" w:color="auto"/>
            </w:tcBorders>
          </w:tcPr>
          <w:p w14:paraId="13245463" w14:textId="77777777" w:rsidR="00C46CE7" w:rsidRPr="00972C99" w:rsidRDefault="00C46CE7" w:rsidP="00C345FA">
            <w:pPr>
              <w:pStyle w:val="TAC"/>
            </w:pPr>
            <w:r w:rsidRPr="00972C99">
              <w:t>1</w:t>
            </w:r>
          </w:p>
        </w:tc>
        <w:tc>
          <w:tcPr>
            <w:tcW w:w="950" w:type="dxa"/>
            <w:tcBorders>
              <w:left w:val="nil"/>
            </w:tcBorders>
          </w:tcPr>
          <w:p w14:paraId="73C60FB0" w14:textId="77777777" w:rsidR="00C46CE7" w:rsidRPr="00972C99" w:rsidRDefault="00C46CE7" w:rsidP="00C345FA">
            <w:pPr>
              <w:pStyle w:val="TAC"/>
            </w:pPr>
          </w:p>
        </w:tc>
      </w:tr>
      <w:tr w:rsidR="00C46CE7" w:rsidRPr="00972C99" w14:paraId="0F1C7E6E" w14:textId="77777777" w:rsidTr="00C345FA">
        <w:trPr>
          <w:cantSplit/>
          <w:trHeight w:val="83"/>
          <w:jc w:val="center"/>
        </w:trPr>
        <w:tc>
          <w:tcPr>
            <w:tcW w:w="4750" w:type="dxa"/>
            <w:gridSpan w:val="8"/>
            <w:tcBorders>
              <w:top w:val="single" w:sz="6" w:space="0" w:color="auto"/>
              <w:left w:val="single" w:sz="6" w:space="0" w:color="auto"/>
              <w:right w:val="single" w:sz="6" w:space="0" w:color="auto"/>
            </w:tcBorders>
          </w:tcPr>
          <w:p w14:paraId="1CD0F052" w14:textId="77777777" w:rsidR="00C46CE7" w:rsidRPr="00972C99" w:rsidRDefault="00C46CE7" w:rsidP="00C345FA">
            <w:pPr>
              <w:pStyle w:val="TAC"/>
            </w:pPr>
          </w:p>
          <w:p w14:paraId="16A02CE5" w14:textId="77777777" w:rsidR="00C46CE7" w:rsidRPr="00972C99" w:rsidRDefault="00C46CE7" w:rsidP="00C345FA">
            <w:pPr>
              <w:pStyle w:val="TAC"/>
            </w:pPr>
            <w:r w:rsidRPr="00972C99">
              <w:t xml:space="preserve">Supported </w:t>
            </w:r>
            <w:del w:id="886" w:author="rev1" w:date="2021-04-20T17:46:00Z">
              <w:r w:rsidRPr="00972C99" w:rsidDel="00C35382">
                <w:delText xml:space="preserve">Ethernet </w:delText>
              </w:r>
            </w:del>
            <w:r w:rsidRPr="00972C99">
              <w:t>port parameter name 1</w:t>
            </w:r>
          </w:p>
          <w:p w14:paraId="19E6FC06" w14:textId="77777777" w:rsidR="00C46CE7" w:rsidRPr="00972C99" w:rsidRDefault="00C46CE7" w:rsidP="00C345FA">
            <w:pPr>
              <w:pStyle w:val="TAC"/>
            </w:pPr>
          </w:p>
        </w:tc>
        <w:tc>
          <w:tcPr>
            <w:tcW w:w="950" w:type="dxa"/>
            <w:tcBorders>
              <w:left w:val="single" w:sz="6" w:space="0" w:color="auto"/>
            </w:tcBorders>
          </w:tcPr>
          <w:p w14:paraId="4D5F39D0" w14:textId="77777777" w:rsidR="00C46CE7" w:rsidRPr="00972C99" w:rsidRDefault="00C46CE7" w:rsidP="00C345FA">
            <w:pPr>
              <w:pStyle w:val="TAL"/>
            </w:pPr>
            <w:r w:rsidRPr="00972C99">
              <w:t>octet 4</w:t>
            </w:r>
          </w:p>
          <w:p w14:paraId="5939ACEA" w14:textId="77777777" w:rsidR="00C46CE7" w:rsidRPr="00972C99" w:rsidRDefault="00C46CE7" w:rsidP="00C345FA">
            <w:pPr>
              <w:pStyle w:val="TAL"/>
            </w:pPr>
          </w:p>
          <w:p w14:paraId="14AB6A5F" w14:textId="77777777" w:rsidR="00C46CE7" w:rsidRPr="00972C99" w:rsidRDefault="00C46CE7" w:rsidP="00C345FA">
            <w:pPr>
              <w:pStyle w:val="TAL"/>
            </w:pPr>
            <w:r w:rsidRPr="00972C99">
              <w:t>octet 5</w:t>
            </w:r>
          </w:p>
        </w:tc>
      </w:tr>
      <w:tr w:rsidR="00C46CE7" w:rsidRPr="00972C99" w14:paraId="661D5397" w14:textId="77777777" w:rsidTr="00C345FA">
        <w:trPr>
          <w:cantSplit/>
          <w:trHeight w:val="83"/>
          <w:jc w:val="center"/>
        </w:trPr>
        <w:tc>
          <w:tcPr>
            <w:tcW w:w="4750" w:type="dxa"/>
            <w:gridSpan w:val="8"/>
            <w:tcBorders>
              <w:top w:val="single" w:sz="6" w:space="0" w:color="auto"/>
              <w:left w:val="single" w:sz="6" w:space="0" w:color="auto"/>
              <w:right w:val="single" w:sz="6" w:space="0" w:color="auto"/>
            </w:tcBorders>
          </w:tcPr>
          <w:p w14:paraId="532AF31D" w14:textId="77777777" w:rsidR="00C46CE7" w:rsidRPr="00972C99" w:rsidRDefault="00C46CE7" w:rsidP="00C345FA">
            <w:pPr>
              <w:pStyle w:val="TAC"/>
            </w:pPr>
          </w:p>
          <w:p w14:paraId="31BD7F5F" w14:textId="77777777" w:rsidR="00C46CE7" w:rsidRPr="00972C99" w:rsidRDefault="00C46CE7" w:rsidP="00C345FA">
            <w:pPr>
              <w:pStyle w:val="TAC"/>
            </w:pPr>
            <w:r w:rsidRPr="00972C99">
              <w:t xml:space="preserve">Supported </w:t>
            </w:r>
            <w:del w:id="887" w:author="rev1" w:date="2021-04-20T17:46:00Z">
              <w:r w:rsidRPr="00972C99" w:rsidDel="00C35382">
                <w:delText xml:space="preserve">Ethernet </w:delText>
              </w:r>
            </w:del>
            <w:r w:rsidRPr="00972C99">
              <w:t>port parameter name 2</w:t>
            </w:r>
          </w:p>
        </w:tc>
        <w:tc>
          <w:tcPr>
            <w:tcW w:w="950" w:type="dxa"/>
            <w:tcBorders>
              <w:left w:val="single" w:sz="6" w:space="0" w:color="auto"/>
            </w:tcBorders>
          </w:tcPr>
          <w:p w14:paraId="4DCC1F33" w14:textId="77777777" w:rsidR="00C46CE7" w:rsidRPr="00972C99" w:rsidRDefault="00C46CE7" w:rsidP="00C345FA">
            <w:pPr>
              <w:pStyle w:val="TAL"/>
            </w:pPr>
            <w:r w:rsidRPr="00972C99">
              <w:t>octet 6</w:t>
            </w:r>
          </w:p>
          <w:p w14:paraId="2AD5D081" w14:textId="77777777" w:rsidR="00C46CE7" w:rsidRPr="00972C99" w:rsidRDefault="00C46CE7" w:rsidP="00C345FA">
            <w:pPr>
              <w:pStyle w:val="TAL"/>
            </w:pPr>
          </w:p>
          <w:p w14:paraId="67ACAAB2" w14:textId="77777777" w:rsidR="00C46CE7" w:rsidRPr="00972C99" w:rsidRDefault="00C46CE7" w:rsidP="00C345FA">
            <w:pPr>
              <w:pStyle w:val="TAL"/>
            </w:pPr>
            <w:r w:rsidRPr="00972C99">
              <w:t>octet 7</w:t>
            </w:r>
          </w:p>
        </w:tc>
      </w:tr>
      <w:tr w:rsidR="00C46CE7" w:rsidRPr="00972C99" w14:paraId="16266052" w14:textId="77777777" w:rsidTr="00C345FA">
        <w:trPr>
          <w:cantSplit/>
          <w:trHeight w:val="83"/>
          <w:jc w:val="center"/>
        </w:trPr>
        <w:tc>
          <w:tcPr>
            <w:tcW w:w="4750" w:type="dxa"/>
            <w:gridSpan w:val="8"/>
            <w:tcBorders>
              <w:top w:val="single" w:sz="6" w:space="0" w:color="auto"/>
              <w:left w:val="single" w:sz="6" w:space="0" w:color="auto"/>
              <w:right w:val="single" w:sz="6" w:space="0" w:color="auto"/>
            </w:tcBorders>
          </w:tcPr>
          <w:p w14:paraId="0E1CBB66" w14:textId="77777777" w:rsidR="00C46CE7" w:rsidRPr="00972C99" w:rsidRDefault="00C46CE7" w:rsidP="00C345FA">
            <w:pPr>
              <w:pStyle w:val="TAC"/>
            </w:pPr>
          </w:p>
          <w:p w14:paraId="7F4DEEF9" w14:textId="77777777" w:rsidR="00C46CE7" w:rsidRPr="00972C99" w:rsidRDefault="00C46CE7" w:rsidP="00C345FA">
            <w:pPr>
              <w:pStyle w:val="TAC"/>
            </w:pPr>
          </w:p>
          <w:p w14:paraId="6BD5CC20" w14:textId="77777777" w:rsidR="00C46CE7" w:rsidRPr="00972C99" w:rsidRDefault="00C46CE7" w:rsidP="00C345FA">
            <w:pPr>
              <w:pStyle w:val="TAC"/>
            </w:pPr>
            <w:r w:rsidRPr="00972C99">
              <w:t>…</w:t>
            </w:r>
          </w:p>
          <w:p w14:paraId="0404E9A1" w14:textId="77777777" w:rsidR="00C46CE7" w:rsidRPr="00972C99" w:rsidRDefault="00C46CE7" w:rsidP="00C345FA">
            <w:pPr>
              <w:pStyle w:val="TAC"/>
            </w:pPr>
          </w:p>
          <w:p w14:paraId="4B837EA8" w14:textId="77777777" w:rsidR="00C46CE7" w:rsidRPr="00972C99" w:rsidRDefault="00C46CE7" w:rsidP="00C345FA">
            <w:pPr>
              <w:pStyle w:val="TAC"/>
            </w:pPr>
          </w:p>
        </w:tc>
        <w:tc>
          <w:tcPr>
            <w:tcW w:w="950" w:type="dxa"/>
            <w:tcBorders>
              <w:left w:val="single" w:sz="6" w:space="0" w:color="auto"/>
            </w:tcBorders>
          </w:tcPr>
          <w:p w14:paraId="0E9EE394" w14:textId="77777777" w:rsidR="00C46CE7" w:rsidRDefault="00C46CE7" w:rsidP="00C345FA">
            <w:pPr>
              <w:pStyle w:val="TAL"/>
            </w:pPr>
            <w:r w:rsidRPr="00972C99">
              <w:t>octet 8</w:t>
            </w:r>
          </w:p>
          <w:p w14:paraId="008D5181" w14:textId="77777777" w:rsidR="00C46CE7" w:rsidRDefault="00C46CE7" w:rsidP="00C345FA">
            <w:pPr>
              <w:pStyle w:val="TAL"/>
            </w:pPr>
          </w:p>
          <w:p w14:paraId="487C5FD6" w14:textId="77777777" w:rsidR="00C46CE7" w:rsidRDefault="00C46CE7" w:rsidP="00C345FA">
            <w:pPr>
              <w:pStyle w:val="TAL"/>
            </w:pPr>
          </w:p>
          <w:p w14:paraId="66756165" w14:textId="77777777" w:rsidR="00C46CE7" w:rsidRDefault="00C46CE7" w:rsidP="00C345FA">
            <w:pPr>
              <w:pStyle w:val="TAL"/>
            </w:pPr>
          </w:p>
          <w:p w14:paraId="40263E07" w14:textId="77777777" w:rsidR="00C46CE7" w:rsidRPr="00972C99" w:rsidRDefault="00C46CE7" w:rsidP="00C345FA">
            <w:pPr>
              <w:pStyle w:val="TAL"/>
            </w:pPr>
            <w:r>
              <w:t>octet z-2</w:t>
            </w:r>
          </w:p>
        </w:tc>
      </w:tr>
      <w:tr w:rsidR="00C46CE7" w:rsidRPr="00972C99" w14:paraId="0C806507"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5949F218" w14:textId="77777777" w:rsidR="00C46CE7" w:rsidRDefault="00C46CE7" w:rsidP="00C345FA">
            <w:pPr>
              <w:pStyle w:val="TAC"/>
            </w:pPr>
          </w:p>
          <w:p w14:paraId="04D9676D" w14:textId="77777777" w:rsidR="00C46CE7" w:rsidRPr="00972C99" w:rsidRDefault="00C46CE7" w:rsidP="00C345FA">
            <w:pPr>
              <w:pStyle w:val="TAC"/>
            </w:pPr>
            <w:r w:rsidRPr="00972C99">
              <w:t xml:space="preserve">Supported </w:t>
            </w:r>
            <w:del w:id="888" w:author="rev1" w:date="2021-04-20T17:46:00Z">
              <w:r w:rsidRPr="00972C99" w:rsidDel="00C35382">
                <w:delText xml:space="preserve">Ethernet </w:delText>
              </w:r>
            </w:del>
            <w:r w:rsidRPr="00972C99">
              <w:t>port parameter name N</w:t>
            </w:r>
          </w:p>
        </w:tc>
        <w:tc>
          <w:tcPr>
            <w:tcW w:w="950" w:type="dxa"/>
            <w:tcBorders>
              <w:left w:val="single" w:sz="6" w:space="0" w:color="auto"/>
            </w:tcBorders>
          </w:tcPr>
          <w:p w14:paraId="236178DF" w14:textId="77777777" w:rsidR="00C46CE7" w:rsidRPr="00972C99" w:rsidRDefault="00C46CE7" w:rsidP="00C345FA">
            <w:pPr>
              <w:pStyle w:val="TAL"/>
            </w:pPr>
            <w:r w:rsidRPr="00972C99">
              <w:t>octet z-1</w:t>
            </w:r>
          </w:p>
          <w:p w14:paraId="6D66C64B" w14:textId="77777777" w:rsidR="00C46CE7" w:rsidRDefault="00C46CE7" w:rsidP="00C345FA">
            <w:pPr>
              <w:pStyle w:val="TAL"/>
            </w:pPr>
          </w:p>
          <w:p w14:paraId="1AD22FCC" w14:textId="77777777" w:rsidR="00C46CE7" w:rsidRPr="00972C99" w:rsidRDefault="00C46CE7" w:rsidP="00C345FA">
            <w:pPr>
              <w:pStyle w:val="TAL"/>
            </w:pPr>
            <w:r w:rsidRPr="00972C99">
              <w:t>octet z</w:t>
            </w:r>
          </w:p>
        </w:tc>
      </w:tr>
    </w:tbl>
    <w:p w14:paraId="34B06EB2" w14:textId="3D08ACEC" w:rsidR="00C46CE7" w:rsidRPr="007053CC" w:rsidRDefault="00C46CE7" w:rsidP="00C46CE7">
      <w:pPr>
        <w:pStyle w:val="TF"/>
        <w:rPr>
          <w:lang w:val="fr-FR"/>
        </w:rPr>
      </w:pPr>
      <w:r w:rsidRPr="007053CC">
        <w:rPr>
          <w:lang w:val="fr-FR"/>
        </w:rPr>
        <w:t xml:space="preserve">Figure 9.3.2: </w:t>
      </w:r>
      <w:del w:id="889" w:author="rev1" w:date="2021-04-20T17:46:00Z">
        <w:r w:rsidRPr="007053CC" w:rsidDel="00C35382">
          <w:rPr>
            <w:lang w:val="fr-FR"/>
          </w:rPr>
          <w:delText xml:space="preserve">Ethernet </w:delText>
        </w:r>
      </w:del>
      <w:del w:id="890" w:author="rev1" w:date="2021-04-20T18:26:00Z">
        <w:r w:rsidRPr="007053CC" w:rsidDel="005A64E8">
          <w:rPr>
            <w:lang w:val="fr-FR"/>
          </w:rPr>
          <w:delText>p</w:delText>
        </w:r>
      </w:del>
      <w:ins w:id="891" w:author="rev1" w:date="2021-04-20T18:26:00Z">
        <w:r w:rsidR="005A64E8">
          <w:rPr>
            <w:lang w:val="fr-FR"/>
          </w:rPr>
          <w:t>P</w:t>
        </w:r>
      </w:ins>
      <w:r w:rsidRPr="007053CC">
        <w:rPr>
          <w:lang w:val="fr-FR"/>
        </w:rPr>
        <w:t>ort management capability contents</w:t>
      </w:r>
    </w:p>
    <w:p w14:paraId="6F93827F" w14:textId="77777777" w:rsidR="00C46CE7" w:rsidRPr="007053CC" w:rsidRDefault="00C46CE7" w:rsidP="00C46CE7">
      <w:pPr>
        <w:rPr>
          <w:lang w:val="fr-FR"/>
        </w:rPr>
      </w:pPr>
    </w:p>
    <w:p w14:paraId="09022831" w14:textId="10DEAF61" w:rsidR="00C46CE7" w:rsidRPr="00972C99" w:rsidRDefault="00C46CE7" w:rsidP="00C46CE7">
      <w:pPr>
        <w:pStyle w:val="TH"/>
      </w:pPr>
      <w:r w:rsidRPr="00972C99">
        <w:t xml:space="preserve">Table 9.3.1: </w:t>
      </w:r>
      <w:del w:id="892" w:author="rev1" w:date="2021-04-20T17:46:00Z">
        <w:r w:rsidRPr="00972C99" w:rsidDel="00C35382">
          <w:delText xml:space="preserve">Ethernet </w:delText>
        </w:r>
      </w:del>
      <w:del w:id="893" w:author="rev1" w:date="2021-04-20T18:26:00Z">
        <w:r w:rsidRPr="00972C99" w:rsidDel="005A64E8">
          <w:delText>p</w:delText>
        </w:r>
      </w:del>
      <w:ins w:id="894" w:author="rev1" w:date="2021-04-20T18:26:00Z">
        <w:r w:rsidR="005A64E8">
          <w:t>P</w:t>
        </w:r>
      </w:ins>
      <w:r w:rsidRPr="00972C99">
        <w:t>ort management capability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102"/>
      </w:tblGrid>
      <w:tr w:rsidR="00C46CE7" w:rsidRPr="00972C99" w14:paraId="6F854214" w14:textId="77777777" w:rsidTr="00C345FA">
        <w:trPr>
          <w:cantSplit/>
          <w:jc w:val="center"/>
        </w:trPr>
        <w:tc>
          <w:tcPr>
            <w:tcW w:w="7102" w:type="dxa"/>
          </w:tcPr>
          <w:p w14:paraId="32CCA290" w14:textId="77777777" w:rsidR="00C46CE7" w:rsidRPr="00972C99" w:rsidRDefault="00C46CE7" w:rsidP="00C345FA">
            <w:pPr>
              <w:pStyle w:val="TAL"/>
            </w:pPr>
            <w:r w:rsidRPr="00972C99">
              <w:t xml:space="preserve">Value part of the </w:t>
            </w:r>
            <w:del w:id="895" w:author="rev1" w:date="2021-04-20T17:46:00Z">
              <w:r w:rsidRPr="00972C99" w:rsidDel="00C35382">
                <w:delText xml:space="preserve">Ethernet </w:delText>
              </w:r>
            </w:del>
            <w:r w:rsidRPr="00972C99">
              <w:t>port management capability information element (octets 4 to z)</w:t>
            </w:r>
          </w:p>
        </w:tc>
      </w:tr>
      <w:tr w:rsidR="00C46CE7" w:rsidRPr="00972C99" w14:paraId="7F907D6C" w14:textId="77777777" w:rsidTr="00C345FA">
        <w:trPr>
          <w:cantSplit/>
          <w:jc w:val="center"/>
        </w:trPr>
        <w:tc>
          <w:tcPr>
            <w:tcW w:w="7102" w:type="dxa"/>
          </w:tcPr>
          <w:p w14:paraId="6644FC50" w14:textId="77777777" w:rsidR="00C46CE7" w:rsidRPr="00972C99" w:rsidRDefault="00C46CE7" w:rsidP="00C345FA">
            <w:pPr>
              <w:pStyle w:val="TAL"/>
            </w:pPr>
          </w:p>
        </w:tc>
      </w:tr>
      <w:tr w:rsidR="00C46CE7" w:rsidRPr="00972C99" w14:paraId="61EE2C8A" w14:textId="77777777" w:rsidTr="00C345FA">
        <w:trPr>
          <w:cantSplit/>
          <w:jc w:val="center"/>
        </w:trPr>
        <w:tc>
          <w:tcPr>
            <w:tcW w:w="7102" w:type="dxa"/>
          </w:tcPr>
          <w:p w14:paraId="65289BCE" w14:textId="77777777" w:rsidR="00C46CE7" w:rsidRPr="00972C99" w:rsidRDefault="00C46CE7" w:rsidP="00C345FA">
            <w:pPr>
              <w:pStyle w:val="TAL"/>
            </w:pPr>
            <w:r w:rsidRPr="00972C99">
              <w:t xml:space="preserve">The value part of the </w:t>
            </w:r>
            <w:del w:id="896" w:author="rev1" w:date="2021-04-20T17:46:00Z">
              <w:r w:rsidRPr="00972C99" w:rsidDel="00C35382">
                <w:delText xml:space="preserve">Ethernet </w:delText>
              </w:r>
            </w:del>
            <w:r w:rsidRPr="00972C99">
              <w:t xml:space="preserve">port management capability information element consists of one or several supported </w:t>
            </w:r>
            <w:del w:id="897" w:author="rev1" w:date="2021-04-20T17:46:00Z">
              <w:r w:rsidRPr="00972C99" w:rsidDel="00C35382">
                <w:delText xml:space="preserve">Ethernet </w:delText>
              </w:r>
            </w:del>
            <w:r w:rsidRPr="00972C99">
              <w:t>port parameter names, each encoded over 2 octets as specified in table 9.2.1 for the DS-TT or NW-TT to TSN AF direction.</w:t>
            </w:r>
          </w:p>
        </w:tc>
      </w:tr>
      <w:tr w:rsidR="00C46CE7" w:rsidRPr="00972C99" w14:paraId="7FC9CEE9" w14:textId="77777777" w:rsidTr="00C345FA">
        <w:trPr>
          <w:cantSplit/>
          <w:jc w:val="center"/>
        </w:trPr>
        <w:tc>
          <w:tcPr>
            <w:tcW w:w="7102" w:type="dxa"/>
            <w:tcBorders>
              <w:bottom w:val="single" w:sz="4" w:space="0" w:color="auto"/>
            </w:tcBorders>
          </w:tcPr>
          <w:p w14:paraId="092F89E5" w14:textId="77777777" w:rsidR="00C46CE7" w:rsidRPr="00972C99" w:rsidRDefault="00C46CE7" w:rsidP="00C345FA">
            <w:pPr>
              <w:pStyle w:val="TAL"/>
            </w:pPr>
          </w:p>
        </w:tc>
      </w:tr>
    </w:tbl>
    <w:p w14:paraId="7C13ADBD" w14:textId="77777777" w:rsidR="00C46CE7" w:rsidRPr="00972C99" w:rsidRDefault="00C46CE7" w:rsidP="00C46CE7"/>
    <w:p w14:paraId="19FD177C" w14:textId="49FAE751" w:rsidR="00C46CE7" w:rsidRPr="00972C99" w:rsidRDefault="00C46CE7" w:rsidP="00C46CE7">
      <w:pPr>
        <w:pStyle w:val="2"/>
      </w:pPr>
      <w:bookmarkStart w:id="898" w:name="_Toc33963294"/>
      <w:bookmarkStart w:id="899" w:name="_Toc34393364"/>
      <w:bookmarkStart w:id="900" w:name="_Toc45216191"/>
      <w:bookmarkStart w:id="901" w:name="_Toc51931760"/>
      <w:bookmarkStart w:id="902" w:name="_Toc58235122"/>
      <w:bookmarkStart w:id="903" w:name="_Toc68195121"/>
      <w:bookmarkStart w:id="904" w:name="_Toc20233403"/>
      <w:bookmarkEnd w:id="872"/>
      <w:r w:rsidRPr="00972C99">
        <w:t>9.4</w:t>
      </w:r>
      <w:r w:rsidRPr="00972C99">
        <w:tab/>
      </w:r>
      <w:del w:id="905" w:author="rev1" w:date="2021-04-20T17:46:00Z">
        <w:r w:rsidRPr="00972C99" w:rsidDel="00C35382">
          <w:delText xml:space="preserve">Ethernet </w:delText>
        </w:r>
      </w:del>
      <w:del w:id="906" w:author="rev1" w:date="2021-04-20T18:26:00Z">
        <w:r w:rsidRPr="00972C99" w:rsidDel="005A64E8">
          <w:delText>p</w:delText>
        </w:r>
      </w:del>
      <w:ins w:id="907" w:author="rev1" w:date="2021-04-20T18:26:00Z">
        <w:r w:rsidR="005A64E8">
          <w:t>P</w:t>
        </w:r>
      </w:ins>
      <w:r w:rsidRPr="00972C99">
        <w:t>ort status</w:t>
      </w:r>
      <w:bookmarkEnd w:id="898"/>
      <w:bookmarkEnd w:id="899"/>
      <w:bookmarkEnd w:id="900"/>
      <w:bookmarkEnd w:id="901"/>
      <w:bookmarkEnd w:id="902"/>
      <w:bookmarkEnd w:id="903"/>
    </w:p>
    <w:p w14:paraId="1D7AB236" w14:textId="77777777" w:rsidR="00C46CE7" w:rsidRPr="00972C99" w:rsidRDefault="00C46CE7" w:rsidP="00C46CE7">
      <w:r w:rsidRPr="00972C99">
        <w:t xml:space="preserve">The purpose of the </w:t>
      </w:r>
      <w:del w:id="908" w:author="rev1" w:date="2021-04-20T17:46:00Z">
        <w:r w:rsidRPr="00972C99" w:rsidDel="00C35382">
          <w:delText xml:space="preserve">Ethernet </w:delText>
        </w:r>
      </w:del>
      <w:r w:rsidRPr="00972C99">
        <w:t xml:space="preserve">port status information element is to report the values of </w:t>
      </w:r>
      <w:del w:id="909" w:author="rev1" w:date="2021-04-20T17:46:00Z">
        <w:r w:rsidRPr="00972C99" w:rsidDel="00C35382">
          <w:delText xml:space="preserve">Ethernet </w:delText>
        </w:r>
      </w:del>
      <w:r w:rsidRPr="00972C99">
        <w:t>port parameters of the DS-TT or NW-TT to the TSN AF.</w:t>
      </w:r>
    </w:p>
    <w:p w14:paraId="07138402" w14:textId="77777777" w:rsidR="00C46CE7" w:rsidRPr="00972C99" w:rsidRDefault="00C46CE7" w:rsidP="00C46CE7">
      <w:r w:rsidRPr="00972C99">
        <w:t xml:space="preserve">The </w:t>
      </w:r>
      <w:del w:id="910" w:author="rev1" w:date="2021-04-20T17:46:00Z">
        <w:r w:rsidRPr="00972C99" w:rsidDel="00C35382">
          <w:delText xml:space="preserve">Ethernet </w:delText>
        </w:r>
      </w:del>
      <w:r w:rsidRPr="00972C99">
        <w:t>port status information element is coded as shown in figure 9.4.1, figure 9.4.2, figure 9.4.3, figure 9.4.4, figure 9.4.5, and table 9.4.1.</w:t>
      </w:r>
    </w:p>
    <w:p w14:paraId="12BBF1A8" w14:textId="77777777" w:rsidR="00C46CE7" w:rsidRPr="00972C99" w:rsidRDefault="00C46CE7" w:rsidP="00C46CE7">
      <w:r w:rsidRPr="00972C99">
        <w:t xml:space="preserve">The </w:t>
      </w:r>
      <w:del w:id="911" w:author="rev1" w:date="2021-04-20T17:46:00Z">
        <w:r w:rsidRPr="00972C99" w:rsidDel="00C35382">
          <w:rPr>
            <w:iCs/>
          </w:rPr>
          <w:delText xml:space="preserve">Ethernet </w:delText>
        </w:r>
      </w:del>
      <w:r w:rsidRPr="00972C99">
        <w:rPr>
          <w:iCs/>
        </w:rPr>
        <w:t>port status information element has</w:t>
      </w:r>
      <w:r w:rsidRPr="00972C99">
        <w:t xml:space="preserve"> a minimum length of 5 octets and a maximum length of 65534 octets.</w:t>
      </w: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C46CE7" w:rsidRPr="00972C99" w14:paraId="6A95FDF4" w14:textId="77777777" w:rsidTr="00C345FA">
        <w:trPr>
          <w:cantSplit/>
          <w:jc w:val="center"/>
        </w:trPr>
        <w:tc>
          <w:tcPr>
            <w:tcW w:w="593" w:type="dxa"/>
            <w:tcBorders>
              <w:bottom w:val="single" w:sz="6" w:space="0" w:color="auto"/>
            </w:tcBorders>
          </w:tcPr>
          <w:p w14:paraId="4F3284F5" w14:textId="77777777" w:rsidR="00C46CE7" w:rsidRPr="00972C99" w:rsidRDefault="00C46CE7" w:rsidP="00C345FA">
            <w:pPr>
              <w:pStyle w:val="TAC"/>
            </w:pPr>
            <w:r w:rsidRPr="00972C99">
              <w:t>8</w:t>
            </w:r>
          </w:p>
        </w:tc>
        <w:tc>
          <w:tcPr>
            <w:tcW w:w="594" w:type="dxa"/>
            <w:tcBorders>
              <w:bottom w:val="single" w:sz="6" w:space="0" w:color="auto"/>
            </w:tcBorders>
          </w:tcPr>
          <w:p w14:paraId="60239D6B" w14:textId="77777777" w:rsidR="00C46CE7" w:rsidRPr="00972C99" w:rsidRDefault="00C46CE7" w:rsidP="00C345FA">
            <w:pPr>
              <w:pStyle w:val="TAC"/>
            </w:pPr>
            <w:r w:rsidRPr="00972C99">
              <w:t>7</w:t>
            </w:r>
          </w:p>
        </w:tc>
        <w:tc>
          <w:tcPr>
            <w:tcW w:w="594" w:type="dxa"/>
            <w:tcBorders>
              <w:bottom w:val="single" w:sz="6" w:space="0" w:color="auto"/>
            </w:tcBorders>
          </w:tcPr>
          <w:p w14:paraId="515AF9B9" w14:textId="77777777" w:rsidR="00C46CE7" w:rsidRPr="00972C99" w:rsidRDefault="00C46CE7" w:rsidP="00C345FA">
            <w:pPr>
              <w:pStyle w:val="TAC"/>
            </w:pPr>
            <w:r w:rsidRPr="00972C99">
              <w:t>6</w:t>
            </w:r>
          </w:p>
        </w:tc>
        <w:tc>
          <w:tcPr>
            <w:tcW w:w="594" w:type="dxa"/>
            <w:tcBorders>
              <w:bottom w:val="single" w:sz="6" w:space="0" w:color="auto"/>
            </w:tcBorders>
          </w:tcPr>
          <w:p w14:paraId="2A2AFE9B" w14:textId="77777777" w:rsidR="00C46CE7" w:rsidRPr="00972C99" w:rsidRDefault="00C46CE7" w:rsidP="00C345FA">
            <w:pPr>
              <w:pStyle w:val="TAC"/>
            </w:pPr>
            <w:r w:rsidRPr="00972C99">
              <w:t>5</w:t>
            </w:r>
          </w:p>
        </w:tc>
        <w:tc>
          <w:tcPr>
            <w:tcW w:w="593" w:type="dxa"/>
            <w:tcBorders>
              <w:bottom w:val="single" w:sz="6" w:space="0" w:color="auto"/>
            </w:tcBorders>
          </w:tcPr>
          <w:p w14:paraId="4E765653" w14:textId="77777777" w:rsidR="00C46CE7" w:rsidRPr="00972C99" w:rsidRDefault="00C46CE7" w:rsidP="00C345FA">
            <w:pPr>
              <w:pStyle w:val="TAC"/>
            </w:pPr>
            <w:r w:rsidRPr="00972C99">
              <w:t>4</w:t>
            </w:r>
          </w:p>
        </w:tc>
        <w:tc>
          <w:tcPr>
            <w:tcW w:w="594" w:type="dxa"/>
            <w:tcBorders>
              <w:bottom w:val="single" w:sz="6" w:space="0" w:color="auto"/>
            </w:tcBorders>
          </w:tcPr>
          <w:p w14:paraId="2CDA9C13" w14:textId="77777777" w:rsidR="00C46CE7" w:rsidRPr="00972C99" w:rsidRDefault="00C46CE7" w:rsidP="00C345FA">
            <w:pPr>
              <w:pStyle w:val="TAC"/>
            </w:pPr>
            <w:r w:rsidRPr="00972C99">
              <w:t>3</w:t>
            </w:r>
          </w:p>
        </w:tc>
        <w:tc>
          <w:tcPr>
            <w:tcW w:w="594" w:type="dxa"/>
            <w:tcBorders>
              <w:bottom w:val="single" w:sz="6" w:space="0" w:color="auto"/>
            </w:tcBorders>
          </w:tcPr>
          <w:p w14:paraId="59A24A49" w14:textId="77777777" w:rsidR="00C46CE7" w:rsidRPr="00972C99" w:rsidRDefault="00C46CE7" w:rsidP="00C345FA">
            <w:pPr>
              <w:pStyle w:val="TAC"/>
            </w:pPr>
            <w:r w:rsidRPr="00972C99">
              <w:t>2</w:t>
            </w:r>
          </w:p>
        </w:tc>
        <w:tc>
          <w:tcPr>
            <w:tcW w:w="594" w:type="dxa"/>
            <w:tcBorders>
              <w:bottom w:val="single" w:sz="6" w:space="0" w:color="auto"/>
            </w:tcBorders>
          </w:tcPr>
          <w:p w14:paraId="4208B400" w14:textId="77777777" w:rsidR="00C46CE7" w:rsidRPr="00972C99" w:rsidRDefault="00C46CE7" w:rsidP="00C345FA">
            <w:pPr>
              <w:pStyle w:val="TAC"/>
            </w:pPr>
            <w:r w:rsidRPr="00972C99">
              <w:t>1</w:t>
            </w:r>
          </w:p>
        </w:tc>
        <w:tc>
          <w:tcPr>
            <w:tcW w:w="950" w:type="dxa"/>
            <w:tcBorders>
              <w:left w:val="nil"/>
            </w:tcBorders>
          </w:tcPr>
          <w:p w14:paraId="62EE49E7" w14:textId="77777777" w:rsidR="00C46CE7" w:rsidRPr="00972C99" w:rsidRDefault="00C46CE7" w:rsidP="00C345FA">
            <w:pPr>
              <w:pStyle w:val="TAC"/>
            </w:pPr>
          </w:p>
        </w:tc>
      </w:tr>
      <w:tr w:rsidR="00C46CE7" w:rsidRPr="00972C99" w14:paraId="393DBEA2" w14:textId="77777777" w:rsidTr="00C345FA">
        <w:trPr>
          <w:cantSplit/>
          <w:trHeight w:val="83"/>
          <w:jc w:val="center"/>
        </w:trPr>
        <w:tc>
          <w:tcPr>
            <w:tcW w:w="4750" w:type="dxa"/>
            <w:gridSpan w:val="8"/>
            <w:tcBorders>
              <w:top w:val="single" w:sz="6" w:space="0" w:color="auto"/>
              <w:left w:val="single" w:sz="6" w:space="0" w:color="auto"/>
              <w:right w:val="single" w:sz="6" w:space="0" w:color="auto"/>
            </w:tcBorders>
          </w:tcPr>
          <w:p w14:paraId="173C6E15" w14:textId="54490A1E" w:rsidR="00C46CE7" w:rsidRPr="00972C99" w:rsidRDefault="00C46CE7" w:rsidP="00C345FA">
            <w:pPr>
              <w:pStyle w:val="TAC"/>
            </w:pPr>
            <w:del w:id="912" w:author="rev1" w:date="2021-04-20T17:46:00Z">
              <w:r w:rsidRPr="00972C99" w:rsidDel="00C35382">
                <w:delText xml:space="preserve">Ethernet </w:delText>
              </w:r>
            </w:del>
            <w:del w:id="913" w:author="rev1" w:date="2021-04-20T18:26:00Z">
              <w:r w:rsidRPr="00972C99" w:rsidDel="005A64E8">
                <w:delText>p</w:delText>
              </w:r>
            </w:del>
            <w:ins w:id="914" w:author="rev1" w:date="2021-04-20T18:26:00Z">
              <w:r w:rsidR="005A64E8">
                <w:t>P</w:t>
              </w:r>
            </w:ins>
            <w:r w:rsidRPr="00972C99">
              <w:t>ort status IEI</w:t>
            </w:r>
          </w:p>
        </w:tc>
        <w:tc>
          <w:tcPr>
            <w:tcW w:w="950" w:type="dxa"/>
            <w:tcBorders>
              <w:left w:val="single" w:sz="6" w:space="0" w:color="auto"/>
            </w:tcBorders>
          </w:tcPr>
          <w:p w14:paraId="0457D973" w14:textId="77777777" w:rsidR="00C46CE7" w:rsidRPr="00972C99" w:rsidRDefault="00C46CE7" w:rsidP="00C345FA">
            <w:pPr>
              <w:pStyle w:val="TAL"/>
            </w:pPr>
            <w:r w:rsidRPr="00972C99">
              <w:t>octet 1</w:t>
            </w:r>
          </w:p>
        </w:tc>
      </w:tr>
      <w:tr w:rsidR="00C46CE7" w:rsidRPr="00972C99" w14:paraId="2500B703" w14:textId="77777777" w:rsidTr="00C345FA">
        <w:trPr>
          <w:cantSplit/>
          <w:trHeight w:val="83"/>
          <w:jc w:val="center"/>
        </w:trPr>
        <w:tc>
          <w:tcPr>
            <w:tcW w:w="4750" w:type="dxa"/>
            <w:gridSpan w:val="8"/>
            <w:tcBorders>
              <w:top w:val="single" w:sz="6" w:space="0" w:color="auto"/>
              <w:left w:val="single" w:sz="6" w:space="0" w:color="auto"/>
              <w:right w:val="single" w:sz="6" w:space="0" w:color="auto"/>
            </w:tcBorders>
          </w:tcPr>
          <w:p w14:paraId="10C72CFD" w14:textId="77777777" w:rsidR="00C46CE7" w:rsidRPr="00972C99" w:rsidRDefault="00C46CE7" w:rsidP="00C345FA">
            <w:pPr>
              <w:pStyle w:val="TAC"/>
            </w:pPr>
          </w:p>
          <w:p w14:paraId="44159B1C" w14:textId="77777777" w:rsidR="00C46CE7" w:rsidRPr="00972C99" w:rsidRDefault="00C46CE7" w:rsidP="00C345FA">
            <w:pPr>
              <w:pStyle w:val="TAC"/>
            </w:pPr>
            <w:r w:rsidRPr="00972C99">
              <w:t xml:space="preserve">Length of </w:t>
            </w:r>
            <w:del w:id="915" w:author="rev1" w:date="2021-04-20T17:46:00Z">
              <w:r w:rsidRPr="00972C99" w:rsidDel="00C35382">
                <w:delText xml:space="preserve">Ethernet </w:delText>
              </w:r>
            </w:del>
            <w:r w:rsidRPr="00972C99">
              <w:t>port status and error contents</w:t>
            </w:r>
          </w:p>
        </w:tc>
        <w:tc>
          <w:tcPr>
            <w:tcW w:w="950" w:type="dxa"/>
            <w:tcBorders>
              <w:left w:val="single" w:sz="6" w:space="0" w:color="auto"/>
            </w:tcBorders>
          </w:tcPr>
          <w:p w14:paraId="0BEC59AA" w14:textId="77777777" w:rsidR="00C46CE7" w:rsidRPr="00972C99" w:rsidRDefault="00C46CE7" w:rsidP="00C345FA">
            <w:pPr>
              <w:pStyle w:val="TAL"/>
            </w:pPr>
            <w:r w:rsidRPr="00972C99">
              <w:t>octet 2</w:t>
            </w:r>
          </w:p>
          <w:p w14:paraId="05389618" w14:textId="77777777" w:rsidR="00C46CE7" w:rsidRPr="00972C99" w:rsidRDefault="00C46CE7" w:rsidP="00C345FA">
            <w:pPr>
              <w:pStyle w:val="TAL"/>
            </w:pPr>
          </w:p>
          <w:p w14:paraId="66E2C732" w14:textId="77777777" w:rsidR="00C46CE7" w:rsidRPr="00972C99" w:rsidRDefault="00C46CE7" w:rsidP="00C345FA">
            <w:pPr>
              <w:pStyle w:val="TAL"/>
            </w:pPr>
            <w:r w:rsidRPr="00972C99">
              <w:t>octet 3</w:t>
            </w:r>
          </w:p>
        </w:tc>
      </w:tr>
      <w:tr w:rsidR="00C46CE7" w:rsidRPr="00972C99" w14:paraId="0C2664B4" w14:textId="77777777" w:rsidTr="00C345FA">
        <w:trPr>
          <w:cantSplit/>
          <w:trHeight w:val="83"/>
          <w:jc w:val="center"/>
        </w:trPr>
        <w:tc>
          <w:tcPr>
            <w:tcW w:w="4750" w:type="dxa"/>
            <w:gridSpan w:val="8"/>
            <w:tcBorders>
              <w:top w:val="single" w:sz="6" w:space="0" w:color="auto"/>
              <w:left w:val="single" w:sz="6" w:space="0" w:color="auto"/>
              <w:right w:val="single" w:sz="6" w:space="0" w:color="auto"/>
            </w:tcBorders>
          </w:tcPr>
          <w:p w14:paraId="2779AC82" w14:textId="77777777" w:rsidR="00C46CE7" w:rsidRPr="00972C99" w:rsidRDefault="00C46CE7" w:rsidP="00C345FA">
            <w:pPr>
              <w:pStyle w:val="TAC"/>
            </w:pPr>
          </w:p>
          <w:p w14:paraId="01DBB678" w14:textId="77777777" w:rsidR="00C46CE7" w:rsidRPr="00972C99" w:rsidRDefault="00C46CE7" w:rsidP="00C345FA">
            <w:pPr>
              <w:pStyle w:val="TAC"/>
            </w:pPr>
          </w:p>
          <w:p w14:paraId="64F3D8C2" w14:textId="3988E86A" w:rsidR="00C46CE7" w:rsidRPr="00972C99" w:rsidRDefault="00C46CE7" w:rsidP="00C345FA">
            <w:pPr>
              <w:pStyle w:val="TAC"/>
            </w:pPr>
            <w:del w:id="916" w:author="rev1" w:date="2021-04-20T17:46:00Z">
              <w:r w:rsidRPr="00972C99" w:rsidDel="00C35382">
                <w:delText xml:space="preserve">Ethernet </w:delText>
              </w:r>
            </w:del>
            <w:del w:id="917" w:author="rev1" w:date="2021-04-20T18:26:00Z">
              <w:r w:rsidRPr="00972C99" w:rsidDel="005A64E8">
                <w:delText>p</w:delText>
              </w:r>
            </w:del>
            <w:ins w:id="918" w:author="rev1" w:date="2021-04-20T18:26:00Z">
              <w:r w:rsidR="005A64E8">
                <w:t>P</w:t>
              </w:r>
            </w:ins>
            <w:r w:rsidRPr="00972C99">
              <w:t>ort status contents</w:t>
            </w:r>
          </w:p>
          <w:p w14:paraId="79CF6909" w14:textId="77777777" w:rsidR="00C46CE7" w:rsidRPr="00972C99" w:rsidRDefault="00C46CE7" w:rsidP="00C345FA">
            <w:pPr>
              <w:pStyle w:val="TAC"/>
            </w:pPr>
          </w:p>
          <w:p w14:paraId="24FD77F4" w14:textId="77777777" w:rsidR="00C46CE7" w:rsidRPr="00972C99" w:rsidRDefault="00C46CE7" w:rsidP="00C345FA">
            <w:pPr>
              <w:pStyle w:val="TAC"/>
            </w:pPr>
          </w:p>
        </w:tc>
        <w:tc>
          <w:tcPr>
            <w:tcW w:w="950" w:type="dxa"/>
            <w:tcBorders>
              <w:left w:val="single" w:sz="6" w:space="0" w:color="auto"/>
            </w:tcBorders>
          </w:tcPr>
          <w:p w14:paraId="2AEFA4E2" w14:textId="77777777" w:rsidR="00C46CE7" w:rsidRPr="00972C99" w:rsidRDefault="00C46CE7" w:rsidP="00C345FA">
            <w:pPr>
              <w:pStyle w:val="TAL"/>
            </w:pPr>
            <w:r w:rsidRPr="00972C99">
              <w:t>octet 4</w:t>
            </w:r>
          </w:p>
          <w:p w14:paraId="46953264" w14:textId="77777777" w:rsidR="00C46CE7" w:rsidRPr="00972C99" w:rsidRDefault="00C46CE7" w:rsidP="00C345FA">
            <w:pPr>
              <w:pStyle w:val="TAL"/>
            </w:pPr>
          </w:p>
          <w:p w14:paraId="64BAFA52" w14:textId="77777777" w:rsidR="00C46CE7" w:rsidRPr="00972C99" w:rsidRDefault="00C46CE7" w:rsidP="00C345FA">
            <w:pPr>
              <w:pStyle w:val="TAL"/>
            </w:pPr>
          </w:p>
          <w:p w14:paraId="74220D61" w14:textId="77777777" w:rsidR="00C46CE7" w:rsidRPr="00972C99" w:rsidRDefault="00C46CE7" w:rsidP="00C345FA">
            <w:pPr>
              <w:pStyle w:val="TAL"/>
            </w:pPr>
          </w:p>
          <w:p w14:paraId="59682A2A" w14:textId="77777777" w:rsidR="00C46CE7" w:rsidRPr="00972C99" w:rsidRDefault="00C46CE7" w:rsidP="00C345FA">
            <w:pPr>
              <w:pStyle w:val="TAL"/>
            </w:pPr>
            <w:r w:rsidRPr="00972C99">
              <w:t>octet a</w:t>
            </w:r>
          </w:p>
        </w:tc>
      </w:tr>
      <w:tr w:rsidR="00C46CE7" w:rsidRPr="00972C99" w14:paraId="4EB960A0"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37F1FFE5" w14:textId="77777777" w:rsidR="00C46CE7" w:rsidRPr="00972C99" w:rsidRDefault="00C46CE7" w:rsidP="00C345FA">
            <w:pPr>
              <w:pStyle w:val="TAC"/>
            </w:pPr>
          </w:p>
          <w:p w14:paraId="59F2B800" w14:textId="77777777" w:rsidR="00C46CE7" w:rsidRPr="00972C99" w:rsidRDefault="00C46CE7" w:rsidP="00C345FA">
            <w:pPr>
              <w:pStyle w:val="TAC"/>
            </w:pPr>
          </w:p>
          <w:p w14:paraId="4F89C099" w14:textId="77777777" w:rsidR="00C46CE7" w:rsidRPr="00972C99" w:rsidRDefault="00C46CE7" w:rsidP="00C345FA">
            <w:pPr>
              <w:pStyle w:val="TAC"/>
            </w:pPr>
            <w:del w:id="919" w:author="rev1" w:date="2021-04-20T17:46:00Z">
              <w:r w:rsidRPr="00972C99" w:rsidDel="00C35382">
                <w:delText xml:space="preserve">Ethernet </w:delText>
              </w:r>
            </w:del>
            <w:r w:rsidRPr="00972C99">
              <w:t>port error contents</w:t>
            </w:r>
          </w:p>
          <w:p w14:paraId="72AE9D4C" w14:textId="77777777" w:rsidR="00C46CE7" w:rsidRPr="00972C99" w:rsidRDefault="00C46CE7" w:rsidP="00C345FA">
            <w:pPr>
              <w:pStyle w:val="TAC"/>
            </w:pPr>
          </w:p>
          <w:p w14:paraId="2FD56625" w14:textId="77777777" w:rsidR="00C46CE7" w:rsidRPr="00972C99" w:rsidRDefault="00C46CE7" w:rsidP="00C345FA">
            <w:pPr>
              <w:pStyle w:val="TAC"/>
            </w:pPr>
          </w:p>
        </w:tc>
        <w:tc>
          <w:tcPr>
            <w:tcW w:w="950" w:type="dxa"/>
            <w:tcBorders>
              <w:left w:val="single" w:sz="6" w:space="0" w:color="auto"/>
            </w:tcBorders>
          </w:tcPr>
          <w:p w14:paraId="28BC64E5" w14:textId="77777777" w:rsidR="00C46CE7" w:rsidRPr="00972C99" w:rsidRDefault="00C46CE7" w:rsidP="00C345FA">
            <w:pPr>
              <w:pStyle w:val="TAL"/>
            </w:pPr>
            <w:r w:rsidRPr="00972C99">
              <w:t>octet a+1</w:t>
            </w:r>
          </w:p>
          <w:p w14:paraId="5E777BA8" w14:textId="77777777" w:rsidR="00C46CE7" w:rsidRPr="00972C99" w:rsidRDefault="00C46CE7" w:rsidP="00C345FA">
            <w:pPr>
              <w:pStyle w:val="TAL"/>
            </w:pPr>
          </w:p>
          <w:p w14:paraId="28CFCD66" w14:textId="77777777" w:rsidR="00C46CE7" w:rsidRPr="00972C99" w:rsidRDefault="00C46CE7" w:rsidP="00C345FA">
            <w:pPr>
              <w:pStyle w:val="TAL"/>
            </w:pPr>
          </w:p>
          <w:p w14:paraId="47079513" w14:textId="77777777" w:rsidR="00C46CE7" w:rsidRPr="00972C99" w:rsidRDefault="00C46CE7" w:rsidP="00C345FA">
            <w:pPr>
              <w:pStyle w:val="TAL"/>
            </w:pPr>
          </w:p>
          <w:p w14:paraId="08EEDDA3" w14:textId="77777777" w:rsidR="00C46CE7" w:rsidRPr="00972C99" w:rsidRDefault="00C46CE7" w:rsidP="00C345FA">
            <w:pPr>
              <w:pStyle w:val="TAL"/>
            </w:pPr>
            <w:r w:rsidRPr="00972C99">
              <w:t>octet z</w:t>
            </w:r>
          </w:p>
        </w:tc>
      </w:tr>
    </w:tbl>
    <w:p w14:paraId="38BCAC9F" w14:textId="5EB171C5" w:rsidR="00C46CE7" w:rsidRPr="007053CC" w:rsidRDefault="00C46CE7" w:rsidP="00C46CE7">
      <w:pPr>
        <w:pStyle w:val="TF"/>
        <w:rPr>
          <w:lang w:val="fr-FR"/>
        </w:rPr>
      </w:pPr>
      <w:r w:rsidRPr="007053CC">
        <w:rPr>
          <w:lang w:val="fr-FR"/>
        </w:rPr>
        <w:t xml:space="preserve">Figure 9.4.1: </w:t>
      </w:r>
      <w:del w:id="920" w:author="rev1" w:date="2021-04-20T17:46:00Z">
        <w:r w:rsidRPr="007053CC" w:rsidDel="00C35382">
          <w:rPr>
            <w:lang w:val="fr-FR"/>
          </w:rPr>
          <w:delText xml:space="preserve">Ethernet </w:delText>
        </w:r>
      </w:del>
      <w:del w:id="921" w:author="rev1" w:date="2021-04-20T18:27:00Z">
        <w:r w:rsidRPr="007053CC" w:rsidDel="005A64E8">
          <w:rPr>
            <w:lang w:val="fr-FR"/>
          </w:rPr>
          <w:delText>p</w:delText>
        </w:r>
      </w:del>
      <w:ins w:id="922" w:author="rev1" w:date="2021-04-20T18:27:00Z">
        <w:r w:rsidR="005A64E8">
          <w:rPr>
            <w:lang w:val="fr-FR"/>
          </w:rPr>
          <w:t>P</w:t>
        </w:r>
      </w:ins>
      <w:r w:rsidRPr="007053CC">
        <w:rPr>
          <w:lang w:val="fr-FR"/>
        </w:rPr>
        <w:t>ort status information element</w:t>
      </w:r>
    </w:p>
    <w:p w14:paraId="39372914" w14:textId="77777777" w:rsidR="00C46CE7" w:rsidRPr="007053CC" w:rsidRDefault="00C46CE7" w:rsidP="00C46CE7">
      <w:pPr>
        <w:rPr>
          <w:lang w:val="fr-FR"/>
        </w:rPr>
      </w:pP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C46CE7" w:rsidRPr="00972C99" w14:paraId="67C919F5" w14:textId="77777777" w:rsidTr="00C345FA">
        <w:trPr>
          <w:cantSplit/>
          <w:jc w:val="center"/>
        </w:trPr>
        <w:tc>
          <w:tcPr>
            <w:tcW w:w="593" w:type="dxa"/>
            <w:tcBorders>
              <w:bottom w:val="single" w:sz="6" w:space="0" w:color="auto"/>
            </w:tcBorders>
          </w:tcPr>
          <w:p w14:paraId="142FAB87" w14:textId="77777777" w:rsidR="00C46CE7" w:rsidRPr="00972C99" w:rsidRDefault="00C46CE7" w:rsidP="00C345FA">
            <w:pPr>
              <w:pStyle w:val="TAC"/>
            </w:pPr>
            <w:r w:rsidRPr="00972C99">
              <w:t>8</w:t>
            </w:r>
          </w:p>
        </w:tc>
        <w:tc>
          <w:tcPr>
            <w:tcW w:w="594" w:type="dxa"/>
            <w:tcBorders>
              <w:bottom w:val="single" w:sz="6" w:space="0" w:color="auto"/>
            </w:tcBorders>
          </w:tcPr>
          <w:p w14:paraId="03D4038F" w14:textId="77777777" w:rsidR="00C46CE7" w:rsidRPr="00972C99" w:rsidRDefault="00C46CE7" w:rsidP="00C345FA">
            <w:pPr>
              <w:pStyle w:val="TAC"/>
            </w:pPr>
            <w:r w:rsidRPr="00972C99">
              <w:t>7</w:t>
            </w:r>
          </w:p>
        </w:tc>
        <w:tc>
          <w:tcPr>
            <w:tcW w:w="594" w:type="dxa"/>
            <w:tcBorders>
              <w:bottom w:val="single" w:sz="6" w:space="0" w:color="auto"/>
            </w:tcBorders>
          </w:tcPr>
          <w:p w14:paraId="77992A2F" w14:textId="77777777" w:rsidR="00C46CE7" w:rsidRPr="00972C99" w:rsidRDefault="00C46CE7" w:rsidP="00C345FA">
            <w:pPr>
              <w:pStyle w:val="TAC"/>
            </w:pPr>
            <w:r w:rsidRPr="00972C99">
              <w:t>6</w:t>
            </w:r>
          </w:p>
        </w:tc>
        <w:tc>
          <w:tcPr>
            <w:tcW w:w="594" w:type="dxa"/>
            <w:tcBorders>
              <w:bottom w:val="single" w:sz="6" w:space="0" w:color="auto"/>
            </w:tcBorders>
          </w:tcPr>
          <w:p w14:paraId="49F457D7" w14:textId="77777777" w:rsidR="00C46CE7" w:rsidRPr="00972C99" w:rsidRDefault="00C46CE7" w:rsidP="00C345FA">
            <w:pPr>
              <w:pStyle w:val="TAC"/>
            </w:pPr>
            <w:r w:rsidRPr="00972C99">
              <w:t>5</w:t>
            </w:r>
          </w:p>
        </w:tc>
        <w:tc>
          <w:tcPr>
            <w:tcW w:w="593" w:type="dxa"/>
            <w:tcBorders>
              <w:bottom w:val="single" w:sz="6" w:space="0" w:color="auto"/>
            </w:tcBorders>
          </w:tcPr>
          <w:p w14:paraId="3DDABC3B" w14:textId="77777777" w:rsidR="00C46CE7" w:rsidRPr="00972C99" w:rsidRDefault="00C46CE7" w:rsidP="00C345FA">
            <w:pPr>
              <w:pStyle w:val="TAC"/>
            </w:pPr>
            <w:r w:rsidRPr="00972C99">
              <w:t>4</w:t>
            </w:r>
          </w:p>
        </w:tc>
        <w:tc>
          <w:tcPr>
            <w:tcW w:w="594" w:type="dxa"/>
            <w:tcBorders>
              <w:bottom w:val="single" w:sz="6" w:space="0" w:color="auto"/>
            </w:tcBorders>
          </w:tcPr>
          <w:p w14:paraId="0B73F735" w14:textId="77777777" w:rsidR="00C46CE7" w:rsidRPr="00972C99" w:rsidRDefault="00C46CE7" w:rsidP="00C345FA">
            <w:pPr>
              <w:pStyle w:val="TAC"/>
            </w:pPr>
            <w:r w:rsidRPr="00972C99">
              <w:t>3</w:t>
            </w:r>
          </w:p>
        </w:tc>
        <w:tc>
          <w:tcPr>
            <w:tcW w:w="594" w:type="dxa"/>
            <w:tcBorders>
              <w:bottom w:val="single" w:sz="6" w:space="0" w:color="auto"/>
            </w:tcBorders>
          </w:tcPr>
          <w:p w14:paraId="7ADF6293" w14:textId="77777777" w:rsidR="00C46CE7" w:rsidRPr="00972C99" w:rsidRDefault="00C46CE7" w:rsidP="00C345FA">
            <w:pPr>
              <w:pStyle w:val="TAC"/>
            </w:pPr>
            <w:r w:rsidRPr="00972C99">
              <w:t>2</w:t>
            </w:r>
          </w:p>
        </w:tc>
        <w:tc>
          <w:tcPr>
            <w:tcW w:w="594" w:type="dxa"/>
            <w:tcBorders>
              <w:bottom w:val="single" w:sz="6" w:space="0" w:color="auto"/>
            </w:tcBorders>
          </w:tcPr>
          <w:p w14:paraId="66D595B0" w14:textId="77777777" w:rsidR="00C46CE7" w:rsidRPr="00972C99" w:rsidRDefault="00C46CE7" w:rsidP="00C345FA">
            <w:pPr>
              <w:pStyle w:val="TAC"/>
            </w:pPr>
            <w:r w:rsidRPr="00972C99">
              <w:t>1</w:t>
            </w:r>
          </w:p>
        </w:tc>
        <w:tc>
          <w:tcPr>
            <w:tcW w:w="950" w:type="dxa"/>
            <w:tcBorders>
              <w:left w:val="nil"/>
            </w:tcBorders>
          </w:tcPr>
          <w:p w14:paraId="2ADC7D8B" w14:textId="77777777" w:rsidR="00C46CE7" w:rsidRPr="00972C99" w:rsidRDefault="00C46CE7" w:rsidP="00C345FA">
            <w:pPr>
              <w:pStyle w:val="TAC"/>
            </w:pPr>
          </w:p>
        </w:tc>
      </w:tr>
      <w:tr w:rsidR="00C46CE7" w:rsidRPr="00972C99" w14:paraId="2EA6D761" w14:textId="77777777" w:rsidTr="00C345FA">
        <w:trPr>
          <w:cantSplit/>
          <w:trHeight w:val="65"/>
          <w:jc w:val="center"/>
        </w:trPr>
        <w:tc>
          <w:tcPr>
            <w:tcW w:w="4750" w:type="dxa"/>
            <w:gridSpan w:val="8"/>
            <w:tcBorders>
              <w:top w:val="single" w:sz="6" w:space="0" w:color="auto"/>
              <w:left w:val="single" w:sz="6" w:space="0" w:color="auto"/>
              <w:right w:val="single" w:sz="6" w:space="0" w:color="auto"/>
            </w:tcBorders>
          </w:tcPr>
          <w:p w14:paraId="28F5AB64" w14:textId="77777777" w:rsidR="00C46CE7" w:rsidRPr="00972C99" w:rsidRDefault="00C46CE7" w:rsidP="00C345FA">
            <w:pPr>
              <w:pStyle w:val="TAC"/>
            </w:pPr>
            <w:r w:rsidRPr="00972C99">
              <w:t xml:space="preserve">Number of </w:t>
            </w:r>
            <w:del w:id="923" w:author="rev1" w:date="2021-04-20T17:46:00Z">
              <w:r w:rsidRPr="00972C99" w:rsidDel="00C35382">
                <w:delText xml:space="preserve">Ethernet </w:delText>
              </w:r>
            </w:del>
            <w:r w:rsidRPr="00972C99">
              <w:t>port parameters successfully read</w:t>
            </w:r>
          </w:p>
        </w:tc>
        <w:tc>
          <w:tcPr>
            <w:tcW w:w="950" w:type="dxa"/>
            <w:tcBorders>
              <w:left w:val="single" w:sz="6" w:space="0" w:color="auto"/>
            </w:tcBorders>
          </w:tcPr>
          <w:p w14:paraId="73BCD791" w14:textId="77777777" w:rsidR="00C46CE7" w:rsidRPr="00972C99" w:rsidRDefault="00C46CE7" w:rsidP="00C345FA">
            <w:pPr>
              <w:pStyle w:val="TAL"/>
            </w:pPr>
            <w:r w:rsidRPr="00972C99">
              <w:t>octet 4</w:t>
            </w:r>
          </w:p>
        </w:tc>
      </w:tr>
      <w:tr w:rsidR="00C46CE7" w:rsidRPr="00972C99" w14:paraId="7B6E6A7A"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51A167E6" w14:textId="77777777" w:rsidR="00C46CE7" w:rsidRPr="00972C99" w:rsidRDefault="00C46CE7" w:rsidP="00C345FA">
            <w:pPr>
              <w:pStyle w:val="TAC"/>
            </w:pPr>
          </w:p>
          <w:p w14:paraId="381BBD38" w14:textId="77777777" w:rsidR="00C46CE7" w:rsidRPr="00972C99" w:rsidRDefault="00C46CE7" w:rsidP="00C345FA">
            <w:pPr>
              <w:pStyle w:val="TAC"/>
            </w:pPr>
            <w:del w:id="924" w:author="rev1" w:date="2021-04-20T17:46:00Z">
              <w:r w:rsidRPr="00972C99" w:rsidDel="00C35382">
                <w:delText xml:space="preserve">Ethernet </w:delText>
              </w:r>
            </w:del>
            <w:r w:rsidRPr="00972C99">
              <w:t>port parameter status 1</w:t>
            </w:r>
          </w:p>
          <w:p w14:paraId="1B36DEF1" w14:textId="77777777" w:rsidR="00C46CE7" w:rsidRPr="00972C99" w:rsidRDefault="00C46CE7" w:rsidP="00C345FA">
            <w:pPr>
              <w:pStyle w:val="TAC"/>
            </w:pPr>
          </w:p>
        </w:tc>
        <w:tc>
          <w:tcPr>
            <w:tcW w:w="950" w:type="dxa"/>
            <w:tcBorders>
              <w:left w:val="single" w:sz="6" w:space="0" w:color="auto"/>
            </w:tcBorders>
          </w:tcPr>
          <w:p w14:paraId="231395F9" w14:textId="77777777" w:rsidR="00C46CE7" w:rsidRPr="00972C99" w:rsidRDefault="00C46CE7" w:rsidP="00C345FA">
            <w:pPr>
              <w:pStyle w:val="TAL"/>
            </w:pPr>
            <w:r w:rsidRPr="00972C99">
              <w:t>octet 5*</w:t>
            </w:r>
          </w:p>
          <w:p w14:paraId="416D43CE" w14:textId="77777777" w:rsidR="00C46CE7" w:rsidRPr="00972C99" w:rsidRDefault="00C46CE7" w:rsidP="00C345FA">
            <w:pPr>
              <w:pStyle w:val="TAL"/>
            </w:pPr>
          </w:p>
          <w:p w14:paraId="17CF0137" w14:textId="77777777" w:rsidR="00C46CE7" w:rsidRPr="00972C99" w:rsidRDefault="00C46CE7" w:rsidP="00C345FA">
            <w:pPr>
              <w:pStyle w:val="TAL"/>
            </w:pPr>
            <w:r w:rsidRPr="00972C99">
              <w:t>octet b*</w:t>
            </w:r>
          </w:p>
        </w:tc>
      </w:tr>
      <w:tr w:rsidR="00C46CE7" w:rsidRPr="00972C99" w14:paraId="28717B71"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55F7BFCF" w14:textId="77777777" w:rsidR="00C46CE7" w:rsidRPr="00972C99" w:rsidRDefault="00C46CE7" w:rsidP="00C345FA">
            <w:pPr>
              <w:pStyle w:val="TAC"/>
            </w:pPr>
          </w:p>
          <w:p w14:paraId="1C863AD9" w14:textId="77777777" w:rsidR="00C46CE7" w:rsidRPr="00972C99" w:rsidRDefault="00C46CE7" w:rsidP="00C345FA">
            <w:pPr>
              <w:pStyle w:val="TAC"/>
            </w:pPr>
            <w:del w:id="925" w:author="rev1" w:date="2021-04-20T17:46:00Z">
              <w:r w:rsidRPr="00972C99" w:rsidDel="00C35382">
                <w:delText xml:space="preserve">Ethernet </w:delText>
              </w:r>
            </w:del>
            <w:r w:rsidRPr="00972C99">
              <w:t>port parameter status 2</w:t>
            </w:r>
          </w:p>
        </w:tc>
        <w:tc>
          <w:tcPr>
            <w:tcW w:w="950" w:type="dxa"/>
            <w:tcBorders>
              <w:left w:val="single" w:sz="6" w:space="0" w:color="auto"/>
            </w:tcBorders>
          </w:tcPr>
          <w:p w14:paraId="648C57B8" w14:textId="77777777" w:rsidR="00C46CE7" w:rsidRPr="00972C99" w:rsidRDefault="00C46CE7" w:rsidP="00C345FA">
            <w:pPr>
              <w:pStyle w:val="TAL"/>
            </w:pPr>
            <w:r w:rsidRPr="00972C99">
              <w:t>octet b+1*</w:t>
            </w:r>
          </w:p>
          <w:p w14:paraId="770E1338" w14:textId="77777777" w:rsidR="00C46CE7" w:rsidRPr="00972C99" w:rsidRDefault="00C46CE7" w:rsidP="00C345FA">
            <w:pPr>
              <w:pStyle w:val="TAL"/>
            </w:pPr>
          </w:p>
          <w:p w14:paraId="72044254" w14:textId="77777777" w:rsidR="00C46CE7" w:rsidRPr="00972C99" w:rsidRDefault="00C46CE7" w:rsidP="00C345FA">
            <w:pPr>
              <w:pStyle w:val="TAL"/>
            </w:pPr>
            <w:r w:rsidRPr="00972C99">
              <w:t>octet c*</w:t>
            </w:r>
          </w:p>
        </w:tc>
      </w:tr>
      <w:tr w:rsidR="00C46CE7" w:rsidRPr="00972C99" w14:paraId="4E7B07C9"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24995952" w14:textId="77777777" w:rsidR="00C46CE7" w:rsidRPr="00972C99" w:rsidRDefault="00C46CE7" w:rsidP="00C345FA">
            <w:pPr>
              <w:pStyle w:val="TAC"/>
            </w:pPr>
          </w:p>
          <w:p w14:paraId="2A046C44" w14:textId="77777777" w:rsidR="00C46CE7" w:rsidRPr="00972C99" w:rsidRDefault="00C46CE7" w:rsidP="00C345FA">
            <w:pPr>
              <w:pStyle w:val="TAC"/>
            </w:pPr>
          </w:p>
          <w:p w14:paraId="06BA3F81" w14:textId="77777777" w:rsidR="00C46CE7" w:rsidRPr="00972C99" w:rsidRDefault="00C46CE7" w:rsidP="00C345FA">
            <w:pPr>
              <w:pStyle w:val="TAC"/>
            </w:pPr>
            <w:r w:rsidRPr="00972C99">
              <w:t>…</w:t>
            </w:r>
          </w:p>
          <w:p w14:paraId="3222E053" w14:textId="77777777" w:rsidR="00C46CE7" w:rsidRPr="00972C99" w:rsidRDefault="00C46CE7" w:rsidP="00C345FA">
            <w:pPr>
              <w:pStyle w:val="TAC"/>
            </w:pPr>
          </w:p>
          <w:p w14:paraId="7F04AD49" w14:textId="77777777" w:rsidR="00C46CE7" w:rsidRPr="00972C99" w:rsidRDefault="00C46CE7" w:rsidP="00C345FA">
            <w:pPr>
              <w:pStyle w:val="TAC"/>
            </w:pPr>
          </w:p>
        </w:tc>
        <w:tc>
          <w:tcPr>
            <w:tcW w:w="950" w:type="dxa"/>
            <w:tcBorders>
              <w:left w:val="single" w:sz="6" w:space="0" w:color="auto"/>
            </w:tcBorders>
          </w:tcPr>
          <w:p w14:paraId="7178C141" w14:textId="77777777" w:rsidR="00C46CE7" w:rsidRPr="00972C99" w:rsidRDefault="00C46CE7" w:rsidP="00C345FA">
            <w:pPr>
              <w:pStyle w:val="TAL"/>
            </w:pPr>
            <w:r w:rsidRPr="00972C99">
              <w:t>octet c+1*</w:t>
            </w:r>
          </w:p>
          <w:p w14:paraId="409ABEA5" w14:textId="77777777" w:rsidR="00C46CE7" w:rsidRPr="00972C99" w:rsidRDefault="00C46CE7" w:rsidP="00C345FA">
            <w:pPr>
              <w:pStyle w:val="TAL"/>
            </w:pPr>
          </w:p>
          <w:p w14:paraId="0B90864D" w14:textId="77777777" w:rsidR="00C46CE7" w:rsidRPr="00972C99" w:rsidRDefault="00C46CE7" w:rsidP="00C345FA">
            <w:pPr>
              <w:pStyle w:val="TAL"/>
            </w:pPr>
            <w:r w:rsidRPr="00972C99">
              <w:t>…</w:t>
            </w:r>
          </w:p>
          <w:p w14:paraId="427D00F4" w14:textId="77777777" w:rsidR="00C46CE7" w:rsidRPr="00972C99" w:rsidRDefault="00C46CE7" w:rsidP="00C345FA">
            <w:pPr>
              <w:pStyle w:val="TAL"/>
            </w:pPr>
          </w:p>
          <w:p w14:paraId="509A6755" w14:textId="77777777" w:rsidR="00C46CE7" w:rsidRPr="00972C99" w:rsidRDefault="00C46CE7" w:rsidP="00C345FA">
            <w:pPr>
              <w:pStyle w:val="TAL"/>
            </w:pPr>
            <w:r w:rsidRPr="00972C99">
              <w:t>octet d*</w:t>
            </w:r>
          </w:p>
        </w:tc>
      </w:tr>
      <w:tr w:rsidR="00C46CE7" w:rsidRPr="00972C99" w14:paraId="3D647FBA"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60E6970A" w14:textId="77777777" w:rsidR="00C46CE7" w:rsidRPr="00972C99" w:rsidRDefault="00C46CE7" w:rsidP="00C345FA">
            <w:pPr>
              <w:pStyle w:val="TAC"/>
            </w:pPr>
          </w:p>
          <w:p w14:paraId="093D3F7D" w14:textId="77777777" w:rsidR="00C46CE7" w:rsidRPr="00972C99" w:rsidRDefault="00C46CE7" w:rsidP="00C345FA">
            <w:pPr>
              <w:pStyle w:val="TAC"/>
            </w:pPr>
            <w:del w:id="926" w:author="rev1" w:date="2021-04-20T17:46:00Z">
              <w:r w:rsidRPr="00972C99" w:rsidDel="00C35382">
                <w:delText xml:space="preserve">Ethernet </w:delText>
              </w:r>
            </w:del>
            <w:r w:rsidRPr="00972C99">
              <w:t>port parameter status N</w:t>
            </w:r>
          </w:p>
        </w:tc>
        <w:tc>
          <w:tcPr>
            <w:tcW w:w="950" w:type="dxa"/>
            <w:tcBorders>
              <w:left w:val="single" w:sz="6" w:space="0" w:color="auto"/>
            </w:tcBorders>
          </w:tcPr>
          <w:p w14:paraId="0DB9649F" w14:textId="77777777" w:rsidR="00C46CE7" w:rsidRPr="00972C99" w:rsidRDefault="00C46CE7" w:rsidP="00C345FA">
            <w:pPr>
              <w:pStyle w:val="TAL"/>
            </w:pPr>
            <w:r w:rsidRPr="00972C99">
              <w:t>octet d+1*</w:t>
            </w:r>
          </w:p>
          <w:p w14:paraId="1C55E2CF" w14:textId="77777777" w:rsidR="00C46CE7" w:rsidRPr="00972C99" w:rsidRDefault="00C46CE7" w:rsidP="00C345FA">
            <w:pPr>
              <w:pStyle w:val="TAL"/>
            </w:pPr>
          </w:p>
          <w:p w14:paraId="25EAD7C6" w14:textId="77777777" w:rsidR="00C46CE7" w:rsidRPr="00972C99" w:rsidRDefault="00C46CE7" w:rsidP="00C345FA">
            <w:pPr>
              <w:pStyle w:val="TAL"/>
            </w:pPr>
            <w:r w:rsidRPr="00972C99">
              <w:t>octet a*</w:t>
            </w:r>
          </w:p>
        </w:tc>
      </w:tr>
    </w:tbl>
    <w:p w14:paraId="5384D045" w14:textId="58667732" w:rsidR="00C46CE7" w:rsidRPr="00972C99" w:rsidRDefault="00C46CE7" w:rsidP="00C46CE7">
      <w:pPr>
        <w:pStyle w:val="TF"/>
      </w:pPr>
      <w:r w:rsidRPr="00972C99">
        <w:t xml:space="preserve">Figure 9.4.2: </w:t>
      </w:r>
      <w:del w:id="927" w:author="rev1" w:date="2021-04-20T17:46:00Z">
        <w:r w:rsidRPr="00972C99" w:rsidDel="00C35382">
          <w:delText xml:space="preserve">Ethernet </w:delText>
        </w:r>
      </w:del>
      <w:del w:id="928" w:author="rev1" w:date="2021-04-20T18:27:00Z">
        <w:r w:rsidRPr="00972C99" w:rsidDel="005A64E8">
          <w:delText>p</w:delText>
        </w:r>
      </w:del>
      <w:ins w:id="929" w:author="rev1" w:date="2021-04-20T18:27:00Z">
        <w:r w:rsidR="005A64E8">
          <w:t>P</w:t>
        </w:r>
      </w:ins>
      <w:r w:rsidRPr="00972C99">
        <w:t>ort status contents</w:t>
      </w:r>
    </w:p>
    <w:p w14:paraId="2936CEC5" w14:textId="77777777" w:rsidR="00C46CE7" w:rsidRPr="00972C99" w:rsidRDefault="00C46CE7" w:rsidP="00C46CE7"/>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C46CE7" w:rsidRPr="00972C99" w14:paraId="730FF420" w14:textId="77777777" w:rsidTr="00C345FA">
        <w:trPr>
          <w:cantSplit/>
          <w:jc w:val="center"/>
        </w:trPr>
        <w:tc>
          <w:tcPr>
            <w:tcW w:w="593" w:type="dxa"/>
            <w:tcBorders>
              <w:bottom w:val="single" w:sz="6" w:space="0" w:color="auto"/>
            </w:tcBorders>
          </w:tcPr>
          <w:p w14:paraId="36A71E07" w14:textId="77777777" w:rsidR="00C46CE7" w:rsidRPr="00972C99" w:rsidRDefault="00C46CE7" w:rsidP="00C345FA">
            <w:pPr>
              <w:pStyle w:val="TAC"/>
            </w:pPr>
            <w:r w:rsidRPr="00972C99">
              <w:lastRenderedPageBreak/>
              <w:t>8</w:t>
            </w:r>
          </w:p>
        </w:tc>
        <w:tc>
          <w:tcPr>
            <w:tcW w:w="594" w:type="dxa"/>
            <w:tcBorders>
              <w:bottom w:val="single" w:sz="6" w:space="0" w:color="auto"/>
            </w:tcBorders>
          </w:tcPr>
          <w:p w14:paraId="4437D0CE" w14:textId="77777777" w:rsidR="00C46CE7" w:rsidRPr="00972C99" w:rsidRDefault="00C46CE7" w:rsidP="00C345FA">
            <w:pPr>
              <w:pStyle w:val="TAC"/>
            </w:pPr>
            <w:r w:rsidRPr="00972C99">
              <w:t>7</w:t>
            </w:r>
          </w:p>
        </w:tc>
        <w:tc>
          <w:tcPr>
            <w:tcW w:w="594" w:type="dxa"/>
            <w:tcBorders>
              <w:bottom w:val="single" w:sz="6" w:space="0" w:color="auto"/>
            </w:tcBorders>
          </w:tcPr>
          <w:p w14:paraId="2C5235A5" w14:textId="77777777" w:rsidR="00C46CE7" w:rsidRPr="00972C99" w:rsidRDefault="00C46CE7" w:rsidP="00C345FA">
            <w:pPr>
              <w:pStyle w:val="TAC"/>
            </w:pPr>
            <w:r w:rsidRPr="00972C99">
              <w:t>6</w:t>
            </w:r>
          </w:p>
        </w:tc>
        <w:tc>
          <w:tcPr>
            <w:tcW w:w="594" w:type="dxa"/>
            <w:tcBorders>
              <w:bottom w:val="single" w:sz="6" w:space="0" w:color="auto"/>
            </w:tcBorders>
          </w:tcPr>
          <w:p w14:paraId="68E0C75E" w14:textId="77777777" w:rsidR="00C46CE7" w:rsidRPr="00972C99" w:rsidRDefault="00C46CE7" w:rsidP="00C345FA">
            <w:pPr>
              <w:pStyle w:val="TAC"/>
            </w:pPr>
            <w:r w:rsidRPr="00972C99">
              <w:t>5</w:t>
            </w:r>
          </w:p>
        </w:tc>
        <w:tc>
          <w:tcPr>
            <w:tcW w:w="593" w:type="dxa"/>
            <w:tcBorders>
              <w:bottom w:val="single" w:sz="6" w:space="0" w:color="auto"/>
            </w:tcBorders>
          </w:tcPr>
          <w:p w14:paraId="124D457B" w14:textId="77777777" w:rsidR="00C46CE7" w:rsidRPr="00972C99" w:rsidRDefault="00C46CE7" w:rsidP="00C345FA">
            <w:pPr>
              <w:pStyle w:val="TAC"/>
            </w:pPr>
            <w:r w:rsidRPr="00972C99">
              <w:t>4</w:t>
            </w:r>
          </w:p>
        </w:tc>
        <w:tc>
          <w:tcPr>
            <w:tcW w:w="594" w:type="dxa"/>
            <w:tcBorders>
              <w:bottom w:val="single" w:sz="6" w:space="0" w:color="auto"/>
            </w:tcBorders>
          </w:tcPr>
          <w:p w14:paraId="396F3B7A" w14:textId="77777777" w:rsidR="00C46CE7" w:rsidRPr="00972C99" w:rsidRDefault="00C46CE7" w:rsidP="00C345FA">
            <w:pPr>
              <w:pStyle w:val="TAC"/>
            </w:pPr>
            <w:r w:rsidRPr="00972C99">
              <w:t>3</w:t>
            </w:r>
          </w:p>
        </w:tc>
        <w:tc>
          <w:tcPr>
            <w:tcW w:w="594" w:type="dxa"/>
            <w:tcBorders>
              <w:bottom w:val="single" w:sz="6" w:space="0" w:color="auto"/>
            </w:tcBorders>
          </w:tcPr>
          <w:p w14:paraId="7B498F35" w14:textId="77777777" w:rsidR="00C46CE7" w:rsidRPr="00972C99" w:rsidRDefault="00C46CE7" w:rsidP="00C345FA">
            <w:pPr>
              <w:pStyle w:val="TAC"/>
            </w:pPr>
            <w:r w:rsidRPr="00972C99">
              <w:t>2</w:t>
            </w:r>
          </w:p>
        </w:tc>
        <w:tc>
          <w:tcPr>
            <w:tcW w:w="594" w:type="dxa"/>
            <w:tcBorders>
              <w:bottom w:val="single" w:sz="6" w:space="0" w:color="auto"/>
            </w:tcBorders>
          </w:tcPr>
          <w:p w14:paraId="5007E6EE" w14:textId="77777777" w:rsidR="00C46CE7" w:rsidRPr="00972C99" w:rsidRDefault="00C46CE7" w:rsidP="00C345FA">
            <w:pPr>
              <w:pStyle w:val="TAC"/>
            </w:pPr>
            <w:r w:rsidRPr="00972C99">
              <w:t>1</w:t>
            </w:r>
          </w:p>
        </w:tc>
        <w:tc>
          <w:tcPr>
            <w:tcW w:w="950" w:type="dxa"/>
            <w:tcBorders>
              <w:left w:val="nil"/>
            </w:tcBorders>
          </w:tcPr>
          <w:p w14:paraId="5A3309E8" w14:textId="77777777" w:rsidR="00C46CE7" w:rsidRPr="00972C99" w:rsidRDefault="00C46CE7" w:rsidP="00C345FA">
            <w:pPr>
              <w:pStyle w:val="TAC"/>
            </w:pPr>
          </w:p>
        </w:tc>
      </w:tr>
      <w:tr w:rsidR="00C46CE7" w:rsidRPr="00972C99" w14:paraId="0F20F868"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46157094" w14:textId="77777777" w:rsidR="00C46CE7" w:rsidRPr="00972C99" w:rsidRDefault="00C46CE7" w:rsidP="00C345FA">
            <w:pPr>
              <w:pStyle w:val="TAC"/>
            </w:pPr>
          </w:p>
          <w:p w14:paraId="3F8CA878" w14:textId="4D7C02C9" w:rsidR="00C46CE7" w:rsidRPr="00972C99" w:rsidRDefault="00C46CE7" w:rsidP="00C345FA">
            <w:pPr>
              <w:pStyle w:val="TAC"/>
            </w:pPr>
            <w:del w:id="930" w:author="rev1" w:date="2021-04-20T17:46:00Z">
              <w:r w:rsidRPr="00972C99" w:rsidDel="00C35382">
                <w:delText xml:space="preserve">Ethernet </w:delText>
              </w:r>
            </w:del>
            <w:del w:id="931" w:author="rev1" w:date="2021-04-20T18:27:00Z">
              <w:r w:rsidRPr="00972C99" w:rsidDel="005A64E8">
                <w:delText>p</w:delText>
              </w:r>
            </w:del>
            <w:ins w:id="932" w:author="rev1" w:date="2021-04-20T18:27:00Z">
              <w:r w:rsidR="005A64E8">
                <w:t>P</w:t>
              </w:r>
            </w:ins>
            <w:r w:rsidRPr="00972C99">
              <w:t>ort parameter name</w:t>
            </w:r>
          </w:p>
          <w:p w14:paraId="1227E11B" w14:textId="77777777" w:rsidR="00C46CE7" w:rsidRPr="00972C99" w:rsidRDefault="00C46CE7" w:rsidP="00C345FA">
            <w:pPr>
              <w:pStyle w:val="TAC"/>
            </w:pPr>
          </w:p>
        </w:tc>
        <w:tc>
          <w:tcPr>
            <w:tcW w:w="950" w:type="dxa"/>
            <w:tcBorders>
              <w:left w:val="single" w:sz="6" w:space="0" w:color="auto"/>
            </w:tcBorders>
          </w:tcPr>
          <w:p w14:paraId="1EF396A9" w14:textId="77777777" w:rsidR="00C46CE7" w:rsidRPr="00972C99" w:rsidRDefault="00C46CE7" w:rsidP="00C345FA">
            <w:pPr>
              <w:pStyle w:val="TAL"/>
            </w:pPr>
            <w:r w:rsidRPr="00972C99">
              <w:t>octet e</w:t>
            </w:r>
          </w:p>
          <w:p w14:paraId="01E7A0AC" w14:textId="77777777" w:rsidR="00C46CE7" w:rsidRPr="00972C99" w:rsidRDefault="00C46CE7" w:rsidP="00C345FA">
            <w:pPr>
              <w:pStyle w:val="TAL"/>
            </w:pPr>
          </w:p>
          <w:p w14:paraId="2E0BA0B5" w14:textId="77777777" w:rsidR="00C46CE7" w:rsidRPr="00972C99" w:rsidRDefault="00C46CE7" w:rsidP="00C345FA">
            <w:pPr>
              <w:pStyle w:val="TAL"/>
            </w:pPr>
            <w:r w:rsidRPr="00972C99">
              <w:t>octet e+1</w:t>
            </w:r>
          </w:p>
        </w:tc>
      </w:tr>
      <w:tr w:rsidR="00C46CE7" w:rsidRPr="00972C99" w14:paraId="06D8B973"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7EE65E2E" w14:textId="77777777" w:rsidR="00C46CE7" w:rsidRPr="00972C99" w:rsidRDefault="00C46CE7" w:rsidP="00C345FA">
            <w:pPr>
              <w:pStyle w:val="TAC"/>
            </w:pPr>
            <w:r w:rsidRPr="00972C99">
              <w:t xml:space="preserve">Length of </w:t>
            </w:r>
            <w:del w:id="933" w:author="rev1" w:date="2021-04-20T17:46:00Z">
              <w:r w:rsidRPr="00972C99" w:rsidDel="00C35382">
                <w:delText xml:space="preserve">Ethernet </w:delText>
              </w:r>
            </w:del>
            <w:r w:rsidRPr="00972C99">
              <w:t>port parameter value</w:t>
            </w:r>
          </w:p>
        </w:tc>
        <w:tc>
          <w:tcPr>
            <w:tcW w:w="950" w:type="dxa"/>
            <w:tcBorders>
              <w:left w:val="single" w:sz="6" w:space="0" w:color="auto"/>
            </w:tcBorders>
          </w:tcPr>
          <w:p w14:paraId="66B817F3" w14:textId="77777777" w:rsidR="00C46CE7" w:rsidRDefault="00C46CE7" w:rsidP="00C345FA">
            <w:pPr>
              <w:pStyle w:val="TAL"/>
            </w:pPr>
            <w:r w:rsidRPr="00972C99">
              <w:t>octet e+2</w:t>
            </w:r>
          </w:p>
          <w:p w14:paraId="3F7BAE41" w14:textId="77777777" w:rsidR="00C46CE7" w:rsidRPr="00972C99" w:rsidRDefault="00C46CE7" w:rsidP="00C345FA">
            <w:pPr>
              <w:pStyle w:val="TAL"/>
            </w:pPr>
            <w:r>
              <w:t>octet e+3</w:t>
            </w:r>
          </w:p>
        </w:tc>
      </w:tr>
      <w:tr w:rsidR="00C46CE7" w:rsidRPr="00972C99" w14:paraId="3766406E"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434F2F58" w14:textId="77777777" w:rsidR="00C46CE7" w:rsidRPr="00972C99" w:rsidRDefault="00C46CE7" w:rsidP="00C345FA">
            <w:pPr>
              <w:pStyle w:val="TAC"/>
            </w:pPr>
          </w:p>
          <w:p w14:paraId="4FD81025" w14:textId="77777777" w:rsidR="00C46CE7" w:rsidRPr="00972C99" w:rsidRDefault="00C46CE7" w:rsidP="00C345FA">
            <w:pPr>
              <w:pStyle w:val="TAC"/>
            </w:pPr>
          </w:p>
          <w:p w14:paraId="2EF038BA" w14:textId="2983B6E8" w:rsidR="00C46CE7" w:rsidRPr="00972C99" w:rsidRDefault="00C46CE7" w:rsidP="00C345FA">
            <w:pPr>
              <w:pStyle w:val="TAC"/>
            </w:pPr>
            <w:del w:id="934" w:author="rev1" w:date="2021-04-20T17:46:00Z">
              <w:r w:rsidRPr="00972C99" w:rsidDel="00C35382">
                <w:delText xml:space="preserve">Ethernet </w:delText>
              </w:r>
            </w:del>
            <w:del w:id="935" w:author="rev1" w:date="2021-04-20T18:27:00Z">
              <w:r w:rsidRPr="00972C99" w:rsidDel="005A64E8">
                <w:delText>p</w:delText>
              </w:r>
            </w:del>
            <w:ins w:id="936" w:author="rev1" w:date="2021-04-20T18:27:00Z">
              <w:r w:rsidR="005A64E8">
                <w:t>P</w:t>
              </w:r>
            </w:ins>
            <w:r w:rsidRPr="00972C99">
              <w:t>ort parameter value</w:t>
            </w:r>
          </w:p>
          <w:p w14:paraId="50BD16E1" w14:textId="77777777" w:rsidR="00C46CE7" w:rsidRPr="00972C99" w:rsidRDefault="00C46CE7" w:rsidP="00C345FA">
            <w:pPr>
              <w:pStyle w:val="TAC"/>
            </w:pPr>
          </w:p>
          <w:p w14:paraId="01239161" w14:textId="77777777" w:rsidR="00C46CE7" w:rsidRPr="00972C99" w:rsidRDefault="00C46CE7" w:rsidP="00C345FA">
            <w:pPr>
              <w:pStyle w:val="TAC"/>
            </w:pPr>
          </w:p>
        </w:tc>
        <w:tc>
          <w:tcPr>
            <w:tcW w:w="950" w:type="dxa"/>
            <w:tcBorders>
              <w:left w:val="single" w:sz="6" w:space="0" w:color="auto"/>
            </w:tcBorders>
          </w:tcPr>
          <w:p w14:paraId="4C8CEF55" w14:textId="77777777" w:rsidR="00C46CE7" w:rsidRPr="00972C99" w:rsidRDefault="00C46CE7" w:rsidP="00C345FA">
            <w:pPr>
              <w:pStyle w:val="TAL"/>
            </w:pPr>
            <w:r w:rsidRPr="00972C99">
              <w:t>octet e+</w:t>
            </w:r>
            <w:r>
              <w:t>4</w:t>
            </w:r>
          </w:p>
          <w:p w14:paraId="55C67974" w14:textId="77777777" w:rsidR="00C46CE7" w:rsidRPr="00972C99" w:rsidRDefault="00C46CE7" w:rsidP="00C345FA">
            <w:pPr>
              <w:pStyle w:val="TAL"/>
            </w:pPr>
          </w:p>
          <w:p w14:paraId="3A2E39D2" w14:textId="77777777" w:rsidR="00C46CE7" w:rsidRPr="00972C99" w:rsidRDefault="00C46CE7" w:rsidP="00C345FA">
            <w:pPr>
              <w:pStyle w:val="TAL"/>
            </w:pPr>
          </w:p>
          <w:p w14:paraId="1A6D0F99" w14:textId="77777777" w:rsidR="00C46CE7" w:rsidRPr="00972C99" w:rsidRDefault="00C46CE7" w:rsidP="00C345FA">
            <w:pPr>
              <w:pStyle w:val="TAL"/>
            </w:pPr>
          </w:p>
          <w:p w14:paraId="64FC200B" w14:textId="77777777" w:rsidR="00C46CE7" w:rsidRPr="00972C99" w:rsidRDefault="00C46CE7" w:rsidP="00C345FA">
            <w:pPr>
              <w:pStyle w:val="TAL"/>
            </w:pPr>
            <w:r w:rsidRPr="00972C99">
              <w:t>octet f</w:t>
            </w:r>
          </w:p>
        </w:tc>
      </w:tr>
    </w:tbl>
    <w:p w14:paraId="68C28E28" w14:textId="6DF790D4" w:rsidR="00C46CE7" w:rsidRPr="00972C99" w:rsidRDefault="00C46CE7" w:rsidP="00C46CE7">
      <w:pPr>
        <w:pStyle w:val="TF"/>
      </w:pPr>
      <w:r w:rsidRPr="00972C99">
        <w:t xml:space="preserve">Figure 9.4.3: </w:t>
      </w:r>
      <w:del w:id="937" w:author="rev1" w:date="2021-04-20T17:46:00Z">
        <w:r w:rsidRPr="00972C99" w:rsidDel="00C35382">
          <w:delText xml:space="preserve">Ethernet </w:delText>
        </w:r>
      </w:del>
      <w:del w:id="938" w:author="rev1" w:date="2021-04-20T18:27:00Z">
        <w:r w:rsidRPr="00972C99" w:rsidDel="005A64E8">
          <w:delText>p</w:delText>
        </w:r>
      </w:del>
      <w:ins w:id="939" w:author="rev1" w:date="2021-04-20T18:27:00Z">
        <w:r w:rsidR="005A64E8">
          <w:t>P</w:t>
        </w:r>
      </w:ins>
      <w:r w:rsidRPr="00972C99">
        <w:t>ort parameter status</w:t>
      </w:r>
    </w:p>
    <w:p w14:paraId="0AD47857" w14:textId="77777777" w:rsidR="00C46CE7" w:rsidRPr="00972C99" w:rsidRDefault="00C46CE7" w:rsidP="00C46CE7"/>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C46CE7" w:rsidRPr="00972C99" w14:paraId="419DFA9F" w14:textId="77777777" w:rsidTr="00C345FA">
        <w:trPr>
          <w:cantSplit/>
          <w:jc w:val="center"/>
        </w:trPr>
        <w:tc>
          <w:tcPr>
            <w:tcW w:w="593" w:type="dxa"/>
            <w:tcBorders>
              <w:bottom w:val="single" w:sz="6" w:space="0" w:color="auto"/>
            </w:tcBorders>
          </w:tcPr>
          <w:p w14:paraId="141952FC" w14:textId="77777777" w:rsidR="00C46CE7" w:rsidRPr="00972C99" w:rsidRDefault="00C46CE7" w:rsidP="00C345FA">
            <w:pPr>
              <w:pStyle w:val="TAC"/>
            </w:pPr>
            <w:r w:rsidRPr="00972C99">
              <w:t>8</w:t>
            </w:r>
          </w:p>
        </w:tc>
        <w:tc>
          <w:tcPr>
            <w:tcW w:w="594" w:type="dxa"/>
            <w:tcBorders>
              <w:bottom w:val="single" w:sz="6" w:space="0" w:color="auto"/>
            </w:tcBorders>
          </w:tcPr>
          <w:p w14:paraId="2A915BEC" w14:textId="77777777" w:rsidR="00C46CE7" w:rsidRPr="00972C99" w:rsidRDefault="00C46CE7" w:rsidP="00C345FA">
            <w:pPr>
              <w:pStyle w:val="TAC"/>
            </w:pPr>
            <w:r w:rsidRPr="00972C99">
              <w:t>7</w:t>
            </w:r>
          </w:p>
        </w:tc>
        <w:tc>
          <w:tcPr>
            <w:tcW w:w="594" w:type="dxa"/>
            <w:tcBorders>
              <w:bottom w:val="single" w:sz="6" w:space="0" w:color="auto"/>
            </w:tcBorders>
          </w:tcPr>
          <w:p w14:paraId="2580466D" w14:textId="77777777" w:rsidR="00C46CE7" w:rsidRPr="00972C99" w:rsidRDefault="00C46CE7" w:rsidP="00C345FA">
            <w:pPr>
              <w:pStyle w:val="TAC"/>
            </w:pPr>
            <w:r w:rsidRPr="00972C99">
              <w:t>6</w:t>
            </w:r>
          </w:p>
        </w:tc>
        <w:tc>
          <w:tcPr>
            <w:tcW w:w="594" w:type="dxa"/>
            <w:tcBorders>
              <w:bottom w:val="single" w:sz="6" w:space="0" w:color="auto"/>
            </w:tcBorders>
          </w:tcPr>
          <w:p w14:paraId="451A8755" w14:textId="77777777" w:rsidR="00C46CE7" w:rsidRPr="00972C99" w:rsidRDefault="00C46CE7" w:rsidP="00C345FA">
            <w:pPr>
              <w:pStyle w:val="TAC"/>
            </w:pPr>
            <w:r w:rsidRPr="00972C99">
              <w:t>5</w:t>
            </w:r>
          </w:p>
        </w:tc>
        <w:tc>
          <w:tcPr>
            <w:tcW w:w="593" w:type="dxa"/>
            <w:tcBorders>
              <w:bottom w:val="single" w:sz="6" w:space="0" w:color="auto"/>
            </w:tcBorders>
          </w:tcPr>
          <w:p w14:paraId="25C6A983" w14:textId="77777777" w:rsidR="00C46CE7" w:rsidRPr="00972C99" w:rsidRDefault="00C46CE7" w:rsidP="00C345FA">
            <w:pPr>
              <w:pStyle w:val="TAC"/>
            </w:pPr>
            <w:r w:rsidRPr="00972C99">
              <w:t>4</w:t>
            </w:r>
          </w:p>
        </w:tc>
        <w:tc>
          <w:tcPr>
            <w:tcW w:w="594" w:type="dxa"/>
            <w:tcBorders>
              <w:bottom w:val="single" w:sz="6" w:space="0" w:color="auto"/>
            </w:tcBorders>
          </w:tcPr>
          <w:p w14:paraId="5161D411" w14:textId="77777777" w:rsidR="00C46CE7" w:rsidRPr="00972C99" w:rsidRDefault="00C46CE7" w:rsidP="00C345FA">
            <w:pPr>
              <w:pStyle w:val="TAC"/>
            </w:pPr>
            <w:r w:rsidRPr="00972C99">
              <w:t>3</w:t>
            </w:r>
          </w:p>
        </w:tc>
        <w:tc>
          <w:tcPr>
            <w:tcW w:w="594" w:type="dxa"/>
            <w:tcBorders>
              <w:bottom w:val="single" w:sz="6" w:space="0" w:color="auto"/>
            </w:tcBorders>
          </w:tcPr>
          <w:p w14:paraId="311162F9" w14:textId="77777777" w:rsidR="00C46CE7" w:rsidRPr="00972C99" w:rsidRDefault="00C46CE7" w:rsidP="00C345FA">
            <w:pPr>
              <w:pStyle w:val="TAC"/>
            </w:pPr>
            <w:r w:rsidRPr="00972C99">
              <w:t>2</w:t>
            </w:r>
          </w:p>
        </w:tc>
        <w:tc>
          <w:tcPr>
            <w:tcW w:w="594" w:type="dxa"/>
            <w:tcBorders>
              <w:bottom w:val="single" w:sz="6" w:space="0" w:color="auto"/>
            </w:tcBorders>
          </w:tcPr>
          <w:p w14:paraId="030EB949" w14:textId="77777777" w:rsidR="00C46CE7" w:rsidRPr="00972C99" w:rsidRDefault="00C46CE7" w:rsidP="00C345FA">
            <w:pPr>
              <w:pStyle w:val="TAC"/>
            </w:pPr>
            <w:r w:rsidRPr="00972C99">
              <w:t>1</w:t>
            </w:r>
          </w:p>
        </w:tc>
        <w:tc>
          <w:tcPr>
            <w:tcW w:w="950" w:type="dxa"/>
            <w:tcBorders>
              <w:left w:val="nil"/>
            </w:tcBorders>
          </w:tcPr>
          <w:p w14:paraId="66E6DC4A" w14:textId="77777777" w:rsidR="00C46CE7" w:rsidRPr="00972C99" w:rsidRDefault="00C46CE7" w:rsidP="00C345FA">
            <w:pPr>
              <w:pStyle w:val="TAC"/>
            </w:pPr>
          </w:p>
        </w:tc>
      </w:tr>
      <w:tr w:rsidR="00C46CE7" w:rsidRPr="00972C99" w14:paraId="6D90108C" w14:textId="77777777" w:rsidTr="00C345FA">
        <w:trPr>
          <w:cantSplit/>
          <w:trHeight w:val="156"/>
          <w:jc w:val="center"/>
        </w:trPr>
        <w:tc>
          <w:tcPr>
            <w:tcW w:w="4750" w:type="dxa"/>
            <w:gridSpan w:val="8"/>
            <w:tcBorders>
              <w:top w:val="single" w:sz="6" w:space="0" w:color="auto"/>
              <w:left w:val="single" w:sz="6" w:space="0" w:color="auto"/>
              <w:right w:val="single" w:sz="6" w:space="0" w:color="auto"/>
            </w:tcBorders>
          </w:tcPr>
          <w:p w14:paraId="64A47A47" w14:textId="77777777" w:rsidR="00C46CE7" w:rsidRPr="00972C99" w:rsidRDefault="00C46CE7" w:rsidP="00C345FA">
            <w:pPr>
              <w:pStyle w:val="TAC"/>
            </w:pPr>
            <w:r w:rsidRPr="00972C99">
              <w:t xml:space="preserve">Number of </w:t>
            </w:r>
            <w:del w:id="940" w:author="rev1" w:date="2021-04-20T17:46:00Z">
              <w:r w:rsidRPr="00972C99" w:rsidDel="00C35382">
                <w:delText xml:space="preserve">Ethernet </w:delText>
              </w:r>
            </w:del>
            <w:r w:rsidRPr="00972C99">
              <w:t>port parameters not successfully read</w:t>
            </w:r>
          </w:p>
        </w:tc>
        <w:tc>
          <w:tcPr>
            <w:tcW w:w="950" w:type="dxa"/>
            <w:tcBorders>
              <w:left w:val="single" w:sz="6" w:space="0" w:color="auto"/>
            </w:tcBorders>
          </w:tcPr>
          <w:p w14:paraId="14F3F1CD" w14:textId="77777777" w:rsidR="00C46CE7" w:rsidRPr="00972C99" w:rsidRDefault="00C46CE7" w:rsidP="00C345FA">
            <w:pPr>
              <w:pStyle w:val="TAL"/>
            </w:pPr>
            <w:r w:rsidRPr="00972C99">
              <w:t>octet a+1</w:t>
            </w:r>
          </w:p>
        </w:tc>
      </w:tr>
      <w:tr w:rsidR="00C46CE7" w:rsidRPr="00972C99" w14:paraId="4DC85FC4"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4AD7CB36" w14:textId="77777777" w:rsidR="00C46CE7" w:rsidRPr="00972C99" w:rsidRDefault="00C46CE7" w:rsidP="00C345FA">
            <w:pPr>
              <w:pStyle w:val="TAC"/>
            </w:pPr>
          </w:p>
          <w:p w14:paraId="539BB64D" w14:textId="513D463B" w:rsidR="00C46CE7" w:rsidRPr="00972C99" w:rsidRDefault="00C46CE7" w:rsidP="00C345FA">
            <w:pPr>
              <w:pStyle w:val="TAC"/>
            </w:pPr>
            <w:del w:id="941" w:author="rev1" w:date="2021-04-20T17:46:00Z">
              <w:r w:rsidRPr="00972C99" w:rsidDel="00C35382">
                <w:delText xml:space="preserve">Ethernet </w:delText>
              </w:r>
            </w:del>
            <w:del w:id="942" w:author="rev1" w:date="2021-04-20T18:27:00Z">
              <w:r w:rsidRPr="00972C99" w:rsidDel="005A64E8">
                <w:delText>p</w:delText>
              </w:r>
            </w:del>
            <w:ins w:id="943" w:author="rev1" w:date="2021-04-20T18:27:00Z">
              <w:r w:rsidR="005A64E8">
                <w:t>P</w:t>
              </w:r>
            </w:ins>
            <w:r w:rsidRPr="00972C99">
              <w:t>ort parameter error 1</w:t>
            </w:r>
          </w:p>
          <w:p w14:paraId="17AD8017" w14:textId="77777777" w:rsidR="00C46CE7" w:rsidRPr="00972C99" w:rsidRDefault="00C46CE7" w:rsidP="00C345FA">
            <w:pPr>
              <w:pStyle w:val="TAC"/>
            </w:pPr>
          </w:p>
        </w:tc>
        <w:tc>
          <w:tcPr>
            <w:tcW w:w="950" w:type="dxa"/>
            <w:tcBorders>
              <w:left w:val="single" w:sz="6" w:space="0" w:color="auto"/>
            </w:tcBorders>
          </w:tcPr>
          <w:p w14:paraId="7617BD35" w14:textId="77777777" w:rsidR="00C46CE7" w:rsidRPr="00972C99" w:rsidRDefault="00C46CE7" w:rsidP="00C345FA">
            <w:pPr>
              <w:pStyle w:val="TAL"/>
            </w:pPr>
            <w:r w:rsidRPr="00972C99">
              <w:t>octet a+2*</w:t>
            </w:r>
          </w:p>
          <w:p w14:paraId="07C285B4" w14:textId="77777777" w:rsidR="00C46CE7" w:rsidRPr="00972C99" w:rsidRDefault="00C46CE7" w:rsidP="00C345FA">
            <w:pPr>
              <w:pStyle w:val="TAL"/>
            </w:pPr>
          </w:p>
          <w:p w14:paraId="4C901026" w14:textId="77777777" w:rsidR="00C46CE7" w:rsidRPr="00972C99" w:rsidRDefault="00C46CE7" w:rsidP="00C345FA">
            <w:pPr>
              <w:pStyle w:val="TAL"/>
            </w:pPr>
            <w:r w:rsidRPr="00972C99">
              <w:t>octet a+3*</w:t>
            </w:r>
          </w:p>
        </w:tc>
      </w:tr>
      <w:tr w:rsidR="00C46CE7" w:rsidRPr="00972C99" w14:paraId="190853DB"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1B0EB381" w14:textId="77777777" w:rsidR="00C46CE7" w:rsidRPr="00972C99" w:rsidRDefault="00C46CE7" w:rsidP="00C345FA">
            <w:pPr>
              <w:pStyle w:val="TAC"/>
            </w:pPr>
          </w:p>
          <w:p w14:paraId="1E09126A" w14:textId="36BC37B3" w:rsidR="00C46CE7" w:rsidRPr="00972C99" w:rsidRDefault="00C46CE7" w:rsidP="00C345FA">
            <w:pPr>
              <w:pStyle w:val="TAC"/>
            </w:pPr>
            <w:del w:id="944" w:author="rev1" w:date="2021-04-20T17:46:00Z">
              <w:r w:rsidRPr="00972C99" w:rsidDel="00C35382">
                <w:delText xml:space="preserve">Ethernet </w:delText>
              </w:r>
            </w:del>
            <w:del w:id="945" w:author="rev1" w:date="2021-04-20T18:28:00Z">
              <w:r w:rsidRPr="00972C99" w:rsidDel="005A64E8">
                <w:delText>p</w:delText>
              </w:r>
            </w:del>
            <w:ins w:id="946" w:author="rev1" w:date="2021-04-20T18:28:00Z">
              <w:r w:rsidR="005A64E8">
                <w:t>P</w:t>
              </w:r>
            </w:ins>
            <w:r w:rsidRPr="00972C99">
              <w:t>ort parameter error 2</w:t>
            </w:r>
          </w:p>
        </w:tc>
        <w:tc>
          <w:tcPr>
            <w:tcW w:w="950" w:type="dxa"/>
            <w:tcBorders>
              <w:left w:val="single" w:sz="6" w:space="0" w:color="auto"/>
            </w:tcBorders>
          </w:tcPr>
          <w:p w14:paraId="5D1428F9" w14:textId="77777777" w:rsidR="00C46CE7" w:rsidRPr="00972C99" w:rsidRDefault="00C46CE7" w:rsidP="00C345FA">
            <w:pPr>
              <w:pStyle w:val="TAL"/>
            </w:pPr>
            <w:r w:rsidRPr="00972C99">
              <w:t>octet a+4*</w:t>
            </w:r>
          </w:p>
          <w:p w14:paraId="6974C8B3" w14:textId="77777777" w:rsidR="00C46CE7" w:rsidRPr="00972C99" w:rsidRDefault="00C46CE7" w:rsidP="00C345FA">
            <w:pPr>
              <w:pStyle w:val="TAL"/>
            </w:pPr>
          </w:p>
          <w:p w14:paraId="4044589D" w14:textId="77777777" w:rsidR="00C46CE7" w:rsidRPr="00972C99" w:rsidRDefault="00C46CE7" w:rsidP="00C345FA">
            <w:pPr>
              <w:pStyle w:val="TAL"/>
            </w:pPr>
            <w:r w:rsidRPr="00972C99">
              <w:t>octet a+5*</w:t>
            </w:r>
          </w:p>
        </w:tc>
      </w:tr>
      <w:tr w:rsidR="00C46CE7" w:rsidRPr="00972C99" w14:paraId="704C7BBA"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6F85C3B6" w14:textId="77777777" w:rsidR="00C46CE7" w:rsidRPr="00972C99" w:rsidRDefault="00C46CE7" w:rsidP="00C345FA">
            <w:pPr>
              <w:pStyle w:val="TAC"/>
            </w:pPr>
          </w:p>
          <w:p w14:paraId="79B1FE12" w14:textId="77777777" w:rsidR="00C46CE7" w:rsidRPr="00972C99" w:rsidRDefault="00C46CE7" w:rsidP="00C345FA">
            <w:pPr>
              <w:pStyle w:val="TAC"/>
            </w:pPr>
          </w:p>
          <w:p w14:paraId="3C6CFA8A" w14:textId="77777777" w:rsidR="00C46CE7" w:rsidRPr="00972C99" w:rsidRDefault="00C46CE7" w:rsidP="00C345FA">
            <w:pPr>
              <w:pStyle w:val="TAC"/>
            </w:pPr>
            <w:r w:rsidRPr="00972C99">
              <w:t>…</w:t>
            </w:r>
          </w:p>
          <w:p w14:paraId="3BD45FAB" w14:textId="77777777" w:rsidR="00C46CE7" w:rsidRPr="00972C99" w:rsidRDefault="00C46CE7" w:rsidP="00C345FA">
            <w:pPr>
              <w:pStyle w:val="TAC"/>
            </w:pPr>
          </w:p>
          <w:p w14:paraId="5D66ED4C" w14:textId="77777777" w:rsidR="00C46CE7" w:rsidRPr="00972C99" w:rsidRDefault="00C46CE7" w:rsidP="00C345FA">
            <w:pPr>
              <w:pStyle w:val="TAC"/>
            </w:pPr>
          </w:p>
        </w:tc>
        <w:tc>
          <w:tcPr>
            <w:tcW w:w="950" w:type="dxa"/>
            <w:tcBorders>
              <w:left w:val="single" w:sz="6" w:space="0" w:color="auto"/>
            </w:tcBorders>
          </w:tcPr>
          <w:p w14:paraId="50AA7611" w14:textId="77777777" w:rsidR="00C46CE7" w:rsidRPr="00972C99" w:rsidRDefault="00C46CE7" w:rsidP="00C345FA">
            <w:pPr>
              <w:pStyle w:val="TAL"/>
            </w:pPr>
            <w:r w:rsidRPr="00972C99">
              <w:t>octet a+6*</w:t>
            </w:r>
          </w:p>
          <w:p w14:paraId="368054E0" w14:textId="77777777" w:rsidR="00C46CE7" w:rsidRPr="00972C99" w:rsidRDefault="00C46CE7" w:rsidP="00C345FA">
            <w:pPr>
              <w:pStyle w:val="TAL"/>
            </w:pPr>
          </w:p>
          <w:p w14:paraId="7444E206" w14:textId="77777777" w:rsidR="00C46CE7" w:rsidRPr="00972C99" w:rsidRDefault="00C46CE7" w:rsidP="00C345FA">
            <w:pPr>
              <w:pStyle w:val="TAL"/>
            </w:pPr>
            <w:r w:rsidRPr="00972C99">
              <w:t xml:space="preserve"> …</w:t>
            </w:r>
          </w:p>
          <w:p w14:paraId="119FF96B" w14:textId="77777777" w:rsidR="00C46CE7" w:rsidRPr="00972C99" w:rsidRDefault="00C46CE7" w:rsidP="00C345FA">
            <w:pPr>
              <w:pStyle w:val="TAL"/>
            </w:pPr>
          </w:p>
          <w:p w14:paraId="41302D73" w14:textId="77777777" w:rsidR="00C46CE7" w:rsidRPr="00972C99" w:rsidRDefault="00C46CE7" w:rsidP="00C345FA">
            <w:pPr>
              <w:pStyle w:val="TAL"/>
            </w:pPr>
            <w:r w:rsidRPr="00972C99">
              <w:t>octet z-2*</w:t>
            </w:r>
          </w:p>
        </w:tc>
      </w:tr>
      <w:tr w:rsidR="00C46CE7" w:rsidRPr="00972C99" w14:paraId="47106839"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41337E70" w14:textId="77777777" w:rsidR="00C46CE7" w:rsidRPr="00972C99" w:rsidRDefault="00C46CE7" w:rsidP="00C345FA">
            <w:pPr>
              <w:pStyle w:val="TAC"/>
            </w:pPr>
          </w:p>
          <w:p w14:paraId="6F866FDE" w14:textId="6DB1A7F0" w:rsidR="00C46CE7" w:rsidRPr="00972C99" w:rsidRDefault="00C46CE7" w:rsidP="00C345FA">
            <w:pPr>
              <w:pStyle w:val="TAC"/>
            </w:pPr>
            <w:del w:id="947" w:author="rev1" w:date="2021-04-20T17:46:00Z">
              <w:r w:rsidRPr="00972C99" w:rsidDel="00C35382">
                <w:delText xml:space="preserve">Ethernet </w:delText>
              </w:r>
            </w:del>
            <w:del w:id="948" w:author="rev1" w:date="2021-04-20T18:28:00Z">
              <w:r w:rsidRPr="00972C99" w:rsidDel="005A64E8">
                <w:delText>p</w:delText>
              </w:r>
            </w:del>
            <w:ins w:id="949" w:author="rev1" w:date="2021-04-20T18:28:00Z">
              <w:r w:rsidR="005A64E8">
                <w:t>P</w:t>
              </w:r>
            </w:ins>
            <w:r w:rsidRPr="00972C99">
              <w:t>ort parameter error N</w:t>
            </w:r>
          </w:p>
        </w:tc>
        <w:tc>
          <w:tcPr>
            <w:tcW w:w="950" w:type="dxa"/>
            <w:tcBorders>
              <w:left w:val="single" w:sz="6" w:space="0" w:color="auto"/>
            </w:tcBorders>
          </w:tcPr>
          <w:p w14:paraId="137E880B" w14:textId="77777777" w:rsidR="00C46CE7" w:rsidRPr="00972C99" w:rsidRDefault="00C46CE7" w:rsidP="00C345FA">
            <w:pPr>
              <w:pStyle w:val="TAL"/>
            </w:pPr>
            <w:r w:rsidRPr="00972C99">
              <w:t>octet z-1*</w:t>
            </w:r>
          </w:p>
          <w:p w14:paraId="7835D327" w14:textId="77777777" w:rsidR="00C46CE7" w:rsidRPr="00972C99" w:rsidRDefault="00C46CE7" w:rsidP="00C345FA">
            <w:pPr>
              <w:pStyle w:val="TAL"/>
            </w:pPr>
          </w:p>
          <w:p w14:paraId="43F2721C" w14:textId="77777777" w:rsidR="00C46CE7" w:rsidRPr="00972C99" w:rsidRDefault="00C46CE7" w:rsidP="00C345FA">
            <w:pPr>
              <w:pStyle w:val="TAL"/>
            </w:pPr>
            <w:r w:rsidRPr="00972C99">
              <w:t>octet z*</w:t>
            </w:r>
          </w:p>
        </w:tc>
      </w:tr>
    </w:tbl>
    <w:p w14:paraId="5B7B3A8E" w14:textId="3D0CAC9C" w:rsidR="00C46CE7" w:rsidRPr="00972C99" w:rsidRDefault="00C46CE7" w:rsidP="00C46CE7">
      <w:pPr>
        <w:pStyle w:val="TF"/>
      </w:pPr>
      <w:r w:rsidRPr="00972C99">
        <w:t xml:space="preserve">Figure 9.4.4: </w:t>
      </w:r>
      <w:del w:id="950" w:author="rev1" w:date="2021-04-20T17:46:00Z">
        <w:r w:rsidRPr="00972C99" w:rsidDel="00C35382">
          <w:delText xml:space="preserve">Ethernet </w:delText>
        </w:r>
      </w:del>
      <w:del w:id="951" w:author="rev1" w:date="2021-04-20T18:27:00Z">
        <w:r w:rsidRPr="00972C99" w:rsidDel="005A64E8">
          <w:delText>p</w:delText>
        </w:r>
      </w:del>
      <w:ins w:id="952" w:author="rev1" w:date="2021-04-20T18:27:00Z">
        <w:r w:rsidR="005A64E8">
          <w:t>P</w:t>
        </w:r>
      </w:ins>
      <w:r w:rsidRPr="00972C99">
        <w:t>ort error contents</w:t>
      </w:r>
    </w:p>
    <w:p w14:paraId="21825059" w14:textId="77777777" w:rsidR="00C46CE7" w:rsidRPr="00972C99" w:rsidRDefault="00C46CE7" w:rsidP="00C46CE7"/>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C46CE7" w:rsidRPr="00972C99" w14:paraId="40FF0DEA" w14:textId="77777777" w:rsidTr="00C345FA">
        <w:trPr>
          <w:cantSplit/>
          <w:jc w:val="center"/>
        </w:trPr>
        <w:tc>
          <w:tcPr>
            <w:tcW w:w="593" w:type="dxa"/>
            <w:tcBorders>
              <w:bottom w:val="single" w:sz="6" w:space="0" w:color="auto"/>
            </w:tcBorders>
          </w:tcPr>
          <w:p w14:paraId="1F513C5A" w14:textId="77777777" w:rsidR="00C46CE7" w:rsidRPr="00972C99" w:rsidRDefault="00C46CE7" w:rsidP="00C345FA">
            <w:pPr>
              <w:pStyle w:val="TAC"/>
            </w:pPr>
            <w:r w:rsidRPr="00972C99">
              <w:t>8</w:t>
            </w:r>
          </w:p>
        </w:tc>
        <w:tc>
          <w:tcPr>
            <w:tcW w:w="594" w:type="dxa"/>
            <w:tcBorders>
              <w:bottom w:val="single" w:sz="6" w:space="0" w:color="auto"/>
            </w:tcBorders>
          </w:tcPr>
          <w:p w14:paraId="0A851041" w14:textId="77777777" w:rsidR="00C46CE7" w:rsidRPr="00972C99" w:rsidRDefault="00C46CE7" w:rsidP="00C345FA">
            <w:pPr>
              <w:pStyle w:val="TAC"/>
            </w:pPr>
            <w:r w:rsidRPr="00972C99">
              <w:t>7</w:t>
            </w:r>
          </w:p>
        </w:tc>
        <w:tc>
          <w:tcPr>
            <w:tcW w:w="594" w:type="dxa"/>
            <w:tcBorders>
              <w:bottom w:val="single" w:sz="6" w:space="0" w:color="auto"/>
            </w:tcBorders>
          </w:tcPr>
          <w:p w14:paraId="2DCD5300" w14:textId="77777777" w:rsidR="00C46CE7" w:rsidRPr="00972C99" w:rsidRDefault="00C46CE7" w:rsidP="00C345FA">
            <w:pPr>
              <w:pStyle w:val="TAC"/>
            </w:pPr>
            <w:r w:rsidRPr="00972C99">
              <w:t>6</w:t>
            </w:r>
          </w:p>
        </w:tc>
        <w:tc>
          <w:tcPr>
            <w:tcW w:w="594" w:type="dxa"/>
            <w:tcBorders>
              <w:bottom w:val="single" w:sz="6" w:space="0" w:color="auto"/>
            </w:tcBorders>
          </w:tcPr>
          <w:p w14:paraId="38F5E21F" w14:textId="77777777" w:rsidR="00C46CE7" w:rsidRPr="00972C99" w:rsidRDefault="00C46CE7" w:rsidP="00C345FA">
            <w:pPr>
              <w:pStyle w:val="TAC"/>
            </w:pPr>
            <w:r w:rsidRPr="00972C99">
              <w:t>5</w:t>
            </w:r>
          </w:p>
        </w:tc>
        <w:tc>
          <w:tcPr>
            <w:tcW w:w="593" w:type="dxa"/>
            <w:tcBorders>
              <w:bottom w:val="single" w:sz="6" w:space="0" w:color="auto"/>
            </w:tcBorders>
          </w:tcPr>
          <w:p w14:paraId="4BF07ECD" w14:textId="77777777" w:rsidR="00C46CE7" w:rsidRPr="00972C99" w:rsidRDefault="00C46CE7" w:rsidP="00C345FA">
            <w:pPr>
              <w:pStyle w:val="TAC"/>
            </w:pPr>
            <w:r w:rsidRPr="00972C99">
              <w:t>4</w:t>
            </w:r>
          </w:p>
        </w:tc>
        <w:tc>
          <w:tcPr>
            <w:tcW w:w="594" w:type="dxa"/>
            <w:tcBorders>
              <w:bottom w:val="single" w:sz="6" w:space="0" w:color="auto"/>
            </w:tcBorders>
          </w:tcPr>
          <w:p w14:paraId="643D5982" w14:textId="77777777" w:rsidR="00C46CE7" w:rsidRPr="00972C99" w:rsidRDefault="00C46CE7" w:rsidP="00C345FA">
            <w:pPr>
              <w:pStyle w:val="TAC"/>
            </w:pPr>
            <w:r w:rsidRPr="00972C99">
              <w:t>3</w:t>
            </w:r>
          </w:p>
        </w:tc>
        <w:tc>
          <w:tcPr>
            <w:tcW w:w="594" w:type="dxa"/>
            <w:tcBorders>
              <w:bottom w:val="single" w:sz="6" w:space="0" w:color="auto"/>
            </w:tcBorders>
          </w:tcPr>
          <w:p w14:paraId="209FC4AB" w14:textId="77777777" w:rsidR="00C46CE7" w:rsidRPr="00972C99" w:rsidRDefault="00C46CE7" w:rsidP="00C345FA">
            <w:pPr>
              <w:pStyle w:val="TAC"/>
            </w:pPr>
            <w:r w:rsidRPr="00972C99">
              <w:t>2</w:t>
            </w:r>
          </w:p>
        </w:tc>
        <w:tc>
          <w:tcPr>
            <w:tcW w:w="594" w:type="dxa"/>
            <w:tcBorders>
              <w:bottom w:val="single" w:sz="6" w:space="0" w:color="auto"/>
            </w:tcBorders>
          </w:tcPr>
          <w:p w14:paraId="2C4891F0" w14:textId="77777777" w:rsidR="00C46CE7" w:rsidRPr="00972C99" w:rsidRDefault="00C46CE7" w:rsidP="00C345FA">
            <w:pPr>
              <w:pStyle w:val="TAC"/>
            </w:pPr>
            <w:r w:rsidRPr="00972C99">
              <w:t>1</w:t>
            </w:r>
          </w:p>
        </w:tc>
        <w:tc>
          <w:tcPr>
            <w:tcW w:w="950" w:type="dxa"/>
            <w:tcBorders>
              <w:left w:val="nil"/>
            </w:tcBorders>
          </w:tcPr>
          <w:p w14:paraId="77137867" w14:textId="77777777" w:rsidR="00C46CE7" w:rsidRPr="00972C99" w:rsidRDefault="00C46CE7" w:rsidP="00C345FA">
            <w:pPr>
              <w:pStyle w:val="TAC"/>
            </w:pPr>
          </w:p>
        </w:tc>
      </w:tr>
      <w:tr w:rsidR="00C46CE7" w:rsidRPr="00972C99" w14:paraId="44EF5C25"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13C5A5A6" w14:textId="77777777" w:rsidR="00C46CE7" w:rsidRPr="00972C99" w:rsidRDefault="00C46CE7" w:rsidP="00C345FA">
            <w:pPr>
              <w:pStyle w:val="TAC"/>
            </w:pPr>
          </w:p>
          <w:p w14:paraId="20708A67" w14:textId="5384A131" w:rsidR="00C46CE7" w:rsidRPr="00972C99" w:rsidRDefault="00C46CE7" w:rsidP="00C345FA">
            <w:pPr>
              <w:pStyle w:val="TAC"/>
            </w:pPr>
            <w:del w:id="953" w:author="rev1" w:date="2021-04-20T17:46:00Z">
              <w:r w:rsidRPr="00972C99" w:rsidDel="00C35382">
                <w:delText xml:space="preserve">Ethernet </w:delText>
              </w:r>
            </w:del>
            <w:del w:id="954" w:author="rev1" w:date="2021-04-20T18:28:00Z">
              <w:r w:rsidRPr="00972C99" w:rsidDel="005A64E8">
                <w:delText>p</w:delText>
              </w:r>
            </w:del>
            <w:ins w:id="955" w:author="rev1" w:date="2021-04-20T18:28:00Z">
              <w:r w:rsidR="005A64E8">
                <w:t>P</w:t>
              </w:r>
            </w:ins>
            <w:r w:rsidRPr="00972C99">
              <w:t>ort parameter name</w:t>
            </w:r>
          </w:p>
          <w:p w14:paraId="187A54A2" w14:textId="77777777" w:rsidR="00C46CE7" w:rsidRPr="00972C99" w:rsidRDefault="00C46CE7" w:rsidP="00C345FA">
            <w:pPr>
              <w:pStyle w:val="TAC"/>
            </w:pPr>
          </w:p>
        </w:tc>
        <w:tc>
          <w:tcPr>
            <w:tcW w:w="950" w:type="dxa"/>
            <w:tcBorders>
              <w:left w:val="single" w:sz="6" w:space="0" w:color="auto"/>
            </w:tcBorders>
          </w:tcPr>
          <w:p w14:paraId="280D7BB5" w14:textId="77777777" w:rsidR="00C46CE7" w:rsidRPr="00972C99" w:rsidRDefault="00C46CE7" w:rsidP="00C345FA">
            <w:pPr>
              <w:pStyle w:val="TAL"/>
            </w:pPr>
            <w:r w:rsidRPr="00972C99">
              <w:t>octet i</w:t>
            </w:r>
          </w:p>
          <w:p w14:paraId="284F92B7" w14:textId="77777777" w:rsidR="00C46CE7" w:rsidRPr="00972C99" w:rsidRDefault="00C46CE7" w:rsidP="00C345FA">
            <w:pPr>
              <w:pStyle w:val="TAL"/>
            </w:pPr>
          </w:p>
          <w:p w14:paraId="0FBC46A8" w14:textId="77777777" w:rsidR="00C46CE7" w:rsidRPr="00972C99" w:rsidRDefault="00C46CE7" w:rsidP="00C345FA">
            <w:pPr>
              <w:pStyle w:val="TAL"/>
            </w:pPr>
            <w:r w:rsidRPr="00972C99">
              <w:t>octet i+1</w:t>
            </w:r>
          </w:p>
        </w:tc>
      </w:tr>
      <w:tr w:rsidR="00C46CE7" w:rsidRPr="00972C99" w14:paraId="4996590B"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2DAECB5D" w14:textId="2228AA25" w:rsidR="00C46CE7" w:rsidRPr="007053CC" w:rsidRDefault="00C46CE7" w:rsidP="00C345FA">
            <w:pPr>
              <w:pStyle w:val="TAC"/>
              <w:rPr>
                <w:lang w:val="fr-FR"/>
              </w:rPr>
            </w:pPr>
            <w:del w:id="956" w:author="rev1" w:date="2021-04-20T17:46:00Z">
              <w:r w:rsidRPr="007053CC" w:rsidDel="00C35382">
                <w:rPr>
                  <w:lang w:val="fr-FR"/>
                </w:rPr>
                <w:delText xml:space="preserve">Ethernet </w:delText>
              </w:r>
            </w:del>
            <w:del w:id="957" w:author="rev1" w:date="2021-04-20T18:28:00Z">
              <w:r w:rsidRPr="007053CC" w:rsidDel="005A64E8">
                <w:rPr>
                  <w:lang w:val="fr-FR"/>
                </w:rPr>
                <w:delText>p</w:delText>
              </w:r>
            </w:del>
            <w:ins w:id="958" w:author="rev1" w:date="2021-04-20T18:28:00Z">
              <w:r w:rsidR="005A64E8">
                <w:rPr>
                  <w:lang w:val="fr-FR"/>
                </w:rPr>
                <w:t>P</w:t>
              </w:r>
            </w:ins>
            <w:r w:rsidRPr="007053CC">
              <w:rPr>
                <w:lang w:val="fr-FR"/>
              </w:rPr>
              <w:t>ort management service cause</w:t>
            </w:r>
          </w:p>
        </w:tc>
        <w:tc>
          <w:tcPr>
            <w:tcW w:w="950" w:type="dxa"/>
            <w:tcBorders>
              <w:left w:val="single" w:sz="6" w:space="0" w:color="auto"/>
            </w:tcBorders>
          </w:tcPr>
          <w:p w14:paraId="25BC730C" w14:textId="77777777" w:rsidR="00C46CE7" w:rsidRPr="00972C99" w:rsidRDefault="00C46CE7" w:rsidP="00C345FA">
            <w:pPr>
              <w:pStyle w:val="TAL"/>
            </w:pPr>
            <w:r w:rsidRPr="00972C99">
              <w:t>octet i+2</w:t>
            </w:r>
          </w:p>
        </w:tc>
      </w:tr>
    </w:tbl>
    <w:p w14:paraId="27E2D1FD" w14:textId="2A46BDB5" w:rsidR="00C46CE7" w:rsidRPr="00972C99" w:rsidRDefault="00C46CE7" w:rsidP="00C46CE7">
      <w:pPr>
        <w:pStyle w:val="TF"/>
      </w:pPr>
      <w:r w:rsidRPr="00972C99">
        <w:t xml:space="preserve">Figure 9.4.5: </w:t>
      </w:r>
      <w:del w:id="959" w:author="rev1" w:date="2021-04-20T17:46:00Z">
        <w:r w:rsidRPr="00972C99" w:rsidDel="00C35382">
          <w:delText xml:space="preserve">Ethernet </w:delText>
        </w:r>
      </w:del>
      <w:ins w:id="960" w:author="rev1" w:date="2021-04-20T18:27:00Z">
        <w:r w:rsidR="005A64E8">
          <w:t>P</w:t>
        </w:r>
      </w:ins>
      <w:del w:id="961" w:author="rev1" w:date="2021-04-20T18:27:00Z">
        <w:r w:rsidRPr="00972C99" w:rsidDel="005A64E8">
          <w:delText>p</w:delText>
        </w:r>
      </w:del>
      <w:r w:rsidRPr="00972C99">
        <w:t>ort parameter error</w:t>
      </w:r>
    </w:p>
    <w:p w14:paraId="439EAC54" w14:textId="77777777" w:rsidR="00C46CE7" w:rsidRPr="00972C99" w:rsidRDefault="00C46CE7" w:rsidP="00C46CE7"/>
    <w:p w14:paraId="3945EF0E" w14:textId="0D142303" w:rsidR="00C46CE7" w:rsidRPr="00972C99" w:rsidRDefault="00C46CE7" w:rsidP="00C46CE7">
      <w:pPr>
        <w:pStyle w:val="TH"/>
      </w:pPr>
      <w:r w:rsidRPr="00972C99">
        <w:lastRenderedPageBreak/>
        <w:t xml:space="preserve">Table 9.4.1: </w:t>
      </w:r>
      <w:del w:id="962" w:author="rev1" w:date="2021-04-20T17:46:00Z">
        <w:r w:rsidRPr="00972C99" w:rsidDel="00C35382">
          <w:delText xml:space="preserve">Ethernet </w:delText>
        </w:r>
      </w:del>
      <w:del w:id="963" w:author="rev1" w:date="2021-04-20T18:28:00Z">
        <w:r w:rsidRPr="00972C99" w:rsidDel="005A64E8">
          <w:delText>p</w:delText>
        </w:r>
      </w:del>
      <w:ins w:id="964" w:author="rev1" w:date="2021-04-20T18:28:00Z">
        <w:r w:rsidR="005A64E8">
          <w:t>P</w:t>
        </w:r>
      </w:ins>
      <w:r w:rsidRPr="00972C99">
        <w:t>ort status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102"/>
      </w:tblGrid>
      <w:tr w:rsidR="00C46CE7" w:rsidRPr="00972C99" w14:paraId="0E063364" w14:textId="77777777" w:rsidTr="00C345FA">
        <w:trPr>
          <w:cantSplit/>
          <w:jc w:val="center"/>
        </w:trPr>
        <w:tc>
          <w:tcPr>
            <w:tcW w:w="7102" w:type="dxa"/>
          </w:tcPr>
          <w:p w14:paraId="4AF0AC13" w14:textId="77777777" w:rsidR="00C46CE7" w:rsidRPr="00972C99" w:rsidRDefault="00C46CE7" w:rsidP="00C345FA">
            <w:pPr>
              <w:pStyle w:val="TAL"/>
            </w:pPr>
            <w:r w:rsidRPr="00972C99">
              <w:t xml:space="preserve">Value part of the </w:t>
            </w:r>
            <w:del w:id="965" w:author="rev1" w:date="2021-04-20T17:46:00Z">
              <w:r w:rsidRPr="00972C99" w:rsidDel="00C35382">
                <w:delText xml:space="preserve">Ethernet </w:delText>
              </w:r>
            </w:del>
            <w:r w:rsidRPr="00972C99">
              <w:t>port status information element (octets 4 to z)</w:t>
            </w:r>
          </w:p>
        </w:tc>
      </w:tr>
      <w:tr w:rsidR="00C46CE7" w:rsidRPr="00972C99" w14:paraId="34012B47" w14:textId="77777777" w:rsidTr="00C345FA">
        <w:trPr>
          <w:cantSplit/>
          <w:jc w:val="center"/>
        </w:trPr>
        <w:tc>
          <w:tcPr>
            <w:tcW w:w="7102" w:type="dxa"/>
          </w:tcPr>
          <w:p w14:paraId="1EEE38AE" w14:textId="77777777" w:rsidR="00C46CE7" w:rsidRPr="00972C99" w:rsidRDefault="00C46CE7" w:rsidP="00C345FA">
            <w:pPr>
              <w:pStyle w:val="TAL"/>
            </w:pPr>
          </w:p>
        </w:tc>
      </w:tr>
      <w:tr w:rsidR="00C46CE7" w:rsidRPr="00972C99" w14:paraId="1016AF5A" w14:textId="77777777" w:rsidTr="00C345FA">
        <w:trPr>
          <w:cantSplit/>
          <w:jc w:val="center"/>
        </w:trPr>
        <w:tc>
          <w:tcPr>
            <w:tcW w:w="7102" w:type="dxa"/>
          </w:tcPr>
          <w:p w14:paraId="2BE601E2" w14:textId="337E9579" w:rsidR="00C46CE7" w:rsidRPr="00972C99" w:rsidRDefault="00C46CE7" w:rsidP="00C345FA">
            <w:pPr>
              <w:pStyle w:val="TAL"/>
            </w:pPr>
            <w:del w:id="966" w:author="rev1" w:date="2021-04-20T17:46:00Z">
              <w:r w:rsidRPr="00972C99" w:rsidDel="00C35382">
                <w:delText xml:space="preserve">Ethernet </w:delText>
              </w:r>
            </w:del>
            <w:del w:id="967" w:author="rev1" w:date="2021-04-20T18:28:00Z">
              <w:r w:rsidRPr="00972C99" w:rsidDel="005A64E8">
                <w:delText>p</w:delText>
              </w:r>
            </w:del>
            <w:ins w:id="968" w:author="rev1" w:date="2021-04-20T18:28:00Z">
              <w:r w:rsidR="005A64E8">
                <w:t>P</w:t>
              </w:r>
            </w:ins>
            <w:r w:rsidRPr="00972C99">
              <w:t>ort status contents (octets 4 to a)</w:t>
            </w:r>
          </w:p>
          <w:p w14:paraId="31E312B2" w14:textId="77777777" w:rsidR="00C46CE7" w:rsidRPr="005A64E8" w:rsidRDefault="00C46CE7" w:rsidP="00C345FA">
            <w:pPr>
              <w:pStyle w:val="TAL"/>
            </w:pPr>
          </w:p>
          <w:p w14:paraId="6F50F71A" w14:textId="77777777" w:rsidR="00C46CE7" w:rsidRPr="00972C99" w:rsidRDefault="00C46CE7" w:rsidP="00C345FA">
            <w:pPr>
              <w:pStyle w:val="TAL"/>
            </w:pPr>
            <w:r w:rsidRPr="00972C99">
              <w:t xml:space="preserve">This field consists of zero or several </w:t>
            </w:r>
            <w:del w:id="969" w:author="rev1" w:date="2021-04-20T17:46:00Z">
              <w:r w:rsidRPr="00972C99" w:rsidDel="00C35382">
                <w:delText xml:space="preserve">Ethernet </w:delText>
              </w:r>
            </w:del>
            <w:r w:rsidRPr="00972C99">
              <w:t>port parameter statuses.</w:t>
            </w:r>
          </w:p>
          <w:p w14:paraId="10248261" w14:textId="77777777" w:rsidR="00C46CE7" w:rsidRPr="00972C99" w:rsidRDefault="00C46CE7" w:rsidP="00C345FA">
            <w:pPr>
              <w:pStyle w:val="TAL"/>
            </w:pPr>
          </w:p>
          <w:p w14:paraId="63AA864C" w14:textId="2FA1EFDA" w:rsidR="00C46CE7" w:rsidRPr="00972C99" w:rsidRDefault="00C46CE7" w:rsidP="00C345FA">
            <w:pPr>
              <w:pStyle w:val="TAL"/>
            </w:pPr>
            <w:del w:id="970" w:author="rev1" w:date="2021-04-20T17:46:00Z">
              <w:r w:rsidRPr="00972C99" w:rsidDel="00C35382">
                <w:delText xml:space="preserve">Ethernet </w:delText>
              </w:r>
            </w:del>
            <w:del w:id="971" w:author="rev1" w:date="2021-04-20T18:28:00Z">
              <w:r w:rsidRPr="00972C99" w:rsidDel="005A64E8">
                <w:delText>p</w:delText>
              </w:r>
            </w:del>
            <w:ins w:id="972" w:author="rev1" w:date="2021-04-20T18:28:00Z">
              <w:r w:rsidR="005A64E8">
                <w:t>P</w:t>
              </w:r>
            </w:ins>
            <w:r w:rsidRPr="00972C99">
              <w:t>ort parameter status</w:t>
            </w:r>
          </w:p>
          <w:p w14:paraId="1FEF0141" w14:textId="77777777" w:rsidR="00C46CE7" w:rsidRPr="00972C99" w:rsidRDefault="00C46CE7" w:rsidP="00C345FA">
            <w:pPr>
              <w:pStyle w:val="TAL"/>
            </w:pPr>
          </w:p>
          <w:p w14:paraId="2F0FE6D1" w14:textId="727B51D0" w:rsidR="00C46CE7" w:rsidRPr="00972C99" w:rsidRDefault="00C46CE7" w:rsidP="00C345FA">
            <w:pPr>
              <w:pStyle w:val="TAL"/>
            </w:pPr>
            <w:del w:id="973" w:author="rev1" w:date="2021-04-20T17:46:00Z">
              <w:r w:rsidRPr="00972C99" w:rsidDel="00C35382">
                <w:delText xml:space="preserve">Ethernet </w:delText>
              </w:r>
            </w:del>
            <w:del w:id="974" w:author="rev1" w:date="2021-04-20T18:28:00Z">
              <w:r w:rsidRPr="00972C99" w:rsidDel="005A64E8">
                <w:delText>p</w:delText>
              </w:r>
            </w:del>
            <w:ins w:id="975" w:author="rev1" w:date="2021-04-20T18:28:00Z">
              <w:r w:rsidR="005A64E8">
                <w:t>P</w:t>
              </w:r>
            </w:ins>
            <w:r w:rsidRPr="00972C99">
              <w:t>ort parameter name (octets e to e+1)</w:t>
            </w:r>
          </w:p>
        </w:tc>
      </w:tr>
      <w:tr w:rsidR="00C46CE7" w:rsidRPr="00972C99" w14:paraId="4BD29CF6" w14:textId="77777777" w:rsidTr="00C345FA">
        <w:trPr>
          <w:cantSplit/>
          <w:jc w:val="center"/>
        </w:trPr>
        <w:tc>
          <w:tcPr>
            <w:tcW w:w="7102" w:type="dxa"/>
          </w:tcPr>
          <w:p w14:paraId="5151D7DA" w14:textId="77777777" w:rsidR="00C46CE7" w:rsidRPr="00972C99" w:rsidRDefault="00C46CE7" w:rsidP="00C345FA">
            <w:pPr>
              <w:pStyle w:val="TAL"/>
            </w:pPr>
          </w:p>
        </w:tc>
      </w:tr>
      <w:tr w:rsidR="00C46CE7" w:rsidRPr="00972C99" w14:paraId="2A838B77" w14:textId="77777777" w:rsidTr="00C345FA">
        <w:trPr>
          <w:cantSplit/>
          <w:jc w:val="center"/>
        </w:trPr>
        <w:tc>
          <w:tcPr>
            <w:tcW w:w="7102" w:type="dxa"/>
          </w:tcPr>
          <w:p w14:paraId="69DC703E" w14:textId="77777777" w:rsidR="00C46CE7" w:rsidRPr="00972C99" w:rsidRDefault="00C46CE7" w:rsidP="00C345FA">
            <w:pPr>
              <w:pStyle w:val="TAL"/>
            </w:pPr>
            <w:r w:rsidRPr="00972C99">
              <w:t xml:space="preserve">This field contains the name of the </w:t>
            </w:r>
            <w:del w:id="976" w:author="rev1" w:date="2021-04-20T17:46:00Z">
              <w:r w:rsidRPr="00972C99" w:rsidDel="00C35382">
                <w:delText xml:space="preserve">Ethernet </w:delText>
              </w:r>
            </w:del>
            <w:r w:rsidRPr="00972C99">
              <w:t>port parameter which could be read successfully, encoded over 2 octets as specified in table 9.2.1 for the DS-TT or NW-TT to TSN AF direction.</w:t>
            </w:r>
          </w:p>
          <w:p w14:paraId="48CAE36C" w14:textId="77777777" w:rsidR="00C46CE7" w:rsidRPr="00972C99" w:rsidRDefault="00C46CE7" w:rsidP="00C345FA">
            <w:pPr>
              <w:pStyle w:val="TAL"/>
            </w:pPr>
          </w:p>
        </w:tc>
      </w:tr>
      <w:tr w:rsidR="00C46CE7" w:rsidRPr="00972C99" w14:paraId="339E022C" w14:textId="77777777" w:rsidTr="00C345FA">
        <w:trPr>
          <w:cantSplit/>
          <w:jc w:val="center"/>
        </w:trPr>
        <w:tc>
          <w:tcPr>
            <w:tcW w:w="7102" w:type="dxa"/>
          </w:tcPr>
          <w:p w14:paraId="138A16EB" w14:textId="77777777" w:rsidR="00C46CE7" w:rsidRPr="00972C99" w:rsidRDefault="00C46CE7" w:rsidP="00C345FA">
            <w:pPr>
              <w:pStyle w:val="TAL"/>
            </w:pPr>
            <w:r w:rsidRPr="00972C99">
              <w:t xml:space="preserve">Length of </w:t>
            </w:r>
            <w:del w:id="977" w:author="rev1" w:date="2021-04-20T17:46:00Z">
              <w:r w:rsidRPr="00972C99" w:rsidDel="00C35382">
                <w:delText xml:space="preserve">Ethernet </w:delText>
              </w:r>
            </w:del>
            <w:r w:rsidRPr="00972C99">
              <w:t>port parameter value (octet</w:t>
            </w:r>
            <w:r>
              <w:t>s</w:t>
            </w:r>
            <w:r w:rsidRPr="00972C99">
              <w:t xml:space="preserve"> e+2</w:t>
            </w:r>
            <w:r>
              <w:t xml:space="preserve"> to e+3</w:t>
            </w:r>
            <w:r w:rsidRPr="00972C99">
              <w:t>)</w:t>
            </w:r>
          </w:p>
        </w:tc>
      </w:tr>
      <w:tr w:rsidR="00C46CE7" w:rsidRPr="00972C99" w14:paraId="0197634D" w14:textId="77777777" w:rsidTr="00C345FA">
        <w:trPr>
          <w:cantSplit/>
          <w:jc w:val="center"/>
        </w:trPr>
        <w:tc>
          <w:tcPr>
            <w:tcW w:w="7102" w:type="dxa"/>
          </w:tcPr>
          <w:p w14:paraId="4FC632CB" w14:textId="77777777" w:rsidR="00C46CE7" w:rsidRPr="00972C99" w:rsidRDefault="00C46CE7" w:rsidP="00C345FA">
            <w:pPr>
              <w:pStyle w:val="TAL"/>
            </w:pPr>
          </w:p>
        </w:tc>
      </w:tr>
      <w:tr w:rsidR="00C46CE7" w:rsidRPr="00972C99" w14:paraId="6CEB1194" w14:textId="77777777" w:rsidTr="00C345FA">
        <w:trPr>
          <w:cantSplit/>
          <w:jc w:val="center"/>
        </w:trPr>
        <w:tc>
          <w:tcPr>
            <w:tcW w:w="7102" w:type="dxa"/>
          </w:tcPr>
          <w:p w14:paraId="27C93460" w14:textId="77777777" w:rsidR="00C46CE7" w:rsidRPr="00972C99" w:rsidRDefault="00C46CE7" w:rsidP="00C345FA">
            <w:pPr>
              <w:pStyle w:val="TAL"/>
            </w:pPr>
            <w:r w:rsidRPr="00972C99">
              <w:t xml:space="preserve">This field contains the binary encoding of the length of the </w:t>
            </w:r>
            <w:del w:id="978" w:author="rev1" w:date="2021-04-20T17:46:00Z">
              <w:r w:rsidRPr="00972C99" w:rsidDel="00C35382">
                <w:delText xml:space="preserve">Ethernet </w:delText>
              </w:r>
            </w:del>
            <w:r w:rsidRPr="00972C99">
              <w:t>port parameter value</w:t>
            </w:r>
          </w:p>
        </w:tc>
      </w:tr>
      <w:tr w:rsidR="00C46CE7" w:rsidRPr="00972C99" w14:paraId="6B4B05D4" w14:textId="77777777" w:rsidTr="00C345FA">
        <w:trPr>
          <w:cantSplit/>
          <w:jc w:val="center"/>
        </w:trPr>
        <w:tc>
          <w:tcPr>
            <w:tcW w:w="7102" w:type="dxa"/>
          </w:tcPr>
          <w:p w14:paraId="110E43C8" w14:textId="77777777" w:rsidR="00C46CE7" w:rsidRPr="00972C99" w:rsidRDefault="00C46CE7" w:rsidP="00C345FA">
            <w:pPr>
              <w:pStyle w:val="TAL"/>
            </w:pPr>
          </w:p>
        </w:tc>
      </w:tr>
      <w:tr w:rsidR="00C46CE7" w:rsidRPr="00972C99" w14:paraId="774F00C8" w14:textId="77777777" w:rsidTr="00C345FA">
        <w:trPr>
          <w:cantSplit/>
          <w:jc w:val="center"/>
        </w:trPr>
        <w:tc>
          <w:tcPr>
            <w:tcW w:w="7102" w:type="dxa"/>
          </w:tcPr>
          <w:p w14:paraId="382B7C5E" w14:textId="7FFE8DAC" w:rsidR="00C46CE7" w:rsidRPr="00972C99" w:rsidRDefault="00C46CE7" w:rsidP="00C345FA">
            <w:pPr>
              <w:pStyle w:val="TAL"/>
            </w:pPr>
            <w:del w:id="979" w:author="rev1" w:date="2021-04-20T17:46:00Z">
              <w:r w:rsidRPr="00972C99" w:rsidDel="00C35382">
                <w:delText xml:space="preserve">Ethernet </w:delText>
              </w:r>
            </w:del>
            <w:del w:id="980" w:author="rev1" w:date="2021-04-20T18:28:00Z">
              <w:r w:rsidRPr="00972C99" w:rsidDel="005A64E8">
                <w:delText>p</w:delText>
              </w:r>
            </w:del>
            <w:ins w:id="981" w:author="rev1" w:date="2021-04-20T18:28:00Z">
              <w:r w:rsidR="005A64E8">
                <w:t>P</w:t>
              </w:r>
            </w:ins>
            <w:r w:rsidRPr="00972C99">
              <w:t>ort parameter value (octets e+</w:t>
            </w:r>
            <w:r>
              <w:t>4</w:t>
            </w:r>
            <w:r w:rsidRPr="00972C99">
              <w:t xml:space="preserve"> to f)</w:t>
            </w:r>
          </w:p>
        </w:tc>
      </w:tr>
      <w:tr w:rsidR="00C46CE7" w:rsidRPr="00972C99" w14:paraId="573FA8AB" w14:textId="77777777" w:rsidTr="00C345FA">
        <w:trPr>
          <w:cantSplit/>
          <w:jc w:val="center"/>
        </w:trPr>
        <w:tc>
          <w:tcPr>
            <w:tcW w:w="7102" w:type="dxa"/>
          </w:tcPr>
          <w:p w14:paraId="2CDDE24F" w14:textId="77777777" w:rsidR="00C46CE7" w:rsidRPr="00972C99" w:rsidRDefault="00C46CE7" w:rsidP="00C345FA">
            <w:pPr>
              <w:pStyle w:val="TAL"/>
            </w:pPr>
          </w:p>
        </w:tc>
      </w:tr>
      <w:tr w:rsidR="00C46CE7" w:rsidRPr="00972C99" w14:paraId="75A864A4" w14:textId="77777777" w:rsidTr="00C345FA">
        <w:trPr>
          <w:cantSplit/>
          <w:jc w:val="center"/>
        </w:trPr>
        <w:tc>
          <w:tcPr>
            <w:tcW w:w="7102" w:type="dxa"/>
          </w:tcPr>
          <w:p w14:paraId="40369C43" w14:textId="77777777" w:rsidR="00C46CE7" w:rsidRPr="00972C99" w:rsidRDefault="00C46CE7" w:rsidP="00C345FA">
            <w:pPr>
              <w:pStyle w:val="TAL"/>
            </w:pPr>
            <w:r w:rsidRPr="00972C99">
              <w:t xml:space="preserve">This field contains the value for the </w:t>
            </w:r>
            <w:del w:id="982" w:author="rev1" w:date="2021-04-20T17:46:00Z">
              <w:r w:rsidRPr="00972C99" w:rsidDel="00C35382">
                <w:delText xml:space="preserve">Ethernet </w:delText>
              </w:r>
            </w:del>
            <w:r w:rsidRPr="00972C99">
              <w:t>port parameter, encoded as specified in table 9.2.1.</w:t>
            </w:r>
          </w:p>
          <w:p w14:paraId="0A157EA6" w14:textId="77777777" w:rsidR="00C46CE7" w:rsidRPr="00972C99" w:rsidRDefault="00C46CE7" w:rsidP="00C345FA">
            <w:pPr>
              <w:pStyle w:val="TAL"/>
            </w:pPr>
          </w:p>
        </w:tc>
      </w:tr>
      <w:tr w:rsidR="00C46CE7" w:rsidRPr="00972C99" w14:paraId="2EE6E40C" w14:textId="77777777" w:rsidTr="00C345FA">
        <w:trPr>
          <w:cantSplit/>
          <w:jc w:val="center"/>
        </w:trPr>
        <w:tc>
          <w:tcPr>
            <w:tcW w:w="7102" w:type="dxa"/>
          </w:tcPr>
          <w:p w14:paraId="5829EC93" w14:textId="638DFC17" w:rsidR="00C46CE7" w:rsidRPr="00972C99" w:rsidRDefault="00C46CE7" w:rsidP="00C345FA">
            <w:pPr>
              <w:pStyle w:val="TAL"/>
            </w:pPr>
            <w:del w:id="983" w:author="rev1" w:date="2021-04-20T17:46:00Z">
              <w:r w:rsidRPr="00972C99" w:rsidDel="00C35382">
                <w:delText xml:space="preserve">Ethernet </w:delText>
              </w:r>
            </w:del>
            <w:del w:id="984" w:author="rev1" w:date="2021-04-20T18:29:00Z">
              <w:r w:rsidRPr="00972C99" w:rsidDel="005A64E8">
                <w:delText>p</w:delText>
              </w:r>
            </w:del>
            <w:ins w:id="985" w:author="rev1" w:date="2021-04-20T18:28:00Z">
              <w:r w:rsidR="005A64E8">
                <w:t>P</w:t>
              </w:r>
            </w:ins>
            <w:r w:rsidRPr="00972C99">
              <w:t>ort error contents (octets a+1 to z)</w:t>
            </w:r>
          </w:p>
          <w:p w14:paraId="5B65AD20" w14:textId="77777777" w:rsidR="00C46CE7" w:rsidRPr="00972C99" w:rsidRDefault="00C46CE7" w:rsidP="00C345FA">
            <w:pPr>
              <w:pStyle w:val="TAL"/>
            </w:pPr>
          </w:p>
          <w:p w14:paraId="66AF89C7" w14:textId="77777777" w:rsidR="00C46CE7" w:rsidRPr="00972C99" w:rsidRDefault="00C46CE7" w:rsidP="00C345FA">
            <w:pPr>
              <w:pStyle w:val="TAL"/>
            </w:pPr>
            <w:r w:rsidRPr="00972C99">
              <w:t xml:space="preserve">This field consists of zero or several </w:t>
            </w:r>
            <w:del w:id="986" w:author="rev1" w:date="2021-04-20T17:46:00Z">
              <w:r w:rsidRPr="00972C99" w:rsidDel="00C35382">
                <w:delText xml:space="preserve">Ethernet </w:delText>
              </w:r>
            </w:del>
            <w:r w:rsidRPr="00972C99">
              <w:t>port parameter errors.</w:t>
            </w:r>
          </w:p>
          <w:p w14:paraId="7745795F" w14:textId="77777777" w:rsidR="00C46CE7" w:rsidRPr="00972C99" w:rsidRDefault="00C46CE7" w:rsidP="00C345FA">
            <w:pPr>
              <w:pStyle w:val="TAL"/>
            </w:pPr>
          </w:p>
          <w:p w14:paraId="3F4E28CC" w14:textId="590CDAE4" w:rsidR="00C46CE7" w:rsidRPr="00972C99" w:rsidRDefault="00C46CE7" w:rsidP="00C345FA">
            <w:pPr>
              <w:pStyle w:val="TAL"/>
            </w:pPr>
            <w:del w:id="987" w:author="rev1" w:date="2021-04-20T17:46:00Z">
              <w:r w:rsidRPr="00972C99" w:rsidDel="00C35382">
                <w:delText xml:space="preserve">Ethernet </w:delText>
              </w:r>
            </w:del>
            <w:del w:id="988" w:author="rev1" w:date="2021-04-20T18:29:00Z">
              <w:r w:rsidRPr="00972C99" w:rsidDel="005A64E8">
                <w:delText>p</w:delText>
              </w:r>
            </w:del>
            <w:ins w:id="989" w:author="rev1" w:date="2021-04-20T18:29:00Z">
              <w:r w:rsidR="005A64E8">
                <w:t>P</w:t>
              </w:r>
            </w:ins>
            <w:r w:rsidRPr="00972C99">
              <w:t>ort parameter error</w:t>
            </w:r>
          </w:p>
          <w:p w14:paraId="347FFA8B" w14:textId="77777777" w:rsidR="00C46CE7" w:rsidRPr="00972C99" w:rsidRDefault="00C46CE7" w:rsidP="00C345FA">
            <w:pPr>
              <w:pStyle w:val="TAL"/>
            </w:pPr>
          </w:p>
          <w:p w14:paraId="2CBB7792" w14:textId="5D36432E" w:rsidR="00C46CE7" w:rsidRPr="00972C99" w:rsidRDefault="00C46CE7" w:rsidP="00C345FA">
            <w:pPr>
              <w:pStyle w:val="TAL"/>
            </w:pPr>
            <w:del w:id="990" w:author="rev1" w:date="2021-04-20T17:46:00Z">
              <w:r w:rsidRPr="00972C99" w:rsidDel="00C35382">
                <w:delText xml:space="preserve">Ethernet </w:delText>
              </w:r>
            </w:del>
            <w:del w:id="991" w:author="rev1" w:date="2021-04-20T18:29:00Z">
              <w:r w:rsidRPr="00972C99" w:rsidDel="005A64E8">
                <w:delText>p</w:delText>
              </w:r>
            </w:del>
            <w:ins w:id="992" w:author="rev1" w:date="2021-04-20T18:29:00Z">
              <w:r w:rsidR="005A64E8">
                <w:t>P</w:t>
              </w:r>
            </w:ins>
            <w:r w:rsidRPr="00972C99">
              <w:t xml:space="preserve">ort parameter name (octets </w:t>
            </w:r>
            <w:r>
              <w:t>i</w:t>
            </w:r>
            <w:r w:rsidRPr="00972C99">
              <w:t xml:space="preserve"> to i+1)</w:t>
            </w:r>
          </w:p>
        </w:tc>
      </w:tr>
      <w:tr w:rsidR="00C46CE7" w:rsidRPr="00972C99" w14:paraId="7F1B458D" w14:textId="77777777" w:rsidTr="00C345FA">
        <w:trPr>
          <w:cantSplit/>
          <w:jc w:val="center"/>
        </w:trPr>
        <w:tc>
          <w:tcPr>
            <w:tcW w:w="7102" w:type="dxa"/>
          </w:tcPr>
          <w:p w14:paraId="6AC76930" w14:textId="77777777" w:rsidR="00C46CE7" w:rsidRPr="00972C99" w:rsidRDefault="00C46CE7" w:rsidP="00C345FA">
            <w:pPr>
              <w:pStyle w:val="TAL"/>
            </w:pPr>
          </w:p>
        </w:tc>
      </w:tr>
      <w:tr w:rsidR="00C46CE7" w:rsidRPr="00972C99" w14:paraId="72EB3883" w14:textId="77777777" w:rsidTr="00C345FA">
        <w:trPr>
          <w:cantSplit/>
          <w:jc w:val="center"/>
        </w:trPr>
        <w:tc>
          <w:tcPr>
            <w:tcW w:w="7102" w:type="dxa"/>
          </w:tcPr>
          <w:p w14:paraId="544840CF" w14:textId="77777777" w:rsidR="00C46CE7" w:rsidRPr="00972C99" w:rsidRDefault="00C46CE7" w:rsidP="00C345FA">
            <w:pPr>
              <w:pStyle w:val="TAL"/>
            </w:pPr>
            <w:r w:rsidRPr="00972C99">
              <w:t xml:space="preserve">This field contains the name of the </w:t>
            </w:r>
            <w:del w:id="993" w:author="rev1" w:date="2021-04-20T17:46:00Z">
              <w:r w:rsidRPr="00972C99" w:rsidDel="00C35382">
                <w:delText xml:space="preserve">Ethernet </w:delText>
              </w:r>
            </w:del>
            <w:r w:rsidRPr="00972C99">
              <w:t>port parameter whose value could not be read successfully, encoded over 2 octets as specified in table 9.2.1 for the DS-TT or NW-TT to TSN AF direction.</w:t>
            </w:r>
          </w:p>
        </w:tc>
      </w:tr>
      <w:tr w:rsidR="00C46CE7" w:rsidRPr="00972C99" w14:paraId="25C8F99D" w14:textId="77777777" w:rsidTr="00C345FA">
        <w:trPr>
          <w:cantSplit/>
          <w:jc w:val="center"/>
        </w:trPr>
        <w:tc>
          <w:tcPr>
            <w:tcW w:w="7102" w:type="dxa"/>
            <w:tcBorders>
              <w:bottom w:val="single" w:sz="4" w:space="0" w:color="auto"/>
            </w:tcBorders>
          </w:tcPr>
          <w:p w14:paraId="44E3E855" w14:textId="77777777" w:rsidR="00C46CE7" w:rsidRPr="00972C99" w:rsidRDefault="00C46CE7" w:rsidP="00C345FA">
            <w:pPr>
              <w:pStyle w:val="TAL"/>
            </w:pPr>
          </w:p>
          <w:p w14:paraId="7654F0B3" w14:textId="05BC1A33" w:rsidR="00C46CE7" w:rsidRPr="007053CC" w:rsidRDefault="00C46CE7" w:rsidP="00C345FA">
            <w:pPr>
              <w:pStyle w:val="TAL"/>
              <w:rPr>
                <w:lang w:val="fr-FR"/>
              </w:rPr>
            </w:pPr>
            <w:del w:id="994" w:author="rev1" w:date="2021-04-20T17:46:00Z">
              <w:r w:rsidRPr="007053CC" w:rsidDel="00C35382">
                <w:rPr>
                  <w:lang w:val="fr-FR"/>
                </w:rPr>
                <w:delText xml:space="preserve">Ethernet </w:delText>
              </w:r>
            </w:del>
            <w:del w:id="995" w:author="rev1" w:date="2021-04-20T18:29:00Z">
              <w:r w:rsidRPr="007053CC" w:rsidDel="005A64E8">
                <w:rPr>
                  <w:lang w:val="fr-FR"/>
                </w:rPr>
                <w:delText>p</w:delText>
              </w:r>
            </w:del>
            <w:ins w:id="996" w:author="rev1" w:date="2021-04-20T18:29:00Z">
              <w:r w:rsidR="005A64E8">
                <w:rPr>
                  <w:lang w:val="fr-FR"/>
                </w:rPr>
                <w:t>P</w:t>
              </w:r>
            </w:ins>
            <w:r w:rsidRPr="007053CC">
              <w:rPr>
                <w:lang w:val="fr-FR"/>
              </w:rPr>
              <w:t>ort management service cause (octet i+2)</w:t>
            </w:r>
          </w:p>
          <w:p w14:paraId="33A2EB7A" w14:textId="77777777" w:rsidR="00C46CE7" w:rsidRPr="007053CC" w:rsidRDefault="00C46CE7" w:rsidP="00C345FA">
            <w:pPr>
              <w:pStyle w:val="TAL"/>
              <w:rPr>
                <w:lang w:val="fr-FR"/>
              </w:rPr>
            </w:pPr>
          </w:p>
          <w:p w14:paraId="0C308941" w14:textId="77777777" w:rsidR="00C46CE7" w:rsidRPr="00972C99" w:rsidRDefault="00C46CE7" w:rsidP="00C345FA">
            <w:pPr>
              <w:pStyle w:val="TAL"/>
            </w:pPr>
            <w:r w:rsidRPr="00972C99">
              <w:t xml:space="preserve">This field contains the </w:t>
            </w:r>
            <w:del w:id="997" w:author="rev1" w:date="2021-04-20T17:46:00Z">
              <w:r w:rsidRPr="00972C99" w:rsidDel="00C35382">
                <w:delText xml:space="preserve">Ethernet </w:delText>
              </w:r>
            </w:del>
            <w:r w:rsidRPr="00972C99">
              <w:t xml:space="preserve">port management service cause indicating the reason why the value of the </w:t>
            </w:r>
            <w:del w:id="998" w:author="rev1" w:date="2021-04-20T17:46:00Z">
              <w:r w:rsidRPr="00972C99" w:rsidDel="00C35382">
                <w:delText xml:space="preserve">Ethernet </w:delText>
              </w:r>
            </w:del>
            <w:r w:rsidRPr="00972C99">
              <w:t>port parameter could not be read successfully, encoded as follows:</w:t>
            </w:r>
          </w:p>
          <w:p w14:paraId="3D0E459A" w14:textId="77777777" w:rsidR="00C46CE7" w:rsidRPr="00972C99" w:rsidRDefault="00C46CE7" w:rsidP="00C345FA">
            <w:pPr>
              <w:pStyle w:val="TAL"/>
            </w:pPr>
            <w:r w:rsidRPr="00972C99">
              <w:t>Bits</w:t>
            </w:r>
          </w:p>
          <w:p w14:paraId="6790E741" w14:textId="77777777" w:rsidR="00C46CE7" w:rsidRPr="00972C99" w:rsidRDefault="00C46CE7" w:rsidP="00C345FA">
            <w:pPr>
              <w:pStyle w:val="TAL"/>
              <w:rPr>
                <w:b/>
                <w:bCs/>
              </w:rPr>
            </w:pPr>
            <w:r w:rsidRPr="00972C99">
              <w:rPr>
                <w:b/>
                <w:bCs/>
              </w:rPr>
              <w:t>8 7 6 5 4 3 2 1</w:t>
            </w:r>
          </w:p>
          <w:p w14:paraId="3D049F4D" w14:textId="77777777" w:rsidR="00C46CE7" w:rsidRPr="00972C99" w:rsidRDefault="00C46CE7" w:rsidP="00C345FA">
            <w:pPr>
              <w:pStyle w:val="TAL"/>
            </w:pPr>
            <w:r w:rsidRPr="00972C99">
              <w:t>0 0 0 0 0 0 0 0</w:t>
            </w:r>
            <w:r w:rsidRPr="00972C99">
              <w:tab/>
              <w:t>Reserved</w:t>
            </w:r>
          </w:p>
          <w:p w14:paraId="75601C05" w14:textId="1C45CBE1" w:rsidR="00C46CE7" w:rsidRPr="00972C99" w:rsidRDefault="00C46CE7" w:rsidP="00C345FA">
            <w:pPr>
              <w:pStyle w:val="TAL"/>
            </w:pPr>
            <w:r w:rsidRPr="00972C99">
              <w:t>0 0 0 0 0 0 0 1</w:t>
            </w:r>
            <w:r w:rsidRPr="00972C99">
              <w:tab/>
            </w:r>
            <w:del w:id="999" w:author="rev1" w:date="2021-04-20T17:46:00Z">
              <w:r w:rsidRPr="00972C99" w:rsidDel="00C35382">
                <w:delText xml:space="preserve">Ethernet </w:delText>
              </w:r>
            </w:del>
            <w:del w:id="1000" w:author="rev1" w:date="2021-04-20T18:29:00Z">
              <w:r w:rsidRPr="00972C99" w:rsidDel="005A64E8">
                <w:delText>p</w:delText>
              </w:r>
            </w:del>
            <w:ins w:id="1001" w:author="rev1" w:date="2021-04-20T18:29:00Z">
              <w:r w:rsidR="005A64E8">
                <w:t>P</w:t>
              </w:r>
            </w:ins>
            <w:r w:rsidRPr="00972C99">
              <w:t>ort parameter not supported</w:t>
            </w:r>
          </w:p>
          <w:p w14:paraId="031FDDDC" w14:textId="77777777" w:rsidR="00C46CE7" w:rsidRPr="00972C99" w:rsidRDefault="00C46CE7" w:rsidP="00C345FA">
            <w:pPr>
              <w:pStyle w:val="TAL"/>
            </w:pPr>
            <w:r w:rsidRPr="00972C99">
              <w:t>0 0 0 0 0 0 1 0</w:t>
            </w:r>
            <w:r w:rsidRPr="00972C99">
              <w:tab/>
              <w:t xml:space="preserve">Invalid </w:t>
            </w:r>
            <w:del w:id="1002" w:author="rev1" w:date="2021-04-20T17:46:00Z">
              <w:r w:rsidRPr="00972C99" w:rsidDel="00C35382">
                <w:delText xml:space="preserve">Ethernet </w:delText>
              </w:r>
            </w:del>
            <w:r w:rsidRPr="00972C99">
              <w:t>port parameter value</w:t>
            </w:r>
          </w:p>
          <w:p w14:paraId="788F0614" w14:textId="77777777" w:rsidR="00C46CE7" w:rsidRPr="00972C99" w:rsidRDefault="00C46CE7" w:rsidP="00C345FA">
            <w:pPr>
              <w:pStyle w:val="TAL"/>
            </w:pPr>
            <w:r w:rsidRPr="00972C99">
              <w:t>0 1 1 0 1 1 1 1</w:t>
            </w:r>
            <w:r w:rsidRPr="00972C99">
              <w:tab/>
              <w:t>Protocol error, unspecified</w:t>
            </w:r>
          </w:p>
          <w:p w14:paraId="21E92036" w14:textId="77777777" w:rsidR="00C46CE7" w:rsidRPr="00972C99" w:rsidRDefault="00C46CE7" w:rsidP="00C345FA">
            <w:pPr>
              <w:pStyle w:val="TAL"/>
            </w:pPr>
            <w:r w:rsidRPr="00972C99">
              <w:t>The receiving entity shall treat any other value as 0110 1111, "protocol error, unspecified".</w:t>
            </w:r>
          </w:p>
          <w:p w14:paraId="0785743D" w14:textId="77777777" w:rsidR="00C46CE7" w:rsidRPr="00972C99" w:rsidRDefault="00C46CE7" w:rsidP="00C345FA">
            <w:pPr>
              <w:pStyle w:val="TAL"/>
            </w:pPr>
          </w:p>
        </w:tc>
      </w:tr>
    </w:tbl>
    <w:p w14:paraId="2A1CD161" w14:textId="77777777" w:rsidR="00C46CE7" w:rsidRPr="00972C99" w:rsidRDefault="00C46CE7" w:rsidP="00C46CE7"/>
    <w:p w14:paraId="2E994BCF" w14:textId="3CAB36CD" w:rsidR="00C46CE7" w:rsidRPr="00972C99" w:rsidRDefault="00C46CE7" w:rsidP="00C46CE7">
      <w:pPr>
        <w:pStyle w:val="2"/>
      </w:pPr>
      <w:bookmarkStart w:id="1003" w:name="_Toc33963295"/>
      <w:bookmarkStart w:id="1004" w:name="_Toc34393365"/>
      <w:bookmarkStart w:id="1005" w:name="_Toc45216192"/>
      <w:bookmarkStart w:id="1006" w:name="_Toc51931761"/>
      <w:bookmarkStart w:id="1007" w:name="_Toc58235123"/>
      <w:bookmarkStart w:id="1008" w:name="_Toc68195122"/>
      <w:bookmarkStart w:id="1009" w:name="_Toc20233404"/>
      <w:bookmarkEnd w:id="904"/>
      <w:r w:rsidRPr="00972C99">
        <w:t>9.5</w:t>
      </w:r>
      <w:r w:rsidRPr="00972C99">
        <w:tab/>
      </w:r>
      <w:del w:id="1010" w:author="rev1" w:date="2021-04-20T17:46:00Z">
        <w:r w:rsidRPr="00972C99" w:rsidDel="00C35382">
          <w:delText xml:space="preserve">Ethernet </w:delText>
        </w:r>
      </w:del>
      <w:del w:id="1011" w:author="rev1" w:date="2021-04-20T18:29:00Z">
        <w:r w:rsidRPr="00972C99" w:rsidDel="005A64E8">
          <w:delText>p</w:delText>
        </w:r>
      </w:del>
      <w:ins w:id="1012" w:author="rev1" w:date="2021-04-20T18:29:00Z">
        <w:r w:rsidR="005A64E8">
          <w:t>P</w:t>
        </w:r>
      </w:ins>
      <w:r w:rsidRPr="00972C99">
        <w:t>ort update result</w:t>
      </w:r>
      <w:bookmarkEnd w:id="1003"/>
      <w:bookmarkEnd w:id="1004"/>
      <w:bookmarkEnd w:id="1005"/>
      <w:bookmarkEnd w:id="1006"/>
      <w:bookmarkEnd w:id="1007"/>
      <w:bookmarkEnd w:id="1008"/>
    </w:p>
    <w:p w14:paraId="49FE084F" w14:textId="77777777" w:rsidR="00C46CE7" w:rsidRPr="00972C99" w:rsidRDefault="00C46CE7" w:rsidP="00C46CE7">
      <w:r w:rsidRPr="00972C99">
        <w:t xml:space="preserve">The purpose of the </w:t>
      </w:r>
      <w:del w:id="1013" w:author="rev1" w:date="2021-04-20T17:46:00Z">
        <w:r w:rsidRPr="00972C99" w:rsidDel="00C35382">
          <w:delText xml:space="preserve">Ethernet </w:delText>
        </w:r>
      </w:del>
      <w:r w:rsidRPr="00972C99">
        <w:t xml:space="preserve">port update result information element is to report to the TSN AF the outcome of the request from the TSN AF to set one or more </w:t>
      </w:r>
      <w:del w:id="1014" w:author="rev1" w:date="2021-04-20T17:46:00Z">
        <w:r w:rsidRPr="00972C99" w:rsidDel="00C35382">
          <w:delText xml:space="preserve">Ethernet </w:delText>
        </w:r>
      </w:del>
      <w:r w:rsidRPr="00972C99">
        <w:t>port parameters to a specific value.</w:t>
      </w:r>
    </w:p>
    <w:p w14:paraId="31919CCF" w14:textId="77777777" w:rsidR="00C46CE7" w:rsidRPr="00972C99" w:rsidRDefault="00C46CE7" w:rsidP="00C46CE7">
      <w:r w:rsidRPr="00972C99">
        <w:t xml:space="preserve">The </w:t>
      </w:r>
      <w:del w:id="1015" w:author="rev1" w:date="2021-04-20T17:46:00Z">
        <w:r w:rsidRPr="00972C99" w:rsidDel="00C35382">
          <w:delText xml:space="preserve">Ethernet </w:delText>
        </w:r>
      </w:del>
      <w:r w:rsidRPr="00972C99">
        <w:t>port update result information element is coded as shown in figure 9.5.1, figure 9.5.2, figure 9.5.3, figure 9.5.4, figure 9.5.5, and table 9.5.1.</w:t>
      </w:r>
    </w:p>
    <w:p w14:paraId="3A39906F" w14:textId="77777777" w:rsidR="00C46CE7" w:rsidRPr="00972C99" w:rsidRDefault="00C46CE7" w:rsidP="00C46CE7">
      <w:r w:rsidRPr="00972C99">
        <w:t xml:space="preserve">The </w:t>
      </w:r>
      <w:del w:id="1016" w:author="rev1" w:date="2021-04-20T17:46:00Z">
        <w:r w:rsidRPr="00972C99" w:rsidDel="00C35382">
          <w:rPr>
            <w:iCs/>
          </w:rPr>
          <w:delText xml:space="preserve">Ethernet </w:delText>
        </w:r>
      </w:del>
      <w:r w:rsidRPr="00972C99">
        <w:rPr>
          <w:iCs/>
        </w:rPr>
        <w:t>port update result information element has</w:t>
      </w:r>
      <w:r w:rsidRPr="00972C99">
        <w:t xml:space="preserve"> a minimum length of 5 octets and a maximum length of 65534 octets.</w:t>
      </w: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C46CE7" w:rsidRPr="00972C99" w14:paraId="54DE2595" w14:textId="77777777" w:rsidTr="00C345FA">
        <w:trPr>
          <w:cantSplit/>
          <w:jc w:val="center"/>
        </w:trPr>
        <w:tc>
          <w:tcPr>
            <w:tcW w:w="593" w:type="dxa"/>
            <w:tcBorders>
              <w:bottom w:val="single" w:sz="6" w:space="0" w:color="auto"/>
            </w:tcBorders>
          </w:tcPr>
          <w:p w14:paraId="4D66C6FE" w14:textId="77777777" w:rsidR="00C46CE7" w:rsidRPr="00972C99" w:rsidRDefault="00C46CE7" w:rsidP="00C345FA">
            <w:pPr>
              <w:pStyle w:val="TAC"/>
            </w:pPr>
            <w:r w:rsidRPr="00972C99">
              <w:lastRenderedPageBreak/>
              <w:t>8</w:t>
            </w:r>
          </w:p>
        </w:tc>
        <w:tc>
          <w:tcPr>
            <w:tcW w:w="594" w:type="dxa"/>
            <w:tcBorders>
              <w:bottom w:val="single" w:sz="6" w:space="0" w:color="auto"/>
            </w:tcBorders>
          </w:tcPr>
          <w:p w14:paraId="7AECE1DA" w14:textId="77777777" w:rsidR="00C46CE7" w:rsidRPr="00972C99" w:rsidRDefault="00C46CE7" w:rsidP="00C345FA">
            <w:pPr>
              <w:pStyle w:val="TAC"/>
            </w:pPr>
            <w:r w:rsidRPr="00972C99">
              <w:t>7</w:t>
            </w:r>
          </w:p>
        </w:tc>
        <w:tc>
          <w:tcPr>
            <w:tcW w:w="594" w:type="dxa"/>
            <w:tcBorders>
              <w:bottom w:val="single" w:sz="6" w:space="0" w:color="auto"/>
            </w:tcBorders>
          </w:tcPr>
          <w:p w14:paraId="6CA15164" w14:textId="77777777" w:rsidR="00C46CE7" w:rsidRPr="00972C99" w:rsidRDefault="00C46CE7" w:rsidP="00C345FA">
            <w:pPr>
              <w:pStyle w:val="TAC"/>
            </w:pPr>
            <w:r w:rsidRPr="00972C99">
              <w:t>6</w:t>
            </w:r>
          </w:p>
        </w:tc>
        <w:tc>
          <w:tcPr>
            <w:tcW w:w="594" w:type="dxa"/>
            <w:tcBorders>
              <w:bottom w:val="single" w:sz="6" w:space="0" w:color="auto"/>
            </w:tcBorders>
          </w:tcPr>
          <w:p w14:paraId="03BC6A6F" w14:textId="77777777" w:rsidR="00C46CE7" w:rsidRPr="00972C99" w:rsidRDefault="00C46CE7" w:rsidP="00C345FA">
            <w:pPr>
              <w:pStyle w:val="TAC"/>
            </w:pPr>
            <w:r w:rsidRPr="00972C99">
              <w:t>5</w:t>
            </w:r>
          </w:p>
        </w:tc>
        <w:tc>
          <w:tcPr>
            <w:tcW w:w="593" w:type="dxa"/>
            <w:tcBorders>
              <w:bottom w:val="single" w:sz="6" w:space="0" w:color="auto"/>
            </w:tcBorders>
          </w:tcPr>
          <w:p w14:paraId="6E4BD699" w14:textId="77777777" w:rsidR="00C46CE7" w:rsidRPr="00972C99" w:rsidRDefault="00C46CE7" w:rsidP="00C345FA">
            <w:pPr>
              <w:pStyle w:val="TAC"/>
            </w:pPr>
            <w:r w:rsidRPr="00972C99">
              <w:t>4</w:t>
            </w:r>
          </w:p>
        </w:tc>
        <w:tc>
          <w:tcPr>
            <w:tcW w:w="594" w:type="dxa"/>
            <w:tcBorders>
              <w:bottom w:val="single" w:sz="6" w:space="0" w:color="auto"/>
            </w:tcBorders>
          </w:tcPr>
          <w:p w14:paraId="6E74A736" w14:textId="77777777" w:rsidR="00C46CE7" w:rsidRPr="00972C99" w:rsidRDefault="00C46CE7" w:rsidP="00C345FA">
            <w:pPr>
              <w:pStyle w:val="TAC"/>
            </w:pPr>
            <w:r w:rsidRPr="00972C99">
              <w:t>3</w:t>
            </w:r>
          </w:p>
        </w:tc>
        <w:tc>
          <w:tcPr>
            <w:tcW w:w="594" w:type="dxa"/>
            <w:tcBorders>
              <w:bottom w:val="single" w:sz="6" w:space="0" w:color="auto"/>
            </w:tcBorders>
          </w:tcPr>
          <w:p w14:paraId="0C3FB7BC" w14:textId="77777777" w:rsidR="00C46CE7" w:rsidRPr="00972C99" w:rsidRDefault="00C46CE7" w:rsidP="00C345FA">
            <w:pPr>
              <w:pStyle w:val="TAC"/>
            </w:pPr>
            <w:r w:rsidRPr="00972C99">
              <w:t>2</w:t>
            </w:r>
          </w:p>
        </w:tc>
        <w:tc>
          <w:tcPr>
            <w:tcW w:w="594" w:type="dxa"/>
            <w:tcBorders>
              <w:bottom w:val="single" w:sz="6" w:space="0" w:color="auto"/>
            </w:tcBorders>
          </w:tcPr>
          <w:p w14:paraId="0378572E" w14:textId="77777777" w:rsidR="00C46CE7" w:rsidRPr="00972C99" w:rsidRDefault="00C46CE7" w:rsidP="00C345FA">
            <w:pPr>
              <w:pStyle w:val="TAC"/>
            </w:pPr>
            <w:r w:rsidRPr="00972C99">
              <w:t>1</w:t>
            </w:r>
          </w:p>
        </w:tc>
        <w:tc>
          <w:tcPr>
            <w:tcW w:w="950" w:type="dxa"/>
            <w:tcBorders>
              <w:left w:val="nil"/>
            </w:tcBorders>
          </w:tcPr>
          <w:p w14:paraId="3AB535CF" w14:textId="77777777" w:rsidR="00C46CE7" w:rsidRPr="00972C99" w:rsidRDefault="00C46CE7" w:rsidP="00C345FA">
            <w:pPr>
              <w:pStyle w:val="TAC"/>
            </w:pPr>
          </w:p>
        </w:tc>
      </w:tr>
      <w:tr w:rsidR="00C46CE7" w:rsidRPr="00972C99" w14:paraId="5BD8DACC" w14:textId="77777777" w:rsidTr="00C345FA">
        <w:trPr>
          <w:cantSplit/>
          <w:trHeight w:val="83"/>
          <w:jc w:val="center"/>
        </w:trPr>
        <w:tc>
          <w:tcPr>
            <w:tcW w:w="4750" w:type="dxa"/>
            <w:gridSpan w:val="8"/>
            <w:tcBorders>
              <w:top w:val="single" w:sz="6" w:space="0" w:color="auto"/>
              <w:left w:val="single" w:sz="6" w:space="0" w:color="auto"/>
              <w:right w:val="single" w:sz="6" w:space="0" w:color="auto"/>
            </w:tcBorders>
          </w:tcPr>
          <w:p w14:paraId="6954A7BB" w14:textId="0F623BEE" w:rsidR="00C46CE7" w:rsidRPr="00972C99" w:rsidRDefault="00C46CE7" w:rsidP="00C345FA">
            <w:pPr>
              <w:pStyle w:val="TAC"/>
            </w:pPr>
            <w:del w:id="1017" w:author="rev1" w:date="2021-04-20T17:46:00Z">
              <w:r w:rsidRPr="00972C99" w:rsidDel="00C35382">
                <w:delText xml:space="preserve">Ethernet </w:delText>
              </w:r>
            </w:del>
            <w:del w:id="1018" w:author="rev1" w:date="2021-04-20T18:29:00Z">
              <w:r w:rsidRPr="00972C99" w:rsidDel="005A64E8">
                <w:delText>p</w:delText>
              </w:r>
            </w:del>
            <w:ins w:id="1019" w:author="rev1" w:date="2021-04-20T18:29:00Z">
              <w:r w:rsidR="005A64E8">
                <w:t>P</w:t>
              </w:r>
            </w:ins>
            <w:r w:rsidRPr="00972C99">
              <w:t>ort update result IEI</w:t>
            </w:r>
          </w:p>
        </w:tc>
        <w:tc>
          <w:tcPr>
            <w:tcW w:w="950" w:type="dxa"/>
            <w:tcBorders>
              <w:left w:val="single" w:sz="6" w:space="0" w:color="auto"/>
            </w:tcBorders>
          </w:tcPr>
          <w:p w14:paraId="6FB3B2A2" w14:textId="77777777" w:rsidR="00C46CE7" w:rsidRPr="00972C99" w:rsidRDefault="00C46CE7" w:rsidP="00C345FA">
            <w:pPr>
              <w:pStyle w:val="TAL"/>
            </w:pPr>
            <w:r w:rsidRPr="00972C99">
              <w:t>octet 1</w:t>
            </w:r>
          </w:p>
        </w:tc>
      </w:tr>
      <w:tr w:rsidR="00C46CE7" w:rsidRPr="00972C99" w14:paraId="11DD8A8E" w14:textId="77777777" w:rsidTr="00C345FA">
        <w:trPr>
          <w:cantSplit/>
          <w:trHeight w:val="83"/>
          <w:jc w:val="center"/>
        </w:trPr>
        <w:tc>
          <w:tcPr>
            <w:tcW w:w="4750" w:type="dxa"/>
            <w:gridSpan w:val="8"/>
            <w:tcBorders>
              <w:top w:val="single" w:sz="6" w:space="0" w:color="auto"/>
              <w:left w:val="single" w:sz="6" w:space="0" w:color="auto"/>
              <w:right w:val="single" w:sz="6" w:space="0" w:color="auto"/>
            </w:tcBorders>
          </w:tcPr>
          <w:p w14:paraId="294EBE52" w14:textId="77777777" w:rsidR="00C46CE7" w:rsidRPr="00972C99" w:rsidRDefault="00C46CE7" w:rsidP="00C345FA">
            <w:pPr>
              <w:pStyle w:val="TAC"/>
            </w:pPr>
          </w:p>
          <w:p w14:paraId="4CE80D14" w14:textId="77777777" w:rsidR="00C46CE7" w:rsidRPr="00972C99" w:rsidRDefault="00C46CE7" w:rsidP="00C345FA">
            <w:pPr>
              <w:pStyle w:val="TAC"/>
            </w:pPr>
            <w:r w:rsidRPr="00972C99">
              <w:t xml:space="preserve">Length of </w:t>
            </w:r>
            <w:del w:id="1020" w:author="rev1" w:date="2021-04-20T17:46:00Z">
              <w:r w:rsidRPr="00972C99" w:rsidDel="00C35382">
                <w:delText xml:space="preserve">Ethernet </w:delText>
              </w:r>
            </w:del>
            <w:r w:rsidRPr="00972C99">
              <w:t>port update and update error contents</w:t>
            </w:r>
          </w:p>
        </w:tc>
        <w:tc>
          <w:tcPr>
            <w:tcW w:w="950" w:type="dxa"/>
            <w:tcBorders>
              <w:left w:val="single" w:sz="6" w:space="0" w:color="auto"/>
            </w:tcBorders>
          </w:tcPr>
          <w:p w14:paraId="7D4AA86E" w14:textId="77777777" w:rsidR="00C46CE7" w:rsidRPr="00972C99" w:rsidRDefault="00C46CE7" w:rsidP="00C345FA">
            <w:pPr>
              <w:pStyle w:val="TAL"/>
            </w:pPr>
            <w:r w:rsidRPr="00972C99">
              <w:t>octet 2</w:t>
            </w:r>
          </w:p>
          <w:p w14:paraId="342C80F1" w14:textId="77777777" w:rsidR="00C46CE7" w:rsidRPr="00972C99" w:rsidRDefault="00C46CE7" w:rsidP="00C345FA">
            <w:pPr>
              <w:pStyle w:val="TAL"/>
            </w:pPr>
          </w:p>
          <w:p w14:paraId="2A5B767E" w14:textId="77777777" w:rsidR="00C46CE7" w:rsidRPr="00972C99" w:rsidRDefault="00C46CE7" w:rsidP="00C345FA">
            <w:pPr>
              <w:pStyle w:val="TAL"/>
            </w:pPr>
            <w:r w:rsidRPr="00972C99">
              <w:t>octet 3</w:t>
            </w:r>
          </w:p>
        </w:tc>
      </w:tr>
      <w:tr w:rsidR="00C46CE7" w:rsidRPr="00972C99" w14:paraId="2084A525" w14:textId="77777777" w:rsidTr="00C345FA">
        <w:trPr>
          <w:cantSplit/>
          <w:trHeight w:val="83"/>
          <w:jc w:val="center"/>
        </w:trPr>
        <w:tc>
          <w:tcPr>
            <w:tcW w:w="4750" w:type="dxa"/>
            <w:gridSpan w:val="8"/>
            <w:tcBorders>
              <w:top w:val="single" w:sz="6" w:space="0" w:color="auto"/>
              <w:left w:val="single" w:sz="6" w:space="0" w:color="auto"/>
              <w:right w:val="single" w:sz="6" w:space="0" w:color="auto"/>
            </w:tcBorders>
          </w:tcPr>
          <w:p w14:paraId="7B1927B3" w14:textId="77777777" w:rsidR="00C46CE7" w:rsidRPr="00972C99" w:rsidRDefault="00C46CE7" w:rsidP="00C345FA">
            <w:pPr>
              <w:pStyle w:val="TAC"/>
            </w:pPr>
          </w:p>
          <w:p w14:paraId="0F14EE20" w14:textId="77777777" w:rsidR="00C46CE7" w:rsidRPr="00972C99" w:rsidRDefault="00C46CE7" w:rsidP="00C345FA">
            <w:pPr>
              <w:pStyle w:val="TAC"/>
            </w:pPr>
          </w:p>
          <w:p w14:paraId="30FFEAE9" w14:textId="46A1CAB0" w:rsidR="00C46CE7" w:rsidRPr="00972C99" w:rsidRDefault="00C46CE7" w:rsidP="00C345FA">
            <w:pPr>
              <w:pStyle w:val="TAC"/>
            </w:pPr>
            <w:del w:id="1021" w:author="rev1" w:date="2021-04-20T17:46:00Z">
              <w:r w:rsidRPr="00972C99" w:rsidDel="00C35382">
                <w:delText xml:space="preserve">Ethernet </w:delText>
              </w:r>
            </w:del>
            <w:del w:id="1022" w:author="rev1" w:date="2021-04-20T18:29:00Z">
              <w:r w:rsidRPr="00972C99" w:rsidDel="005A64E8">
                <w:delText>p</w:delText>
              </w:r>
            </w:del>
            <w:ins w:id="1023" w:author="rev1" w:date="2021-04-20T18:29:00Z">
              <w:r w:rsidR="005A64E8">
                <w:t>P</w:t>
              </w:r>
            </w:ins>
            <w:r w:rsidRPr="00972C99">
              <w:t>ort update contents</w:t>
            </w:r>
          </w:p>
          <w:p w14:paraId="64E3C9B4" w14:textId="77777777" w:rsidR="00C46CE7" w:rsidRPr="00972C99" w:rsidRDefault="00C46CE7" w:rsidP="00C345FA">
            <w:pPr>
              <w:pStyle w:val="TAC"/>
            </w:pPr>
          </w:p>
          <w:p w14:paraId="11BDEF29" w14:textId="77777777" w:rsidR="00C46CE7" w:rsidRPr="00972C99" w:rsidRDefault="00C46CE7" w:rsidP="00C345FA">
            <w:pPr>
              <w:pStyle w:val="TAC"/>
            </w:pPr>
          </w:p>
        </w:tc>
        <w:tc>
          <w:tcPr>
            <w:tcW w:w="950" w:type="dxa"/>
            <w:tcBorders>
              <w:left w:val="single" w:sz="6" w:space="0" w:color="auto"/>
            </w:tcBorders>
          </w:tcPr>
          <w:p w14:paraId="3E8CB988" w14:textId="77777777" w:rsidR="00C46CE7" w:rsidRPr="00972C99" w:rsidRDefault="00C46CE7" w:rsidP="00C345FA">
            <w:pPr>
              <w:pStyle w:val="TAL"/>
            </w:pPr>
            <w:r w:rsidRPr="00972C99">
              <w:t>octet 4</w:t>
            </w:r>
          </w:p>
          <w:p w14:paraId="37B674BE" w14:textId="77777777" w:rsidR="00C46CE7" w:rsidRPr="00972C99" w:rsidRDefault="00C46CE7" w:rsidP="00C345FA">
            <w:pPr>
              <w:pStyle w:val="TAL"/>
            </w:pPr>
          </w:p>
          <w:p w14:paraId="6DA96ACC" w14:textId="77777777" w:rsidR="00C46CE7" w:rsidRPr="00972C99" w:rsidRDefault="00C46CE7" w:rsidP="00C345FA">
            <w:pPr>
              <w:pStyle w:val="TAL"/>
            </w:pPr>
          </w:p>
          <w:p w14:paraId="177302C8" w14:textId="77777777" w:rsidR="00C46CE7" w:rsidRPr="00972C99" w:rsidRDefault="00C46CE7" w:rsidP="00C345FA">
            <w:pPr>
              <w:pStyle w:val="TAL"/>
            </w:pPr>
          </w:p>
          <w:p w14:paraId="323E7113" w14:textId="77777777" w:rsidR="00C46CE7" w:rsidRPr="00972C99" w:rsidRDefault="00C46CE7" w:rsidP="00C345FA">
            <w:pPr>
              <w:pStyle w:val="TAL"/>
            </w:pPr>
            <w:r w:rsidRPr="00972C99">
              <w:t>octet a</w:t>
            </w:r>
          </w:p>
        </w:tc>
      </w:tr>
      <w:tr w:rsidR="00C46CE7" w:rsidRPr="00972C99" w14:paraId="7FC5402E"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1BC03B9C" w14:textId="77777777" w:rsidR="00C46CE7" w:rsidRPr="00972C99" w:rsidRDefault="00C46CE7" w:rsidP="00C345FA">
            <w:pPr>
              <w:pStyle w:val="TAC"/>
            </w:pPr>
          </w:p>
          <w:p w14:paraId="38BB87DE" w14:textId="77777777" w:rsidR="00C46CE7" w:rsidRPr="00972C99" w:rsidRDefault="00C46CE7" w:rsidP="00C345FA">
            <w:pPr>
              <w:pStyle w:val="TAC"/>
            </w:pPr>
          </w:p>
          <w:p w14:paraId="0D583255" w14:textId="47E9A8BD" w:rsidR="00C46CE7" w:rsidRPr="00972C99" w:rsidRDefault="00C46CE7" w:rsidP="00C345FA">
            <w:pPr>
              <w:pStyle w:val="TAC"/>
            </w:pPr>
            <w:del w:id="1024" w:author="rev1" w:date="2021-04-20T17:46:00Z">
              <w:r w:rsidRPr="00972C99" w:rsidDel="00C35382">
                <w:delText xml:space="preserve">Ethernet </w:delText>
              </w:r>
            </w:del>
            <w:del w:id="1025" w:author="rev1" w:date="2021-04-20T18:29:00Z">
              <w:r w:rsidRPr="00972C99" w:rsidDel="005A64E8">
                <w:delText>p</w:delText>
              </w:r>
            </w:del>
            <w:ins w:id="1026" w:author="rev1" w:date="2021-04-20T18:29:00Z">
              <w:r w:rsidR="005A64E8">
                <w:t>P</w:t>
              </w:r>
            </w:ins>
            <w:r w:rsidRPr="00972C99">
              <w:t>ort update error contents</w:t>
            </w:r>
          </w:p>
          <w:p w14:paraId="0B8FA2D3" w14:textId="77777777" w:rsidR="00C46CE7" w:rsidRPr="00972C99" w:rsidRDefault="00C46CE7" w:rsidP="00C345FA">
            <w:pPr>
              <w:pStyle w:val="TAC"/>
            </w:pPr>
          </w:p>
          <w:p w14:paraId="2066381E" w14:textId="77777777" w:rsidR="00C46CE7" w:rsidRPr="00972C99" w:rsidRDefault="00C46CE7" w:rsidP="00C345FA">
            <w:pPr>
              <w:pStyle w:val="TAC"/>
            </w:pPr>
          </w:p>
        </w:tc>
        <w:tc>
          <w:tcPr>
            <w:tcW w:w="950" w:type="dxa"/>
            <w:tcBorders>
              <w:left w:val="single" w:sz="6" w:space="0" w:color="auto"/>
            </w:tcBorders>
          </w:tcPr>
          <w:p w14:paraId="0C83AAF9" w14:textId="77777777" w:rsidR="00C46CE7" w:rsidRPr="00972C99" w:rsidRDefault="00C46CE7" w:rsidP="00C345FA">
            <w:pPr>
              <w:pStyle w:val="TAL"/>
            </w:pPr>
            <w:r w:rsidRPr="00972C99">
              <w:t>octet a+1</w:t>
            </w:r>
          </w:p>
          <w:p w14:paraId="3242BE4B" w14:textId="77777777" w:rsidR="00C46CE7" w:rsidRPr="00972C99" w:rsidRDefault="00C46CE7" w:rsidP="00C345FA">
            <w:pPr>
              <w:pStyle w:val="TAL"/>
            </w:pPr>
          </w:p>
          <w:p w14:paraId="458B00B0" w14:textId="77777777" w:rsidR="00C46CE7" w:rsidRPr="00972C99" w:rsidRDefault="00C46CE7" w:rsidP="00C345FA">
            <w:pPr>
              <w:pStyle w:val="TAL"/>
            </w:pPr>
          </w:p>
          <w:p w14:paraId="00A637AF" w14:textId="77777777" w:rsidR="00C46CE7" w:rsidRPr="00972C99" w:rsidRDefault="00C46CE7" w:rsidP="00C345FA">
            <w:pPr>
              <w:pStyle w:val="TAL"/>
            </w:pPr>
          </w:p>
          <w:p w14:paraId="03B2DC97" w14:textId="77777777" w:rsidR="00C46CE7" w:rsidRPr="00972C99" w:rsidRDefault="00C46CE7" w:rsidP="00C345FA">
            <w:pPr>
              <w:pStyle w:val="TAL"/>
            </w:pPr>
            <w:r w:rsidRPr="00972C99">
              <w:t>octet z</w:t>
            </w:r>
          </w:p>
        </w:tc>
      </w:tr>
    </w:tbl>
    <w:p w14:paraId="4D3C1A4E" w14:textId="69FB3C97" w:rsidR="00C46CE7" w:rsidRPr="00972C99" w:rsidRDefault="00C46CE7" w:rsidP="00C46CE7">
      <w:pPr>
        <w:pStyle w:val="TF"/>
      </w:pPr>
      <w:r w:rsidRPr="00972C99">
        <w:t xml:space="preserve">Figure 9.5.1: </w:t>
      </w:r>
      <w:del w:id="1027" w:author="rev1" w:date="2021-04-20T17:46:00Z">
        <w:r w:rsidRPr="00972C99" w:rsidDel="00C35382">
          <w:delText xml:space="preserve">Ethernet </w:delText>
        </w:r>
      </w:del>
      <w:del w:id="1028" w:author="rev1" w:date="2021-04-20T18:29:00Z">
        <w:r w:rsidRPr="00972C99" w:rsidDel="005A64E8">
          <w:delText>p</w:delText>
        </w:r>
      </w:del>
      <w:ins w:id="1029" w:author="rev1" w:date="2021-04-20T18:29:00Z">
        <w:r w:rsidR="005A64E8">
          <w:t>P</w:t>
        </w:r>
      </w:ins>
      <w:r w:rsidRPr="00972C99">
        <w:t>ort update result information element</w:t>
      </w:r>
    </w:p>
    <w:p w14:paraId="15CA0B03" w14:textId="77777777" w:rsidR="00C46CE7" w:rsidRPr="00972C99" w:rsidRDefault="00C46CE7" w:rsidP="00C46CE7"/>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C46CE7" w:rsidRPr="00972C99" w14:paraId="582BB700" w14:textId="77777777" w:rsidTr="00C345FA">
        <w:trPr>
          <w:cantSplit/>
          <w:jc w:val="center"/>
        </w:trPr>
        <w:tc>
          <w:tcPr>
            <w:tcW w:w="593" w:type="dxa"/>
            <w:tcBorders>
              <w:bottom w:val="single" w:sz="6" w:space="0" w:color="auto"/>
            </w:tcBorders>
          </w:tcPr>
          <w:p w14:paraId="0315426B" w14:textId="77777777" w:rsidR="00C46CE7" w:rsidRPr="00972C99" w:rsidRDefault="00C46CE7" w:rsidP="00C345FA">
            <w:pPr>
              <w:pStyle w:val="TAC"/>
            </w:pPr>
            <w:r w:rsidRPr="00972C99">
              <w:t>8</w:t>
            </w:r>
          </w:p>
        </w:tc>
        <w:tc>
          <w:tcPr>
            <w:tcW w:w="594" w:type="dxa"/>
            <w:tcBorders>
              <w:bottom w:val="single" w:sz="6" w:space="0" w:color="auto"/>
            </w:tcBorders>
          </w:tcPr>
          <w:p w14:paraId="61A1AB8E" w14:textId="77777777" w:rsidR="00C46CE7" w:rsidRPr="00972C99" w:rsidRDefault="00C46CE7" w:rsidP="00C345FA">
            <w:pPr>
              <w:pStyle w:val="TAC"/>
            </w:pPr>
            <w:r w:rsidRPr="00972C99">
              <w:t>7</w:t>
            </w:r>
          </w:p>
        </w:tc>
        <w:tc>
          <w:tcPr>
            <w:tcW w:w="594" w:type="dxa"/>
            <w:tcBorders>
              <w:bottom w:val="single" w:sz="6" w:space="0" w:color="auto"/>
            </w:tcBorders>
          </w:tcPr>
          <w:p w14:paraId="123F58A2" w14:textId="77777777" w:rsidR="00C46CE7" w:rsidRPr="00972C99" w:rsidRDefault="00C46CE7" w:rsidP="00C345FA">
            <w:pPr>
              <w:pStyle w:val="TAC"/>
            </w:pPr>
            <w:r w:rsidRPr="00972C99">
              <w:t>6</w:t>
            </w:r>
          </w:p>
        </w:tc>
        <w:tc>
          <w:tcPr>
            <w:tcW w:w="594" w:type="dxa"/>
            <w:tcBorders>
              <w:bottom w:val="single" w:sz="6" w:space="0" w:color="auto"/>
            </w:tcBorders>
          </w:tcPr>
          <w:p w14:paraId="2337F481" w14:textId="77777777" w:rsidR="00C46CE7" w:rsidRPr="00972C99" w:rsidRDefault="00C46CE7" w:rsidP="00C345FA">
            <w:pPr>
              <w:pStyle w:val="TAC"/>
            </w:pPr>
            <w:r w:rsidRPr="00972C99">
              <w:t>5</w:t>
            </w:r>
          </w:p>
        </w:tc>
        <w:tc>
          <w:tcPr>
            <w:tcW w:w="593" w:type="dxa"/>
            <w:tcBorders>
              <w:bottom w:val="single" w:sz="6" w:space="0" w:color="auto"/>
            </w:tcBorders>
          </w:tcPr>
          <w:p w14:paraId="34ABAE70" w14:textId="77777777" w:rsidR="00C46CE7" w:rsidRPr="00972C99" w:rsidRDefault="00C46CE7" w:rsidP="00C345FA">
            <w:pPr>
              <w:pStyle w:val="TAC"/>
            </w:pPr>
            <w:r w:rsidRPr="00972C99">
              <w:t>4</w:t>
            </w:r>
          </w:p>
        </w:tc>
        <w:tc>
          <w:tcPr>
            <w:tcW w:w="594" w:type="dxa"/>
            <w:tcBorders>
              <w:bottom w:val="single" w:sz="6" w:space="0" w:color="auto"/>
            </w:tcBorders>
          </w:tcPr>
          <w:p w14:paraId="394FD3A8" w14:textId="77777777" w:rsidR="00C46CE7" w:rsidRPr="00972C99" w:rsidRDefault="00C46CE7" w:rsidP="00C345FA">
            <w:pPr>
              <w:pStyle w:val="TAC"/>
            </w:pPr>
            <w:r w:rsidRPr="00972C99">
              <w:t>3</w:t>
            </w:r>
          </w:p>
        </w:tc>
        <w:tc>
          <w:tcPr>
            <w:tcW w:w="594" w:type="dxa"/>
            <w:tcBorders>
              <w:bottom w:val="single" w:sz="6" w:space="0" w:color="auto"/>
            </w:tcBorders>
          </w:tcPr>
          <w:p w14:paraId="4677AD1F" w14:textId="77777777" w:rsidR="00C46CE7" w:rsidRPr="00972C99" w:rsidRDefault="00C46CE7" w:rsidP="00C345FA">
            <w:pPr>
              <w:pStyle w:val="TAC"/>
            </w:pPr>
            <w:r w:rsidRPr="00972C99">
              <w:t>2</w:t>
            </w:r>
          </w:p>
        </w:tc>
        <w:tc>
          <w:tcPr>
            <w:tcW w:w="594" w:type="dxa"/>
            <w:tcBorders>
              <w:bottom w:val="single" w:sz="6" w:space="0" w:color="auto"/>
            </w:tcBorders>
          </w:tcPr>
          <w:p w14:paraId="783956F9" w14:textId="77777777" w:rsidR="00C46CE7" w:rsidRPr="00972C99" w:rsidRDefault="00C46CE7" w:rsidP="00C345FA">
            <w:pPr>
              <w:pStyle w:val="TAC"/>
            </w:pPr>
            <w:r w:rsidRPr="00972C99">
              <w:t>1</w:t>
            </w:r>
          </w:p>
        </w:tc>
        <w:tc>
          <w:tcPr>
            <w:tcW w:w="950" w:type="dxa"/>
            <w:tcBorders>
              <w:left w:val="nil"/>
            </w:tcBorders>
          </w:tcPr>
          <w:p w14:paraId="4ACA910F" w14:textId="77777777" w:rsidR="00C46CE7" w:rsidRPr="00972C99" w:rsidRDefault="00C46CE7" w:rsidP="00C345FA">
            <w:pPr>
              <w:pStyle w:val="TAC"/>
            </w:pPr>
          </w:p>
        </w:tc>
      </w:tr>
      <w:tr w:rsidR="00C46CE7" w:rsidRPr="00972C99" w14:paraId="082001AF" w14:textId="77777777" w:rsidTr="00C345FA">
        <w:trPr>
          <w:cantSplit/>
          <w:trHeight w:val="213"/>
          <w:jc w:val="center"/>
        </w:trPr>
        <w:tc>
          <w:tcPr>
            <w:tcW w:w="4750" w:type="dxa"/>
            <w:gridSpan w:val="8"/>
            <w:tcBorders>
              <w:top w:val="single" w:sz="6" w:space="0" w:color="auto"/>
              <w:left w:val="single" w:sz="6" w:space="0" w:color="auto"/>
              <w:right w:val="single" w:sz="6" w:space="0" w:color="auto"/>
            </w:tcBorders>
          </w:tcPr>
          <w:p w14:paraId="201870F0" w14:textId="77777777" w:rsidR="00C46CE7" w:rsidRPr="00972C99" w:rsidRDefault="00C46CE7" w:rsidP="00C345FA">
            <w:pPr>
              <w:pStyle w:val="TAC"/>
            </w:pPr>
            <w:r w:rsidRPr="00972C99">
              <w:t xml:space="preserve">Number of </w:t>
            </w:r>
            <w:del w:id="1030" w:author="rev1" w:date="2021-04-20T17:46:00Z">
              <w:r w:rsidRPr="00972C99" w:rsidDel="00C35382">
                <w:delText xml:space="preserve">Ethernet </w:delText>
              </w:r>
            </w:del>
            <w:r w:rsidRPr="00972C99">
              <w:t>port parameters successfully updated</w:t>
            </w:r>
          </w:p>
        </w:tc>
        <w:tc>
          <w:tcPr>
            <w:tcW w:w="950" w:type="dxa"/>
            <w:tcBorders>
              <w:left w:val="single" w:sz="6" w:space="0" w:color="auto"/>
            </w:tcBorders>
          </w:tcPr>
          <w:p w14:paraId="64B17D47" w14:textId="77777777" w:rsidR="00C46CE7" w:rsidRPr="00972C99" w:rsidRDefault="00C46CE7" w:rsidP="00C345FA">
            <w:pPr>
              <w:pStyle w:val="TAL"/>
            </w:pPr>
            <w:r w:rsidRPr="00972C99">
              <w:t>octet 4</w:t>
            </w:r>
          </w:p>
        </w:tc>
      </w:tr>
      <w:tr w:rsidR="00C46CE7" w:rsidRPr="00972C99" w14:paraId="3745EC5F"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4EED57D6" w14:textId="77777777" w:rsidR="00C46CE7" w:rsidRPr="00972C99" w:rsidRDefault="00C46CE7" w:rsidP="00C345FA">
            <w:pPr>
              <w:pStyle w:val="TAC"/>
            </w:pPr>
          </w:p>
          <w:p w14:paraId="024F8E9A" w14:textId="66505634" w:rsidR="00C46CE7" w:rsidRPr="00972C99" w:rsidRDefault="00C46CE7" w:rsidP="00C345FA">
            <w:pPr>
              <w:pStyle w:val="TAC"/>
            </w:pPr>
            <w:del w:id="1031" w:author="rev1" w:date="2021-04-20T17:46:00Z">
              <w:r w:rsidRPr="00972C99" w:rsidDel="00C35382">
                <w:delText xml:space="preserve">Ethernet </w:delText>
              </w:r>
            </w:del>
            <w:del w:id="1032" w:author="rev1" w:date="2021-04-20T18:29:00Z">
              <w:r w:rsidRPr="00972C99" w:rsidDel="005A64E8">
                <w:delText>p</w:delText>
              </w:r>
            </w:del>
            <w:ins w:id="1033" w:author="rev1" w:date="2021-04-20T18:29:00Z">
              <w:r w:rsidR="005A64E8">
                <w:t>P</w:t>
              </w:r>
            </w:ins>
            <w:r w:rsidRPr="00972C99">
              <w:t>ort parameter update 1</w:t>
            </w:r>
          </w:p>
          <w:p w14:paraId="411E65F7" w14:textId="77777777" w:rsidR="00C46CE7" w:rsidRPr="00972C99" w:rsidRDefault="00C46CE7" w:rsidP="00C345FA">
            <w:pPr>
              <w:pStyle w:val="TAC"/>
            </w:pPr>
          </w:p>
        </w:tc>
        <w:tc>
          <w:tcPr>
            <w:tcW w:w="950" w:type="dxa"/>
            <w:tcBorders>
              <w:left w:val="single" w:sz="6" w:space="0" w:color="auto"/>
            </w:tcBorders>
          </w:tcPr>
          <w:p w14:paraId="463A7B2A" w14:textId="77777777" w:rsidR="00C46CE7" w:rsidRPr="00972C99" w:rsidRDefault="00C46CE7" w:rsidP="00C345FA">
            <w:pPr>
              <w:pStyle w:val="TAL"/>
            </w:pPr>
            <w:r w:rsidRPr="00972C99">
              <w:t>octet 5*</w:t>
            </w:r>
          </w:p>
          <w:p w14:paraId="4C93E135" w14:textId="77777777" w:rsidR="00C46CE7" w:rsidRPr="00972C99" w:rsidRDefault="00C46CE7" w:rsidP="00C345FA">
            <w:pPr>
              <w:pStyle w:val="TAL"/>
            </w:pPr>
          </w:p>
          <w:p w14:paraId="60339E1F" w14:textId="77777777" w:rsidR="00C46CE7" w:rsidRPr="00972C99" w:rsidRDefault="00C46CE7" w:rsidP="00C345FA">
            <w:pPr>
              <w:pStyle w:val="TAL"/>
            </w:pPr>
            <w:r w:rsidRPr="00972C99">
              <w:t>octet b*</w:t>
            </w:r>
          </w:p>
        </w:tc>
      </w:tr>
      <w:tr w:rsidR="00C46CE7" w:rsidRPr="00972C99" w14:paraId="3D2A56C5"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1089BB93" w14:textId="77777777" w:rsidR="00C46CE7" w:rsidRPr="00972C99" w:rsidRDefault="00C46CE7" w:rsidP="00C345FA">
            <w:pPr>
              <w:pStyle w:val="TAC"/>
            </w:pPr>
          </w:p>
          <w:p w14:paraId="0EEDBFAF" w14:textId="3307F191" w:rsidR="00C46CE7" w:rsidRPr="00972C99" w:rsidRDefault="00C46CE7" w:rsidP="00C345FA">
            <w:pPr>
              <w:pStyle w:val="TAC"/>
            </w:pPr>
            <w:del w:id="1034" w:author="rev1" w:date="2021-04-20T17:46:00Z">
              <w:r w:rsidRPr="00972C99" w:rsidDel="00C35382">
                <w:delText xml:space="preserve">Ethernet </w:delText>
              </w:r>
            </w:del>
            <w:del w:id="1035" w:author="rev1" w:date="2021-04-20T18:29:00Z">
              <w:r w:rsidRPr="00972C99" w:rsidDel="005A64E8">
                <w:delText>p</w:delText>
              </w:r>
            </w:del>
            <w:ins w:id="1036" w:author="rev1" w:date="2021-04-20T18:29:00Z">
              <w:r w:rsidR="005A64E8">
                <w:t>P</w:t>
              </w:r>
            </w:ins>
            <w:r w:rsidRPr="00972C99">
              <w:t>ort parameter update 2</w:t>
            </w:r>
          </w:p>
        </w:tc>
        <w:tc>
          <w:tcPr>
            <w:tcW w:w="950" w:type="dxa"/>
            <w:tcBorders>
              <w:left w:val="single" w:sz="6" w:space="0" w:color="auto"/>
            </w:tcBorders>
          </w:tcPr>
          <w:p w14:paraId="51DF68C7" w14:textId="77777777" w:rsidR="00C46CE7" w:rsidRPr="00972C99" w:rsidRDefault="00C46CE7" w:rsidP="00C345FA">
            <w:pPr>
              <w:pStyle w:val="TAL"/>
            </w:pPr>
            <w:r w:rsidRPr="00972C99">
              <w:t>octet b+1*</w:t>
            </w:r>
          </w:p>
          <w:p w14:paraId="02C369B9" w14:textId="77777777" w:rsidR="00C46CE7" w:rsidRPr="00972C99" w:rsidRDefault="00C46CE7" w:rsidP="00C345FA">
            <w:pPr>
              <w:pStyle w:val="TAL"/>
            </w:pPr>
          </w:p>
          <w:p w14:paraId="1DBB8001" w14:textId="77777777" w:rsidR="00C46CE7" w:rsidRPr="00972C99" w:rsidRDefault="00C46CE7" w:rsidP="00C345FA">
            <w:pPr>
              <w:pStyle w:val="TAL"/>
            </w:pPr>
            <w:r w:rsidRPr="00972C99">
              <w:t>octet c*</w:t>
            </w:r>
          </w:p>
        </w:tc>
      </w:tr>
      <w:tr w:rsidR="00C46CE7" w:rsidRPr="00972C99" w14:paraId="1D0CE1E0"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1C4F9B16" w14:textId="77777777" w:rsidR="00C46CE7" w:rsidRPr="00972C99" w:rsidRDefault="00C46CE7" w:rsidP="00C345FA">
            <w:pPr>
              <w:pStyle w:val="TAC"/>
            </w:pPr>
          </w:p>
          <w:p w14:paraId="34FD5477" w14:textId="77777777" w:rsidR="00C46CE7" w:rsidRPr="00972C99" w:rsidRDefault="00C46CE7" w:rsidP="00C345FA">
            <w:pPr>
              <w:pStyle w:val="TAC"/>
            </w:pPr>
          </w:p>
          <w:p w14:paraId="759E18EB" w14:textId="77777777" w:rsidR="00C46CE7" w:rsidRPr="00972C99" w:rsidRDefault="00C46CE7" w:rsidP="00C345FA">
            <w:pPr>
              <w:pStyle w:val="TAC"/>
            </w:pPr>
            <w:r w:rsidRPr="00972C99">
              <w:t>…</w:t>
            </w:r>
          </w:p>
          <w:p w14:paraId="4D2ED858" w14:textId="77777777" w:rsidR="00C46CE7" w:rsidRPr="00972C99" w:rsidRDefault="00C46CE7" w:rsidP="00C345FA">
            <w:pPr>
              <w:pStyle w:val="TAC"/>
            </w:pPr>
          </w:p>
          <w:p w14:paraId="192E943E" w14:textId="77777777" w:rsidR="00C46CE7" w:rsidRPr="00972C99" w:rsidRDefault="00C46CE7" w:rsidP="00C345FA">
            <w:pPr>
              <w:pStyle w:val="TAC"/>
            </w:pPr>
          </w:p>
          <w:p w14:paraId="2AF9D40F" w14:textId="77777777" w:rsidR="00C46CE7" w:rsidRPr="00972C99" w:rsidRDefault="00C46CE7" w:rsidP="00C345FA">
            <w:pPr>
              <w:pStyle w:val="TAC"/>
            </w:pPr>
          </w:p>
        </w:tc>
        <w:tc>
          <w:tcPr>
            <w:tcW w:w="950" w:type="dxa"/>
            <w:tcBorders>
              <w:left w:val="single" w:sz="6" w:space="0" w:color="auto"/>
            </w:tcBorders>
          </w:tcPr>
          <w:p w14:paraId="4D490C81" w14:textId="77777777" w:rsidR="00C46CE7" w:rsidRPr="00972C99" w:rsidRDefault="00C46CE7" w:rsidP="00C345FA">
            <w:pPr>
              <w:pStyle w:val="TAL"/>
            </w:pPr>
            <w:r w:rsidRPr="00972C99">
              <w:t>octet c+1*</w:t>
            </w:r>
          </w:p>
          <w:p w14:paraId="06718E87" w14:textId="77777777" w:rsidR="00C46CE7" w:rsidRPr="00972C99" w:rsidRDefault="00C46CE7" w:rsidP="00C345FA">
            <w:pPr>
              <w:pStyle w:val="TAL"/>
            </w:pPr>
          </w:p>
          <w:p w14:paraId="4D758677" w14:textId="77777777" w:rsidR="00C46CE7" w:rsidRPr="00972C99" w:rsidRDefault="00C46CE7" w:rsidP="00C345FA">
            <w:pPr>
              <w:pStyle w:val="TAL"/>
            </w:pPr>
            <w:r w:rsidRPr="00972C99">
              <w:t>…</w:t>
            </w:r>
          </w:p>
          <w:p w14:paraId="30B470A1" w14:textId="77777777" w:rsidR="00C46CE7" w:rsidRPr="00972C99" w:rsidRDefault="00C46CE7" w:rsidP="00C345FA">
            <w:pPr>
              <w:pStyle w:val="TAL"/>
            </w:pPr>
          </w:p>
          <w:p w14:paraId="15518B76" w14:textId="77777777" w:rsidR="00C46CE7" w:rsidRPr="00972C99" w:rsidRDefault="00C46CE7" w:rsidP="00C345FA">
            <w:pPr>
              <w:pStyle w:val="TAL"/>
            </w:pPr>
          </w:p>
          <w:p w14:paraId="745FDF78" w14:textId="77777777" w:rsidR="00C46CE7" w:rsidRPr="00972C99" w:rsidRDefault="00C46CE7" w:rsidP="00C345FA">
            <w:pPr>
              <w:pStyle w:val="TAL"/>
            </w:pPr>
            <w:r w:rsidRPr="00972C99">
              <w:t>octet d*</w:t>
            </w:r>
          </w:p>
        </w:tc>
      </w:tr>
      <w:tr w:rsidR="00C46CE7" w:rsidRPr="00972C99" w14:paraId="34363188"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12421BC7" w14:textId="77777777" w:rsidR="00C46CE7" w:rsidRPr="00972C99" w:rsidRDefault="00C46CE7" w:rsidP="00C345FA">
            <w:pPr>
              <w:pStyle w:val="TAC"/>
            </w:pPr>
          </w:p>
          <w:p w14:paraId="0D306D20" w14:textId="52CB1800" w:rsidR="00C46CE7" w:rsidRPr="00972C99" w:rsidRDefault="00C46CE7" w:rsidP="00C345FA">
            <w:pPr>
              <w:pStyle w:val="TAC"/>
            </w:pPr>
            <w:del w:id="1037" w:author="rev1" w:date="2021-04-20T17:46:00Z">
              <w:r w:rsidRPr="00972C99" w:rsidDel="00C35382">
                <w:delText xml:space="preserve">Ethernet </w:delText>
              </w:r>
            </w:del>
            <w:del w:id="1038" w:author="rev1" w:date="2021-04-20T18:30:00Z">
              <w:r w:rsidRPr="00972C99" w:rsidDel="005A64E8">
                <w:delText>p</w:delText>
              </w:r>
            </w:del>
            <w:ins w:id="1039" w:author="rev1" w:date="2021-04-20T18:30:00Z">
              <w:r w:rsidR="005A64E8">
                <w:t>P</w:t>
              </w:r>
            </w:ins>
            <w:r w:rsidRPr="00972C99">
              <w:t>ort parameter update N</w:t>
            </w:r>
          </w:p>
        </w:tc>
        <w:tc>
          <w:tcPr>
            <w:tcW w:w="950" w:type="dxa"/>
            <w:tcBorders>
              <w:left w:val="single" w:sz="6" w:space="0" w:color="auto"/>
            </w:tcBorders>
          </w:tcPr>
          <w:p w14:paraId="15D71136" w14:textId="77777777" w:rsidR="00C46CE7" w:rsidRPr="00972C99" w:rsidRDefault="00C46CE7" w:rsidP="00C345FA">
            <w:pPr>
              <w:pStyle w:val="TAL"/>
            </w:pPr>
            <w:r w:rsidRPr="00972C99">
              <w:t>octet d+1*</w:t>
            </w:r>
          </w:p>
          <w:p w14:paraId="76BBFB03" w14:textId="77777777" w:rsidR="00C46CE7" w:rsidRPr="00972C99" w:rsidRDefault="00C46CE7" w:rsidP="00C345FA">
            <w:pPr>
              <w:pStyle w:val="TAL"/>
            </w:pPr>
          </w:p>
          <w:p w14:paraId="24999D59" w14:textId="77777777" w:rsidR="00C46CE7" w:rsidRPr="00972C99" w:rsidRDefault="00C46CE7" w:rsidP="00C345FA">
            <w:pPr>
              <w:pStyle w:val="TAL"/>
            </w:pPr>
            <w:r w:rsidRPr="00972C99">
              <w:t>octet a*</w:t>
            </w:r>
          </w:p>
        </w:tc>
      </w:tr>
    </w:tbl>
    <w:p w14:paraId="1E16EBDA" w14:textId="5464870C" w:rsidR="00C46CE7" w:rsidRPr="00972C99" w:rsidRDefault="00C46CE7" w:rsidP="00C46CE7">
      <w:pPr>
        <w:pStyle w:val="TF"/>
      </w:pPr>
      <w:r w:rsidRPr="00972C99">
        <w:t xml:space="preserve">Figure 9.5.2: </w:t>
      </w:r>
      <w:del w:id="1040" w:author="rev1" w:date="2021-04-20T17:46:00Z">
        <w:r w:rsidRPr="00972C99" w:rsidDel="00C35382">
          <w:delText xml:space="preserve">Ethernet </w:delText>
        </w:r>
      </w:del>
      <w:del w:id="1041" w:author="rev1" w:date="2021-04-20T18:30:00Z">
        <w:r w:rsidRPr="00972C99" w:rsidDel="005A64E8">
          <w:delText>p</w:delText>
        </w:r>
      </w:del>
      <w:ins w:id="1042" w:author="rev1" w:date="2021-04-20T18:30:00Z">
        <w:r w:rsidR="005A64E8">
          <w:t>P</w:t>
        </w:r>
      </w:ins>
      <w:r w:rsidRPr="00972C99">
        <w:t>ort update contents</w:t>
      </w:r>
    </w:p>
    <w:p w14:paraId="7062BB92" w14:textId="77777777" w:rsidR="00C46CE7" w:rsidRPr="00972C99" w:rsidRDefault="00C46CE7" w:rsidP="00C46CE7"/>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C46CE7" w:rsidRPr="00972C99" w14:paraId="286969CF" w14:textId="77777777" w:rsidTr="00C345FA">
        <w:trPr>
          <w:cantSplit/>
          <w:jc w:val="center"/>
        </w:trPr>
        <w:tc>
          <w:tcPr>
            <w:tcW w:w="593" w:type="dxa"/>
            <w:tcBorders>
              <w:bottom w:val="single" w:sz="6" w:space="0" w:color="auto"/>
            </w:tcBorders>
          </w:tcPr>
          <w:p w14:paraId="16C2C4C8" w14:textId="77777777" w:rsidR="00C46CE7" w:rsidRPr="00972C99" w:rsidRDefault="00C46CE7" w:rsidP="00C345FA">
            <w:pPr>
              <w:pStyle w:val="TAC"/>
            </w:pPr>
            <w:r w:rsidRPr="00972C99">
              <w:t>8</w:t>
            </w:r>
          </w:p>
        </w:tc>
        <w:tc>
          <w:tcPr>
            <w:tcW w:w="594" w:type="dxa"/>
            <w:tcBorders>
              <w:bottom w:val="single" w:sz="6" w:space="0" w:color="auto"/>
            </w:tcBorders>
          </w:tcPr>
          <w:p w14:paraId="4903E022" w14:textId="77777777" w:rsidR="00C46CE7" w:rsidRPr="00972C99" w:rsidRDefault="00C46CE7" w:rsidP="00C345FA">
            <w:pPr>
              <w:pStyle w:val="TAC"/>
            </w:pPr>
            <w:r w:rsidRPr="00972C99">
              <w:t>7</w:t>
            </w:r>
          </w:p>
        </w:tc>
        <w:tc>
          <w:tcPr>
            <w:tcW w:w="594" w:type="dxa"/>
            <w:tcBorders>
              <w:bottom w:val="single" w:sz="6" w:space="0" w:color="auto"/>
            </w:tcBorders>
          </w:tcPr>
          <w:p w14:paraId="34BA4A06" w14:textId="77777777" w:rsidR="00C46CE7" w:rsidRPr="00972C99" w:rsidRDefault="00C46CE7" w:rsidP="00C345FA">
            <w:pPr>
              <w:pStyle w:val="TAC"/>
            </w:pPr>
            <w:r w:rsidRPr="00972C99">
              <w:t>6</w:t>
            </w:r>
          </w:p>
        </w:tc>
        <w:tc>
          <w:tcPr>
            <w:tcW w:w="594" w:type="dxa"/>
            <w:tcBorders>
              <w:bottom w:val="single" w:sz="6" w:space="0" w:color="auto"/>
            </w:tcBorders>
          </w:tcPr>
          <w:p w14:paraId="69B6A191" w14:textId="77777777" w:rsidR="00C46CE7" w:rsidRPr="00972C99" w:rsidRDefault="00C46CE7" w:rsidP="00C345FA">
            <w:pPr>
              <w:pStyle w:val="TAC"/>
            </w:pPr>
            <w:r w:rsidRPr="00972C99">
              <w:t>5</w:t>
            </w:r>
          </w:p>
        </w:tc>
        <w:tc>
          <w:tcPr>
            <w:tcW w:w="593" w:type="dxa"/>
            <w:tcBorders>
              <w:bottom w:val="single" w:sz="6" w:space="0" w:color="auto"/>
            </w:tcBorders>
          </w:tcPr>
          <w:p w14:paraId="1E612C44" w14:textId="77777777" w:rsidR="00C46CE7" w:rsidRPr="00972C99" w:rsidRDefault="00C46CE7" w:rsidP="00C345FA">
            <w:pPr>
              <w:pStyle w:val="TAC"/>
            </w:pPr>
            <w:r w:rsidRPr="00972C99">
              <w:t>4</w:t>
            </w:r>
          </w:p>
        </w:tc>
        <w:tc>
          <w:tcPr>
            <w:tcW w:w="594" w:type="dxa"/>
            <w:tcBorders>
              <w:bottom w:val="single" w:sz="6" w:space="0" w:color="auto"/>
            </w:tcBorders>
          </w:tcPr>
          <w:p w14:paraId="10EBF875" w14:textId="77777777" w:rsidR="00C46CE7" w:rsidRPr="00972C99" w:rsidRDefault="00C46CE7" w:rsidP="00C345FA">
            <w:pPr>
              <w:pStyle w:val="TAC"/>
            </w:pPr>
            <w:r w:rsidRPr="00972C99">
              <w:t>3</w:t>
            </w:r>
          </w:p>
        </w:tc>
        <w:tc>
          <w:tcPr>
            <w:tcW w:w="594" w:type="dxa"/>
            <w:tcBorders>
              <w:bottom w:val="single" w:sz="6" w:space="0" w:color="auto"/>
            </w:tcBorders>
          </w:tcPr>
          <w:p w14:paraId="47A76C7B" w14:textId="77777777" w:rsidR="00C46CE7" w:rsidRPr="00972C99" w:rsidRDefault="00C46CE7" w:rsidP="00C345FA">
            <w:pPr>
              <w:pStyle w:val="TAC"/>
            </w:pPr>
            <w:r w:rsidRPr="00972C99">
              <w:t>2</w:t>
            </w:r>
          </w:p>
        </w:tc>
        <w:tc>
          <w:tcPr>
            <w:tcW w:w="594" w:type="dxa"/>
            <w:tcBorders>
              <w:bottom w:val="single" w:sz="6" w:space="0" w:color="auto"/>
            </w:tcBorders>
          </w:tcPr>
          <w:p w14:paraId="7CF98B90" w14:textId="77777777" w:rsidR="00C46CE7" w:rsidRPr="00972C99" w:rsidRDefault="00C46CE7" w:rsidP="00C345FA">
            <w:pPr>
              <w:pStyle w:val="TAC"/>
            </w:pPr>
            <w:r w:rsidRPr="00972C99">
              <w:t>1</w:t>
            </w:r>
          </w:p>
        </w:tc>
        <w:tc>
          <w:tcPr>
            <w:tcW w:w="950" w:type="dxa"/>
            <w:tcBorders>
              <w:left w:val="nil"/>
            </w:tcBorders>
          </w:tcPr>
          <w:p w14:paraId="0C6C0E33" w14:textId="77777777" w:rsidR="00C46CE7" w:rsidRPr="00972C99" w:rsidRDefault="00C46CE7" w:rsidP="00C345FA">
            <w:pPr>
              <w:pStyle w:val="TAC"/>
            </w:pPr>
          </w:p>
        </w:tc>
      </w:tr>
      <w:tr w:rsidR="00C46CE7" w:rsidRPr="00972C99" w14:paraId="783E6608"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6F0CF546" w14:textId="77777777" w:rsidR="00C46CE7" w:rsidRPr="00972C99" w:rsidRDefault="00C46CE7" w:rsidP="00C345FA">
            <w:pPr>
              <w:pStyle w:val="TAC"/>
            </w:pPr>
          </w:p>
          <w:p w14:paraId="5F2A7EC8" w14:textId="2F9DC967" w:rsidR="00C46CE7" w:rsidRPr="00972C99" w:rsidRDefault="00C46CE7" w:rsidP="00C345FA">
            <w:pPr>
              <w:pStyle w:val="TAC"/>
            </w:pPr>
            <w:del w:id="1043" w:author="rev1" w:date="2021-04-20T17:46:00Z">
              <w:r w:rsidRPr="00972C99" w:rsidDel="00C35382">
                <w:delText xml:space="preserve">Ethernet </w:delText>
              </w:r>
            </w:del>
            <w:del w:id="1044" w:author="rev1" w:date="2021-04-20T18:30:00Z">
              <w:r w:rsidRPr="00972C99" w:rsidDel="005A64E8">
                <w:delText>p</w:delText>
              </w:r>
            </w:del>
            <w:ins w:id="1045" w:author="rev1" w:date="2021-04-20T18:30:00Z">
              <w:r w:rsidR="005A64E8">
                <w:t>P</w:t>
              </w:r>
            </w:ins>
            <w:r w:rsidRPr="00972C99">
              <w:t>ort parameter name</w:t>
            </w:r>
          </w:p>
          <w:p w14:paraId="7C4E9E56" w14:textId="77777777" w:rsidR="00C46CE7" w:rsidRPr="00972C99" w:rsidRDefault="00C46CE7" w:rsidP="00C345FA">
            <w:pPr>
              <w:pStyle w:val="TAC"/>
            </w:pPr>
          </w:p>
        </w:tc>
        <w:tc>
          <w:tcPr>
            <w:tcW w:w="950" w:type="dxa"/>
            <w:tcBorders>
              <w:left w:val="single" w:sz="6" w:space="0" w:color="auto"/>
            </w:tcBorders>
          </w:tcPr>
          <w:p w14:paraId="6F1D47B8" w14:textId="77777777" w:rsidR="00C46CE7" w:rsidRPr="00972C99" w:rsidRDefault="00C46CE7" w:rsidP="00C345FA">
            <w:pPr>
              <w:pStyle w:val="TAL"/>
            </w:pPr>
            <w:r w:rsidRPr="00972C99">
              <w:t>octet e</w:t>
            </w:r>
          </w:p>
          <w:p w14:paraId="51554F0F" w14:textId="77777777" w:rsidR="00C46CE7" w:rsidRPr="00972C99" w:rsidRDefault="00C46CE7" w:rsidP="00C345FA">
            <w:pPr>
              <w:pStyle w:val="TAL"/>
            </w:pPr>
          </w:p>
          <w:p w14:paraId="50C6DDF8" w14:textId="77777777" w:rsidR="00C46CE7" w:rsidRPr="00972C99" w:rsidRDefault="00C46CE7" w:rsidP="00C345FA">
            <w:pPr>
              <w:pStyle w:val="TAL"/>
            </w:pPr>
            <w:r w:rsidRPr="00972C99">
              <w:t>octet e+1</w:t>
            </w:r>
          </w:p>
        </w:tc>
      </w:tr>
      <w:tr w:rsidR="00C46CE7" w:rsidRPr="00972C99" w14:paraId="495C4811"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0CDD332D" w14:textId="77777777" w:rsidR="00C46CE7" w:rsidRPr="00972C99" w:rsidRDefault="00C46CE7" w:rsidP="00C345FA">
            <w:pPr>
              <w:pStyle w:val="TAC"/>
            </w:pPr>
            <w:r w:rsidRPr="00972C99">
              <w:t xml:space="preserve">Length of </w:t>
            </w:r>
            <w:del w:id="1046" w:author="rev1" w:date="2021-04-20T17:46:00Z">
              <w:r w:rsidRPr="00972C99" w:rsidDel="00C35382">
                <w:delText xml:space="preserve">Ethernet </w:delText>
              </w:r>
            </w:del>
            <w:r w:rsidRPr="00972C99">
              <w:t>port parameter value</w:t>
            </w:r>
          </w:p>
        </w:tc>
        <w:tc>
          <w:tcPr>
            <w:tcW w:w="950" w:type="dxa"/>
            <w:tcBorders>
              <w:left w:val="single" w:sz="6" w:space="0" w:color="auto"/>
            </w:tcBorders>
          </w:tcPr>
          <w:p w14:paraId="1D00F8FA" w14:textId="77777777" w:rsidR="00C46CE7" w:rsidRPr="00972C99" w:rsidRDefault="00C46CE7" w:rsidP="00C345FA">
            <w:pPr>
              <w:pStyle w:val="TAL"/>
            </w:pPr>
            <w:r w:rsidRPr="00972C99">
              <w:t>octet e+2</w:t>
            </w:r>
          </w:p>
        </w:tc>
      </w:tr>
      <w:tr w:rsidR="00C46CE7" w:rsidRPr="00972C99" w14:paraId="49EFC375"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74458552" w14:textId="77777777" w:rsidR="00C46CE7" w:rsidRPr="00972C99" w:rsidRDefault="00C46CE7" w:rsidP="00C345FA">
            <w:pPr>
              <w:pStyle w:val="TAC"/>
            </w:pPr>
          </w:p>
          <w:p w14:paraId="2A189021" w14:textId="77777777" w:rsidR="00C46CE7" w:rsidRPr="00972C99" w:rsidRDefault="00C46CE7" w:rsidP="00C345FA">
            <w:pPr>
              <w:pStyle w:val="TAC"/>
            </w:pPr>
            <w:del w:id="1047" w:author="rev1" w:date="2021-04-20T17:46:00Z">
              <w:r w:rsidRPr="00972C99" w:rsidDel="00C35382">
                <w:delText xml:space="preserve">Ethernet </w:delText>
              </w:r>
            </w:del>
            <w:r w:rsidRPr="00972C99">
              <w:t>port parameter value</w:t>
            </w:r>
          </w:p>
          <w:p w14:paraId="0B5E06DA" w14:textId="77777777" w:rsidR="00C46CE7" w:rsidRPr="00972C99" w:rsidRDefault="00C46CE7" w:rsidP="00C345FA">
            <w:pPr>
              <w:pStyle w:val="TAC"/>
            </w:pPr>
          </w:p>
        </w:tc>
        <w:tc>
          <w:tcPr>
            <w:tcW w:w="950" w:type="dxa"/>
            <w:tcBorders>
              <w:left w:val="single" w:sz="6" w:space="0" w:color="auto"/>
            </w:tcBorders>
          </w:tcPr>
          <w:p w14:paraId="313989E6" w14:textId="77777777" w:rsidR="00C46CE7" w:rsidRPr="00972C99" w:rsidRDefault="00C46CE7" w:rsidP="00C345FA">
            <w:pPr>
              <w:pStyle w:val="TAL"/>
            </w:pPr>
            <w:r w:rsidRPr="00972C99">
              <w:t>octet e+3</w:t>
            </w:r>
          </w:p>
          <w:p w14:paraId="076C18F2" w14:textId="77777777" w:rsidR="00C46CE7" w:rsidRPr="00972C99" w:rsidRDefault="00C46CE7" w:rsidP="00C345FA">
            <w:pPr>
              <w:pStyle w:val="TAL"/>
            </w:pPr>
          </w:p>
          <w:p w14:paraId="5905ADF7" w14:textId="77777777" w:rsidR="00C46CE7" w:rsidRPr="00972C99" w:rsidRDefault="00C46CE7" w:rsidP="00C345FA">
            <w:pPr>
              <w:pStyle w:val="TAL"/>
            </w:pPr>
            <w:r w:rsidRPr="00972C99">
              <w:t>octet f</w:t>
            </w:r>
          </w:p>
        </w:tc>
      </w:tr>
    </w:tbl>
    <w:p w14:paraId="0E2A3A78" w14:textId="5344396D" w:rsidR="00C46CE7" w:rsidRPr="00972C99" w:rsidRDefault="00C46CE7" w:rsidP="00C46CE7">
      <w:pPr>
        <w:pStyle w:val="TF"/>
      </w:pPr>
      <w:r w:rsidRPr="00972C99">
        <w:t xml:space="preserve">Figure 9.5.3: </w:t>
      </w:r>
      <w:del w:id="1048" w:author="rev1" w:date="2021-04-20T17:46:00Z">
        <w:r w:rsidRPr="00972C99" w:rsidDel="00C35382">
          <w:delText xml:space="preserve">Ethernet </w:delText>
        </w:r>
      </w:del>
      <w:del w:id="1049" w:author="rev1" w:date="2021-04-20T18:30:00Z">
        <w:r w:rsidRPr="00972C99" w:rsidDel="005A64E8">
          <w:delText>p</w:delText>
        </w:r>
      </w:del>
      <w:ins w:id="1050" w:author="rev1" w:date="2021-04-20T18:30:00Z">
        <w:r w:rsidR="005A64E8">
          <w:t>P</w:t>
        </w:r>
      </w:ins>
      <w:r w:rsidRPr="00972C99">
        <w:t>ort parameter update</w:t>
      </w:r>
    </w:p>
    <w:p w14:paraId="0511D4B4" w14:textId="77777777" w:rsidR="00C46CE7" w:rsidRPr="00972C99" w:rsidRDefault="00C46CE7" w:rsidP="00C46CE7"/>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C46CE7" w:rsidRPr="00972C99" w14:paraId="6DBEB8C5" w14:textId="77777777" w:rsidTr="00C345FA">
        <w:trPr>
          <w:cantSplit/>
          <w:jc w:val="center"/>
        </w:trPr>
        <w:tc>
          <w:tcPr>
            <w:tcW w:w="593" w:type="dxa"/>
            <w:tcBorders>
              <w:bottom w:val="single" w:sz="6" w:space="0" w:color="auto"/>
            </w:tcBorders>
          </w:tcPr>
          <w:p w14:paraId="1819BF55" w14:textId="77777777" w:rsidR="00C46CE7" w:rsidRPr="00972C99" w:rsidRDefault="00C46CE7" w:rsidP="00C345FA">
            <w:pPr>
              <w:pStyle w:val="TAC"/>
            </w:pPr>
            <w:r w:rsidRPr="00972C99">
              <w:lastRenderedPageBreak/>
              <w:t>8</w:t>
            </w:r>
          </w:p>
        </w:tc>
        <w:tc>
          <w:tcPr>
            <w:tcW w:w="594" w:type="dxa"/>
            <w:tcBorders>
              <w:bottom w:val="single" w:sz="6" w:space="0" w:color="auto"/>
            </w:tcBorders>
          </w:tcPr>
          <w:p w14:paraId="2ECDCD5D" w14:textId="77777777" w:rsidR="00C46CE7" w:rsidRPr="00972C99" w:rsidRDefault="00C46CE7" w:rsidP="00C345FA">
            <w:pPr>
              <w:pStyle w:val="TAC"/>
            </w:pPr>
            <w:r w:rsidRPr="00972C99">
              <w:t>7</w:t>
            </w:r>
          </w:p>
        </w:tc>
        <w:tc>
          <w:tcPr>
            <w:tcW w:w="594" w:type="dxa"/>
            <w:tcBorders>
              <w:bottom w:val="single" w:sz="6" w:space="0" w:color="auto"/>
            </w:tcBorders>
          </w:tcPr>
          <w:p w14:paraId="284C2614" w14:textId="77777777" w:rsidR="00C46CE7" w:rsidRPr="00972C99" w:rsidRDefault="00C46CE7" w:rsidP="00C345FA">
            <w:pPr>
              <w:pStyle w:val="TAC"/>
            </w:pPr>
            <w:r w:rsidRPr="00972C99">
              <w:t>6</w:t>
            </w:r>
          </w:p>
        </w:tc>
        <w:tc>
          <w:tcPr>
            <w:tcW w:w="594" w:type="dxa"/>
            <w:tcBorders>
              <w:bottom w:val="single" w:sz="6" w:space="0" w:color="auto"/>
            </w:tcBorders>
          </w:tcPr>
          <w:p w14:paraId="0C5D9713" w14:textId="77777777" w:rsidR="00C46CE7" w:rsidRPr="00972C99" w:rsidRDefault="00C46CE7" w:rsidP="00C345FA">
            <w:pPr>
              <w:pStyle w:val="TAC"/>
            </w:pPr>
            <w:r w:rsidRPr="00972C99">
              <w:t>5</w:t>
            </w:r>
          </w:p>
        </w:tc>
        <w:tc>
          <w:tcPr>
            <w:tcW w:w="593" w:type="dxa"/>
            <w:tcBorders>
              <w:bottom w:val="single" w:sz="6" w:space="0" w:color="auto"/>
            </w:tcBorders>
          </w:tcPr>
          <w:p w14:paraId="7D796427" w14:textId="77777777" w:rsidR="00C46CE7" w:rsidRPr="00972C99" w:rsidRDefault="00C46CE7" w:rsidP="00C345FA">
            <w:pPr>
              <w:pStyle w:val="TAC"/>
            </w:pPr>
            <w:r w:rsidRPr="00972C99">
              <w:t>4</w:t>
            </w:r>
          </w:p>
        </w:tc>
        <w:tc>
          <w:tcPr>
            <w:tcW w:w="594" w:type="dxa"/>
            <w:tcBorders>
              <w:bottom w:val="single" w:sz="6" w:space="0" w:color="auto"/>
            </w:tcBorders>
          </w:tcPr>
          <w:p w14:paraId="35042B79" w14:textId="77777777" w:rsidR="00C46CE7" w:rsidRPr="00972C99" w:rsidRDefault="00C46CE7" w:rsidP="00C345FA">
            <w:pPr>
              <w:pStyle w:val="TAC"/>
            </w:pPr>
            <w:r w:rsidRPr="00972C99">
              <w:t>3</w:t>
            </w:r>
          </w:p>
        </w:tc>
        <w:tc>
          <w:tcPr>
            <w:tcW w:w="594" w:type="dxa"/>
            <w:tcBorders>
              <w:bottom w:val="single" w:sz="6" w:space="0" w:color="auto"/>
            </w:tcBorders>
          </w:tcPr>
          <w:p w14:paraId="7C048BCF" w14:textId="77777777" w:rsidR="00C46CE7" w:rsidRPr="00972C99" w:rsidRDefault="00C46CE7" w:rsidP="00C345FA">
            <w:pPr>
              <w:pStyle w:val="TAC"/>
            </w:pPr>
            <w:r w:rsidRPr="00972C99">
              <w:t>2</w:t>
            </w:r>
          </w:p>
        </w:tc>
        <w:tc>
          <w:tcPr>
            <w:tcW w:w="594" w:type="dxa"/>
            <w:tcBorders>
              <w:bottom w:val="single" w:sz="6" w:space="0" w:color="auto"/>
            </w:tcBorders>
          </w:tcPr>
          <w:p w14:paraId="55746FA5" w14:textId="77777777" w:rsidR="00C46CE7" w:rsidRPr="00972C99" w:rsidRDefault="00C46CE7" w:rsidP="00C345FA">
            <w:pPr>
              <w:pStyle w:val="TAC"/>
            </w:pPr>
            <w:r w:rsidRPr="00972C99">
              <w:t>1</w:t>
            </w:r>
          </w:p>
        </w:tc>
        <w:tc>
          <w:tcPr>
            <w:tcW w:w="950" w:type="dxa"/>
            <w:tcBorders>
              <w:left w:val="nil"/>
            </w:tcBorders>
          </w:tcPr>
          <w:p w14:paraId="6EEBF90F" w14:textId="77777777" w:rsidR="00C46CE7" w:rsidRPr="00972C99" w:rsidRDefault="00C46CE7" w:rsidP="00C345FA">
            <w:pPr>
              <w:pStyle w:val="TAC"/>
            </w:pPr>
          </w:p>
        </w:tc>
      </w:tr>
      <w:tr w:rsidR="00C46CE7" w:rsidRPr="00972C99" w14:paraId="43A329AB" w14:textId="77777777" w:rsidTr="00C345FA">
        <w:trPr>
          <w:cantSplit/>
          <w:trHeight w:val="420"/>
          <w:jc w:val="center"/>
        </w:trPr>
        <w:tc>
          <w:tcPr>
            <w:tcW w:w="4750" w:type="dxa"/>
            <w:gridSpan w:val="8"/>
            <w:tcBorders>
              <w:top w:val="single" w:sz="6" w:space="0" w:color="auto"/>
              <w:left w:val="single" w:sz="6" w:space="0" w:color="auto"/>
              <w:right w:val="single" w:sz="6" w:space="0" w:color="auto"/>
            </w:tcBorders>
          </w:tcPr>
          <w:p w14:paraId="48C35560" w14:textId="77777777" w:rsidR="00C46CE7" w:rsidRPr="00972C99" w:rsidRDefault="00C46CE7" w:rsidP="00C345FA">
            <w:pPr>
              <w:pStyle w:val="TAC"/>
            </w:pPr>
            <w:r w:rsidRPr="00972C99">
              <w:t xml:space="preserve">Number of </w:t>
            </w:r>
            <w:del w:id="1051" w:author="rev1" w:date="2021-04-20T17:46:00Z">
              <w:r w:rsidRPr="00972C99" w:rsidDel="00C35382">
                <w:delText xml:space="preserve">Ethernet </w:delText>
              </w:r>
            </w:del>
            <w:r w:rsidRPr="00972C99">
              <w:t xml:space="preserve">port parameters not updated successfully </w:t>
            </w:r>
          </w:p>
        </w:tc>
        <w:tc>
          <w:tcPr>
            <w:tcW w:w="950" w:type="dxa"/>
            <w:tcBorders>
              <w:left w:val="single" w:sz="6" w:space="0" w:color="auto"/>
            </w:tcBorders>
          </w:tcPr>
          <w:p w14:paraId="08AF2ECD" w14:textId="77777777" w:rsidR="00C46CE7" w:rsidRPr="00972C99" w:rsidRDefault="00C46CE7" w:rsidP="00C345FA">
            <w:pPr>
              <w:pStyle w:val="TAL"/>
            </w:pPr>
            <w:r w:rsidRPr="00972C99">
              <w:t>octet a+1</w:t>
            </w:r>
          </w:p>
        </w:tc>
      </w:tr>
      <w:tr w:rsidR="00C46CE7" w:rsidRPr="00972C99" w14:paraId="559A866B"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65824BA0" w14:textId="77777777" w:rsidR="00C46CE7" w:rsidRPr="00972C99" w:rsidRDefault="00C46CE7" w:rsidP="00C345FA">
            <w:pPr>
              <w:pStyle w:val="TAC"/>
            </w:pPr>
          </w:p>
          <w:p w14:paraId="529C3667" w14:textId="7B5BEF99" w:rsidR="00C46CE7" w:rsidRPr="00972C99" w:rsidRDefault="00C46CE7" w:rsidP="00C345FA">
            <w:pPr>
              <w:pStyle w:val="TAC"/>
            </w:pPr>
            <w:del w:id="1052" w:author="rev1" w:date="2021-04-20T17:46:00Z">
              <w:r w:rsidRPr="00972C99" w:rsidDel="00C35382">
                <w:delText xml:space="preserve">Ethernet </w:delText>
              </w:r>
            </w:del>
            <w:del w:id="1053" w:author="rev1" w:date="2021-04-20T18:30:00Z">
              <w:r w:rsidRPr="00972C99" w:rsidDel="005A64E8">
                <w:delText>p</w:delText>
              </w:r>
            </w:del>
            <w:ins w:id="1054" w:author="rev1" w:date="2021-04-20T18:30:00Z">
              <w:r w:rsidR="005A64E8">
                <w:t>P</w:t>
              </w:r>
            </w:ins>
            <w:r w:rsidRPr="00972C99">
              <w:t>ort parameter error 1</w:t>
            </w:r>
          </w:p>
          <w:p w14:paraId="4DE0023B" w14:textId="77777777" w:rsidR="00C46CE7" w:rsidRPr="00972C99" w:rsidRDefault="00C46CE7" w:rsidP="00C345FA">
            <w:pPr>
              <w:pStyle w:val="TAC"/>
            </w:pPr>
          </w:p>
        </w:tc>
        <w:tc>
          <w:tcPr>
            <w:tcW w:w="950" w:type="dxa"/>
            <w:tcBorders>
              <w:left w:val="single" w:sz="6" w:space="0" w:color="auto"/>
            </w:tcBorders>
          </w:tcPr>
          <w:p w14:paraId="25C27218" w14:textId="77777777" w:rsidR="00C46CE7" w:rsidRPr="00972C99" w:rsidRDefault="00C46CE7" w:rsidP="00C345FA">
            <w:pPr>
              <w:pStyle w:val="TAL"/>
            </w:pPr>
            <w:r w:rsidRPr="00972C99">
              <w:t>octet a+2*</w:t>
            </w:r>
          </w:p>
          <w:p w14:paraId="2F9FC256" w14:textId="77777777" w:rsidR="00C46CE7" w:rsidRPr="00972C99" w:rsidRDefault="00C46CE7" w:rsidP="00C345FA">
            <w:pPr>
              <w:pStyle w:val="TAL"/>
            </w:pPr>
          </w:p>
          <w:p w14:paraId="1EEF18E3" w14:textId="77777777" w:rsidR="00C46CE7" w:rsidRPr="00972C99" w:rsidRDefault="00C46CE7" w:rsidP="00C345FA">
            <w:pPr>
              <w:pStyle w:val="TAL"/>
            </w:pPr>
            <w:r w:rsidRPr="00972C99">
              <w:t>octet a+3*</w:t>
            </w:r>
          </w:p>
        </w:tc>
      </w:tr>
      <w:tr w:rsidR="00C46CE7" w:rsidRPr="00972C99" w14:paraId="7361F544"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24239B6D" w14:textId="77777777" w:rsidR="00C46CE7" w:rsidRPr="00972C99" w:rsidRDefault="00C46CE7" w:rsidP="00C345FA">
            <w:pPr>
              <w:pStyle w:val="TAC"/>
            </w:pPr>
          </w:p>
          <w:p w14:paraId="050E754D" w14:textId="1103BB18" w:rsidR="00C46CE7" w:rsidRPr="00972C99" w:rsidRDefault="00C46CE7" w:rsidP="00C345FA">
            <w:pPr>
              <w:pStyle w:val="TAC"/>
            </w:pPr>
            <w:del w:id="1055" w:author="rev1" w:date="2021-04-20T17:46:00Z">
              <w:r w:rsidRPr="00972C99" w:rsidDel="00C35382">
                <w:delText xml:space="preserve">Ethernet </w:delText>
              </w:r>
            </w:del>
            <w:del w:id="1056" w:author="rev1" w:date="2021-04-20T18:30:00Z">
              <w:r w:rsidRPr="00972C99" w:rsidDel="005A64E8">
                <w:delText>p</w:delText>
              </w:r>
            </w:del>
            <w:ins w:id="1057" w:author="rev1" w:date="2021-04-20T18:30:00Z">
              <w:r w:rsidR="005A64E8">
                <w:t>P</w:t>
              </w:r>
            </w:ins>
            <w:r w:rsidRPr="00972C99">
              <w:t>ort parameter error 2</w:t>
            </w:r>
          </w:p>
        </w:tc>
        <w:tc>
          <w:tcPr>
            <w:tcW w:w="950" w:type="dxa"/>
            <w:tcBorders>
              <w:left w:val="single" w:sz="6" w:space="0" w:color="auto"/>
            </w:tcBorders>
          </w:tcPr>
          <w:p w14:paraId="16B6B024" w14:textId="77777777" w:rsidR="00C46CE7" w:rsidRPr="00972C99" w:rsidRDefault="00C46CE7" w:rsidP="00C345FA">
            <w:pPr>
              <w:pStyle w:val="TAL"/>
            </w:pPr>
            <w:r w:rsidRPr="00972C99">
              <w:t>octet a+4*</w:t>
            </w:r>
          </w:p>
          <w:p w14:paraId="79900C26" w14:textId="77777777" w:rsidR="00C46CE7" w:rsidRPr="00972C99" w:rsidRDefault="00C46CE7" w:rsidP="00C345FA">
            <w:pPr>
              <w:pStyle w:val="TAL"/>
            </w:pPr>
          </w:p>
          <w:p w14:paraId="262EFB0D" w14:textId="77777777" w:rsidR="00C46CE7" w:rsidRPr="00972C99" w:rsidRDefault="00C46CE7" w:rsidP="00C345FA">
            <w:pPr>
              <w:pStyle w:val="TAL"/>
            </w:pPr>
            <w:r w:rsidRPr="00972C99">
              <w:t>octet a+5*</w:t>
            </w:r>
          </w:p>
        </w:tc>
      </w:tr>
      <w:tr w:rsidR="00C46CE7" w:rsidRPr="00972C99" w14:paraId="725BA0D4"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100B1FDA" w14:textId="77777777" w:rsidR="00C46CE7" w:rsidRPr="00972C99" w:rsidRDefault="00C46CE7" w:rsidP="00C345FA">
            <w:pPr>
              <w:pStyle w:val="TAC"/>
            </w:pPr>
          </w:p>
          <w:p w14:paraId="15D1A246" w14:textId="77777777" w:rsidR="00C46CE7" w:rsidRPr="00972C99" w:rsidRDefault="00C46CE7" w:rsidP="00C345FA">
            <w:pPr>
              <w:pStyle w:val="TAC"/>
            </w:pPr>
          </w:p>
          <w:p w14:paraId="264B1420" w14:textId="77777777" w:rsidR="00C46CE7" w:rsidRPr="00972C99" w:rsidRDefault="00C46CE7" w:rsidP="00C345FA">
            <w:pPr>
              <w:pStyle w:val="TAC"/>
            </w:pPr>
            <w:r w:rsidRPr="00972C99">
              <w:t>…</w:t>
            </w:r>
          </w:p>
          <w:p w14:paraId="294FC80C" w14:textId="77777777" w:rsidR="00C46CE7" w:rsidRPr="00972C99" w:rsidRDefault="00C46CE7" w:rsidP="00C345FA">
            <w:pPr>
              <w:pStyle w:val="TAC"/>
            </w:pPr>
          </w:p>
          <w:p w14:paraId="74BA4594" w14:textId="77777777" w:rsidR="00C46CE7" w:rsidRPr="00972C99" w:rsidRDefault="00C46CE7" w:rsidP="00C345FA">
            <w:pPr>
              <w:pStyle w:val="TAC"/>
            </w:pPr>
          </w:p>
        </w:tc>
        <w:tc>
          <w:tcPr>
            <w:tcW w:w="950" w:type="dxa"/>
            <w:tcBorders>
              <w:left w:val="single" w:sz="6" w:space="0" w:color="auto"/>
            </w:tcBorders>
          </w:tcPr>
          <w:p w14:paraId="290C3B13" w14:textId="77777777" w:rsidR="00C46CE7" w:rsidRPr="00972C99" w:rsidRDefault="00C46CE7" w:rsidP="00C345FA">
            <w:pPr>
              <w:pStyle w:val="TAL"/>
            </w:pPr>
            <w:r w:rsidRPr="00972C99">
              <w:t>octet a+6*</w:t>
            </w:r>
          </w:p>
          <w:p w14:paraId="55430891" w14:textId="77777777" w:rsidR="00C46CE7" w:rsidRPr="00972C99" w:rsidRDefault="00C46CE7" w:rsidP="00C345FA">
            <w:pPr>
              <w:pStyle w:val="TAL"/>
            </w:pPr>
          </w:p>
          <w:p w14:paraId="07AC7327" w14:textId="77777777" w:rsidR="00C46CE7" w:rsidRPr="00972C99" w:rsidRDefault="00C46CE7" w:rsidP="00C345FA">
            <w:pPr>
              <w:pStyle w:val="TAL"/>
            </w:pPr>
            <w:r w:rsidRPr="00972C99">
              <w:t>…</w:t>
            </w:r>
          </w:p>
          <w:p w14:paraId="7DCA55CA" w14:textId="77777777" w:rsidR="00C46CE7" w:rsidRPr="00972C99" w:rsidRDefault="00C46CE7" w:rsidP="00C345FA">
            <w:pPr>
              <w:pStyle w:val="TAL"/>
            </w:pPr>
          </w:p>
          <w:p w14:paraId="564A102E" w14:textId="77777777" w:rsidR="00C46CE7" w:rsidRPr="00972C99" w:rsidRDefault="00C46CE7" w:rsidP="00C345FA">
            <w:pPr>
              <w:pStyle w:val="TAL"/>
            </w:pPr>
            <w:r w:rsidRPr="00972C99">
              <w:t>octet z-2*</w:t>
            </w:r>
          </w:p>
        </w:tc>
      </w:tr>
      <w:tr w:rsidR="00C46CE7" w:rsidRPr="00972C99" w14:paraId="5F6D2C38"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4035E957" w14:textId="77777777" w:rsidR="00C46CE7" w:rsidRPr="00972C99" w:rsidRDefault="00C46CE7" w:rsidP="00C345FA">
            <w:pPr>
              <w:pStyle w:val="TAC"/>
            </w:pPr>
          </w:p>
          <w:p w14:paraId="6F45800D" w14:textId="572D3A98" w:rsidR="00C46CE7" w:rsidRPr="00972C99" w:rsidRDefault="00C46CE7" w:rsidP="00C345FA">
            <w:pPr>
              <w:pStyle w:val="TAC"/>
            </w:pPr>
            <w:del w:id="1058" w:author="rev1" w:date="2021-04-20T17:46:00Z">
              <w:r w:rsidRPr="00972C99" w:rsidDel="00C35382">
                <w:delText xml:space="preserve">Ethernet </w:delText>
              </w:r>
            </w:del>
            <w:del w:id="1059" w:author="rev1" w:date="2021-04-20T18:30:00Z">
              <w:r w:rsidRPr="00972C99" w:rsidDel="005A64E8">
                <w:delText>p</w:delText>
              </w:r>
            </w:del>
            <w:ins w:id="1060" w:author="rev1" w:date="2021-04-20T18:30:00Z">
              <w:r w:rsidR="005A64E8">
                <w:t>P</w:t>
              </w:r>
            </w:ins>
            <w:r w:rsidRPr="00972C99">
              <w:t>ort parameter error N</w:t>
            </w:r>
          </w:p>
        </w:tc>
        <w:tc>
          <w:tcPr>
            <w:tcW w:w="950" w:type="dxa"/>
            <w:tcBorders>
              <w:left w:val="single" w:sz="6" w:space="0" w:color="auto"/>
            </w:tcBorders>
          </w:tcPr>
          <w:p w14:paraId="584E5D92" w14:textId="77777777" w:rsidR="00C46CE7" w:rsidRPr="00972C99" w:rsidRDefault="00C46CE7" w:rsidP="00C345FA">
            <w:pPr>
              <w:pStyle w:val="TAL"/>
            </w:pPr>
            <w:r w:rsidRPr="00972C99">
              <w:t>octet z-1*</w:t>
            </w:r>
          </w:p>
          <w:p w14:paraId="516884C7" w14:textId="77777777" w:rsidR="00C46CE7" w:rsidRPr="00972C99" w:rsidRDefault="00C46CE7" w:rsidP="00C345FA">
            <w:pPr>
              <w:pStyle w:val="TAL"/>
            </w:pPr>
          </w:p>
          <w:p w14:paraId="31BA9EDC" w14:textId="77777777" w:rsidR="00C46CE7" w:rsidRPr="00972C99" w:rsidRDefault="00C46CE7" w:rsidP="00C345FA">
            <w:pPr>
              <w:pStyle w:val="TAL"/>
            </w:pPr>
            <w:r w:rsidRPr="00972C99">
              <w:t>octet z*</w:t>
            </w:r>
          </w:p>
        </w:tc>
      </w:tr>
    </w:tbl>
    <w:p w14:paraId="7A46596D" w14:textId="7D2DBFDE" w:rsidR="00C46CE7" w:rsidRPr="00972C99" w:rsidRDefault="00C46CE7" w:rsidP="00C46CE7">
      <w:pPr>
        <w:pStyle w:val="TF"/>
      </w:pPr>
      <w:r w:rsidRPr="00972C99">
        <w:t xml:space="preserve">Figure 9.5.4: </w:t>
      </w:r>
      <w:del w:id="1061" w:author="rev1" w:date="2021-04-20T17:46:00Z">
        <w:r w:rsidRPr="00972C99" w:rsidDel="00C35382">
          <w:delText xml:space="preserve">Ethernet </w:delText>
        </w:r>
      </w:del>
      <w:del w:id="1062" w:author="rev1" w:date="2021-04-20T18:30:00Z">
        <w:r w:rsidRPr="00972C99" w:rsidDel="005A64E8">
          <w:delText>p</w:delText>
        </w:r>
      </w:del>
      <w:ins w:id="1063" w:author="rev1" w:date="2021-04-20T18:30:00Z">
        <w:r w:rsidR="005A64E8">
          <w:t>P</w:t>
        </w:r>
      </w:ins>
      <w:r w:rsidRPr="00972C99">
        <w:t>ort update error contents</w:t>
      </w:r>
    </w:p>
    <w:p w14:paraId="77E198D0" w14:textId="77777777" w:rsidR="00C46CE7" w:rsidRPr="00972C99" w:rsidRDefault="00C46CE7" w:rsidP="00C46CE7"/>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C46CE7" w:rsidRPr="00972C99" w14:paraId="2E231097" w14:textId="77777777" w:rsidTr="00C345FA">
        <w:trPr>
          <w:cantSplit/>
          <w:jc w:val="center"/>
        </w:trPr>
        <w:tc>
          <w:tcPr>
            <w:tcW w:w="593" w:type="dxa"/>
            <w:tcBorders>
              <w:bottom w:val="single" w:sz="6" w:space="0" w:color="auto"/>
            </w:tcBorders>
          </w:tcPr>
          <w:p w14:paraId="24B06B42" w14:textId="77777777" w:rsidR="00C46CE7" w:rsidRPr="00972C99" w:rsidRDefault="00C46CE7" w:rsidP="00C345FA">
            <w:pPr>
              <w:pStyle w:val="TAC"/>
            </w:pPr>
            <w:r w:rsidRPr="00972C99">
              <w:t>8</w:t>
            </w:r>
          </w:p>
        </w:tc>
        <w:tc>
          <w:tcPr>
            <w:tcW w:w="594" w:type="dxa"/>
            <w:tcBorders>
              <w:bottom w:val="single" w:sz="6" w:space="0" w:color="auto"/>
            </w:tcBorders>
          </w:tcPr>
          <w:p w14:paraId="1F0F9B05" w14:textId="77777777" w:rsidR="00C46CE7" w:rsidRPr="00972C99" w:rsidRDefault="00C46CE7" w:rsidP="00C345FA">
            <w:pPr>
              <w:pStyle w:val="TAC"/>
            </w:pPr>
            <w:r w:rsidRPr="00972C99">
              <w:t>7</w:t>
            </w:r>
          </w:p>
        </w:tc>
        <w:tc>
          <w:tcPr>
            <w:tcW w:w="594" w:type="dxa"/>
            <w:tcBorders>
              <w:bottom w:val="single" w:sz="6" w:space="0" w:color="auto"/>
            </w:tcBorders>
          </w:tcPr>
          <w:p w14:paraId="34BAD2B4" w14:textId="77777777" w:rsidR="00C46CE7" w:rsidRPr="00972C99" w:rsidRDefault="00C46CE7" w:rsidP="00C345FA">
            <w:pPr>
              <w:pStyle w:val="TAC"/>
            </w:pPr>
            <w:r w:rsidRPr="00972C99">
              <w:t>6</w:t>
            </w:r>
          </w:p>
        </w:tc>
        <w:tc>
          <w:tcPr>
            <w:tcW w:w="594" w:type="dxa"/>
            <w:tcBorders>
              <w:bottom w:val="single" w:sz="6" w:space="0" w:color="auto"/>
            </w:tcBorders>
          </w:tcPr>
          <w:p w14:paraId="7E320C98" w14:textId="77777777" w:rsidR="00C46CE7" w:rsidRPr="00972C99" w:rsidRDefault="00C46CE7" w:rsidP="00C345FA">
            <w:pPr>
              <w:pStyle w:val="TAC"/>
            </w:pPr>
            <w:r w:rsidRPr="00972C99">
              <w:t>5</w:t>
            </w:r>
          </w:p>
        </w:tc>
        <w:tc>
          <w:tcPr>
            <w:tcW w:w="593" w:type="dxa"/>
            <w:tcBorders>
              <w:bottom w:val="single" w:sz="6" w:space="0" w:color="auto"/>
            </w:tcBorders>
          </w:tcPr>
          <w:p w14:paraId="611A0ED0" w14:textId="77777777" w:rsidR="00C46CE7" w:rsidRPr="00972C99" w:rsidRDefault="00C46CE7" w:rsidP="00C345FA">
            <w:pPr>
              <w:pStyle w:val="TAC"/>
            </w:pPr>
            <w:r w:rsidRPr="00972C99">
              <w:t>4</w:t>
            </w:r>
          </w:p>
        </w:tc>
        <w:tc>
          <w:tcPr>
            <w:tcW w:w="594" w:type="dxa"/>
            <w:tcBorders>
              <w:bottom w:val="single" w:sz="6" w:space="0" w:color="auto"/>
            </w:tcBorders>
          </w:tcPr>
          <w:p w14:paraId="3FB73B79" w14:textId="77777777" w:rsidR="00C46CE7" w:rsidRPr="00972C99" w:rsidRDefault="00C46CE7" w:rsidP="00C345FA">
            <w:pPr>
              <w:pStyle w:val="TAC"/>
            </w:pPr>
            <w:r w:rsidRPr="00972C99">
              <w:t>3</w:t>
            </w:r>
          </w:p>
        </w:tc>
        <w:tc>
          <w:tcPr>
            <w:tcW w:w="594" w:type="dxa"/>
            <w:tcBorders>
              <w:bottom w:val="single" w:sz="6" w:space="0" w:color="auto"/>
            </w:tcBorders>
          </w:tcPr>
          <w:p w14:paraId="737158BC" w14:textId="77777777" w:rsidR="00C46CE7" w:rsidRPr="00972C99" w:rsidRDefault="00C46CE7" w:rsidP="00C345FA">
            <w:pPr>
              <w:pStyle w:val="TAC"/>
            </w:pPr>
            <w:r w:rsidRPr="00972C99">
              <w:t>2</w:t>
            </w:r>
          </w:p>
        </w:tc>
        <w:tc>
          <w:tcPr>
            <w:tcW w:w="594" w:type="dxa"/>
            <w:tcBorders>
              <w:bottom w:val="single" w:sz="6" w:space="0" w:color="auto"/>
            </w:tcBorders>
          </w:tcPr>
          <w:p w14:paraId="5E6624F2" w14:textId="77777777" w:rsidR="00C46CE7" w:rsidRPr="00972C99" w:rsidRDefault="00C46CE7" w:rsidP="00C345FA">
            <w:pPr>
              <w:pStyle w:val="TAC"/>
            </w:pPr>
            <w:r w:rsidRPr="00972C99">
              <w:t>1</w:t>
            </w:r>
          </w:p>
        </w:tc>
        <w:tc>
          <w:tcPr>
            <w:tcW w:w="950" w:type="dxa"/>
            <w:tcBorders>
              <w:left w:val="nil"/>
            </w:tcBorders>
          </w:tcPr>
          <w:p w14:paraId="0FA45379" w14:textId="77777777" w:rsidR="00C46CE7" w:rsidRPr="00972C99" w:rsidRDefault="00C46CE7" w:rsidP="00C345FA">
            <w:pPr>
              <w:pStyle w:val="TAC"/>
            </w:pPr>
          </w:p>
        </w:tc>
      </w:tr>
      <w:tr w:rsidR="00C46CE7" w:rsidRPr="00972C99" w14:paraId="4CADEED4"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12403D36" w14:textId="77777777" w:rsidR="00C46CE7" w:rsidRPr="00972C99" w:rsidRDefault="00C46CE7" w:rsidP="00C345FA">
            <w:pPr>
              <w:pStyle w:val="TAC"/>
            </w:pPr>
          </w:p>
          <w:p w14:paraId="4578F79D" w14:textId="5F26A201" w:rsidR="00C46CE7" w:rsidRPr="00972C99" w:rsidRDefault="00C46CE7" w:rsidP="00C345FA">
            <w:pPr>
              <w:pStyle w:val="TAC"/>
            </w:pPr>
            <w:del w:id="1064" w:author="rev1" w:date="2021-04-20T17:46:00Z">
              <w:r w:rsidRPr="00972C99" w:rsidDel="00C35382">
                <w:delText xml:space="preserve">Ethernet </w:delText>
              </w:r>
            </w:del>
            <w:del w:id="1065" w:author="rev1" w:date="2021-04-20T18:30:00Z">
              <w:r w:rsidRPr="00972C99" w:rsidDel="005A64E8">
                <w:delText>p</w:delText>
              </w:r>
            </w:del>
            <w:ins w:id="1066" w:author="rev1" w:date="2021-04-20T18:30:00Z">
              <w:r w:rsidR="005A64E8">
                <w:t>P</w:t>
              </w:r>
            </w:ins>
            <w:r w:rsidRPr="00972C99">
              <w:t>ort parameter name</w:t>
            </w:r>
          </w:p>
          <w:p w14:paraId="4CC02850" w14:textId="77777777" w:rsidR="00C46CE7" w:rsidRPr="00972C99" w:rsidRDefault="00C46CE7" w:rsidP="00C345FA">
            <w:pPr>
              <w:pStyle w:val="TAC"/>
            </w:pPr>
          </w:p>
        </w:tc>
        <w:tc>
          <w:tcPr>
            <w:tcW w:w="950" w:type="dxa"/>
            <w:tcBorders>
              <w:left w:val="single" w:sz="6" w:space="0" w:color="auto"/>
            </w:tcBorders>
          </w:tcPr>
          <w:p w14:paraId="02D75C95" w14:textId="77777777" w:rsidR="00C46CE7" w:rsidRPr="00972C99" w:rsidRDefault="00C46CE7" w:rsidP="00C345FA">
            <w:pPr>
              <w:pStyle w:val="TAL"/>
            </w:pPr>
            <w:r w:rsidRPr="00972C99">
              <w:t>octet i</w:t>
            </w:r>
          </w:p>
          <w:p w14:paraId="1B07799A" w14:textId="77777777" w:rsidR="00C46CE7" w:rsidRPr="00972C99" w:rsidRDefault="00C46CE7" w:rsidP="00C345FA">
            <w:pPr>
              <w:pStyle w:val="TAL"/>
            </w:pPr>
          </w:p>
          <w:p w14:paraId="08D0C8A4" w14:textId="77777777" w:rsidR="00C46CE7" w:rsidRPr="00972C99" w:rsidRDefault="00C46CE7" w:rsidP="00C345FA">
            <w:pPr>
              <w:pStyle w:val="TAL"/>
            </w:pPr>
            <w:r w:rsidRPr="00972C99">
              <w:t>octet i+1</w:t>
            </w:r>
          </w:p>
        </w:tc>
      </w:tr>
      <w:tr w:rsidR="00C46CE7" w:rsidRPr="00972C99" w14:paraId="5EFAE644" w14:textId="77777777" w:rsidTr="00C345FA">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47B01E25" w14:textId="6821F207" w:rsidR="00C46CE7" w:rsidRPr="007053CC" w:rsidRDefault="00C46CE7" w:rsidP="00C345FA">
            <w:pPr>
              <w:pStyle w:val="TAC"/>
              <w:rPr>
                <w:lang w:val="fr-FR"/>
              </w:rPr>
            </w:pPr>
            <w:del w:id="1067" w:author="rev1" w:date="2021-04-20T17:46:00Z">
              <w:r w:rsidRPr="007053CC" w:rsidDel="00C35382">
                <w:rPr>
                  <w:lang w:val="fr-FR"/>
                </w:rPr>
                <w:delText xml:space="preserve">Ethernet </w:delText>
              </w:r>
            </w:del>
            <w:del w:id="1068" w:author="rev1" w:date="2021-04-20T18:30:00Z">
              <w:r w:rsidRPr="007053CC" w:rsidDel="005A64E8">
                <w:rPr>
                  <w:lang w:val="fr-FR"/>
                </w:rPr>
                <w:delText>p</w:delText>
              </w:r>
            </w:del>
            <w:ins w:id="1069" w:author="rev1" w:date="2021-04-20T18:30:00Z">
              <w:r w:rsidR="005A64E8">
                <w:rPr>
                  <w:lang w:val="fr-FR"/>
                </w:rPr>
                <w:t>P</w:t>
              </w:r>
            </w:ins>
            <w:r w:rsidRPr="007053CC">
              <w:rPr>
                <w:lang w:val="fr-FR"/>
              </w:rPr>
              <w:t>ort management service cause</w:t>
            </w:r>
          </w:p>
        </w:tc>
        <w:tc>
          <w:tcPr>
            <w:tcW w:w="950" w:type="dxa"/>
            <w:tcBorders>
              <w:left w:val="single" w:sz="6" w:space="0" w:color="auto"/>
            </w:tcBorders>
          </w:tcPr>
          <w:p w14:paraId="4A815732" w14:textId="77777777" w:rsidR="00C46CE7" w:rsidRPr="00972C99" w:rsidRDefault="00C46CE7" w:rsidP="00C345FA">
            <w:pPr>
              <w:pStyle w:val="TAL"/>
            </w:pPr>
            <w:r w:rsidRPr="00972C99">
              <w:t>octet i+2</w:t>
            </w:r>
          </w:p>
        </w:tc>
      </w:tr>
    </w:tbl>
    <w:p w14:paraId="5A609505" w14:textId="794EE56F" w:rsidR="00C46CE7" w:rsidRPr="00972C99" w:rsidRDefault="00C46CE7" w:rsidP="00C46CE7">
      <w:pPr>
        <w:pStyle w:val="TF"/>
      </w:pPr>
      <w:r w:rsidRPr="00972C99">
        <w:t xml:space="preserve">Figure 9.5.5: </w:t>
      </w:r>
      <w:del w:id="1070" w:author="rev1" w:date="2021-04-20T17:46:00Z">
        <w:r w:rsidRPr="00972C99" w:rsidDel="00C35382">
          <w:delText xml:space="preserve">Ethernet </w:delText>
        </w:r>
      </w:del>
      <w:del w:id="1071" w:author="rev1" w:date="2021-04-20T18:30:00Z">
        <w:r w:rsidRPr="00972C99" w:rsidDel="005A64E8">
          <w:delText>p</w:delText>
        </w:r>
      </w:del>
      <w:ins w:id="1072" w:author="rev1" w:date="2021-04-20T18:30:00Z">
        <w:r w:rsidR="005A64E8">
          <w:t>P</w:t>
        </w:r>
      </w:ins>
      <w:r w:rsidRPr="00972C99">
        <w:t>ort parameter error</w:t>
      </w:r>
    </w:p>
    <w:p w14:paraId="4641C43F" w14:textId="77777777" w:rsidR="00C46CE7" w:rsidRPr="00972C99" w:rsidRDefault="00C46CE7" w:rsidP="00C46CE7"/>
    <w:p w14:paraId="64128026" w14:textId="32F6BF2C" w:rsidR="00C46CE7" w:rsidRPr="00972C99" w:rsidRDefault="00C46CE7" w:rsidP="00C46CE7">
      <w:pPr>
        <w:pStyle w:val="TH"/>
      </w:pPr>
      <w:r w:rsidRPr="00972C99">
        <w:lastRenderedPageBreak/>
        <w:t xml:space="preserve">Table 9.5.1: </w:t>
      </w:r>
      <w:del w:id="1073" w:author="rev1" w:date="2021-04-20T17:46:00Z">
        <w:r w:rsidRPr="00972C99" w:rsidDel="00C35382">
          <w:delText xml:space="preserve">Ethernet </w:delText>
        </w:r>
      </w:del>
      <w:del w:id="1074" w:author="rev1" w:date="2021-04-20T18:30:00Z">
        <w:r w:rsidRPr="00972C99" w:rsidDel="005A64E8">
          <w:delText>p</w:delText>
        </w:r>
      </w:del>
      <w:ins w:id="1075" w:author="rev1" w:date="2021-04-20T18:30:00Z">
        <w:r w:rsidR="005A64E8">
          <w:t>P</w:t>
        </w:r>
      </w:ins>
      <w:r w:rsidRPr="00972C99">
        <w:t>ort update result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102"/>
      </w:tblGrid>
      <w:tr w:rsidR="00C46CE7" w:rsidRPr="00972C99" w14:paraId="6DE93AD5" w14:textId="77777777" w:rsidTr="00C345FA">
        <w:trPr>
          <w:cantSplit/>
          <w:jc w:val="center"/>
        </w:trPr>
        <w:tc>
          <w:tcPr>
            <w:tcW w:w="7102" w:type="dxa"/>
          </w:tcPr>
          <w:p w14:paraId="34CB14C9" w14:textId="77777777" w:rsidR="00C46CE7" w:rsidRPr="00972C99" w:rsidRDefault="00C46CE7" w:rsidP="00C345FA">
            <w:pPr>
              <w:pStyle w:val="TAL"/>
            </w:pPr>
            <w:r w:rsidRPr="00972C99">
              <w:t xml:space="preserve">Value part of the </w:t>
            </w:r>
            <w:del w:id="1076" w:author="rev1" w:date="2021-04-20T17:46:00Z">
              <w:r w:rsidRPr="00972C99" w:rsidDel="00C35382">
                <w:delText xml:space="preserve">Ethernet </w:delText>
              </w:r>
            </w:del>
            <w:r w:rsidRPr="00972C99">
              <w:t>port update result information element (octets 4 to z)</w:t>
            </w:r>
          </w:p>
        </w:tc>
      </w:tr>
      <w:tr w:rsidR="00C46CE7" w:rsidRPr="00972C99" w14:paraId="669A96A2" w14:textId="77777777" w:rsidTr="00C345FA">
        <w:trPr>
          <w:cantSplit/>
          <w:jc w:val="center"/>
        </w:trPr>
        <w:tc>
          <w:tcPr>
            <w:tcW w:w="7102" w:type="dxa"/>
          </w:tcPr>
          <w:p w14:paraId="2782F916" w14:textId="77777777" w:rsidR="00C46CE7" w:rsidRPr="00972C99" w:rsidRDefault="00C46CE7" w:rsidP="00C345FA">
            <w:pPr>
              <w:pStyle w:val="TAL"/>
            </w:pPr>
          </w:p>
        </w:tc>
      </w:tr>
      <w:tr w:rsidR="00C46CE7" w:rsidRPr="00972C99" w14:paraId="1AB9E0FA" w14:textId="77777777" w:rsidTr="00C345FA">
        <w:trPr>
          <w:cantSplit/>
          <w:jc w:val="center"/>
        </w:trPr>
        <w:tc>
          <w:tcPr>
            <w:tcW w:w="7102" w:type="dxa"/>
          </w:tcPr>
          <w:p w14:paraId="5391B64B" w14:textId="3F10C65D" w:rsidR="00C46CE7" w:rsidRPr="00972C99" w:rsidRDefault="00C46CE7" w:rsidP="00C345FA">
            <w:pPr>
              <w:pStyle w:val="TAL"/>
            </w:pPr>
            <w:del w:id="1077" w:author="rev1" w:date="2021-04-20T17:46:00Z">
              <w:r w:rsidRPr="00972C99" w:rsidDel="00C35382">
                <w:delText xml:space="preserve">Ethernet </w:delText>
              </w:r>
            </w:del>
            <w:del w:id="1078" w:author="rev1" w:date="2021-04-20T18:30:00Z">
              <w:r w:rsidRPr="00972C99" w:rsidDel="005A64E8">
                <w:delText>p</w:delText>
              </w:r>
            </w:del>
            <w:ins w:id="1079" w:author="rev1" w:date="2021-04-20T18:30:00Z">
              <w:r w:rsidR="005A64E8">
                <w:t>P</w:t>
              </w:r>
            </w:ins>
            <w:r w:rsidRPr="00972C99">
              <w:t>ort update contents (octets 4 to a)</w:t>
            </w:r>
          </w:p>
          <w:p w14:paraId="180B353D" w14:textId="77777777" w:rsidR="00C46CE7" w:rsidRPr="005A64E8" w:rsidRDefault="00C46CE7" w:rsidP="00C345FA">
            <w:pPr>
              <w:pStyle w:val="TAL"/>
            </w:pPr>
          </w:p>
          <w:p w14:paraId="01061E69" w14:textId="77777777" w:rsidR="00C46CE7" w:rsidRPr="00972C99" w:rsidRDefault="00C46CE7" w:rsidP="00C345FA">
            <w:pPr>
              <w:pStyle w:val="TAL"/>
            </w:pPr>
            <w:r w:rsidRPr="00972C99">
              <w:t xml:space="preserve">This field consists of zero or several </w:t>
            </w:r>
            <w:del w:id="1080" w:author="rev1" w:date="2021-04-20T17:46:00Z">
              <w:r w:rsidRPr="00972C99" w:rsidDel="00C35382">
                <w:delText xml:space="preserve">Ethernet </w:delText>
              </w:r>
            </w:del>
            <w:r w:rsidRPr="00972C99">
              <w:t>port parameter updates.</w:t>
            </w:r>
          </w:p>
          <w:p w14:paraId="62C94CED" w14:textId="77777777" w:rsidR="00C46CE7" w:rsidRPr="00972C99" w:rsidRDefault="00C46CE7" w:rsidP="00C345FA">
            <w:pPr>
              <w:pStyle w:val="TAL"/>
            </w:pPr>
          </w:p>
          <w:p w14:paraId="5F99156F" w14:textId="0196AD4A" w:rsidR="00C46CE7" w:rsidRPr="00972C99" w:rsidRDefault="00C46CE7" w:rsidP="00C345FA">
            <w:pPr>
              <w:pStyle w:val="TAL"/>
            </w:pPr>
            <w:del w:id="1081" w:author="rev1" w:date="2021-04-20T17:46:00Z">
              <w:r w:rsidRPr="00972C99" w:rsidDel="00C35382">
                <w:delText xml:space="preserve">Ethernet </w:delText>
              </w:r>
            </w:del>
            <w:del w:id="1082" w:author="rev1" w:date="2021-04-20T18:31:00Z">
              <w:r w:rsidRPr="00972C99" w:rsidDel="005A64E8">
                <w:delText>p</w:delText>
              </w:r>
            </w:del>
            <w:ins w:id="1083" w:author="rev1" w:date="2021-04-20T18:31:00Z">
              <w:r w:rsidR="005A64E8">
                <w:t>P</w:t>
              </w:r>
            </w:ins>
            <w:r w:rsidRPr="00972C99">
              <w:t>ort parameter update</w:t>
            </w:r>
          </w:p>
          <w:p w14:paraId="0ED839DD" w14:textId="77777777" w:rsidR="00C46CE7" w:rsidRPr="00972C99" w:rsidRDefault="00C46CE7" w:rsidP="00C345FA">
            <w:pPr>
              <w:pStyle w:val="TAL"/>
            </w:pPr>
          </w:p>
          <w:p w14:paraId="18309467" w14:textId="0926C498" w:rsidR="00C46CE7" w:rsidRPr="00972C99" w:rsidRDefault="00C46CE7" w:rsidP="005A64E8">
            <w:pPr>
              <w:pStyle w:val="TAL"/>
            </w:pPr>
            <w:del w:id="1084" w:author="rev1" w:date="2021-04-20T17:46:00Z">
              <w:r w:rsidRPr="00972C99" w:rsidDel="00C35382">
                <w:delText xml:space="preserve">Ethernet </w:delText>
              </w:r>
            </w:del>
            <w:del w:id="1085" w:author="rev1" w:date="2021-04-20T18:31:00Z">
              <w:r w:rsidRPr="00972C99" w:rsidDel="005A64E8">
                <w:delText>p</w:delText>
              </w:r>
            </w:del>
            <w:ins w:id="1086" w:author="rev1" w:date="2021-04-20T18:31:00Z">
              <w:r w:rsidR="005A64E8">
                <w:t>P</w:t>
              </w:r>
            </w:ins>
            <w:r w:rsidRPr="00972C99">
              <w:t>ort parameter name (octets e to e+1)</w:t>
            </w:r>
          </w:p>
        </w:tc>
      </w:tr>
      <w:tr w:rsidR="00C46CE7" w:rsidRPr="00972C99" w14:paraId="47623A50" w14:textId="77777777" w:rsidTr="00C345FA">
        <w:trPr>
          <w:cantSplit/>
          <w:jc w:val="center"/>
        </w:trPr>
        <w:tc>
          <w:tcPr>
            <w:tcW w:w="7102" w:type="dxa"/>
          </w:tcPr>
          <w:p w14:paraId="67F89B14" w14:textId="77777777" w:rsidR="00C46CE7" w:rsidRPr="00972C99" w:rsidRDefault="00C46CE7" w:rsidP="00C345FA">
            <w:pPr>
              <w:pStyle w:val="TAL"/>
            </w:pPr>
          </w:p>
        </w:tc>
      </w:tr>
      <w:tr w:rsidR="00C46CE7" w:rsidRPr="00972C99" w14:paraId="797D7C80" w14:textId="77777777" w:rsidTr="00C345FA">
        <w:trPr>
          <w:cantSplit/>
          <w:jc w:val="center"/>
        </w:trPr>
        <w:tc>
          <w:tcPr>
            <w:tcW w:w="7102" w:type="dxa"/>
          </w:tcPr>
          <w:p w14:paraId="1E63E60E" w14:textId="77777777" w:rsidR="00C46CE7" w:rsidRPr="00972C99" w:rsidRDefault="00C46CE7" w:rsidP="00C345FA">
            <w:pPr>
              <w:pStyle w:val="TAL"/>
            </w:pPr>
            <w:r w:rsidRPr="00972C99">
              <w:t xml:space="preserve">This field contains the name of the </w:t>
            </w:r>
            <w:del w:id="1087" w:author="rev1" w:date="2021-04-20T17:46:00Z">
              <w:r w:rsidRPr="00972C99" w:rsidDel="00C35382">
                <w:delText xml:space="preserve">Ethernet </w:delText>
              </w:r>
            </w:del>
            <w:r w:rsidRPr="00972C99">
              <w:t>port parameter which could be set successfully, encoded over 2 octets as specified in table 9.2.1 for the DS-TT or NW-TT to TSN AF direction.</w:t>
            </w:r>
          </w:p>
        </w:tc>
      </w:tr>
      <w:tr w:rsidR="00C46CE7" w:rsidRPr="00972C99" w14:paraId="5F1D4C23" w14:textId="77777777" w:rsidTr="00C345FA">
        <w:trPr>
          <w:cantSplit/>
          <w:jc w:val="center"/>
        </w:trPr>
        <w:tc>
          <w:tcPr>
            <w:tcW w:w="7102" w:type="dxa"/>
          </w:tcPr>
          <w:p w14:paraId="5E1E3D66" w14:textId="77777777" w:rsidR="00C46CE7" w:rsidRPr="00972C99" w:rsidRDefault="00C46CE7" w:rsidP="00C345FA">
            <w:pPr>
              <w:pStyle w:val="TAL"/>
            </w:pPr>
          </w:p>
          <w:p w14:paraId="4926587B" w14:textId="77777777" w:rsidR="00C46CE7" w:rsidRPr="00972C99" w:rsidRDefault="00C46CE7" w:rsidP="00C345FA">
            <w:pPr>
              <w:pStyle w:val="TAL"/>
            </w:pPr>
            <w:r w:rsidRPr="00972C99">
              <w:t xml:space="preserve">Length of </w:t>
            </w:r>
            <w:del w:id="1088" w:author="rev1" w:date="2021-04-20T17:46:00Z">
              <w:r w:rsidRPr="00972C99" w:rsidDel="00C35382">
                <w:delText xml:space="preserve">Ethernet </w:delText>
              </w:r>
            </w:del>
            <w:r w:rsidRPr="00972C99">
              <w:t>port parameter value (octet e+2)</w:t>
            </w:r>
          </w:p>
        </w:tc>
      </w:tr>
      <w:tr w:rsidR="00C46CE7" w:rsidRPr="00972C99" w14:paraId="230B4124" w14:textId="77777777" w:rsidTr="00C345FA">
        <w:trPr>
          <w:cantSplit/>
          <w:jc w:val="center"/>
        </w:trPr>
        <w:tc>
          <w:tcPr>
            <w:tcW w:w="7102" w:type="dxa"/>
          </w:tcPr>
          <w:p w14:paraId="01FEB24F" w14:textId="77777777" w:rsidR="00C46CE7" w:rsidRPr="00972C99" w:rsidRDefault="00C46CE7" w:rsidP="00C345FA">
            <w:pPr>
              <w:pStyle w:val="TAL"/>
            </w:pPr>
          </w:p>
        </w:tc>
      </w:tr>
      <w:tr w:rsidR="00C46CE7" w:rsidRPr="00972C99" w14:paraId="734E634A" w14:textId="77777777" w:rsidTr="00C345FA">
        <w:trPr>
          <w:cantSplit/>
          <w:jc w:val="center"/>
        </w:trPr>
        <w:tc>
          <w:tcPr>
            <w:tcW w:w="7102" w:type="dxa"/>
          </w:tcPr>
          <w:p w14:paraId="01CEBDA7" w14:textId="77777777" w:rsidR="00C46CE7" w:rsidRPr="00972C99" w:rsidRDefault="00C46CE7" w:rsidP="00C345FA">
            <w:pPr>
              <w:pStyle w:val="TAL"/>
            </w:pPr>
            <w:r w:rsidRPr="00972C99">
              <w:t xml:space="preserve">This field contains the binary encoding of the length of the </w:t>
            </w:r>
            <w:del w:id="1089" w:author="rev1" w:date="2021-04-20T17:46:00Z">
              <w:r w:rsidRPr="00972C99" w:rsidDel="00C35382">
                <w:delText xml:space="preserve">Ethernet </w:delText>
              </w:r>
            </w:del>
            <w:r w:rsidRPr="00972C99">
              <w:t>port parameter value</w:t>
            </w:r>
          </w:p>
        </w:tc>
      </w:tr>
      <w:tr w:rsidR="00C46CE7" w:rsidRPr="00972C99" w14:paraId="4BBAA0C9" w14:textId="77777777" w:rsidTr="00C345FA">
        <w:trPr>
          <w:cantSplit/>
          <w:jc w:val="center"/>
        </w:trPr>
        <w:tc>
          <w:tcPr>
            <w:tcW w:w="7102" w:type="dxa"/>
          </w:tcPr>
          <w:p w14:paraId="214413DC" w14:textId="77777777" w:rsidR="00C46CE7" w:rsidRPr="00972C99" w:rsidRDefault="00C46CE7" w:rsidP="00C345FA">
            <w:pPr>
              <w:pStyle w:val="TAL"/>
            </w:pPr>
          </w:p>
        </w:tc>
      </w:tr>
      <w:tr w:rsidR="00C46CE7" w:rsidRPr="00972C99" w14:paraId="765037F7" w14:textId="77777777" w:rsidTr="00C345FA">
        <w:trPr>
          <w:cantSplit/>
          <w:jc w:val="center"/>
        </w:trPr>
        <w:tc>
          <w:tcPr>
            <w:tcW w:w="7102" w:type="dxa"/>
          </w:tcPr>
          <w:p w14:paraId="51B70BE5" w14:textId="2F50A13F" w:rsidR="00C46CE7" w:rsidRPr="00972C99" w:rsidRDefault="00C46CE7" w:rsidP="00C345FA">
            <w:pPr>
              <w:pStyle w:val="TAL"/>
            </w:pPr>
            <w:del w:id="1090" w:author="rev1" w:date="2021-04-20T17:46:00Z">
              <w:r w:rsidRPr="00972C99" w:rsidDel="00C35382">
                <w:delText xml:space="preserve">Ethernet </w:delText>
              </w:r>
            </w:del>
            <w:del w:id="1091" w:author="rev1" w:date="2021-04-20T18:31:00Z">
              <w:r w:rsidRPr="00972C99" w:rsidDel="005A64E8">
                <w:delText>p</w:delText>
              </w:r>
            </w:del>
            <w:ins w:id="1092" w:author="rev1" w:date="2021-04-20T18:31:00Z">
              <w:r w:rsidR="005A64E8">
                <w:t>P</w:t>
              </w:r>
            </w:ins>
            <w:r w:rsidRPr="00972C99">
              <w:t>ort parameter value (octets e+3 to f)</w:t>
            </w:r>
          </w:p>
        </w:tc>
      </w:tr>
      <w:tr w:rsidR="00C46CE7" w:rsidRPr="00972C99" w14:paraId="0CEE64D2" w14:textId="77777777" w:rsidTr="00C345FA">
        <w:trPr>
          <w:cantSplit/>
          <w:jc w:val="center"/>
        </w:trPr>
        <w:tc>
          <w:tcPr>
            <w:tcW w:w="7102" w:type="dxa"/>
          </w:tcPr>
          <w:p w14:paraId="7E7FEE85" w14:textId="77777777" w:rsidR="00C46CE7" w:rsidRPr="005A64E8" w:rsidRDefault="00C46CE7" w:rsidP="00C345FA">
            <w:pPr>
              <w:pStyle w:val="TAL"/>
            </w:pPr>
          </w:p>
        </w:tc>
      </w:tr>
      <w:tr w:rsidR="00C46CE7" w:rsidRPr="00972C99" w14:paraId="71FAF07A" w14:textId="77777777" w:rsidTr="00C345FA">
        <w:trPr>
          <w:cantSplit/>
          <w:jc w:val="center"/>
        </w:trPr>
        <w:tc>
          <w:tcPr>
            <w:tcW w:w="7102" w:type="dxa"/>
          </w:tcPr>
          <w:p w14:paraId="309E938C" w14:textId="4346BB8D" w:rsidR="00C46CE7" w:rsidRPr="00972C99" w:rsidRDefault="00C46CE7" w:rsidP="00C345FA">
            <w:pPr>
              <w:pStyle w:val="TAL"/>
            </w:pPr>
            <w:del w:id="1093" w:author="rev1" w:date="2021-04-20T17:46:00Z">
              <w:r w:rsidRPr="00972C99" w:rsidDel="00C35382">
                <w:delText xml:space="preserve">Ethernet </w:delText>
              </w:r>
            </w:del>
            <w:del w:id="1094" w:author="rev1" w:date="2021-04-20T18:31:00Z">
              <w:r w:rsidRPr="00972C99" w:rsidDel="005A64E8">
                <w:delText>p</w:delText>
              </w:r>
            </w:del>
            <w:ins w:id="1095" w:author="rev1" w:date="2021-04-20T18:31:00Z">
              <w:r w:rsidR="005A64E8">
                <w:t>P</w:t>
              </w:r>
            </w:ins>
            <w:r w:rsidRPr="00972C99">
              <w:t>ort error contents (octets a+1 to z)</w:t>
            </w:r>
          </w:p>
          <w:p w14:paraId="4E8F31BB" w14:textId="77777777" w:rsidR="00C46CE7" w:rsidRPr="005A64E8" w:rsidRDefault="00C46CE7" w:rsidP="00C345FA">
            <w:pPr>
              <w:pStyle w:val="TAL"/>
            </w:pPr>
          </w:p>
          <w:p w14:paraId="6673C4E6" w14:textId="77777777" w:rsidR="00C46CE7" w:rsidRPr="00972C99" w:rsidRDefault="00C46CE7" w:rsidP="00C345FA">
            <w:pPr>
              <w:pStyle w:val="TAL"/>
            </w:pPr>
            <w:r w:rsidRPr="00972C99">
              <w:t xml:space="preserve">This field consists of zero or several </w:t>
            </w:r>
            <w:del w:id="1096" w:author="rev1" w:date="2021-04-20T17:46:00Z">
              <w:r w:rsidRPr="00972C99" w:rsidDel="00C35382">
                <w:delText xml:space="preserve">Ethernet </w:delText>
              </w:r>
            </w:del>
            <w:r w:rsidRPr="00972C99">
              <w:t>port parameter errors.</w:t>
            </w:r>
          </w:p>
          <w:p w14:paraId="02558FF6" w14:textId="77777777" w:rsidR="00C46CE7" w:rsidRPr="00972C99" w:rsidRDefault="00C46CE7" w:rsidP="00C345FA">
            <w:pPr>
              <w:pStyle w:val="TAL"/>
            </w:pPr>
          </w:p>
          <w:p w14:paraId="27809321" w14:textId="0B95E143" w:rsidR="00C46CE7" w:rsidRPr="00972C99" w:rsidRDefault="00C46CE7" w:rsidP="00C345FA">
            <w:pPr>
              <w:pStyle w:val="TAL"/>
            </w:pPr>
            <w:del w:id="1097" w:author="rev1" w:date="2021-04-20T17:46:00Z">
              <w:r w:rsidRPr="00972C99" w:rsidDel="00C35382">
                <w:delText xml:space="preserve">Ethernet </w:delText>
              </w:r>
            </w:del>
            <w:del w:id="1098" w:author="rev1" w:date="2021-04-20T18:31:00Z">
              <w:r w:rsidRPr="00972C99" w:rsidDel="005A64E8">
                <w:delText>p</w:delText>
              </w:r>
            </w:del>
            <w:ins w:id="1099" w:author="rev1" w:date="2021-04-20T18:31:00Z">
              <w:r w:rsidR="005A64E8">
                <w:t>P</w:t>
              </w:r>
            </w:ins>
            <w:r w:rsidRPr="00972C99">
              <w:t>ort parameter error</w:t>
            </w:r>
          </w:p>
          <w:p w14:paraId="0A992CC4" w14:textId="77777777" w:rsidR="00C46CE7" w:rsidRPr="00972C99" w:rsidRDefault="00C46CE7" w:rsidP="00C345FA">
            <w:pPr>
              <w:pStyle w:val="TAL"/>
            </w:pPr>
          </w:p>
          <w:p w14:paraId="3157022B" w14:textId="70F41958" w:rsidR="00C46CE7" w:rsidRPr="00972C99" w:rsidRDefault="00C46CE7" w:rsidP="005A64E8">
            <w:pPr>
              <w:pStyle w:val="TAL"/>
            </w:pPr>
            <w:del w:id="1100" w:author="rev1" w:date="2021-04-20T17:46:00Z">
              <w:r w:rsidRPr="00972C99" w:rsidDel="00C35382">
                <w:delText xml:space="preserve">Ethernet </w:delText>
              </w:r>
            </w:del>
            <w:del w:id="1101" w:author="rev1" w:date="2021-04-20T18:31:00Z">
              <w:r w:rsidRPr="00972C99" w:rsidDel="005A64E8">
                <w:delText>p</w:delText>
              </w:r>
            </w:del>
            <w:ins w:id="1102" w:author="rev1" w:date="2021-04-20T18:31:00Z">
              <w:r w:rsidR="005A64E8">
                <w:t>P</w:t>
              </w:r>
            </w:ins>
            <w:r w:rsidRPr="00972C99">
              <w:t xml:space="preserve">ort parameter name (octets </w:t>
            </w:r>
            <w:r>
              <w:t>i</w:t>
            </w:r>
            <w:r w:rsidRPr="00972C99">
              <w:t xml:space="preserve"> to i+1)</w:t>
            </w:r>
          </w:p>
        </w:tc>
      </w:tr>
      <w:tr w:rsidR="00C46CE7" w:rsidRPr="00972C99" w14:paraId="6AFA2349" w14:textId="77777777" w:rsidTr="00C345FA">
        <w:trPr>
          <w:cantSplit/>
          <w:jc w:val="center"/>
        </w:trPr>
        <w:tc>
          <w:tcPr>
            <w:tcW w:w="7102" w:type="dxa"/>
          </w:tcPr>
          <w:p w14:paraId="42E875C0" w14:textId="77777777" w:rsidR="00C46CE7" w:rsidRPr="00972C99" w:rsidRDefault="00C46CE7" w:rsidP="00C345FA">
            <w:pPr>
              <w:pStyle w:val="TAL"/>
            </w:pPr>
          </w:p>
        </w:tc>
      </w:tr>
      <w:tr w:rsidR="00C46CE7" w:rsidRPr="00972C99" w14:paraId="43D782A5" w14:textId="77777777" w:rsidTr="00C345FA">
        <w:trPr>
          <w:cantSplit/>
          <w:jc w:val="center"/>
        </w:trPr>
        <w:tc>
          <w:tcPr>
            <w:tcW w:w="7102" w:type="dxa"/>
          </w:tcPr>
          <w:p w14:paraId="19288DE0" w14:textId="77777777" w:rsidR="00C46CE7" w:rsidRPr="00972C99" w:rsidRDefault="00C46CE7" w:rsidP="00C345FA">
            <w:pPr>
              <w:pStyle w:val="TAL"/>
            </w:pPr>
            <w:r w:rsidRPr="00972C99">
              <w:t xml:space="preserve">This field contains the name of the </w:t>
            </w:r>
            <w:del w:id="1103" w:author="rev1" w:date="2021-04-20T17:46:00Z">
              <w:r w:rsidRPr="00972C99" w:rsidDel="00C35382">
                <w:delText xml:space="preserve">Ethernet </w:delText>
              </w:r>
            </w:del>
            <w:r w:rsidRPr="00972C99">
              <w:t>port parameter whose value could not be set successfully, encoded over 2 octets as specified in table 9.2.1 for the DS-TT or NW-TT to TSN AF direction.</w:t>
            </w:r>
          </w:p>
        </w:tc>
      </w:tr>
      <w:tr w:rsidR="00C46CE7" w:rsidRPr="00972C99" w14:paraId="2DE87867" w14:textId="77777777" w:rsidTr="00C345FA">
        <w:trPr>
          <w:cantSplit/>
          <w:jc w:val="center"/>
        </w:trPr>
        <w:tc>
          <w:tcPr>
            <w:tcW w:w="7102" w:type="dxa"/>
            <w:tcBorders>
              <w:bottom w:val="single" w:sz="4" w:space="0" w:color="auto"/>
            </w:tcBorders>
          </w:tcPr>
          <w:p w14:paraId="3DBBDD97" w14:textId="77777777" w:rsidR="00C46CE7" w:rsidRPr="00972C99" w:rsidRDefault="00C46CE7" w:rsidP="00C345FA">
            <w:pPr>
              <w:pStyle w:val="TAL"/>
            </w:pPr>
          </w:p>
          <w:p w14:paraId="6B30C80A" w14:textId="5F7D4924" w:rsidR="00C46CE7" w:rsidRPr="007053CC" w:rsidRDefault="00C46CE7" w:rsidP="00C345FA">
            <w:pPr>
              <w:pStyle w:val="TAL"/>
              <w:rPr>
                <w:lang w:val="fr-FR"/>
              </w:rPr>
            </w:pPr>
            <w:del w:id="1104" w:author="rev1" w:date="2021-04-20T17:46:00Z">
              <w:r w:rsidRPr="007053CC" w:rsidDel="00C35382">
                <w:rPr>
                  <w:lang w:val="fr-FR"/>
                </w:rPr>
                <w:delText xml:space="preserve">Ethernet </w:delText>
              </w:r>
            </w:del>
            <w:del w:id="1105" w:author="rev1" w:date="2021-04-20T18:31:00Z">
              <w:r w:rsidRPr="007053CC" w:rsidDel="005A64E8">
                <w:rPr>
                  <w:lang w:val="fr-FR"/>
                </w:rPr>
                <w:delText>p</w:delText>
              </w:r>
            </w:del>
            <w:ins w:id="1106" w:author="rev1" w:date="2021-04-20T18:31:00Z">
              <w:r w:rsidR="005A64E8">
                <w:rPr>
                  <w:lang w:val="fr-FR"/>
                </w:rPr>
                <w:t>P</w:t>
              </w:r>
            </w:ins>
            <w:r w:rsidRPr="007053CC">
              <w:rPr>
                <w:lang w:val="fr-FR"/>
              </w:rPr>
              <w:t>ort management service cause (octet i+2)</w:t>
            </w:r>
          </w:p>
          <w:p w14:paraId="49770DD6" w14:textId="77777777" w:rsidR="00C46CE7" w:rsidRPr="007053CC" w:rsidRDefault="00C46CE7" w:rsidP="00C345FA">
            <w:pPr>
              <w:pStyle w:val="TAL"/>
              <w:rPr>
                <w:lang w:val="fr-FR"/>
              </w:rPr>
            </w:pPr>
          </w:p>
          <w:p w14:paraId="775A9B49" w14:textId="77777777" w:rsidR="00C46CE7" w:rsidRPr="00972C99" w:rsidRDefault="00C46CE7" w:rsidP="00C345FA">
            <w:pPr>
              <w:pStyle w:val="TAL"/>
            </w:pPr>
            <w:r w:rsidRPr="00972C99">
              <w:t xml:space="preserve">This field contains the </w:t>
            </w:r>
            <w:del w:id="1107" w:author="rev1" w:date="2021-04-20T17:46:00Z">
              <w:r w:rsidRPr="00972C99" w:rsidDel="00C35382">
                <w:delText xml:space="preserve">Ethernet </w:delText>
              </w:r>
            </w:del>
            <w:r w:rsidRPr="00972C99">
              <w:t xml:space="preserve">port management service cause indicating the reason why the value of the </w:t>
            </w:r>
            <w:del w:id="1108" w:author="rev1" w:date="2021-04-20T17:46:00Z">
              <w:r w:rsidRPr="00972C99" w:rsidDel="00C35382">
                <w:delText xml:space="preserve">Ethernet </w:delText>
              </w:r>
            </w:del>
            <w:r w:rsidRPr="00972C99">
              <w:t>port parameter could not be set successfully, encoded as follows:</w:t>
            </w:r>
          </w:p>
          <w:p w14:paraId="6A0449D6" w14:textId="77777777" w:rsidR="00C46CE7" w:rsidRPr="00972C99" w:rsidRDefault="00C46CE7" w:rsidP="00C345FA">
            <w:pPr>
              <w:pStyle w:val="TAL"/>
            </w:pPr>
            <w:r w:rsidRPr="00972C99">
              <w:t>Bits</w:t>
            </w:r>
          </w:p>
          <w:p w14:paraId="41917C92" w14:textId="77777777" w:rsidR="00C46CE7" w:rsidRPr="00972C99" w:rsidRDefault="00C46CE7" w:rsidP="00C345FA">
            <w:pPr>
              <w:pStyle w:val="TAL"/>
              <w:rPr>
                <w:b/>
                <w:bCs/>
              </w:rPr>
            </w:pPr>
            <w:r w:rsidRPr="00972C99">
              <w:rPr>
                <w:b/>
                <w:bCs/>
              </w:rPr>
              <w:t>8 7 6 5 4 3 2 1</w:t>
            </w:r>
          </w:p>
          <w:p w14:paraId="0564C11D" w14:textId="77777777" w:rsidR="00C46CE7" w:rsidRPr="00972C99" w:rsidRDefault="00C46CE7" w:rsidP="00C345FA">
            <w:pPr>
              <w:pStyle w:val="TAL"/>
            </w:pPr>
            <w:r w:rsidRPr="00972C99">
              <w:t>0 0 0 0 0 0 0 0</w:t>
            </w:r>
            <w:r w:rsidRPr="00972C99">
              <w:tab/>
              <w:t>Reserved</w:t>
            </w:r>
          </w:p>
          <w:p w14:paraId="0551215F" w14:textId="646BD3CD" w:rsidR="00C46CE7" w:rsidRPr="00972C99" w:rsidRDefault="00C46CE7" w:rsidP="00C345FA">
            <w:pPr>
              <w:pStyle w:val="TAL"/>
            </w:pPr>
            <w:r w:rsidRPr="00972C99">
              <w:t>0 0 0 0 0 0 0 1</w:t>
            </w:r>
            <w:r w:rsidRPr="00972C99">
              <w:tab/>
            </w:r>
            <w:del w:id="1109" w:author="rev1" w:date="2021-04-20T17:46:00Z">
              <w:r w:rsidRPr="00972C99" w:rsidDel="00C35382">
                <w:delText xml:space="preserve">Ethernet </w:delText>
              </w:r>
            </w:del>
            <w:del w:id="1110" w:author="rev1" w:date="2021-04-20T18:31:00Z">
              <w:r w:rsidRPr="00972C99" w:rsidDel="005A64E8">
                <w:delText>p</w:delText>
              </w:r>
            </w:del>
            <w:ins w:id="1111" w:author="rev1" w:date="2021-04-20T18:31:00Z">
              <w:r w:rsidR="005A64E8">
                <w:t>P</w:t>
              </w:r>
            </w:ins>
            <w:r w:rsidRPr="00972C99">
              <w:t>ort parameter not supported</w:t>
            </w:r>
          </w:p>
          <w:p w14:paraId="1479F6F5" w14:textId="77777777" w:rsidR="00C46CE7" w:rsidRPr="00972C99" w:rsidRDefault="00C46CE7" w:rsidP="00C345FA">
            <w:pPr>
              <w:pStyle w:val="TAL"/>
            </w:pPr>
            <w:r w:rsidRPr="00972C99">
              <w:t>0 0 0 0 0 0 1 0</w:t>
            </w:r>
            <w:r w:rsidRPr="00972C99">
              <w:tab/>
              <w:t xml:space="preserve">Invalid </w:t>
            </w:r>
            <w:del w:id="1112" w:author="rev1" w:date="2021-04-20T17:46:00Z">
              <w:r w:rsidRPr="00972C99" w:rsidDel="00C35382">
                <w:delText xml:space="preserve">Ethernet </w:delText>
              </w:r>
            </w:del>
            <w:r w:rsidRPr="00972C99">
              <w:t>port parameter value</w:t>
            </w:r>
          </w:p>
          <w:p w14:paraId="2603C662" w14:textId="77777777" w:rsidR="00C46CE7" w:rsidRPr="00972C99" w:rsidRDefault="00C46CE7" w:rsidP="00C345FA">
            <w:pPr>
              <w:pStyle w:val="TAL"/>
            </w:pPr>
            <w:r w:rsidRPr="00972C99">
              <w:t>0 1 1 0 1 1 1 1</w:t>
            </w:r>
            <w:r w:rsidRPr="00972C99">
              <w:tab/>
              <w:t>Protocol error, unspecified</w:t>
            </w:r>
          </w:p>
          <w:p w14:paraId="79DE6BF9" w14:textId="77777777" w:rsidR="00C46CE7" w:rsidRPr="00972C99" w:rsidRDefault="00C46CE7" w:rsidP="00C345FA">
            <w:pPr>
              <w:pStyle w:val="TAL"/>
            </w:pPr>
            <w:r w:rsidRPr="00972C99">
              <w:t>The receiving entity shall treat any other value as 0110 1111, "protocol error, unspecified".</w:t>
            </w:r>
          </w:p>
          <w:p w14:paraId="64E12F82" w14:textId="77777777" w:rsidR="00C46CE7" w:rsidRPr="00972C99" w:rsidRDefault="00C46CE7" w:rsidP="00C345FA">
            <w:pPr>
              <w:pStyle w:val="TAL"/>
            </w:pPr>
          </w:p>
        </w:tc>
      </w:tr>
    </w:tbl>
    <w:p w14:paraId="4A5FC9A7" w14:textId="77777777" w:rsidR="00C46CE7" w:rsidRPr="00972C99" w:rsidRDefault="00C46CE7" w:rsidP="00C46CE7"/>
    <w:p w14:paraId="241B680C" w14:textId="77777777" w:rsidR="002200E7" w:rsidRPr="005D1C7D" w:rsidRDefault="002200E7" w:rsidP="002200E7">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bookmarkStart w:id="1113" w:name="_Toc33963298"/>
      <w:bookmarkStart w:id="1114" w:name="_Toc34393368"/>
      <w:bookmarkStart w:id="1115" w:name="_Toc68195136"/>
      <w:bookmarkEnd w:id="1009"/>
      <w:r>
        <w:rPr>
          <w:rFonts w:ascii="Arial" w:hAnsi="Arial" w:cs="Arial"/>
          <w:color w:val="0000FF"/>
          <w:sz w:val="28"/>
          <w:szCs w:val="28"/>
          <w:lang w:val="fr-FR"/>
        </w:rPr>
        <w:t>* * * Next Change * * * *</w:t>
      </w:r>
    </w:p>
    <w:p w14:paraId="01ED8CFB" w14:textId="77777777" w:rsidR="00C46CE7" w:rsidRDefault="00C46CE7" w:rsidP="00C46CE7">
      <w:pPr>
        <w:pStyle w:val="2"/>
        <w:rPr>
          <w:rFonts w:eastAsia="宋体"/>
        </w:rPr>
      </w:pPr>
      <w:r>
        <w:rPr>
          <w:rFonts w:eastAsia="宋体"/>
        </w:rPr>
        <w:t>9.14</w:t>
      </w:r>
      <w:r>
        <w:rPr>
          <w:rFonts w:eastAsia="宋体"/>
        </w:rPr>
        <w:tab/>
        <w:t>NW-TT port numbers</w:t>
      </w:r>
      <w:bookmarkEnd w:id="1115"/>
    </w:p>
    <w:p w14:paraId="114625C5" w14:textId="77777777" w:rsidR="00C46CE7" w:rsidRDefault="00C46CE7" w:rsidP="00C46CE7">
      <w:pPr>
        <w:rPr>
          <w:rFonts w:eastAsia="宋体"/>
        </w:rPr>
      </w:pPr>
      <w:r>
        <w:t xml:space="preserve">The purpose of the </w:t>
      </w:r>
      <w:bookmarkStart w:id="1116" w:name="_Hlk51860245"/>
      <w:r>
        <w:t xml:space="preserve">NW-TT port numbers </w:t>
      </w:r>
      <w:bookmarkEnd w:id="1116"/>
      <w:r>
        <w:t xml:space="preserve">information element is to convey NW-TT </w:t>
      </w:r>
      <w:del w:id="1117" w:author="rev1" w:date="2021-04-20T17:46:00Z">
        <w:r w:rsidDel="00C35382">
          <w:delText xml:space="preserve">Ethernet </w:delText>
        </w:r>
      </w:del>
      <w:r>
        <w:t>port numbers as defined in 3GPP TS 23.501 [2] table 5.28.3.1-2.</w:t>
      </w:r>
    </w:p>
    <w:p w14:paraId="4B23ACF7" w14:textId="77777777" w:rsidR="00C46CE7" w:rsidRDefault="00C46CE7" w:rsidP="00C46CE7">
      <w:r>
        <w:t>The NW-TT port numbers information element is coded as shown in figure 9.14.1 and table 9.14.1.</w:t>
      </w:r>
    </w:p>
    <w:p w14:paraId="32AF6BA1" w14:textId="77777777" w:rsidR="00C46CE7" w:rsidRDefault="00C46CE7" w:rsidP="00C46CE7">
      <w:r>
        <w:t>The NW-TT port numbers information element has a minimum length of 3 octets.</w:t>
      </w: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221"/>
      </w:tblGrid>
      <w:tr w:rsidR="00C46CE7" w14:paraId="133F1F84" w14:textId="77777777" w:rsidTr="00C345FA">
        <w:trPr>
          <w:cantSplit/>
          <w:jc w:val="center"/>
        </w:trPr>
        <w:tc>
          <w:tcPr>
            <w:tcW w:w="708" w:type="dxa"/>
            <w:hideMark/>
          </w:tcPr>
          <w:p w14:paraId="0EC0C88C" w14:textId="77777777" w:rsidR="00C46CE7" w:rsidRDefault="00C46CE7" w:rsidP="00C345FA">
            <w:pPr>
              <w:pStyle w:val="TAC"/>
              <w:rPr>
                <w:lang w:val="fr-FR"/>
              </w:rPr>
            </w:pPr>
            <w:r>
              <w:rPr>
                <w:lang w:val="fr-FR"/>
              </w:rPr>
              <w:lastRenderedPageBreak/>
              <w:t>8</w:t>
            </w:r>
          </w:p>
        </w:tc>
        <w:tc>
          <w:tcPr>
            <w:tcW w:w="709" w:type="dxa"/>
            <w:hideMark/>
          </w:tcPr>
          <w:p w14:paraId="14DA5A29" w14:textId="77777777" w:rsidR="00C46CE7" w:rsidRDefault="00C46CE7" w:rsidP="00C345FA">
            <w:pPr>
              <w:pStyle w:val="TAC"/>
              <w:rPr>
                <w:lang w:val="fr-FR"/>
              </w:rPr>
            </w:pPr>
            <w:r>
              <w:rPr>
                <w:lang w:val="fr-FR"/>
              </w:rPr>
              <w:t>7</w:t>
            </w:r>
          </w:p>
        </w:tc>
        <w:tc>
          <w:tcPr>
            <w:tcW w:w="709" w:type="dxa"/>
            <w:hideMark/>
          </w:tcPr>
          <w:p w14:paraId="17C18C52" w14:textId="77777777" w:rsidR="00C46CE7" w:rsidRDefault="00C46CE7" w:rsidP="00C345FA">
            <w:pPr>
              <w:pStyle w:val="TAC"/>
              <w:rPr>
                <w:lang w:val="fr-FR"/>
              </w:rPr>
            </w:pPr>
            <w:r>
              <w:rPr>
                <w:lang w:val="fr-FR"/>
              </w:rPr>
              <w:t>6</w:t>
            </w:r>
          </w:p>
        </w:tc>
        <w:tc>
          <w:tcPr>
            <w:tcW w:w="709" w:type="dxa"/>
            <w:hideMark/>
          </w:tcPr>
          <w:p w14:paraId="7730ECD1" w14:textId="77777777" w:rsidR="00C46CE7" w:rsidRDefault="00C46CE7" w:rsidP="00C345FA">
            <w:pPr>
              <w:pStyle w:val="TAC"/>
              <w:rPr>
                <w:lang w:val="fr-FR"/>
              </w:rPr>
            </w:pPr>
            <w:r>
              <w:rPr>
                <w:lang w:val="fr-FR"/>
              </w:rPr>
              <w:t>5</w:t>
            </w:r>
          </w:p>
        </w:tc>
        <w:tc>
          <w:tcPr>
            <w:tcW w:w="709" w:type="dxa"/>
            <w:hideMark/>
          </w:tcPr>
          <w:p w14:paraId="2AFA159F" w14:textId="77777777" w:rsidR="00C46CE7" w:rsidRDefault="00C46CE7" w:rsidP="00C345FA">
            <w:pPr>
              <w:pStyle w:val="TAC"/>
              <w:rPr>
                <w:lang w:val="fr-FR"/>
              </w:rPr>
            </w:pPr>
            <w:r>
              <w:rPr>
                <w:lang w:val="fr-FR"/>
              </w:rPr>
              <w:t>4</w:t>
            </w:r>
          </w:p>
        </w:tc>
        <w:tc>
          <w:tcPr>
            <w:tcW w:w="709" w:type="dxa"/>
            <w:hideMark/>
          </w:tcPr>
          <w:p w14:paraId="571C4CCD" w14:textId="77777777" w:rsidR="00C46CE7" w:rsidRDefault="00C46CE7" w:rsidP="00C345FA">
            <w:pPr>
              <w:pStyle w:val="TAC"/>
              <w:rPr>
                <w:lang w:val="fr-FR"/>
              </w:rPr>
            </w:pPr>
            <w:r>
              <w:rPr>
                <w:lang w:val="fr-FR"/>
              </w:rPr>
              <w:t>3</w:t>
            </w:r>
          </w:p>
        </w:tc>
        <w:tc>
          <w:tcPr>
            <w:tcW w:w="709" w:type="dxa"/>
            <w:hideMark/>
          </w:tcPr>
          <w:p w14:paraId="73BB3EB8" w14:textId="77777777" w:rsidR="00C46CE7" w:rsidRDefault="00C46CE7" w:rsidP="00C345FA">
            <w:pPr>
              <w:pStyle w:val="TAC"/>
              <w:rPr>
                <w:lang w:val="fr-FR"/>
              </w:rPr>
            </w:pPr>
            <w:r>
              <w:rPr>
                <w:lang w:val="fr-FR"/>
              </w:rPr>
              <w:t>2</w:t>
            </w:r>
          </w:p>
        </w:tc>
        <w:tc>
          <w:tcPr>
            <w:tcW w:w="709" w:type="dxa"/>
            <w:hideMark/>
          </w:tcPr>
          <w:p w14:paraId="71620869" w14:textId="77777777" w:rsidR="00C46CE7" w:rsidRDefault="00C46CE7" w:rsidP="00C345FA">
            <w:pPr>
              <w:pStyle w:val="TAC"/>
              <w:rPr>
                <w:lang w:val="fr-FR"/>
              </w:rPr>
            </w:pPr>
            <w:r>
              <w:rPr>
                <w:lang w:val="fr-FR"/>
              </w:rPr>
              <w:t>1</w:t>
            </w:r>
          </w:p>
        </w:tc>
        <w:tc>
          <w:tcPr>
            <w:tcW w:w="1221" w:type="dxa"/>
          </w:tcPr>
          <w:p w14:paraId="58E98FD1" w14:textId="77777777" w:rsidR="00C46CE7" w:rsidRDefault="00C46CE7" w:rsidP="00C345FA">
            <w:pPr>
              <w:pStyle w:val="TAL"/>
              <w:rPr>
                <w:lang w:val="fr-FR"/>
              </w:rPr>
            </w:pPr>
          </w:p>
        </w:tc>
      </w:tr>
      <w:tr w:rsidR="00C46CE7" w14:paraId="32F91788" w14:textId="77777777" w:rsidTr="00C345FA">
        <w:trPr>
          <w:jc w:val="center"/>
        </w:trPr>
        <w:tc>
          <w:tcPr>
            <w:tcW w:w="5671" w:type="dxa"/>
            <w:gridSpan w:val="8"/>
            <w:tcBorders>
              <w:top w:val="single" w:sz="6" w:space="0" w:color="auto"/>
              <w:left w:val="single" w:sz="6" w:space="0" w:color="auto"/>
              <w:bottom w:val="single" w:sz="6" w:space="0" w:color="auto"/>
              <w:right w:val="single" w:sz="6" w:space="0" w:color="auto"/>
            </w:tcBorders>
            <w:hideMark/>
          </w:tcPr>
          <w:p w14:paraId="77A8D594" w14:textId="77777777" w:rsidR="00C46CE7" w:rsidRDefault="00C46CE7" w:rsidP="00C345FA">
            <w:pPr>
              <w:pStyle w:val="TAC"/>
              <w:rPr>
                <w:lang w:val="fr-FR"/>
              </w:rPr>
            </w:pPr>
            <w:r>
              <w:rPr>
                <w:lang w:val="fr-FR"/>
              </w:rPr>
              <w:t>NW-TT port numbers IEI</w:t>
            </w:r>
          </w:p>
        </w:tc>
        <w:tc>
          <w:tcPr>
            <w:tcW w:w="1221" w:type="dxa"/>
            <w:hideMark/>
          </w:tcPr>
          <w:p w14:paraId="23168BAC" w14:textId="77777777" w:rsidR="00C46CE7" w:rsidRDefault="00C46CE7" w:rsidP="00C345FA">
            <w:pPr>
              <w:pStyle w:val="TAL"/>
              <w:rPr>
                <w:lang w:val="fr-FR"/>
              </w:rPr>
            </w:pPr>
            <w:r>
              <w:rPr>
                <w:lang w:val="fr-FR"/>
              </w:rPr>
              <w:t>octet 1</w:t>
            </w:r>
          </w:p>
        </w:tc>
      </w:tr>
      <w:tr w:rsidR="00C46CE7" w14:paraId="794B7749" w14:textId="77777777" w:rsidTr="00C345FA">
        <w:trPr>
          <w:jc w:val="center"/>
        </w:trPr>
        <w:tc>
          <w:tcPr>
            <w:tcW w:w="5671" w:type="dxa"/>
            <w:gridSpan w:val="8"/>
            <w:tcBorders>
              <w:top w:val="nil"/>
              <w:left w:val="single" w:sz="6" w:space="0" w:color="auto"/>
              <w:bottom w:val="single" w:sz="6" w:space="0" w:color="auto"/>
              <w:right w:val="single" w:sz="6" w:space="0" w:color="auto"/>
            </w:tcBorders>
          </w:tcPr>
          <w:p w14:paraId="19089247" w14:textId="77777777" w:rsidR="00C46CE7" w:rsidRPr="008F55A2" w:rsidRDefault="00C46CE7" w:rsidP="00C345FA">
            <w:pPr>
              <w:pStyle w:val="TAC"/>
            </w:pPr>
          </w:p>
          <w:p w14:paraId="78E06769" w14:textId="77777777" w:rsidR="00C46CE7" w:rsidRPr="008F55A2" w:rsidRDefault="00C46CE7" w:rsidP="00C345FA">
            <w:pPr>
              <w:pStyle w:val="TAC"/>
            </w:pPr>
            <w:r w:rsidRPr="008F55A2">
              <w:t>Length of NW-TT port numbers contents</w:t>
            </w:r>
          </w:p>
        </w:tc>
        <w:tc>
          <w:tcPr>
            <w:tcW w:w="1221" w:type="dxa"/>
          </w:tcPr>
          <w:p w14:paraId="53EC1B22" w14:textId="77777777" w:rsidR="00C46CE7" w:rsidRDefault="00C46CE7" w:rsidP="00C345FA">
            <w:pPr>
              <w:pStyle w:val="TAL"/>
              <w:rPr>
                <w:lang w:val="fr-FR"/>
              </w:rPr>
            </w:pPr>
            <w:r>
              <w:rPr>
                <w:lang w:val="fr-FR"/>
              </w:rPr>
              <w:t>octet 2</w:t>
            </w:r>
          </w:p>
          <w:p w14:paraId="23D9C816" w14:textId="77777777" w:rsidR="00C46CE7" w:rsidRDefault="00C46CE7" w:rsidP="00C345FA">
            <w:pPr>
              <w:pStyle w:val="TAL"/>
              <w:rPr>
                <w:lang w:val="fr-FR"/>
              </w:rPr>
            </w:pPr>
          </w:p>
          <w:p w14:paraId="74DDBA92" w14:textId="77777777" w:rsidR="00C46CE7" w:rsidRDefault="00C46CE7" w:rsidP="00C345FA">
            <w:pPr>
              <w:pStyle w:val="TAL"/>
              <w:rPr>
                <w:lang w:val="fr-FR" w:eastAsia="ko-KR"/>
              </w:rPr>
            </w:pPr>
            <w:r>
              <w:rPr>
                <w:lang w:val="fr-FR"/>
              </w:rPr>
              <w:t>octet 3</w:t>
            </w:r>
          </w:p>
        </w:tc>
      </w:tr>
      <w:tr w:rsidR="00C46CE7" w14:paraId="5E714BEA" w14:textId="77777777" w:rsidTr="00C345FA">
        <w:trPr>
          <w:jc w:val="center"/>
        </w:trPr>
        <w:tc>
          <w:tcPr>
            <w:tcW w:w="5671" w:type="dxa"/>
            <w:gridSpan w:val="8"/>
            <w:tcBorders>
              <w:top w:val="nil"/>
              <w:left w:val="single" w:sz="6" w:space="0" w:color="auto"/>
              <w:bottom w:val="single" w:sz="4" w:space="0" w:color="auto"/>
              <w:right w:val="single" w:sz="6" w:space="0" w:color="auto"/>
            </w:tcBorders>
          </w:tcPr>
          <w:p w14:paraId="5F2C1C49" w14:textId="77777777" w:rsidR="00C46CE7" w:rsidRPr="008F55A2" w:rsidRDefault="00C46CE7" w:rsidP="00C345FA">
            <w:pPr>
              <w:pStyle w:val="TAC"/>
            </w:pPr>
          </w:p>
          <w:p w14:paraId="3A460498" w14:textId="77777777" w:rsidR="00C46CE7" w:rsidRPr="008F55A2" w:rsidRDefault="00C46CE7" w:rsidP="00C345FA">
            <w:pPr>
              <w:pStyle w:val="TAC"/>
              <w:rPr>
                <w:lang w:eastAsia="ko-KR"/>
              </w:rPr>
            </w:pPr>
            <w:r w:rsidRPr="008F55A2">
              <w:t>NW-TT port number</w:t>
            </w:r>
            <w:r w:rsidRPr="008F55A2">
              <w:rPr>
                <w:lang w:eastAsia="ko-KR"/>
              </w:rPr>
              <w:t xml:space="preserve"> 1 value</w:t>
            </w:r>
          </w:p>
        </w:tc>
        <w:tc>
          <w:tcPr>
            <w:tcW w:w="1221" w:type="dxa"/>
          </w:tcPr>
          <w:p w14:paraId="2B2B2086" w14:textId="77777777" w:rsidR="00C46CE7" w:rsidRDefault="00C46CE7" w:rsidP="00C345FA">
            <w:pPr>
              <w:pStyle w:val="TAL"/>
              <w:rPr>
                <w:lang w:val="fr-FR"/>
              </w:rPr>
            </w:pPr>
            <w:r>
              <w:rPr>
                <w:lang w:val="fr-FR"/>
              </w:rPr>
              <w:t>octet 4</w:t>
            </w:r>
          </w:p>
          <w:p w14:paraId="308B7E56" w14:textId="77777777" w:rsidR="00C46CE7" w:rsidRDefault="00C46CE7" w:rsidP="00C345FA">
            <w:pPr>
              <w:pStyle w:val="TAL"/>
              <w:rPr>
                <w:lang w:val="fr-FR"/>
              </w:rPr>
            </w:pPr>
          </w:p>
          <w:p w14:paraId="727A71EB" w14:textId="77777777" w:rsidR="00C46CE7" w:rsidRDefault="00C46CE7" w:rsidP="00C345FA">
            <w:pPr>
              <w:pStyle w:val="TAL"/>
              <w:rPr>
                <w:lang w:val="fr-FR" w:eastAsia="ko-KR"/>
              </w:rPr>
            </w:pPr>
            <w:r>
              <w:rPr>
                <w:lang w:val="fr-FR"/>
              </w:rPr>
              <w:t>octet 5</w:t>
            </w:r>
          </w:p>
        </w:tc>
      </w:tr>
      <w:tr w:rsidR="00C46CE7" w14:paraId="469C883C" w14:textId="77777777" w:rsidTr="00C345FA">
        <w:trPr>
          <w:jc w:val="center"/>
        </w:trPr>
        <w:tc>
          <w:tcPr>
            <w:tcW w:w="5671" w:type="dxa"/>
            <w:gridSpan w:val="8"/>
            <w:tcBorders>
              <w:top w:val="nil"/>
              <w:left w:val="single" w:sz="6" w:space="0" w:color="auto"/>
              <w:bottom w:val="single" w:sz="4" w:space="0" w:color="auto"/>
              <w:right w:val="single" w:sz="6" w:space="0" w:color="auto"/>
            </w:tcBorders>
            <w:hideMark/>
          </w:tcPr>
          <w:p w14:paraId="3B7A407A" w14:textId="77777777" w:rsidR="00C46CE7" w:rsidRDefault="00C46CE7" w:rsidP="00C345FA">
            <w:pPr>
              <w:pStyle w:val="TAC"/>
              <w:rPr>
                <w:lang w:val="fr-FR" w:eastAsia="ko-KR"/>
              </w:rPr>
            </w:pPr>
            <w:r>
              <w:rPr>
                <w:lang w:val="fr-FR" w:eastAsia="ko-KR"/>
              </w:rPr>
              <w:t>…</w:t>
            </w:r>
          </w:p>
        </w:tc>
        <w:tc>
          <w:tcPr>
            <w:tcW w:w="1221" w:type="dxa"/>
          </w:tcPr>
          <w:p w14:paraId="5C085472" w14:textId="77777777" w:rsidR="00C46CE7" w:rsidRDefault="00C46CE7" w:rsidP="00C345FA">
            <w:pPr>
              <w:pStyle w:val="TAL"/>
              <w:rPr>
                <w:lang w:val="fr-FR" w:eastAsia="ko-KR"/>
              </w:rPr>
            </w:pPr>
          </w:p>
        </w:tc>
      </w:tr>
      <w:tr w:rsidR="00C46CE7" w14:paraId="7D82950A" w14:textId="77777777" w:rsidTr="00C345FA">
        <w:trPr>
          <w:jc w:val="center"/>
        </w:trPr>
        <w:tc>
          <w:tcPr>
            <w:tcW w:w="5671" w:type="dxa"/>
            <w:gridSpan w:val="8"/>
            <w:tcBorders>
              <w:top w:val="single" w:sz="4" w:space="0" w:color="auto"/>
              <w:left w:val="single" w:sz="6" w:space="0" w:color="auto"/>
              <w:bottom w:val="single" w:sz="6" w:space="0" w:color="auto"/>
              <w:right w:val="single" w:sz="6" w:space="0" w:color="auto"/>
            </w:tcBorders>
          </w:tcPr>
          <w:p w14:paraId="7E233212" w14:textId="77777777" w:rsidR="00C46CE7" w:rsidRPr="008F55A2" w:rsidRDefault="00C46CE7" w:rsidP="00C345FA">
            <w:pPr>
              <w:pStyle w:val="TAC"/>
            </w:pPr>
          </w:p>
          <w:p w14:paraId="2744D94C" w14:textId="77777777" w:rsidR="00C46CE7" w:rsidRPr="008F55A2" w:rsidRDefault="00C46CE7" w:rsidP="00C345FA">
            <w:pPr>
              <w:pStyle w:val="TAC"/>
              <w:rPr>
                <w:lang w:eastAsia="ko-KR"/>
              </w:rPr>
            </w:pPr>
            <w:r w:rsidRPr="008F55A2">
              <w:t>NW-TT port number</w:t>
            </w:r>
            <w:r w:rsidRPr="008F55A2">
              <w:rPr>
                <w:lang w:eastAsia="ko-KR"/>
              </w:rPr>
              <w:t xml:space="preserve"> n value</w:t>
            </w:r>
          </w:p>
        </w:tc>
        <w:tc>
          <w:tcPr>
            <w:tcW w:w="1221" w:type="dxa"/>
          </w:tcPr>
          <w:p w14:paraId="1750FCB9" w14:textId="77777777" w:rsidR="00C46CE7" w:rsidRDefault="00C46CE7" w:rsidP="00C345FA">
            <w:pPr>
              <w:pStyle w:val="TAL"/>
              <w:rPr>
                <w:lang w:val="fr-FR"/>
              </w:rPr>
            </w:pPr>
            <w:r>
              <w:rPr>
                <w:lang w:val="fr-FR"/>
              </w:rPr>
              <w:t>octet n-1</w:t>
            </w:r>
          </w:p>
          <w:p w14:paraId="18FBFCF5" w14:textId="77777777" w:rsidR="00C46CE7" w:rsidRDefault="00C46CE7" w:rsidP="00C345FA">
            <w:pPr>
              <w:pStyle w:val="TAL"/>
              <w:rPr>
                <w:lang w:val="fr-FR"/>
              </w:rPr>
            </w:pPr>
          </w:p>
          <w:p w14:paraId="1623FBE1" w14:textId="77777777" w:rsidR="00C46CE7" w:rsidRDefault="00C46CE7" w:rsidP="00C345FA">
            <w:pPr>
              <w:pStyle w:val="TAL"/>
              <w:rPr>
                <w:lang w:val="fr-FR" w:eastAsia="ko-KR"/>
              </w:rPr>
            </w:pPr>
            <w:r>
              <w:rPr>
                <w:lang w:val="fr-FR"/>
              </w:rPr>
              <w:t>octet n</w:t>
            </w:r>
          </w:p>
        </w:tc>
      </w:tr>
    </w:tbl>
    <w:p w14:paraId="159CAA94" w14:textId="77777777" w:rsidR="00C46CE7" w:rsidRDefault="00C46CE7" w:rsidP="00C46CE7">
      <w:pPr>
        <w:pStyle w:val="TF"/>
      </w:pPr>
      <w:r>
        <w:t>Figure 9.14.1: NW-TT port numbers information element</w:t>
      </w:r>
    </w:p>
    <w:p w14:paraId="3648B2AD" w14:textId="77777777" w:rsidR="00C46CE7" w:rsidRDefault="00C46CE7" w:rsidP="00C46CE7"/>
    <w:p w14:paraId="1DFB788E" w14:textId="77777777" w:rsidR="00C46CE7" w:rsidRDefault="00C46CE7" w:rsidP="00C46CE7">
      <w:pPr>
        <w:pStyle w:val="TH"/>
      </w:pPr>
      <w:r>
        <w:t>Table 9.14.1: NW-TT port numbers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7"/>
      </w:tblGrid>
      <w:tr w:rsidR="00C46CE7" w14:paraId="40A36595" w14:textId="77777777" w:rsidTr="00C345FA">
        <w:trPr>
          <w:cantSplit/>
          <w:jc w:val="center"/>
        </w:trPr>
        <w:tc>
          <w:tcPr>
            <w:tcW w:w="7097" w:type="dxa"/>
            <w:tcBorders>
              <w:top w:val="single" w:sz="4" w:space="0" w:color="auto"/>
              <w:left w:val="single" w:sz="4" w:space="0" w:color="auto"/>
              <w:bottom w:val="nil"/>
              <w:right w:val="single" w:sz="4" w:space="0" w:color="auto"/>
            </w:tcBorders>
            <w:hideMark/>
          </w:tcPr>
          <w:p w14:paraId="534CB407" w14:textId="77777777" w:rsidR="00C46CE7" w:rsidRPr="008F55A2" w:rsidRDefault="00C46CE7" w:rsidP="00C345FA">
            <w:pPr>
              <w:pStyle w:val="TAL"/>
              <w:rPr>
                <w:rFonts w:cs="Arial"/>
              </w:rPr>
            </w:pPr>
            <w:r w:rsidRPr="008F55A2">
              <w:rPr>
                <w:rFonts w:cs="Arial"/>
              </w:rPr>
              <w:t>Value part of the NW-TT port numbers information element (octets 4 to n)</w:t>
            </w:r>
          </w:p>
        </w:tc>
      </w:tr>
      <w:tr w:rsidR="00C46CE7" w14:paraId="6AEA7421" w14:textId="77777777" w:rsidTr="00C345FA">
        <w:trPr>
          <w:cantSplit/>
          <w:jc w:val="center"/>
        </w:trPr>
        <w:tc>
          <w:tcPr>
            <w:tcW w:w="7097" w:type="dxa"/>
            <w:tcBorders>
              <w:top w:val="nil"/>
              <w:left w:val="single" w:sz="4" w:space="0" w:color="auto"/>
              <w:bottom w:val="nil"/>
              <w:right w:val="single" w:sz="4" w:space="0" w:color="auto"/>
            </w:tcBorders>
          </w:tcPr>
          <w:p w14:paraId="577CD454" w14:textId="77777777" w:rsidR="00C46CE7" w:rsidRPr="008F55A2" w:rsidRDefault="00C46CE7" w:rsidP="00C345FA">
            <w:pPr>
              <w:pStyle w:val="TAL"/>
              <w:rPr>
                <w:rFonts w:cs="Arial"/>
              </w:rPr>
            </w:pPr>
          </w:p>
        </w:tc>
      </w:tr>
      <w:tr w:rsidR="00C46CE7" w14:paraId="59D1CDC6" w14:textId="77777777" w:rsidTr="00C345FA">
        <w:trPr>
          <w:cantSplit/>
          <w:jc w:val="center"/>
        </w:trPr>
        <w:tc>
          <w:tcPr>
            <w:tcW w:w="7097" w:type="dxa"/>
            <w:tcBorders>
              <w:top w:val="nil"/>
              <w:left w:val="single" w:sz="4" w:space="0" w:color="auto"/>
              <w:bottom w:val="nil"/>
              <w:right w:val="single" w:sz="4" w:space="0" w:color="auto"/>
            </w:tcBorders>
          </w:tcPr>
          <w:p w14:paraId="3F75F91E" w14:textId="77777777" w:rsidR="00C46CE7" w:rsidRPr="008F55A2" w:rsidRDefault="00C46CE7" w:rsidP="00C345FA">
            <w:pPr>
              <w:pStyle w:val="TAL"/>
            </w:pPr>
            <w:r w:rsidRPr="008F55A2">
              <w:rPr>
                <w:rFonts w:cs="Arial"/>
              </w:rPr>
              <w:t xml:space="preserve">NW-TT port numbers contents </w:t>
            </w:r>
            <w:r w:rsidRPr="008F55A2">
              <w:t>(octets 4 to n)</w:t>
            </w:r>
          </w:p>
          <w:p w14:paraId="2BE2D9BA" w14:textId="77777777" w:rsidR="00C46CE7" w:rsidRPr="008F55A2" w:rsidRDefault="00C46CE7" w:rsidP="00C345FA">
            <w:pPr>
              <w:pStyle w:val="TAL"/>
            </w:pPr>
          </w:p>
          <w:p w14:paraId="38C788A4" w14:textId="77777777" w:rsidR="00C46CE7" w:rsidRPr="008F55A2" w:rsidRDefault="00C46CE7" w:rsidP="00C345FA">
            <w:pPr>
              <w:pStyle w:val="TAL"/>
              <w:rPr>
                <w:rFonts w:cs="Arial"/>
              </w:rPr>
            </w:pPr>
            <w:r w:rsidRPr="008F55A2">
              <w:t xml:space="preserve">This field consists of zero or more </w:t>
            </w:r>
            <w:r w:rsidRPr="008F55A2">
              <w:rPr>
                <w:rFonts w:cs="Arial"/>
              </w:rPr>
              <w:t>NW-TT port numbers</w:t>
            </w:r>
            <w:r w:rsidRPr="008F55A2">
              <w:t>.</w:t>
            </w:r>
          </w:p>
        </w:tc>
      </w:tr>
      <w:tr w:rsidR="00C46CE7" w14:paraId="27EBEC0A" w14:textId="77777777" w:rsidTr="00C345FA">
        <w:trPr>
          <w:cantSplit/>
          <w:jc w:val="center"/>
        </w:trPr>
        <w:tc>
          <w:tcPr>
            <w:tcW w:w="7097" w:type="dxa"/>
            <w:tcBorders>
              <w:top w:val="nil"/>
              <w:left w:val="single" w:sz="4" w:space="0" w:color="auto"/>
              <w:bottom w:val="nil"/>
              <w:right w:val="single" w:sz="4" w:space="0" w:color="auto"/>
            </w:tcBorders>
          </w:tcPr>
          <w:p w14:paraId="60D008BC" w14:textId="77777777" w:rsidR="00C46CE7" w:rsidRPr="008F55A2" w:rsidRDefault="00C46CE7" w:rsidP="00C345FA">
            <w:pPr>
              <w:pStyle w:val="TAL"/>
              <w:rPr>
                <w:rFonts w:cs="Arial"/>
              </w:rPr>
            </w:pPr>
          </w:p>
        </w:tc>
      </w:tr>
      <w:tr w:rsidR="00C46CE7" w14:paraId="090A3FF2" w14:textId="77777777" w:rsidTr="00C345FA">
        <w:trPr>
          <w:cantSplit/>
          <w:jc w:val="center"/>
        </w:trPr>
        <w:tc>
          <w:tcPr>
            <w:tcW w:w="7097" w:type="dxa"/>
            <w:tcBorders>
              <w:top w:val="nil"/>
              <w:left w:val="single" w:sz="4" w:space="0" w:color="auto"/>
              <w:bottom w:val="nil"/>
              <w:right w:val="single" w:sz="4" w:space="0" w:color="auto"/>
            </w:tcBorders>
          </w:tcPr>
          <w:p w14:paraId="20CB0A03" w14:textId="77777777" w:rsidR="00C46CE7" w:rsidRPr="008F55A2" w:rsidRDefault="00C46CE7" w:rsidP="00C345FA">
            <w:pPr>
              <w:pStyle w:val="TAL"/>
              <w:rPr>
                <w:rFonts w:cs="Arial"/>
              </w:rPr>
            </w:pPr>
            <w:r w:rsidRPr="008F55A2">
              <w:rPr>
                <w:rFonts w:cs="Arial"/>
              </w:rPr>
              <w:t>NW-TT port number (octets 4 to 5)</w:t>
            </w:r>
          </w:p>
          <w:p w14:paraId="284BC86B" w14:textId="77777777" w:rsidR="00C46CE7" w:rsidRPr="008F55A2" w:rsidRDefault="00C46CE7" w:rsidP="00C345FA">
            <w:pPr>
              <w:pStyle w:val="TAL"/>
              <w:rPr>
                <w:rFonts w:cs="Arial"/>
              </w:rPr>
            </w:pPr>
          </w:p>
          <w:p w14:paraId="7E54749A" w14:textId="77777777" w:rsidR="00C46CE7" w:rsidRPr="008F55A2" w:rsidRDefault="00C46CE7" w:rsidP="00C345FA">
            <w:pPr>
              <w:pStyle w:val="TAL"/>
              <w:rPr>
                <w:rFonts w:cs="Arial"/>
              </w:rPr>
            </w:pPr>
            <w:r w:rsidRPr="008F55A2">
              <w:rPr>
                <w:rFonts w:cs="Arial"/>
              </w:rPr>
              <w:t>NW-TT port number value contains the value of Port Number as specified in IEEE</w:t>
            </w:r>
            <w:r w:rsidRPr="008F55A2">
              <w:t> Std </w:t>
            </w:r>
            <w:r w:rsidRPr="008F55A2">
              <w:rPr>
                <w:rFonts w:cs="Arial"/>
              </w:rPr>
              <w:t>802.1Q [7].</w:t>
            </w:r>
          </w:p>
        </w:tc>
      </w:tr>
      <w:tr w:rsidR="00C46CE7" w14:paraId="69469535" w14:textId="77777777" w:rsidTr="00C345FA">
        <w:trPr>
          <w:cantSplit/>
          <w:jc w:val="center"/>
        </w:trPr>
        <w:tc>
          <w:tcPr>
            <w:tcW w:w="7097" w:type="dxa"/>
            <w:tcBorders>
              <w:top w:val="nil"/>
              <w:left w:val="single" w:sz="4" w:space="0" w:color="auto"/>
              <w:bottom w:val="single" w:sz="4" w:space="0" w:color="auto"/>
              <w:right w:val="single" w:sz="4" w:space="0" w:color="auto"/>
            </w:tcBorders>
          </w:tcPr>
          <w:p w14:paraId="6943CE19" w14:textId="77777777" w:rsidR="00C46CE7" w:rsidRPr="008F55A2" w:rsidRDefault="00C46CE7" w:rsidP="00C345FA">
            <w:pPr>
              <w:pStyle w:val="TAL"/>
            </w:pPr>
          </w:p>
        </w:tc>
      </w:tr>
    </w:tbl>
    <w:p w14:paraId="53D70352" w14:textId="77777777" w:rsidR="00C46CE7" w:rsidRPr="00972C99" w:rsidRDefault="00C46CE7" w:rsidP="00C46CE7"/>
    <w:p w14:paraId="7AA73E4C" w14:textId="479A74AF" w:rsidR="00C46CE7" w:rsidRPr="00972C99" w:rsidRDefault="00C46CE7" w:rsidP="00C46CE7">
      <w:pPr>
        <w:pStyle w:val="1"/>
      </w:pPr>
      <w:bookmarkStart w:id="1118" w:name="_Toc45216204"/>
      <w:bookmarkStart w:id="1119" w:name="_Toc51931773"/>
      <w:bookmarkStart w:id="1120" w:name="_Toc58235137"/>
      <w:bookmarkStart w:id="1121" w:name="_Toc68195137"/>
      <w:r w:rsidRPr="00972C99">
        <w:t>10</w:t>
      </w:r>
      <w:r w:rsidRPr="00972C99">
        <w:tab/>
        <w:t xml:space="preserve">Timers of </w:t>
      </w:r>
      <w:del w:id="1122" w:author="rev1" w:date="2021-04-20T17:46:00Z">
        <w:r w:rsidRPr="00972C99" w:rsidDel="00C35382">
          <w:delText xml:space="preserve">Ethernet </w:delText>
        </w:r>
      </w:del>
      <w:r w:rsidRPr="00972C99">
        <w:t>port management service</w:t>
      </w:r>
      <w:bookmarkEnd w:id="1113"/>
      <w:bookmarkEnd w:id="1114"/>
      <w:bookmarkEnd w:id="1118"/>
      <w:bookmarkEnd w:id="1119"/>
      <w:bookmarkEnd w:id="1120"/>
      <w:bookmarkEnd w:id="1121"/>
    </w:p>
    <w:p w14:paraId="7D0DDDD2" w14:textId="77777777" w:rsidR="00C46CE7" w:rsidRPr="00972C99" w:rsidRDefault="00C46CE7" w:rsidP="00C46CE7">
      <w:r w:rsidRPr="00972C99">
        <w:t xml:space="preserve">Timers of </w:t>
      </w:r>
      <w:del w:id="1123" w:author="rev1" w:date="2021-04-20T17:46:00Z">
        <w:r w:rsidRPr="00972C99" w:rsidDel="00C35382">
          <w:delText xml:space="preserve">Ethernet </w:delText>
        </w:r>
      </w:del>
      <w:r w:rsidRPr="00972C99">
        <w:t>port management service are shown in table 10.1, table 10.2, table 10.3</w:t>
      </w:r>
      <w:r>
        <w:t xml:space="preserve">, </w:t>
      </w:r>
      <w:r w:rsidRPr="00972C99">
        <w:t>table 10.</w:t>
      </w:r>
      <w:r>
        <w:t xml:space="preserve">4 and </w:t>
      </w:r>
      <w:r w:rsidRPr="00972C99">
        <w:t>table 10.</w:t>
      </w:r>
      <w:r>
        <w:t>5</w:t>
      </w:r>
      <w:r w:rsidRPr="00972C99">
        <w:t>.</w:t>
      </w:r>
    </w:p>
    <w:p w14:paraId="1803B701" w14:textId="77777777" w:rsidR="00C46CE7" w:rsidRPr="00972C99" w:rsidRDefault="00C46CE7" w:rsidP="00C46CE7">
      <w:pPr>
        <w:pStyle w:val="TH"/>
      </w:pPr>
      <w:r w:rsidRPr="00972C99">
        <w:t xml:space="preserve">Table 10.1: Timers of </w:t>
      </w:r>
      <w:del w:id="1124" w:author="rev1" w:date="2021-04-20T17:46:00Z">
        <w:r w:rsidRPr="00972C99" w:rsidDel="00C35382">
          <w:delText xml:space="preserve">Ethernet </w:delText>
        </w:r>
      </w:del>
      <w:r w:rsidRPr="00972C99">
        <w:t>port management service – TSN AF side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2"/>
        <w:gridCol w:w="992"/>
        <w:gridCol w:w="2693"/>
        <w:gridCol w:w="1701"/>
        <w:gridCol w:w="1701"/>
      </w:tblGrid>
      <w:tr w:rsidR="00C46CE7" w:rsidRPr="00972C99" w14:paraId="6730E4B9" w14:textId="77777777" w:rsidTr="00C345FA">
        <w:trPr>
          <w:cantSplit/>
          <w:tblHeader/>
          <w:jc w:val="center"/>
        </w:trPr>
        <w:tc>
          <w:tcPr>
            <w:tcW w:w="992" w:type="dxa"/>
          </w:tcPr>
          <w:p w14:paraId="619062A0" w14:textId="77777777" w:rsidR="00C46CE7" w:rsidRPr="00972C99" w:rsidRDefault="00C46CE7" w:rsidP="00C345FA">
            <w:pPr>
              <w:pStyle w:val="TAH"/>
            </w:pPr>
            <w:r w:rsidRPr="00972C99">
              <w:t>TIMER NUM.</w:t>
            </w:r>
          </w:p>
        </w:tc>
        <w:tc>
          <w:tcPr>
            <w:tcW w:w="992" w:type="dxa"/>
          </w:tcPr>
          <w:p w14:paraId="7B2475FA" w14:textId="77777777" w:rsidR="00C46CE7" w:rsidRPr="00972C99" w:rsidRDefault="00C46CE7" w:rsidP="00C345FA">
            <w:pPr>
              <w:pStyle w:val="TAH"/>
            </w:pPr>
            <w:r w:rsidRPr="00972C99">
              <w:t>TIMER VALUE</w:t>
            </w:r>
          </w:p>
        </w:tc>
        <w:tc>
          <w:tcPr>
            <w:tcW w:w="2693" w:type="dxa"/>
          </w:tcPr>
          <w:p w14:paraId="40CF0091" w14:textId="77777777" w:rsidR="00C46CE7" w:rsidRPr="00972C99" w:rsidRDefault="00C46CE7" w:rsidP="00C345FA">
            <w:pPr>
              <w:pStyle w:val="TAH"/>
            </w:pPr>
            <w:r w:rsidRPr="00972C99">
              <w:t>CAUSE OF START</w:t>
            </w:r>
          </w:p>
        </w:tc>
        <w:tc>
          <w:tcPr>
            <w:tcW w:w="1701" w:type="dxa"/>
          </w:tcPr>
          <w:p w14:paraId="6055812F" w14:textId="77777777" w:rsidR="00C46CE7" w:rsidRPr="00972C99" w:rsidRDefault="00C46CE7" w:rsidP="00C345FA">
            <w:pPr>
              <w:pStyle w:val="TAH"/>
            </w:pPr>
            <w:r w:rsidRPr="00972C99">
              <w:t>NORMAL STOP</w:t>
            </w:r>
          </w:p>
        </w:tc>
        <w:tc>
          <w:tcPr>
            <w:tcW w:w="1701" w:type="dxa"/>
          </w:tcPr>
          <w:p w14:paraId="4B49BEFE" w14:textId="77777777" w:rsidR="00C46CE7" w:rsidRPr="00972C99" w:rsidRDefault="00C46CE7" w:rsidP="00C345FA">
            <w:pPr>
              <w:pStyle w:val="TAH"/>
            </w:pPr>
            <w:r w:rsidRPr="00972C99">
              <w:t xml:space="preserve">ON </w:t>
            </w:r>
            <w:r w:rsidRPr="00972C99">
              <w:br/>
              <w:t>THE</w:t>
            </w:r>
            <w:r w:rsidRPr="00972C99">
              <w:br/>
              <w:t>1</w:t>
            </w:r>
            <w:r w:rsidRPr="00972C99">
              <w:rPr>
                <w:vertAlign w:val="superscript"/>
              </w:rPr>
              <w:t>st</w:t>
            </w:r>
            <w:r w:rsidRPr="00972C99">
              <w:t>, 2</w:t>
            </w:r>
            <w:r w:rsidRPr="00972C99">
              <w:rPr>
                <w:vertAlign w:val="superscript"/>
              </w:rPr>
              <w:t>nd</w:t>
            </w:r>
            <w:r w:rsidRPr="00972C99">
              <w:t>, 3</w:t>
            </w:r>
            <w:r w:rsidRPr="00972C99">
              <w:rPr>
                <w:vertAlign w:val="superscript"/>
              </w:rPr>
              <w:t>rd</w:t>
            </w:r>
            <w:r w:rsidRPr="00972C99">
              <w:t>, 4</w:t>
            </w:r>
            <w:r w:rsidRPr="00972C99">
              <w:rPr>
                <w:vertAlign w:val="superscript"/>
              </w:rPr>
              <w:t>th</w:t>
            </w:r>
            <w:r w:rsidRPr="00972C99">
              <w:t xml:space="preserve"> EXPIRY</w:t>
            </w:r>
          </w:p>
        </w:tc>
      </w:tr>
      <w:tr w:rsidR="00C46CE7" w:rsidRPr="00972C99" w14:paraId="4970F39A" w14:textId="77777777" w:rsidTr="00C345FA">
        <w:trPr>
          <w:cantSplit/>
          <w:jc w:val="center"/>
        </w:trPr>
        <w:tc>
          <w:tcPr>
            <w:tcW w:w="992" w:type="dxa"/>
          </w:tcPr>
          <w:p w14:paraId="59C36DDD" w14:textId="77777777" w:rsidR="00C46CE7" w:rsidRPr="00972C99" w:rsidRDefault="00C46CE7" w:rsidP="00C345FA">
            <w:pPr>
              <w:pStyle w:val="TAC"/>
            </w:pPr>
            <w:r>
              <w:t>T100</w:t>
            </w:r>
          </w:p>
        </w:tc>
        <w:tc>
          <w:tcPr>
            <w:tcW w:w="992" w:type="dxa"/>
          </w:tcPr>
          <w:p w14:paraId="395A9D43" w14:textId="77777777" w:rsidR="00C46CE7" w:rsidRPr="00972C99" w:rsidRDefault="00C46CE7" w:rsidP="00C345FA">
            <w:pPr>
              <w:pStyle w:val="TAL"/>
            </w:pPr>
            <w:r w:rsidRPr="00972C99">
              <w:t>NOTE</w:t>
            </w:r>
          </w:p>
        </w:tc>
        <w:tc>
          <w:tcPr>
            <w:tcW w:w="2693" w:type="dxa"/>
          </w:tcPr>
          <w:p w14:paraId="644FF558" w14:textId="77777777" w:rsidR="00C46CE7" w:rsidRPr="00972C99" w:rsidRDefault="00C46CE7" w:rsidP="00C345FA">
            <w:pPr>
              <w:pStyle w:val="TAL"/>
            </w:pPr>
            <w:r w:rsidRPr="00972C99">
              <w:t xml:space="preserve">Transmission of MANAGE </w:t>
            </w:r>
            <w:del w:id="1125" w:author="rev1" w:date="2021-04-20T17:46:00Z">
              <w:r w:rsidRPr="00972C99" w:rsidDel="00C35382">
                <w:delText xml:space="preserve">ETHERNET </w:delText>
              </w:r>
            </w:del>
            <w:r w:rsidRPr="00972C99">
              <w:t>PORT COMMAND message</w:t>
            </w:r>
          </w:p>
        </w:tc>
        <w:tc>
          <w:tcPr>
            <w:tcW w:w="1701" w:type="dxa"/>
          </w:tcPr>
          <w:p w14:paraId="6A842149" w14:textId="77777777" w:rsidR="00C46CE7" w:rsidRPr="00972C99" w:rsidRDefault="00C46CE7" w:rsidP="00C345FA">
            <w:pPr>
              <w:pStyle w:val="TAL"/>
            </w:pPr>
            <w:r w:rsidRPr="00972C99">
              <w:t>MANAGE</w:t>
            </w:r>
            <w:r w:rsidRPr="00972C99">
              <w:rPr>
                <w:lang w:eastAsia="ko-KR"/>
              </w:rPr>
              <w:t xml:space="preserve"> </w:t>
            </w:r>
            <w:del w:id="1126" w:author="rev1" w:date="2021-04-20T17:46:00Z">
              <w:r w:rsidRPr="00972C99" w:rsidDel="00C35382">
                <w:rPr>
                  <w:lang w:eastAsia="ko-KR"/>
                </w:rPr>
                <w:delText xml:space="preserve">ETHERNET </w:delText>
              </w:r>
            </w:del>
            <w:r w:rsidRPr="00972C99">
              <w:rPr>
                <w:lang w:eastAsia="ko-KR"/>
              </w:rPr>
              <w:t xml:space="preserve">PORT COMPLETE </w:t>
            </w:r>
            <w:r w:rsidRPr="00972C99">
              <w:t>message received</w:t>
            </w:r>
          </w:p>
        </w:tc>
        <w:tc>
          <w:tcPr>
            <w:tcW w:w="1701" w:type="dxa"/>
          </w:tcPr>
          <w:p w14:paraId="69FDD212" w14:textId="77777777" w:rsidR="00C46CE7" w:rsidRPr="00972C99" w:rsidRDefault="00C46CE7" w:rsidP="00C345FA">
            <w:pPr>
              <w:pStyle w:val="TAL"/>
            </w:pPr>
            <w:r w:rsidRPr="00972C99">
              <w:t xml:space="preserve">Retransmission of MANAGE </w:t>
            </w:r>
            <w:del w:id="1127" w:author="rev1" w:date="2021-04-20T17:46:00Z">
              <w:r w:rsidRPr="00972C99" w:rsidDel="00C35382">
                <w:delText xml:space="preserve">ETHERNET </w:delText>
              </w:r>
            </w:del>
            <w:r w:rsidRPr="00972C99">
              <w:t>PORT COMMAND message</w:t>
            </w:r>
          </w:p>
        </w:tc>
      </w:tr>
      <w:tr w:rsidR="00C46CE7" w:rsidRPr="00972C99" w14:paraId="2456CD65" w14:textId="77777777" w:rsidTr="00C345FA">
        <w:trPr>
          <w:cantSplit/>
          <w:jc w:val="center"/>
        </w:trPr>
        <w:tc>
          <w:tcPr>
            <w:tcW w:w="8079" w:type="dxa"/>
            <w:gridSpan w:val="5"/>
            <w:tcBorders>
              <w:top w:val="single" w:sz="6" w:space="0" w:color="auto"/>
              <w:left w:val="single" w:sz="6" w:space="0" w:color="auto"/>
              <w:bottom w:val="single" w:sz="6" w:space="0" w:color="auto"/>
              <w:right w:val="single" w:sz="6" w:space="0" w:color="auto"/>
            </w:tcBorders>
          </w:tcPr>
          <w:p w14:paraId="0D3E267A" w14:textId="77777777" w:rsidR="00C46CE7" w:rsidRPr="00972C99" w:rsidRDefault="00C46CE7" w:rsidP="00C345FA">
            <w:pPr>
              <w:pStyle w:val="TAN"/>
            </w:pPr>
            <w:r w:rsidRPr="00972C99">
              <w:t>NOTE:</w:t>
            </w:r>
            <w:r w:rsidRPr="00972C99">
              <w:tab/>
              <w:t>The value of this timer is network dependent.</w:t>
            </w:r>
          </w:p>
        </w:tc>
      </w:tr>
    </w:tbl>
    <w:p w14:paraId="31126293" w14:textId="77777777" w:rsidR="00C46CE7" w:rsidRPr="00972C99" w:rsidRDefault="00C46CE7" w:rsidP="00C46CE7"/>
    <w:p w14:paraId="295C74CD" w14:textId="77777777" w:rsidR="00C46CE7" w:rsidRPr="00972C99" w:rsidRDefault="00C46CE7" w:rsidP="00C46CE7">
      <w:pPr>
        <w:pStyle w:val="TH"/>
      </w:pPr>
      <w:r w:rsidRPr="00972C99">
        <w:t>Table 10.</w:t>
      </w:r>
      <w:r>
        <w:t>2</w:t>
      </w:r>
      <w:r w:rsidRPr="00972C99">
        <w:t xml:space="preserve">: Timers of </w:t>
      </w:r>
      <w:r>
        <w:t>Bridge</w:t>
      </w:r>
      <w:r w:rsidRPr="00972C99">
        <w:t xml:space="preserve"> management service – TSN AF side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2"/>
        <w:gridCol w:w="992"/>
        <w:gridCol w:w="2693"/>
        <w:gridCol w:w="1701"/>
        <w:gridCol w:w="1701"/>
      </w:tblGrid>
      <w:tr w:rsidR="00C46CE7" w:rsidRPr="00972C99" w14:paraId="703AE404" w14:textId="77777777" w:rsidTr="00C345FA">
        <w:trPr>
          <w:cantSplit/>
          <w:tblHeader/>
          <w:jc w:val="center"/>
        </w:trPr>
        <w:tc>
          <w:tcPr>
            <w:tcW w:w="992" w:type="dxa"/>
          </w:tcPr>
          <w:p w14:paraId="5AF99651" w14:textId="77777777" w:rsidR="00C46CE7" w:rsidRPr="00972C99" w:rsidRDefault="00C46CE7" w:rsidP="00C345FA">
            <w:pPr>
              <w:pStyle w:val="TAH"/>
            </w:pPr>
            <w:r w:rsidRPr="00972C99">
              <w:t>TIMER NUM.</w:t>
            </w:r>
          </w:p>
        </w:tc>
        <w:tc>
          <w:tcPr>
            <w:tcW w:w="992" w:type="dxa"/>
          </w:tcPr>
          <w:p w14:paraId="340883F5" w14:textId="77777777" w:rsidR="00C46CE7" w:rsidRPr="00972C99" w:rsidRDefault="00C46CE7" w:rsidP="00C345FA">
            <w:pPr>
              <w:pStyle w:val="TAH"/>
            </w:pPr>
            <w:r w:rsidRPr="00972C99">
              <w:t>TIMER VALUE</w:t>
            </w:r>
          </w:p>
        </w:tc>
        <w:tc>
          <w:tcPr>
            <w:tcW w:w="2693" w:type="dxa"/>
          </w:tcPr>
          <w:p w14:paraId="45BB2260" w14:textId="77777777" w:rsidR="00C46CE7" w:rsidRPr="00972C99" w:rsidRDefault="00C46CE7" w:rsidP="00C345FA">
            <w:pPr>
              <w:pStyle w:val="TAH"/>
            </w:pPr>
            <w:r w:rsidRPr="00972C99">
              <w:t>CAUSE OF START</w:t>
            </w:r>
          </w:p>
        </w:tc>
        <w:tc>
          <w:tcPr>
            <w:tcW w:w="1701" w:type="dxa"/>
          </w:tcPr>
          <w:p w14:paraId="37228495" w14:textId="77777777" w:rsidR="00C46CE7" w:rsidRPr="00972C99" w:rsidRDefault="00C46CE7" w:rsidP="00C345FA">
            <w:pPr>
              <w:pStyle w:val="TAH"/>
            </w:pPr>
            <w:r w:rsidRPr="00972C99">
              <w:t>NORMAL STOP</w:t>
            </w:r>
          </w:p>
        </w:tc>
        <w:tc>
          <w:tcPr>
            <w:tcW w:w="1701" w:type="dxa"/>
          </w:tcPr>
          <w:p w14:paraId="42451B73" w14:textId="77777777" w:rsidR="00C46CE7" w:rsidRPr="00972C99" w:rsidRDefault="00C46CE7" w:rsidP="00C345FA">
            <w:pPr>
              <w:pStyle w:val="TAH"/>
            </w:pPr>
            <w:r w:rsidRPr="00972C99">
              <w:t xml:space="preserve">ON </w:t>
            </w:r>
            <w:r w:rsidRPr="00972C99">
              <w:br/>
              <w:t>THE</w:t>
            </w:r>
            <w:r w:rsidRPr="00972C99">
              <w:br/>
              <w:t>1</w:t>
            </w:r>
            <w:r w:rsidRPr="00972C99">
              <w:rPr>
                <w:vertAlign w:val="superscript"/>
              </w:rPr>
              <w:t>st</w:t>
            </w:r>
            <w:r w:rsidRPr="00972C99">
              <w:t>, 2</w:t>
            </w:r>
            <w:r w:rsidRPr="00972C99">
              <w:rPr>
                <w:vertAlign w:val="superscript"/>
              </w:rPr>
              <w:t>nd</w:t>
            </w:r>
            <w:r w:rsidRPr="00972C99">
              <w:t>, 3</w:t>
            </w:r>
            <w:r w:rsidRPr="00972C99">
              <w:rPr>
                <w:vertAlign w:val="superscript"/>
              </w:rPr>
              <w:t>rd</w:t>
            </w:r>
            <w:r w:rsidRPr="00972C99">
              <w:t>, 4</w:t>
            </w:r>
            <w:r w:rsidRPr="00972C99">
              <w:rPr>
                <w:vertAlign w:val="superscript"/>
              </w:rPr>
              <w:t>th</w:t>
            </w:r>
            <w:r w:rsidRPr="00972C99">
              <w:t xml:space="preserve"> EXPIRY</w:t>
            </w:r>
          </w:p>
        </w:tc>
      </w:tr>
      <w:tr w:rsidR="00C46CE7" w:rsidRPr="00972C99" w14:paraId="5E05692D" w14:textId="77777777" w:rsidTr="00C345FA">
        <w:trPr>
          <w:cantSplit/>
          <w:jc w:val="center"/>
        </w:trPr>
        <w:tc>
          <w:tcPr>
            <w:tcW w:w="992" w:type="dxa"/>
          </w:tcPr>
          <w:p w14:paraId="1E4A541B" w14:textId="77777777" w:rsidR="00C46CE7" w:rsidRPr="00972C99" w:rsidRDefault="00C46CE7" w:rsidP="00C345FA">
            <w:pPr>
              <w:pStyle w:val="TAC"/>
            </w:pPr>
            <w:r w:rsidRPr="00972C99">
              <w:t>T</w:t>
            </w:r>
            <w:r>
              <w:t>150</w:t>
            </w:r>
          </w:p>
        </w:tc>
        <w:tc>
          <w:tcPr>
            <w:tcW w:w="992" w:type="dxa"/>
          </w:tcPr>
          <w:p w14:paraId="248963F4" w14:textId="77777777" w:rsidR="00C46CE7" w:rsidRPr="00972C99" w:rsidRDefault="00C46CE7" w:rsidP="00C345FA">
            <w:pPr>
              <w:pStyle w:val="TAL"/>
            </w:pPr>
            <w:r w:rsidRPr="00972C99">
              <w:t>NOTE</w:t>
            </w:r>
          </w:p>
        </w:tc>
        <w:tc>
          <w:tcPr>
            <w:tcW w:w="2693" w:type="dxa"/>
          </w:tcPr>
          <w:p w14:paraId="45CC60CE" w14:textId="77777777" w:rsidR="00C46CE7" w:rsidRPr="00972C99" w:rsidRDefault="00C46CE7" w:rsidP="00C345FA">
            <w:pPr>
              <w:pStyle w:val="TAL"/>
            </w:pPr>
            <w:r w:rsidRPr="00972C99">
              <w:t xml:space="preserve">Transmission of MANAGE </w:t>
            </w:r>
            <w:r>
              <w:t>BRIDGE</w:t>
            </w:r>
            <w:r w:rsidRPr="00972C99">
              <w:t xml:space="preserve"> COMMAND message</w:t>
            </w:r>
          </w:p>
        </w:tc>
        <w:tc>
          <w:tcPr>
            <w:tcW w:w="1701" w:type="dxa"/>
          </w:tcPr>
          <w:p w14:paraId="4CAA9E85" w14:textId="77777777" w:rsidR="00C46CE7" w:rsidRPr="00972C99" w:rsidRDefault="00C46CE7" w:rsidP="00C345FA">
            <w:pPr>
              <w:pStyle w:val="TAL"/>
            </w:pPr>
            <w:r w:rsidRPr="00972C99">
              <w:t>MANAGE</w:t>
            </w:r>
            <w:r w:rsidRPr="00972C99">
              <w:rPr>
                <w:lang w:eastAsia="ko-KR"/>
              </w:rPr>
              <w:t xml:space="preserve"> </w:t>
            </w:r>
            <w:r>
              <w:rPr>
                <w:lang w:eastAsia="ko-KR"/>
              </w:rPr>
              <w:t>BRIDGE</w:t>
            </w:r>
            <w:r w:rsidRPr="00972C99">
              <w:rPr>
                <w:lang w:eastAsia="ko-KR"/>
              </w:rPr>
              <w:t xml:space="preserve"> COMPLETE </w:t>
            </w:r>
            <w:r w:rsidRPr="00972C99">
              <w:t>message received</w:t>
            </w:r>
          </w:p>
        </w:tc>
        <w:tc>
          <w:tcPr>
            <w:tcW w:w="1701" w:type="dxa"/>
          </w:tcPr>
          <w:p w14:paraId="48902C6F" w14:textId="77777777" w:rsidR="00C46CE7" w:rsidRPr="00972C99" w:rsidRDefault="00C46CE7" w:rsidP="00C345FA">
            <w:pPr>
              <w:pStyle w:val="TAL"/>
            </w:pPr>
            <w:r w:rsidRPr="00972C99">
              <w:t xml:space="preserve">Retransmission of MANAGE </w:t>
            </w:r>
            <w:r>
              <w:t>BRIDGE</w:t>
            </w:r>
            <w:r w:rsidRPr="00972C99">
              <w:t xml:space="preserve"> PORT COMMAND message</w:t>
            </w:r>
          </w:p>
        </w:tc>
      </w:tr>
      <w:tr w:rsidR="00C46CE7" w:rsidRPr="00972C99" w14:paraId="042A2DB9" w14:textId="77777777" w:rsidTr="00C345FA">
        <w:trPr>
          <w:cantSplit/>
          <w:jc w:val="center"/>
        </w:trPr>
        <w:tc>
          <w:tcPr>
            <w:tcW w:w="8079" w:type="dxa"/>
            <w:gridSpan w:val="5"/>
            <w:tcBorders>
              <w:top w:val="single" w:sz="6" w:space="0" w:color="auto"/>
              <w:left w:val="single" w:sz="6" w:space="0" w:color="auto"/>
              <w:bottom w:val="single" w:sz="6" w:space="0" w:color="auto"/>
              <w:right w:val="single" w:sz="6" w:space="0" w:color="auto"/>
            </w:tcBorders>
          </w:tcPr>
          <w:p w14:paraId="10A0CECC" w14:textId="77777777" w:rsidR="00C46CE7" w:rsidRPr="00972C99" w:rsidRDefault="00C46CE7" w:rsidP="00C345FA">
            <w:pPr>
              <w:pStyle w:val="TAN"/>
            </w:pPr>
            <w:r w:rsidRPr="00972C99">
              <w:t>NOTE:</w:t>
            </w:r>
            <w:r w:rsidRPr="00972C99">
              <w:tab/>
              <w:t>The value of this timer is network dependent.</w:t>
            </w:r>
          </w:p>
        </w:tc>
      </w:tr>
    </w:tbl>
    <w:p w14:paraId="6128BBDE" w14:textId="77777777" w:rsidR="00C46CE7" w:rsidRDefault="00C46CE7" w:rsidP="00C46CE7"/>
    <w:p w14:paraId="72BC0D2F" w14:textId="77777777" w:rsidR="00C46CE7" w:rsidRPr="00972C99" w:rsidRDefault="00C46CE7" w:rsidP="00C46CE7">
      <w:pPr>
        <w:pStyle w:val="TH"/>
      </w:pPr>
      <w:r w:rsidRPr="00972C99">
        <w:lastRenderedPageBreak/>
        <w:t>Table 10.</w:t>
      </w:r>
      <w:r>
        <w:t>3</w:t>
      </w:r>
      <w:r w:rsidRPr="00972C99">
        <w:t xml:space="preserve">: Timers of </w:t>
      </w:r>
      <w:del w:id="1128" w:author="rev1" w:date="2021-04-20T17:46:00Z">
        <w:r w:rsidRPr="00972C99" w:rsidDel="00C35382">
          <w:delText xml:space="preserve">Ethernet </w:delText>
        </w:r>
      </w:del>
      <w:r w:rsidRPr="00972C99">
        <w:t>port management service – DS-TT side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2"/>
        <w:gridCol w:w="992"/>
        <w:gridCol w:w="2693"/>
        <w:gridCol w:w="1701"/>
        <w:gridCol w:w="1701"/>
      </w:tblGrid>
      <w:tr w:rsidR="00C46CE7" w:rsidRPr="00972C99" w14:paraId="6A087771" w14:textId="77777777" w:rsidTr="00C345FA">
        <w:trPr>
          <w:cantSplit/>
          <w:tblHeader/>
          <w:jc w:val="center"/>
        </w:trPr>
        <w:tc>
          <w:tcPr>
            <w:tcW w:w="992" w:type="dxa"/>
          </w:tcPr>
          <w:p w14:paraId="3352C69A" w14:textId="77777777" w:rsidR="00C46CE7" w:rsidRPr="00972C99" w:rsidRDefault="00C46CE7" w:rsidP="00C345FA">
            <w:pPr>
              <w:pStyle w:val="TAH"/>
            </w:pPr>
            <w:r w:rsidRPr="00972C99">
              <w:t>TIMER NUM.</w:t>
            </w:r>
          </w:p>
        </w:tc>
        <w:tc>
          <w:tcPr>
            <w:tcW w:w="992" w:type="dxa"/>
          </w:tcPr>
          <w:p w14:paraId="0999C59C" w14:textId="77777777" w:rsidR="00C46CE7" w:rsidRPr="00972C99" w:rsidRDefault="00C46CE7" w:rsidP="00C345FA">
            <w:pPr>
              <w:pStyle w:val="TAH"/>
            </w:pPr>
            <w:r w:rsidRPr="00972C99">
              <w:t>TIMER VALUE</w:t>
            </w:r>
          </w:p>
        </w:tc>
        <w:tc>
          <w:tcPr>
            <w:tcW w:w="2693" w:type="dxa"/>
          </w:tcPr>
          <w:p w14:paraId="6B3EA5F8" w14:textId="77777777" w:rsidR="00C46CE7" w:rsidRPr="00972C99" w:rsidRDefault="00C46CE7" w:rsidP="00C345FA">
            <w:pPr>
              <w:pStyle w:val="TAH"/>
            </w:pPr>
            <w:r w:rsidRPr="00972C99">
              <w:t>CAUSE OF START</w:t>
            </w:r>
          </w:p>
        </w:tc>
        <w:tc>
          <w:tcPr>
            <w:tcW w:w="1701" w:type="dxa"/>
          </w:tcPr>
          <w:p w14:paraId="5D72130D" w14:textId="77777777" w:rsidR="00C46CE7" w:rsidRPr="00972C99" w:rsidRDefault="00C46CE7" w:rsidP="00C345FA">
            <w:pPr>
              <w:pStyle w:val="TAH"/>
            </w:pPr>
            <w:r w:rsidRPr="00972C99">
              <w:t>NORMAL STOP</w:t>
            </w:r>
          </w:p>
        </w:tc>
        <w:tc>
          <w:tcPr>
            <w:tcW w:w="1701" w:type="dxa"/>
          </w:tcPr>
          <w:p w14:paraId="7C51D294" w14:textId="77777777" w:rsidR="00C46CE7" w:rsidRPr="00972C99" w:rsidRDefault="00C46CE7" w:rsidP="00C345FA">
            <w:pPr>
              <w:pStyle w:val="TAH"/>
            </w:pPr>
            <w:r w:rsidRPr="00972C99">
              <w:t xml:space="preserve">ON </w:t>
            </w:r>
            <w:r w:rsidRPr="00972C99">
              <w:br/>
              <w:t>THE</w:t>
            </w:r>
            <w:r w:rsidRPr="00972C99">
              <w:br/>
              <w:t>1</w:t>
            </w:r>
            <w:r w:rsidRPr="00972C99">
              <w:rPr>
                <w:vertAlign w:val="superscript"/>
              </w:rPr>
              <w:t>st</w:t>
            </w:r>
            <w:r w:rsidRPr="00972C99">
              <w:t>, 2</w:t>
            </w:r>
            <w:r w:rsidRPr="00972C99">
              <w:rPr>
                <w:vertAlign w:val="superscript"/>
              </w:rPr>
              <w:t>nd</w:t>
            </w:r>
            <w:r w:rsidRPr="00972C99">
              <w:t>, 3</w:t>
            </w:r>
            <w:r w:rsidRPr="00972C99">
              <w:rPr>
                <w:vertAlign w:val="superscript"/>
              </w:rPr>
              <w:t>rd</w:t>
            </w:r>
            <w:r w:rsidRPr="00972C99">
              <w:t>, 4</w:t>
            </w:r>
            <w:r w:rsidRPr="00972C99">
              <w:rPr>
                <w:vertAlign w:val="superscript"/>
              </w:rPr>
              <w:t>th</w:t>
            </w:r>
            <w:r w:rsidRPr="00972C99">
              <w:t xml:space="preserve"> EXPIRY</w:t>
            </w:r>
          </w:p>
        </w:tc>
      </w:tr>
      <w:tr w:rsidR="00C46CE7" w:rsidRPr="00972C99" w14:paraId="7E66FE61" w14:textId="77777777" w:rsidTr="00C345FA">
        <w:trPr>
          <w:cantSplit/>
          <w:jc w:val="center"/>
        </w:trPr>
        <w:tc>
          <w:tcPr>
            <w:tcW w:w="992" w:type="dxa"/>
          </w:tcPr>
          <w:p w14:paraId="61DB17AB" w14:textId="77777777" w:rsidR="00C46CE7" w:rsidRPr="00972C99" w:rsidRDefault="00C46CE7" w:rsidP="00C345FA">
            <w:pPr>
              <w:pStyle w:val="TAC"/>
            </w:pPr>
            <w:r>
              <w:t>T200</w:t>
            </w:r>
          </w:p>
        </w:tc>
        <w:tc>
          <w:tcPr>
            <w:tcW w:w="992" w:type="dxa"/>
          </w:tcPr>
          <w:p w14:paraId="2D27F15C" w14:textId="77777777" w:rsidR="00C46CE7" w:rsidRPr="00972C99" w:rsidRDefault="00C46CE7" w:rsidP="00C345FA">
            <w:pPr>
              <w:pStyle w:val="TAL"/>
            </w:pPr>
            <w:r w:rsidRPr="00972C99">
              <w:t>NOTE</w:t>
            </w:r>
          </w:p>
        </w:tc>
        <w:tc>
          <w:tcPr>
            <w:tcW w:w="2693" w:type="dxa"/>
          </w:tcPr>
          <w:p w14:paraId="70632206" w14:textId="77777777" w:rsidR="00C46CE7" w:rsidRPr="00972C99" w:rsidRDefault="00C46CE7" w:rsidP="00C345FA">
            <w:pPr>
              <w:pStyle w:val="TAL"/>
            </w:pPr>
            <w:r w:rsidRPr="00972C99">
              <w:t xml:space="preserve">Transmission of </w:t>
            </w:r>
            <w:del w:id="1129" w:author="rev1" w:date="2021-04-20T17:46:00Z">
              <w:r w:rsidRPr="00972C99" w:rsidDel="00C35382">
                <w:delText xml:space="preserve">ETHERNET </w:delText>
              </w:r>
            </w:del>
            <w:r w:rsidRPr="00972C99">
              <w:t>PORT MANAGEMENT NOTIFY message</w:t>
            </w:r>
          </w:p>
        </w:tc>
        <w:tc>
          <w:tcPr>
            <w:tcW w:w="1701" w:type="dxa"/>
          </w:tcPr>
          <w:p w14:paraId="261D2496" w14:textId="77777777" w:rsidR="00C46CE7" w:rsidRPr="00972C99" w:rsidRDefault="00C46CE7" w:rsidP="00C345FA">
            <w:pPr>
              <w:pStyle w:val="TAL"/>
            </w:pPr>
            <w:del w:id="1130" w:author="rev1" w:date="2021-04-20T17:46:00Z">
              <w:r w:rsidRPr="00972C99" w:rsidDel="00C35382">
                <w:delText xml:space="preserve">ETHERNET </w:delText>
              </w:r>
            </w:del>
            <w:r w:rsidRPr="00972C99">
              <w:t>PORT MANAGEMENT NOTIFY ACK message received</w:t>
            </w:r>
          </w:p>
        </w:tc>
        <w:tc>
          <w:tcPr>
            <w:tcW w:w="1701" w:type="dxa"/>
          </w:tcPr>
          <w:p w14:paraId="47115141" w14:textId="77777777" w:rsidR="00C46CE7" w:rsidRPr="00972C99" w:rsidRDefault="00C46CE7" w:rsidP="00C345FA">
            <w:pPr>
              <w:pStyle w:val="TAL"/>
            </w:pPr>
            <w:r w:rsidRPr="00972C99">
              <w:t xml:space="preserve">Retransmission of </w:t>
            </w:r>
            <w:del w:id="1131" w:author="rev1" w:date="2021-04-20T17:46:00Z">
              <w:r w:rsidRPr="00972C99" w:rsidDel="00C35382">
                <w:delText xml:space="preserve">ETHERNET </w:delText>
              </w:r>
            </w:del>
            <w:r w:rsidRPr="00972C99">
              <w:t>PORT MANAGEMENT NOTIFY message</w:t>
            </w:r>
          </w:p>
        </w:tc>
      </w:tr>
      <w:tr w:rsidR="00C46CE7" w:rsidRPr="00972C99" w14:paraId="55452EE2" w14:textId="77777777" w:rsidTr="00C345FA">
        <w:trPr>
          <w:cantSplit/>
          <w:jc w:val="center"/>
        </w:trPr>
        <w:tc>
          <w:tcPr>
            <w:tcW w:w="8079" w:type="dxa"/>
            <w:gridSpan w:val="5"/>
            <w:tcBorders>
              <w:top w:val="single" w:sz="6" w:space="0" w:color="auto"/>
              <w:left w:val="single" w:sz="6" w:space="0" w:color="auto"/>
              <w:bottom w:val="single" w:sz="6" w:space="0" w:color="auto"/>
              <w:right w:val="single" w:sz="6" w:space="0" w:color="auto"/>
            </w:tcBorders>
          </w:tcPr>
          <w:p w14:paraId="5039D24A" w14:textId="77777777" w:rsidR="00C46CE7" w:rsidRPr="00972C99" w:rsidRDefault="00C46CE7" w:rsidP="00C345FA">
            <w:pPr>
              <w:pStyle w:val="TAN"/>
            </w:pPr>
            <w:r w:rsidRPr="00972C99">
              <w:t>NOTE:</w:t>
            </w:r>
            <w:r w:rsidRPr="00972C99">
              <w:tab/>
              <w:t>The value of this timer is DS-TT dependent.</w:t>
            </w:r>
          </w:p>
        </w:tc>
      </w:tr>
    </w:tbl>
    <w:p w14:paraId="5A247150" w14:textId="77777777" w:rsidR="00C46CE7" w:rsidRPr="00972C99" w:rsidRDefault="00C46CE7" w:rsidP="00C46CE7"/>
    <w:p w14:paraId="431BE267" w14:textId="77777777" w:rsidR="00C46CE7" w:rsidRPr="00972C99" w:rsidRDefault="00C46CE7" w:rsidP="00C46CE7">
      <w:pPr>
        <w:pStyle w:val="TH"/>
      </w:pPr>
      <w:r w:rsidRPr="00972C99">
        <w:t>Table 10.</w:t>
      </w:r>
      <w:r>
        <w:t>4</w:t>
      </w:r>
      <w:r w:rsidRPr="00972C99">
        <w:t xml:space="preserve">: Timers of </w:t>
      </w:r>
      <w:del w:id="1132" w:author="rev1" w:date="2021-04-20T17:46:00Z">
        <w:r w:rsidRPr="00972C99" w:rsidDel="00C35382">
          <w:delText xml:space="preserve">Ethernet </w:delText>
        </w:r>
      </w:del>
      <w:r w:rsidRPr="00972C99">
        <w:t>port management service – NW-TT side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2"/>
        <w:gridCol w:w="992"/>
        <w:gridCol w:w="2693"/>
        <w:gridCol w:w="1701"/>
        <w:gridCol w:w="1701"/>
      </w:tblGrid>
      <w:tr w:rsidR="00C46CE7" w:rsidRPr="00972C99" w14:paraId="401BF6B7" w14:textId="77777777" w:rsidTr="00C345FA">
        <w:trPr>
          <w:cantSplit/>
          <w:tblHeader/>
          <w:jc w:val="center"/>
        </w:trPr>
        <w:tc>
          <w:tcPr>
            <w:tcW w:w="992" w:type="dxa"/>
          </w:tcPr>
          <w:p w14:paraId="1FC9692E" w14:textId="77777777" w:rsidR="00C46CE7" w:rsidRPr="00972C99" w:rsidRDefault="00C46CE7" w:rsidP="00C345FA">
            <w:pPr>
              <w:pStyle w:val="TAH"/>
            </w:pPr>
            <w:r w:rsidRPr="00972C99">
              <w:t>TIMER NUM.</w:t>
            </w:r>
          </w:p>
        </w:tc>
        <w:tc>
          <w:tcPr>
            <w:tcW w:w="992" w:type="dxa"/>
          </w:tcPr>
          <w:p w14:paraId="0CD4C26F" w14:textId="77777777" w:rsidR="00C46CE7" w:rsidRPr="00972C99" w:rsidRDefault="00C46CE7" w:rsidP="00C345FA">
            <w:pPr>
              <w:pStyle w:val="TAH"/>
            </w:pPr>
            <w:r w:rsidRPr="00972C99">
              <w:t>TIMER VALUE</w:t>
            </w:r>
          </w:p>
        </w:tc>
        <w:tc>
          <w:tcPr>
            <w:tcW w:w="2693" w:type="dxa"/>
          </w:tcPr>
          <w:p w14:paraId="5933E30E" w14:textId="77777777" w:rsidR="00C46CE7" w:rsidRPr="00972C99" w:rsidRDefault="00C46CE7" w:rsidP="00C345FA">
            <w:pPr>
              <w:pStyle w:val="TAH"/>
            </w:pPr>
            <w:r w:rsidRPr="00972C99">
              <w:t>CAUSE OF START</w:t>
            </w:r>
          </w:p>
        </w:tc>
        <w:tc>
          <w:tcPr>
            <w:tcW w:w="1701" w:type="dxa"/>
          </w:tcPr>
          <w:p w14:paraId="369A7BE9" w14:textId="77777777" w:rsidR="00C46CE7" w:rsidRPr="00972C99" w:rsidRDefault="00C46CE7" w:rsidP="00C345FA">
            <w:pPr>
              <w:pStyle w:val="TAH"/>
            </w:pPr>
            <w:r w:rsidRPr="00972C99">
              <w:t>NORMAL STOP</w:t>
            </w:r>
          </w:p>
        </w:tc>
        <w:tc>
          <w:tcPr>
            <w:tcW w:w="1701" w:type="dxa"/>
          </w:tcPr>
          <w:p w14:paraId="5F905BBB" w14:textId="77777777" w:rsidR="00C46CE7" w:rsidRPr="00972C99" w:rsidRDefault="00C46CE7" w:rsidP="00C345FA">
            <w:pPr>
              <w:pStyle w:val="TAH"/>
            </w:pPr>
            <w:r w:rsidRPr="00972C99">
              <w:t xml:space="preserve">ON </w:t>
            </w:r>
            <w:r w:rsidRPr="00972C99">
              <w:br/>
              <w:t>THE</w:t>
            </w:r>
            <w:r w:rsidRPr="00972C99">
              <w:br/>
              <w:t>1</w:t>
            </w:r>
            <w:r w:rsidRPr="00972C99">
              <w:rPr>
                <w:vertAlign w:val="superscript"/>
              </w:rPr>
              <w:t>st</w:t>
            </w:r>
            <w:r w:rsidRPr="00972C99">
              <w:t>, 2</w:t>
            </w:r>
            <w:r w:rsidRPr="00972C99">
              <w:rPr>
                <w:vertAlign w:val="superscript"/>
              </w:rPr>
              <w:t>nd</w:t>
            </w:r>
            <w:r w:rsidRPr="00972C99">
              <w:t>, 3</w:t>
            </w:r>
            <w:r w:rsidRPr="00972C99">
              <w:rPr>
                <w:vertAlign w:val="superscript"/>
              </w:rPr>
              <w:t>rd</w:t>
            </w:r>
            <w:r w:rsidRPr="00972C99">
              <w:t>, 4</w:t>
            </w:r>
            <w:r w:rsidRPr="00972C99">
              <w:rPr>
                <w:vertAlign w:val="superscript"/>
              </w:rPr>
              <w:t>th</w:t>
            </w:r>
            <w:r w:rsidRPr="00972C99">
              <w:t xml:space="preserve"> EXPIRY</w:t>
            </w:r>
          </w:p>
        </w:tc>
      </w:tr>
      <w:tr w:rsidR="00C46CE7" w:rsidRPr="00972C99" w14:paraId="48909DBC" w14:textId="77777777" w:rsidTr="00C345FA">
        <w:trPr>
          <w:cantSplit/>
          <w:jc w:val="center"/>
        </w:trPr>
        <w:tc>
          <w:tcPr>
            <w:tcW w:w="992" w:type="dxa"/>
          </w:tcPr>
          <w:p w14:paraId="0BD4A5E6" w14:textId="77777777" w:rsidR="00C46CE7" w:rsidRPr="00972C99" w:rsidRDefault="00C46CE7" w:rsidP="00C345FA">
            <w:pPr>
              <w:pStyle w:val="TAC"/>
            </w:pPr>
            <w:r>
              <w:t>T300</w:t>
            </w:r>
          </w:p>
        </w:tc>
        <w:tc>
          <w:tcPr>
            <w:tcW w:w="992" w:type="dxa"/>
          </w:tcPr>
          <w:p w14:paraId="77ED0CBE" w14:textId="77777777" w:rsidR="00C46CE7" w:rsidRPr="00972C99" w:rsidRDefault="00C46CE7" w:rsidP="00C345FA">
            <w:pPr>
              <w:pStyle w:val="TAL"/>
            </w:pPr>
            <w:r w:rsidRPr="00972C99">
              <w:t>NOTE</w:t>
            </w:r>
          </w:p>
        </w:tc>
        <w:tc>
          <w:tcPr>
            <w:tcW w:w="2693" w:type="dxa"/>
          </w:tcPr>
          <w:p w14:paraId="5C0ECAF6" w14:textId="77777777" w:rsidR="00C46CE7" w:rsidRPr="00972C99" w:rsidRDefault="00C46CE7" w:rsidP="00C345FA">
            <w:pPr>
              <w:pStyle w:val="TAL"/>
            </w:pPr>
            <w:r w:rsidRPr="00972C99">
              <w:t xml:space="preserve">Transmission of </w:t>
            </w:r>
            <w:del w:id="1133" w:author="rev1" w:date="2021-04-20T17:46:00Z">
              <w:r w:rsidRPr="00972C99" w:rsidDel="00C35382">
                <w:delText xml:space="preserve">ETHERNET </w:delText>
              </w:r>
            </w:del>
            <w:r w:rsidRPr="00972C99">
              <w:t>PORT MANAGEMENT NOTIFY message</w:t>
            </w:r>
          </w:p>
        </w:tc>
        <w:tc>
          <w:tcPr>
            <w:tcW w:w="1701" w:type="dxa"/>
          </w:tcPr>
          <w:p w14:paraId="3E8D159C" w14:textId="77777777" w:rsidR="00C46CE7" w:rsidRPr="00972C99" w:rsidRDefault="00C46CE7" w:rsidP="00C345FA">
            <w:pPr>
              <w:pStyle w:val="TAL"/>
            </w:pPr>
            <w:del w:id="1134" w:author="rev1" w:date="2021-04-20T17:46:00Z">
              <w:r w:rsidRPr="00972C99" w:rsidDel="00C35382">
                <w:delText xml:space="preserve">ETHERNET </w:delText>
              </w:r>
            </w:del>
            <w:r w:rsidRPr="00972C99">
              <w:t>PORT MANAGEMENT NOTIFY ACK message received</w:t>
            </w:r>
          </w:p>
        </w:tc>
        <w:tc>
          <w:tcPr>
            <w:tcW w:w="1701" w:type="dxa"/>
          </w:tcPr>
          <w:p w14:paraId="4582DE22" w14:textId="24CC99A9" w:rsidR="00C46CE7" w:rsidRPr="00972C99" w:rsidRDefault="00C46CE7" w:rsidP="00C345FA">
            <w:pPr>
              <w:pStyle w:val="TAL"/>
            </w:pPr>
            <w:r w:rsidRPr="00972C99">
              <w:t xml:space="preserve">Retransmission of </w:t>
            </w:r>
            <w:del w:id="1135" w:author="rev1" w:date="2021-04-20T17:46:00Z">
              <w:r w:rsidRPr="00972C99" w:rsidDel="00C35382">
                <w:delText xml:space="preserve">ETHERNET </w:delText>
              </w:r>
            </w:del>
            <w:r w:rsidRPr="00972C99">
              <w:t>PORT MANAGEMENT NOTIFY message</w:t>
            </w:r>
          </w:p>
        </w:tc>
      </w:tr>
      <w:tr w:rsidR="00C46CE7" w:rsidRPr="00972C99" w14:paraId="71A1D441" w14:textId="77777777" w:rsidTr="00C345FA">
        <w:trPr>
          <w:cantSplit/>
          <w:jc w:val="center"/>
        </w:trPr>
        <w:tc>
          <w:tcPr>
            <w:tcW w:w="8079" w:type="dxa"/>
            <w:gridSpan w:val="5"/>
            <w:tcBorders>
              <w:top w:val="single" w:sz="6" w:space="0" w:color="auto"/>
              <w:left w:val="single" w:sz="6" w:space="0" w:color="auto"/>
              <w:bottom w:val="single" w:sz="6" w:space="0" w:color="auto"/>
              <w:right w:val="single" w:sz="6" w:space="0" w:color="auto"/>
            </w:tcBorders>
          </w:tcPr>
          <w:p w14:paraId="6F0017E6" w14:textId="77777777" w:rsidR="00C46CE7" w:rsidRPr="00972C99" w:rsidRDefault="00C46CE7" w:rsidP="00C345FA">
            <w:pPr>
              <w:pStyle w:val="TAN"/>
            </w:pPr>
            <w:r w:rsidRPr="00972C99">
              <w:t>NOTE:</w:t>
            </w:r>
            <w:r w:rsidRPr="00972C99">
              <w:tab/>
              <w:t>The value of this timer is NW-TT dependent.</w:t>
            </w:r>
          </w:p>
        </w:tc>
      </w:tr>
    </w:tbl>
    <w:p w14:paraId="6858ABA2" w14:textId="77777777" w:rsidR="00C46CE7" w:rsidRPr="00972C99" w:rsidRDefault="00C46CE7" w:rsidP="00C46CE7">
      <w:pPr>
        <w:pStyle w:val="TH"/>
      </w:pPr>
      <w:r w:rsidRPr="00972C99">
        <w:t>Table 10.</w:t>
      </w:r>
      <w:r>
        <w:t>5</w:t>
      </w:r>
      <w:r w:rsidRPr="00972C99">
        <w:t xml:space="preserve">: Timers of </w:t>
      </w:r>
      <w:r>
        <w:t>Bridge</w:t>
      </w:r>
      <w:r w:rsidRPr="00972C99">
        <w:t xml:space="preserve"> management service – NW-TT side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2"/>
        <w:gridCol w:w="992"/>
        <w:gridCol w:w="2693"/>
        <w:gridCol w:w="1701"/>
        <w:gridCol w:w="1701"/>
      </w:tblGrid>
      <w:tr w:rsidR="00C46CE7" w:rsidRPr="00972C99" w14:paraId="1E3B44BC" w14:textId="77777777" w:rsidTr="00C345FA">
        <w:trPr>
          <w:cantSplit/>
          <w:tblHeader/>
          <w:jc w:val="center"/>
        </w:trPr>
        <w:tc>
          <w:tcPr>
            <w:tcW w:w="992" w:type="dxa"/>
          </w:tcPr>
          <w:p w14:paraId="2CBD66F4" w14:textId="77777777" w:rsidR="00C46CE7" w:rsidRPr="00972C99" w:rsidRDefault="00C46CE7" w:rsidP="00C345FA">
            <w:pPr>
              <w:pStyle w:val="TAH"/>
            </w:pPr>
            <w:r w:rsidRPr="00972C99">
              <w:t>TIMER NUM.</w:t>
            </w:r>
          </w:p>
        </w:tc>
        <w:tc>
          <w:tcPr>
            <w:tcW w:w="992" w:type="dxa"/>
          </w:tcPr>
          <w:p w14:paraId="79237734" w14:textId="77777777" w:rsidR="00C46CE7" w:rsidRPr="00972C99" w:rsidRDefault="00C46CE7" w:rsidP="00C345FA">
            <w:pPr>
              <w:pStyle w:val="TAH"/>
            </w:pPr>
            <w:r w:rsidRPr="00972C99">
              <w:t>TIMER VALUE</w:t>
            </w:r>
          </w:p>
        </w:tc>
        <w:tc>
          <w:tcPr>
            <w:tcW w:w="2693" w:type="dxa"/>
          </w:tcPr>
          <w:p w14:paraId="60A0FA8D" w14:textId="77777777" w:rsidR="00C46CE7" w:rsidRPr="00972C99" w:rsidRDefault="00C46CE7" w:rsidP="00C345FA">
            <w:pPr>
              <w:pStyle w:val="TAH"/>
            </w:pPr>
            <w:r w:rsidRPr="00972C99">
              <w:t>CAUSE OF START</w:t>
            </w:r>
          </w:p>
        </w:tc>
        <w:tc>
          <w:tcPr>
            <w:tcW w:w="1701" w:type="dxa"/>
          </w:tcPr>
          <w:p w14:paraId="1AB8EC62" w14:textId="77777777" w:rsidR="00C46CE7" w:rsidRPr="00972C99" w:rsidRDefault="00C46CE7" w:rsidP="00C345FA">
            <w:pPr>
              <w:pStyle w:val="TAH"/>
            </w:pPr>
            <w:r w:rsidRPr="00972C99">
              <w:t>NORMAL STOP</w:t>
            </w:r>
          </w:p>
        </w:tc>
        <w:tc>
          <w:tcPr>
            <w:tcW w:w="1701" w:type="dxa"/>
          </w:tcPr>
          <w:p w14:paraId="43513A6D" w14:textId="77777777" w:rsidR="00C46CE7" w:rsidRPr="00972C99" w:rsidRDefault="00C46CE7" w:rsidP="00C345FA">
            <w:pPr>
              <w:pStyle w:val="TAH"/>
            </w:pPr>
            <w:r w:rsidRPr="00972C99">
              <w:t xml:space="preserve">ON </w:t>
            </w:r>
            <w:r w:rsidRPr="00972C99">
              <w:br/>
              <w:t>THE</w:t>
            </w:r>
            <w:r w:rsidRPr="00972C99">
              <w:br/>
              <w:t>1</w:t>
            </w:r>
            <w:r w:rsidRPr="00972C99">
              <w:rPr>
                <w:vertAlign w:val="superscript"/>
              </w:rPr>
              <w:t>st</w:t>
            </w:r>
            <w:r w:rsidRPr="00972C99">
              <w:t>, 2</w:t>
            </w:r>
            <w:r w:rsidRPr="00972C99">
              <w:rPr>
                <w:vertAlign w:val="superscript"/>
              </w:rPr>
              <w:t>nd</w:t>
            </w:r>
            <w:r w:rsidRPr="00972C99">
              <w:t>, 3</w:t>
            </w:r>
            <w:r w:rsidRPr="00972C99">
              <w:rPr>
                <w:vertAlign w:val="superscript"/>
              </w:rPr>
              <w:t>rd</w:t>
            </w:r>
            <w:r w:rsidRPr="00972C99">
              <w:t>, 4</w:t>
            </w:r>
            <w:r w:rsidRPr="00972C99">
              <w:rPr>
                <w:vertAlign w:val="superscript"/>
              </w:rPr>
              <w:t>th</w:t>
            </w:r>
            <w:r w:rsidRPr="00972C99">
              <w:t xml:space="preserve"> EXPIRY</w:t>
            </w:r>
          </w:p>
        </w:tc>
      </w:tr>
      <w:tr w:rsidR="00C46CE7" w:rsidRPr="00972C99" w14:paraId="2B8B52DA" w14:textId="77777777" w:rsidTr="00C345FA">
        <w:trPr>
          <w:cantSplit/>
          <w:jc w:val="center"/>
        </w:trPr>
        <w:tc>
          <w:tcPr>
            <w:tcW w:w="992" w:type="dxa"/>
          </w:tcPr>
          <w:p w14:paraId="62C8B1AB" w14:textId="77777777" w:rsidR="00C46CE7" w:rsidRPr="00972C99" w:rsidRDefault="00C46CE7" w:rsidP="00C345FA">
            <w:pPr>
              <w:pStyle w:val="TAC"/>
            </w:pPr>
            <w:r w:rsidRPr="00972C99">
              <w:t>T</w:t>
            </w:r>
            <w:r>
              <w:t>350</w:t>
            </w:r>
          </w:p>
        </w:tc>
        <w:tc>
          <w:tcPr>
            <w:tcW w:w="992" w:type="dxa"/>
          </w:tcPr>
          <w:p w14:paraId="4854D100" w14:textId="77777777" w:rsidR="00C46CE7" w:rsidRPr="00972C99" w:rsidRDefault="00C46CE7" w:rsidP="00C345FA">
            <w:pPr>
              <w:pStyle w:val="TAL"/>
            </w:pPr>
            <w:r w:rsidRPr="00972C99">
              <w:t>NOTE</w:t>
            </w:r>
          </w:p>
        </w:tc>
        <w:tc>
          <w:tcPr>
            <w:tcW w:w="2693" w:type="dxa"/>
          </w:tcPr>
          <w:p w14:paraId="78E2CBB5" w14:textId="77777777" w:rsidR="00C46CE7" w:rsidRPr="00972C99" w:rsidRDefault="00C46CE7" w:rsidP="00C345FA">
            <w:pPr>
              <w:pStyle w:val="TAL"/>
            </w:pPr>
            <w:r w:rsidRPr="00972C99">
              <w:t xml:space="preserve">Transmission of </w:t>
            </w:r>
            <w:r>
              <w:t>BRIDGE</w:t>
            </w:r>
            <w:r w:rsidRPr="00972C99">
              <w:t xml:space="preserve"> MANAGEMENT NOTIFY message</w:t>
            </w:r>
          </w:p>
        </w:tc>
        <w:tc>
          <w:tcPr>
            <w:tcW w:w="1701" w:type="dxa"/>
          </w:tcPr>
          <w:p w14:paraId="2FADCF5F" w14:textId="77777777" w:rsidR="00C46CE7" w:rsidRPr="00972C99" w:rsidRDefault="00C46CE7" w:rsidP="00C345FA">
            <w:pPr>
              <w:pStyle w:val="TAL"/>
            </w:pPr>
            <w:r>
              <w:t>BRIDGE</w:t>
            </w:r>
            <w:r w:rsidRPr="00972C99">
              <w:t xml:space="preserve"> MANAGEMENT NOTIFY ACK message received</w:t>
            </w:r>
          </w:p>
        </w:tc>
        <w:tc>
          <w:tcPr>
            <w:tcW w:w="1701" w:type="dxa"/>
          </w:tcPr>
          <w:p w14:paraId="39F949A7" w14:textId="77777777" w:rsidR="00C46CE7" w:rsidRPr="00972C99" w:rsidRDefault="00C46CE7" w:rsidP="00C345FA">
            <w:pPr>
              <w:pStyle w:val="TAL"/>
            </w:pPr>
            <w:r w:rsidRPr="00972C99">
              <w:t xml:space="preserve">Retransmission of </w:t>
            </w:r>
            <w:r>
              <w:t>BRIDGE</w:t>
            </w:r>
            <w:r w:rsidRPr="00972C99">
              <w:t xml:space="preserve"> MANAGEMENT NOTIFY message</w:t>
            </w:r>
          </w:p>
        </w:tc>
      </w:tr>
      <w:tr w:rsidR="00C46CE7" w:rsidRPr="00972C99" w14:paraId="73B93B2B" w14:textId="77777777" w:rsidTr="00C345FA">
        <w:trPr>
          <w:cantSplit/>
          <w:jc w:val="center"/>
        </w:trPr>
        <w:tc>
          <w:tcPr>
            <w:tcW w:w="8079" w:type="dxa"/>
            <w:gridSpan w:val="5"/>
            <w:tcBorders>
              <w:top w:val="single" w:sz="6" w:space="0" w:color="auto"/>
              <w:left w:val="single" w:sz="6" w:space="0" w:color="auto"/>
              <w:bottom w:val="single" w:sz="6" w:space="0" w:color="auto"/>
              <w:right w:val="single" w:sz="6" w:space="0" w:color="auto"/>
            </w:tcBorders>
          </w:tcPr>
          <w:p w14:paraId="1AF63E1A" w14:textId="77777777" w:rsidR="00C46CE7" w:rsidRPr="00972C99" w:rsidRDefault="00C46CE7" w:rsidP="00C345FA">
            <w:pPr>
              <w:pStyle w:val="TAN"/>
            </w:pPr>
            <w:r w:rsidRPr="00972C99">
              <w:t>NOTE:</w:t>
            </w:r>
            <w:r w:rsidRPr="00972C99">
              <w:tab/>
              <w:t>The value of this timer is NW-TT dependent.</w:t>
            </w:r>
          </w:p>
        </w:tc>
      </w:tr>
    </w:tbl>
    <w:p w14:paraId="241FC4A7" w14:textId="77777777" w:rsidR="00C46CE7" w:rsidRPr="00972C99" w:rsidRDefault="00C46CE7" w:rsidP="00C46CE7"/>
    <w:p w14:paraId="79D54B89" w14:textId="780084BC" w:rsidR="0007197E" w:rsidRPr="005D1C7D" w:rsidRDefault="0007197E" w:rsidP="0007197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Pr>
          <w:rFonts w:ascii="Arial" w:hAnsi="Arial" w:cs="Arial"/>
          <w:color w:val="0000FF"/>
          <w:sz w:val="28"/>
          <w:szCs w:val="28"/>
          <w:lang w:val="fr-FR"/>
        </w:rPr>
        <w:t xml:space="preserve">* * * </w:t>
      </w:r>
      <w:r w:rsidR="005D1C7D">
        <w:rPr>
          <w:rFonts w:ascii="Arial" w:hAnsi="Arial" w:cs="Arial"/>
          <w:color w:val="0000FF"/>
          <w:sz w:val="28"/>
          <w:szCs w:val="28"/>
          <w:lang w:val="fr-FR"/>
        </w:rPr>
        <w:t>End of c</w:t>
      </w:r>
      <w:r>
        <w:rPr>
          <w:rFonts w:ascii="Arial" w:hAnsi="Arial" w:cs="Arial"/>
          <w:color w:val="0000FF"/>
          <w:sz w:val="28"/>
          <w:szCs w:val="28"/>
          <w:lang w:val="fr-FR"/>
        </w:rPr>
        <w:t>hange</w:t>
      </w:r>
      <w:r w:rsidR="005D1C7D">
        <w:rPr>
          <w:rFonts w:ascii="Arial" w:hAnsi="Arial" w:cs="Arial"/>
          <w:color w:val="0000FF"/>
          <w:sz w:val="28"/>
          <w:szCs w:val="28"/>
          <w:lang w:val="fr-FR"/>
        </w:rPr>
        <w:t>s</w:t>
      </w:r>
      <w:r>
        <w:rPr>
          <w:rFonts w:ascii="Arial" w:hAnsi="Arial" w:cs="Arial"/>
          <w:color w:val="0000FF"/>
          <w:sz w:val="28"/>
          <w:szCs w:val="28"/>
          <w:lang w:val="fr-FR"/>
        </w:rPr>
        <w:t xml:space="preserve"> * * * *</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sectPr w:rsidR="0007197E" w:rsidRPr="005D1C7D" w:rsidSect="000B7FED">
      <w:headerReference w:type="even" r:id="rId32"/>
      <w:headerReference w:type="default" r:id="rId33"/>
      <w:headerReference w:type="first" r:id="rId3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1A6270" w14:textId="77777777" w:rsidR="001A1FD4" w:rsidRDefault="001A1FD4">
      <w:r>
        <w:separator/>
      </w:r>
    </w:p>
  </w:endnote>
  <w:endnote w:type="continuationSeparator" w:id="0">
    <w:p w14:paraId="100C5337" w14:textId="77777777" w:rsidR="001A1FD4" w:rsidRDefault="001A1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4DC354" w14:textId="77777777" w:rsidR="001A1FD4" w:rsidRDefault="001A1FD4">
      <w:r>
        <w:separator/>
      </w:r>
    </w:p>
  </w:footnote>
  <w:footnote w:type="continuationSeparator" w:id="0">
    <w:p w14:paraId="6400A221" w14:textId="77777777" w:rsidR="001A1FD4" w:rsidRDefault="001A1F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C410B3" w:rsidRDefault="00C410B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C410B3" w:rsidRDefault="00C410B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C410B3" w:rsidRDefault="00C410B3">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C410B3" w:rsidRDefault="00C410B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67C4618"/>
    <w:lvl w:ilvl="0">
      <w:start w:val="1"/>
      <w:numFmt w:val="decimal"/>
      <w:lvlText w:val="%1."/>
      <w:lvlJc w:val="left"/>
      <w:pPr>
        <w:tabs>
          <w:tab w:val="num" w:pos="1492"/>
        </w:tabs>
        <w:ind w:left="1492" w:hanging="360"/>
      </w:pPr>
    </w:lvl>
  </w:abstractNum>
  <w:abstractNum w:abstractNumId="1">
    <w:nsid w:val="FFFFFF7D"/>
    <w:multiLevelType w:val="singleLevel"/>
    <w:tmpl w:val="60482F08"/>
    <w:lvl w:ilvl="0">
      <w:start w:val="1"/>
      <w:numFmt w:val="decimal"/>
      <w:lvlText w:val="%1."/>
      <w:lvlJc w:val="left"/>
      <w:pPr>
        <w:tabs>
          <w:tab w:val="num" w:pos="1209"/>
        </w:tabs>
        <w:ind w:left="1209" w:hanging="360"/>
      </w:pPr>
    </w:lvl>
  </w:abstractNum>
  <w:abstractNum w:abstractNumId="2">
    <w:nsid w:val="FFFFFF7E"/>
    <w:multiLevelType w:val="singleLevel"/>
    <w:tmpl w:val="B382316C"/>
    <w:lvl w:ilvl="0">
      <w:start w:val="1"/>
      <w:numFmt w:val="decimal"/>
      <w:lvlText w:val="%1."/>
      <w:lvlJc w:val="left"/>
      <w:pPr>
        <w:tabs>
          <w:tab w:val="num" w:pos="926"/>
        </w:tabs>
        <w:ind w:left="926" w:hanging="360"/>
      </w:pPr>
    </w:lvl>
  </w:abstractNum>
  <w:abstractNum w:abstractNumId="3">
    <w:nsid w:val="FFFFFFFE"/>
    <w:multiLevelType w:val="singleLevel"/>
    <w:tmpl w:val="FFFFFFFF"/>
    <w:lvl w:ilvl="0">
      <w:numFmt w:val="decimal"/>
      <w:lvlText w:val="*"/>
      <w:lvlJc w:val="left"/>
    </w:lvl>
  </w:abstractNum>
  <w:abstractNum w:abstractNumId="4">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7">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9">
    <w:nsid w:val="0DA07898"/>
    <w:multiLevelType w:val="hybridMultilevel"/>
    <w:tmpl w:val="12582448"/>
    <w:lvl w:ilvl="0" w:tplc="A5A416D4">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5">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6C0153"/>
    <w:multiLevelType w:val="hybridMultilevel"/>
    <w:tmpl w:val="B96A91C2"/>
    <w:lvl w:ilvl="0" w:tplc="F1FAC9F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18">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6">
    <w:nsid w:val="47694BBA"/>
    <w:multiLevelType w:val="hybridMultilevel"/>
    <w:tmpl w:val="38CC40BA"/>
    <w:lvl w:ilvl="0" w:tplc="B2D8A7A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7">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28">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9">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5"/>
  </w:num>
  <w:num w:numId="4">
    <w:abstractNumId w:val="30"/>
  </w:num>
  <w:num w:numId="5">
    <w:abstractNumId w:val="18"/>
  </w:num>
  <w:num w:numId="6">
    <w:abstractNumId w:val="11"/>
  </w:num>
  <w:num w:numId="7">
    <w:abstractNumId w:val="4"/>
  </w:num>
  <w:num w:numId="8">
    <w:abstractNumId w:val="32"/>
  </w:num>
  <w:num w:numId="9">
    <w:abstractNumId w:val="13"/>
  </w:num>
  <w:num w:numId="10">
    <w:abstractNumId w:val="26"/>
  </w:num>
  <w:num w:numId="11">
    <w:abstractNumId w:val="9"/>
  </w:num>
  <w:num w:numId="12">
    <w:abstractNumId w:val="27"/>
  </w:num>
  <w:num w:numId="13">
    <w:abstractNumId w:val="10"/>
  </w:num>
  <w:num w:numId="14">
    <w:abstractNumId w:val="16"/>
  </w:num>
  <w:num w:numId="15">
    <w:abstractNumId w:val="24"/>
  </w:num>
  <w:num w:numId="16">
    <w:abstractNumId w:val="12"/>
  </w:num>
  <w:num w:numId="17">
    <w:abstractNumId w:val="21"/>
  </w:num>
  <w:num w:numId="18">
    <w:abstractNumId w:val="22"/>
  </w:num>
  <w:num w:numId="19">
    <w:abstractNumId w:val="2"/>
  </w:num>
  <w:num w:numId="20">
    <w:abstractNumId w:val="1"/>
  </w:num>
  <w:num w:numId="21">
    <w:abstractNumId w:val="0"/>
  </w:num>
  <w:num w:numId="22">
    <w:abstractNumId w:val="20"/>
  </w:num>
  <w:num w:numId="23">
    <w:abstractNumId w:val="3"/>
    <w:lvlOverride w:ilvl="0">
      <w:lvl w:ilvl="0">
        <w:numFmt w:val="bullet"/>
        <w:lvlText w:val="%1"/>
        <w:legacy w:legacy="1" w:legacySpace="0" w:legacyIndent="0"/>
        <w:lvlJc w:val="left"/>
        <w:rPr>
          <w:rFonts w:ascii="Times New Roman" w:hAnsi="Times New Roman" w:cs="Times New Roman" w:hint="default"/>
        </w:rPr>
      </w:lvl>
    </w:lvlOverride>
  </w:num>
  <w:num w:numId="24">
    <w:abstractNumId w:val="31"/>
  </w:num>
  <w:num w:numId="25">
    <w:abstractNumId w:val="3"/>
    <w:lvlOverride w:ilvl="0">
      <w:lvl w:ilvl="0">
        <w:start w:val="1"/>
        <w:numFmt w:val="bullet"/>
        <w:lvlText w:val=""/>
        <w:legacy w:legacy="1" w:legacySpace="0" w:legacyIndent="283"/>
        <w:lvlJc w:val="left"/>
        <w:pPr>
          <w:ind w:left="1134" w:hanging="283"/>
        </w:pPr>
        <w:rPr>
          <w:rFonts w:ascii="Geneva" w:hAnsi="Geneva" w:hint="default"/>
        </w:rPr>
      </w:lvl>
    </w:lvlOverride>
  </w:num>
  <w:num w:numId="26">
    <w:abstractNumId w:val="19"/>
  </w:num>
  <w:num w:numId="27">
    <w:abstractNumId w:val="7"/>
  </w:num>
  <w:num w:numId="28">
    <w:abstractNumId w:val="15"/>
  </w:num>
  <w:num w:numId="29">
    <w:abstractNumId w:val="14"/>
  </w:num>
  <w:num w:numId="30">
    <w:abstractNumId w:val="3"/>
    <w:lvlOverride w:ilvl="0">
      <w:lvl w:ilvl="0">
        <w:numFmt w:val="bullet"/>
        <w:lvlText w:val="%1"/>
        <w:legacy w:legacy="1" w:legacySpace="0" w:legacyIndent="0"/>
        <w:lvlJc w:val="left"/>
        <w:rPr>
          <w:rFonts w:ascii="Times New Roman" w:hAnsi="Times New Roman" w:cs="Times New Roman" w:hint="default"/>
        </w:rPr>
      </w:lvl>
    </w:lvlOverride>
  </w:num>
  <w:num w:numId="31">
    <w:abstractNumId w:val="23"/>
  </w:num>
  <w:num w:numId="32">
    <w:abstractNumId w:val="29"/>
  </w:num>
  <w:num w:numId="33">
    <w:abstractNumId w:val="3"/>
    <w:lvlOverride w:ilvl="0">
      <w:lvl w:ilvl="0">
        <w:numFmt w:val="bullet"/>
        <w:lvlText w:val="%1"/>
        <w:legacy w:legacy="1" w:legacySpace="0" w:legacyIndent="0"/>
        <w:lvlJc w:val="left"/>
        <w:rPr>
          <w:rFonts w:ascii="Times New Roman" w:hAnsi="Times New Roman" w:cs="Times New Roman" w:hint="default"/>
        </w:rPr>
      </w:lvl>
    </w:lvlOverride>
  </w:num>
  <w:num w:numId="34">
    <w:abstractNumId w:val="3"/>
    <w:lvlOverride w:ilvl="0">
      <w:lvl w:ilvl="0">
        <w:numFmt w:val="bullet"/>
        <w:lvlText w:val="%1"/>
        <w:legacy w:legacy="1" w:legacySpace="0" w:legacyIndent="0"/>
        <w:lvlJc w:val="left"/>
        <w:rPr>
          <w:rFonts w:ascii="Times New Roman" w:hAnsi="Times New Roman" w:cs="Times New Roman" w:hint="default"/>
        </w:rPr>
      </w:lvl>
    </w:lvlOverride>
  </w:num>
  <w:num w:numId="35">
    <w:abstractNumId w:val="3"/>
    <w:lvlOverride w:ilvl="0">
      <w:lvl w:ilvl="0">
        <w:numFmt w:val="bullet"/>
        <w:lvlText w:val="%1"/>
        <w:legacy w:legacy="1" w:legacySpace="0" w:legacyIndent="0"/>
        <w:lvlJc w:val="left"/>
        <w:rPr>
          <w:rFonts w:ascii="Times New Roman" w:hAnsi="Times New Roman" w:cs="Times New Roman" w:hint="default"/>
        </w:rPr>
      </w:lvl>
    </w:lvlOverride>
  </w:num>
  <w:num w:numId="36">
    <w:abstractNumId w:val="6"/>
  </w:num>
  <w:num w:numId="37">
    <w:abstractNumId w:val="8"/>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2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v1">
    <w15:presenceInfo w15:providerId="None" w15:userId="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3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26EF4"/>
    <w:rsid w:val="0007197E"/>
    <w:rsid w:val="000A1F6F"/>
    <w:rsid w:val="000A3A7A"/>
    <w:rsid w:val="000A6394"/>
    <w:rsid w:val="000B7FED"/>
    <w:rsid w:val="000C038A"/>
    <w:rsid w:val="000C418C"/>
    <w:rsid w:val="000C6598"/>
    <w:rsid w:val="000E0499"/>
    <w:rsid w:val="00143DCF"/>
    <w:rsid w:val="00145D43"/>
    <w:rsid w:val="001573C1"/>
    <w:rsid w:val="00185EEA"/>
    <w:rsid w:val="00192C46"/>
    <w:rsid w:val="001A08B3"/>
    <w:rsid w:val="001A1FD4"/>
    <w:rsid w:val="001A7B60"/>
    <w:rsid w:val="001B52F0"/>
    <w:rsid w:val="001B7A65"/>
    <w:rsid w:val="001E41F3"/>
    <w:rsid w:val="002018B7"/>
    <w:rsid w:val="00204A21"/>
    <w:rsid w:val="002200E7"/>
    <w:rsid w:val="00225C86"/>
    <w:rsid w:val="00227EAD"/>
    <w:rsid w:val="00230865"/>
    <w:rsid w:val="0026004D"/>
    <w:rsid w:val="002640DD"/>
    <w:rsid w:val="0027355A"/>
    <w:rsid w:val="00275D12"/>
    <w:rsid w:val="002818CF"/>
    <w:rsid w:val="00284FEB"/>
    <w:rsid w:val="002860C4"/>
    <w:rsid w:val="002A1ABE"/>
    <w:rsid w:val="002B5741"/>
    <w:rsid w:val="0030526F"/>
    <w:rsid w:val="00305409"/>
    <w:rsid w:val="00324394"/>
    <w:rsid w:val="003609EF"/>
    <w:rsid w:val="0036231A"/>
    <w:rsid w:val="00363DF6"/>
    <w:rsid w:val="003674C0"/>
    <w:rsid w:val="00374DD4"/>
    <w:rsid w:val="003A7CE7"/>
    <w:rsid w:val="003B140B"/>
    <w:rsid w:val="003B729C"/>
    <w:rsid w:val="003C02E6"/>
    <w:rsid w:val="003E1A36"/>
    <w:rsid w:val="003E7D25"/>
    <w:rsid w:val="00410371"/>
    <w:rsid w:val="004242F1"/>
    <w:rsid w:val="004A6835"/>
    <w:rsid w:val="004B75B7"/>
    <w:rsid w:val="004E1669"/>
    <w:rsid w:val="004E6E6D"/>
    <w:rsid w:val="00512317"/>
    <w:rsid w:val="0051580D"/>
    <w:rsid w:val="00525FB3"/>
    <w:rsid w:val="00547111"/>
    <w:rsid w:val="00570453"/>
    <w:rsid w:val="00581879"/>
    <w:rsid w:val="00592D74"/>
    <w:rsid w:val="005A64E8"/>
    <w:rsid w:val="005D1C7D"/>
    <w:rsid w:val="005E2C44"/>
    <w:rsid w:val="00621188"/>
    <w:rsid w:val="006257ED"/>
    <w:rsid w:val="00637F93"/>
    <w:rsid w:val="00677E82"/>
    <w:rsid w:val="00695808"/>
    <w:rsid w:val="006B46FB"/>
    <w:rsid w:val="006E21FB"/>
    <w:rsid w:val="00725241"/>
    <w:rsid w:val="00745456"/>
    <w:rsid w:val="00751D98"/>
    <w:rsid w:val="0076678C"/>
    <w:rsid w:val="00786903"/>
    <w:rsid w:val="00792342"/>
    <w:rsid w:val="007977A8"/>
    <w:rsid w:val="007A3F18"/>
    <w:rsid w:val="007B42FD"/>
    <w:rsid w:val="007B512A"/>
    <w:rsid w:val="007C2097"/>
    <w:rsid w:val="007D6A07"/>
    <w:rsid w:val="007F7259"/>
    <w:rsid w:val="00803B82"/>
    <w:rsid w:val="008040A8"/>
    <w:rsid w:val="008279FA"/>
    <w:rsid w:val="008438B9"/>
    <w:rsid w:val="00843F64"/>
    <w:rsid w:val="008626E7"/>
    <w:rsid w:val="00870EE7"/>
    <w:rsid w:val="008863B9"/>
    <w:rsid w:val="008A32EA"/>
    <w:rsid w:val="008A45A6"/>
    <w:rsid w:val="008F686C"/>
    <w:rsid w:val="009148DE"/>
    <w:rsid w:val="00920B59"/>
    <w:rsid w:val="00920D4A"/>
    <w:rsid w:val="00941BFE"/>
    <w:rsid w:val="00941E30"/>
    <w:rsid w:val="009777D9"/>
    <w:rsid w:val="00991B88"/>
    <w:rsid w:val="00994E02"/>
    <w:rsid w:val="009A43F2"/>
    <w:rsid w:val="009A5753"/>
    <w:rsid w:val="009A579D"/>
    <w:rsid w:val="009B4135"/>
    <w:rsid w:val="009E27D4"/>
    <w:rsid w:val="009E3297"/>
    <w:rsid w:val="009E6C24"/>
    <w:rsid w:val="009F734F"/>
    <w:rsid w:val="00A07E32"/>
    <w:rsid w:val="00A246B6"/>
    <w:rsid w:val="00A40A52"/>
    <w:rsid w:val="00A47E70"/>
    <w:rsid w:val="00A50CF0"/>
    <w:rsid w:val="00A542A2"/>
    <w:rsid w:val="00A56556"/>
    <w:rsid w:val="00A7671C"/>
    <w:rsid w:val="00A85E58"/>
    <w:rsid w:val="00AA2CBC"/>
    <w:rsid w:val="00AC5820"/>
    <w:rsid w:val="00AD1CD8"/>
    <w:rsid w:val="00AE0091"/>
    <w:rsid w:val="00B258BB"/>
    <w:rsid w:val="00B468EF"/>
    <w:rsid w:val="00B67B97"/>
    <w:rsid w:val="00B76A53"/>
    <w:rsid w:val="00B968C8"/>
    <w:rsid w:val="00BA1178"/>
    <w:rsid w:val="00BA3EC5"/>
    <w:rsid w:val="00BA51D9"/>
    <w:rsid w:val="00BB5DFC"/>
    <w:rsid w:val="00BD279D"/>
    <w:rsid w:val="00BD6BB8"/>
    <w:rsid w:val="00BE70D2"/>
    <w:rsid w:val="00C26FD0"/>
    <w:rsid w:val="00C345FA"/>
    <w:rsid w:val="00C35382"/>
    <w:rsid w:val="00C35F78"/>
    <w:rsid w:val="00C410B3"/>
    <w:rsid w:val="00C46CE7"/>
    <w:rsid w:val="00C66BA2"/>
    <w:rsid w:val="00C75CB0"/>
    <w:rsid w:val="00C95985"/>
    <w:rsid w:val="00C97E6C"/>
    <w:rsid w:val="00CA21C3"/>
    <w:rsid w:val="00CC5026"/>
    <w:rsid w:val="00CC68D0"/>
    <w:rsid w:val="00CD0DEF"/>
    <w:rsid w:val="00CD67F2"/>
    <w:rsid w:val="00CF4CF3"/>
    <w:rsid w:val="00D03F9A"/>
    <w:rsid w:val="00D06D51"/>
    <w:rsid w:val="00D16751"/>
    <w:rsid w:val="00D2475D"/>
    <w:rsid w:val="00D24991"/>
    <w:rsid w:val="00D50255"/>
    <w:rsid w:val="00D66520"/>
    <w:rsid w:val="00DA3849"/>
    <w:rsid w:val="00DE34CF"/>
    <w:rsid w:val="00DE4F54"/>
    <w:rsid w:val="00DF27CE"/>
    <w:rsid w:val="00E02C44"/>
    <w:rsid w:val="00E13F3D"/>
    <w:rsid w:val="00E34898"/>
    <w:rsid w:val="00E47A01"/>
    <w:rsid w:val="00E8079D"/>
    <w:rsid w:val="00EB09B7"/>
    <w:rsid w:val="00EC02F2"/>
    <w:rsid w:val="00EE7D7C"/>
    <w:rsid w:val="00F0674A"/>
    <w:rsid w:val="00F25D98"/>
    <w:rsid w:val="00F300FB"/>
    <w:rsid w:val="00F31600"/>
    <w:rsid w:val="00F73048"/>
    <w:rsid w:val="00FB6056"/>
    <w:rsid w:val="00FB6386"/>
    <w:rsid w:val="00FC2F4D"/>
    <w:rsid w:val="00FE4C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DO NOT USE_h2,h21,Heading 2 3GPP,Head2A,UNDERRUBRIK 1-2,H21,Head 2,l2,TitreProp,Header 2,ITT t2,PA Major Section,Livello 2,R2,Heading 2 Hidden,Head1,2nd level,heading 2,I2,Section Title,Heading2,list2,H2-Heading 2,Header&#10;2,Header2,2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uiPriority w:val="99"/>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B1Char">
    <w:name w:val="B1 Char"/>
    <w:link w:val="B1"/>
    <w:locked/>
    <w:rsid w:val="0007197E"/>
    <w:rPr>
      <w:rFonts w:ascii="Times New Roman" w:hAnsi="Times New Roman"/>
      <w:lang w:val="en-GB" w:eastAsia="en-US"/>
    </w:rPr>
  </w:style>
  <w:style w:type="character" w:customStyle="1" w:styleId="B2Char">
    <w:name w:val="B2 Char"/>
    <w:link w:val="B2"/>
    <w:rsid w:val="0007197E"/>
    <w:rPr>
      <w:rFonts w:ascii="Times New Roman" w:hAnsi="Times New Roman"/>
      <w:lang w:val="en-GB" w:eastAsia="en-US"/>
    </w:rPr>
  </w:style>
  <w:style w:type="character" w:customStyle="1" w:styleId="TALChar">
    <w:name w:val="TAL Char"/>
    <w:link w:val="TAL"/>
    <w:rsid w:val="0007197E"/>
    <w:rPr>
      <w:rFonts w:ascii="Arial" w:hAnsi="Arial"/>
      <w:sz w:val="18"/>
      <w:lang w:val="en-GB" w:eastAsia="en-US"/>
    </w:rPr>
  </w:style>
  <w:style w:type="character" w:customStyle="1" w:styleId="TACChar">
    <w:name w:val="TAC Char"/>
    <w:link w:val="TAC"/>
    <w:locked/>
    <w:rsid w:val="0007197E"/>
    <w:rPr>
      <w:rFonts w:ascii="Arial" w:hAnsi="Arial"/>
      <w:sz w:val="18"/>
      <w:lang w:val="en-GB" w:eastAsia="en-US"/>
    </w:rPr>
  </w:style>
  <w:style w:type="character" w:customStyle="1" w:styleId="THChar">
    <w:name w:val="TH Char"/>
    <w:link w:val="TH"/>
    <w:qFormat/>
    <w:rsid w:val="0007197E"/>
    <w:rPr>
      <w:rFonts w:ascii="Arial" w:hAnsi="Arial"/>
      <w:b/>
      <w:lang w:val="en-GB" w:eastAsia="en-US"/>
    </w:rPr>
  </w:style>
  <w:style w:type="character" w:customStyle="1" w:styleId="TFChar">
    <w:name w:val="TF Char"/>
    <w:link w:val="TF"/>
    <w:locked/>
    <w:rsid w:val="0007197E"/>
    <w:rPr>
      <w:rFonts w:ascii="Arial" w:hAnsi="Arial"/>
      <w:b/>
      <w:lang w:val="en-GB" w:eastAsia="en-US"/>
    </w:rPr>
  </w:style>
  <w:style w:type="paragraph" w:customStyle="1" w:styleId="TAJ">
    <w:name w:val="TAJ"/>
    <w:basedOn w:val="TH"/>
    <w:rsid w:val="002018B7"/>
    <w:rPr>
      <w:rFonts w:eastAsia="宋体"/>
    </w:rPr>
  </w:style>
  <w:style w:type="paragraph" w:customStyle="1" w:styleId="Guidance">
    <w:name w:val="Guidance"/>
    <w:basedOn w:val="a"/>
    <w:rsid w:val="002018B7"/>
    <w:rPr>
      <w:rFonts w:eastAsia="宋体"/>
      <w:i/>
      <w:color w:val="0000FF"/>
    </w:rPr>
  </w:style>
  <w:style w:type="character" w:customStyle="1" w:styleId="Char3">
    <w:name w:val="批注框文本 Char"/>
    <w:link w:val="ae"/>
    <w:rsid w:val="002018B7"/>
    <w:rPr>
      <w:rFonts w:ascii="Tahoma" w:hAnsi="Tahoma" w:cs="Tahoma"/>
      <w:sz w:val="16"/>
      <w:szCs w:val="16"/>
      <w:lang w:val="en-GB" w:eastAsia="en-US"/>
    </w:rPr>
  </w:style>
  <w:style w:type="table" w:styleId="af1">
    <w:name w:val="Table Grid"/>
    <w:basedOn w:val="a1"/>
    <w:rsid w:val="002018B7"/>
    <w:rPr>
      <w:rFonts w:ascii="Times New Roman" w:eastAsia="宋体"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2018B7"/>
    <w:rPr>
      <w:color w:val="605E5C"/>
      <w:shd w:val="clear" w:color="auto" w:fill="E1DFDD"/>
    </w:rPr>
  </w:style>
  <w:style w:type="character" w:customStyle="1" w:styleId="1Char">
    <w:name w:val="标题 1 Char"/>
    <w:link w:val="1"/>
    <w:rsid w:val="002018B7"/>
    <w:rPr>
      <w:rFonts w:ascii="Arial" w:hAnsi="Arial"/>
      <w:sz w:val="36"/>
      <w:lang w:val="en-GB" w:eastAsia="en-US"/>
    </w:rPr>
  </w:style>
  <w:style w:type="character" w:customStyle="1" w:styleId="2Char">
    <w:name w:val="标题 2 Char"/>
    <w:aliases w:val="H2 Char,h2 Char,DO NOT USE_h2 Char,h21 Char,Heading 2 3GPP Char,Head2A Char,UNDERRUBRIK 1-2 Char,H21 Char,Head 2 Char,l2 Char,TitreProp Char,Header 2 Char,ITT t2 Char,PA Major Section Char,Livello 2 Char,R2 Char,Heading 2 Hidden Char,I2 Char"/>
    <w:link w:val="2"/>
    <w:rsid w:val="002018B7"/>
    <w:rPr>
      <w:rFonts w:ascii="Arial" w:hAnsi="Arial"/>
      <w:sz w:val="32"/>
      <w:lang w:val="en-GB" w:eastAsia="en-US"/>
    </w:rPr>
  </w:style>
  <w:style w:type="character" w:customStyle="1" w:styleId="3Char">
    <w:name w:val="标题 3 Char"/>
    <w:link w:val="3"/>
    <w:rsid w:val="002018B7"/>
    <w:rPr>
      <w:rFonts w:ascii="Arial" w:hAnsi="Arial"/>
      <w:sz w:val="28"/>
      <w:lang w:val="en-GB" w:eastAsia="en-US"/>
    </w:rPr>
  </w:style>
  <w:style w:type="character" w:customStyle="1" w:styleId="4Char">
    <w:name w:val="标题 4 Char"/>
    <w:link w:val="4"/>
    <w:rsid w:val="002018B7"/>
    <w:rPr>
      <w:rFonts w:ascii="Arial" w:hAnsi="Arial"/>
      <w:sz w:val="24"/>
      <w:lang w:val="en-GB" w:eastAsia="en-US"/>
    </w:rPr>
  </w:style>
  <w:style w:type="character" w:customStyle="1" w:styleId="5Char">
    <w:name w:val="标题 5 Char"/>
    <w:link w:val="5"/>
    <w:rsid w:val="002018B7"/>
    <w:rPr>
      <w:rFonts w:ascii="Arial" w:hAnsi="Arial"/>
      <w:sz w:val="22"/>
      <w:lang w:val="en-GB" w:eastAsia="en-US"/>
    </w:rPr>
  </w:style>
  <w:style w:type="character" w:customStyle="1" w:styleId="6Char">
    <w:name w:val="标题 6 Char"/>
    <w:link w:val="6"/>
    <w:rsid w:val="002018B7"/>
    <w:rPr>
      <w:rFonts w:ascii="Arial" w:hAnsi="Arial"/>
      <w:lang w:val="en-GB" w:eastAsia="en-US"/>
    </w:rPr>
  </w:style>
  <w:style w:type="character" w:customStyle="1" w:styleId="7Char">
    <w:name w:val="标题 7 Char"/>
    <w:link w:val="7"/>
    <w:rsid w:val="002018B7"/>
    <w:rPr>
      <w:rFonts w:ascii="Arial" w:hAnsi="Arial"/>
      <w:lang w:val="en-GB" w:eastAsia="en-US"/>
    </w:rPr>
  </w:style>
  <w:style w:type="character" w:customStyle="1" w:styleId="Char">
    <w:name w:val="页眉 Char"/>
    <w:link w:val="a4"/>
    <w:locked/>
    <w:rsid w:val="002018B7"/>
    <w:rPr>
      <w:rFonts w:ascii="Arial" w:hAnsi="Arial"/>
      <w:b/>
      <w:noProof/>
      <w:sz w:val="18"/>
      <w:lang w:val="en-GB" w:eastAsia="en-US"/>
    </w:rPr>
  </w:style>
  <w:style w:type="character" w:customStyle="1" w:styleId="Char1">
    <w:name w:val="页脚 Char"/>
    <w:link w:val="a9"/>
    <w:locked/>
    <w:rsid w:val="002018B7"/>
    <w:rPr>
      <w:rFonts w:ascii="Arial" w:hAnsi="Arial"/>
      <w:b/>
      <w:i/>
      <w:noProof/>
      <w:sz w:val="18"/>
      <w:lang w:val="en-GB" w:eastAsia="en-US"/>
    </w:rPr>
  </w:style>
  <w:style w:type="character" w:customStyle="1" w:styleId="NOZchn">
    <w:name w:val="NO Zchn"/>
    <w:link w:val="NO"/>
    <w:rsid w:val="002018B7"/>
    <w:rPr>
      <w:rFonts w:ascii="Times New Roman" w:hAnsi="Times New Roman"/>
      <w:lang w:val="en-GB" w:eastAsia="en-US"/>
    </w:rPr>
  </w:style>
  <w:style w:type="character" w:customStyle="1" w:styleId="PLChar">
    <w:name w:val="PL Char"/>
    <w:link w:val="PL"/>
    <w:locked/>
    <w:rsid w:val="002018B7"/>
    <w:rPr>
      <w:rFonts w:ascii="Courier New" w:hAnsi="Courier New"/>
      <w:noProof/>
      <w:sz w:val="16"/>
      <w:lang w:val="en-GB" w:eastAsia="en-US"/>
    </w:rPr>
  </w:style>
  <w:style w:type="character" w:customStyle="1" w:styleId="TAHCar">
    <w:name w:val="TAH Car"/>
    <w:link w:val="TAH"/>
    <w:rsid w:val="002018B7"/>
    <w:rPr>
      <w:rFonts w:ascii="Arial" w:hAnsi="Arial"/>
      <w:b/>
      <w:sz w:val="18"/>
      <w:lang w:val="en-GB" w:eastAsia="en-US"/>
    </w:rPr>
  </w:style>
  <w:style w:type="character" w:customStyle="1" w:styleId="EXCar">
    <w:name w:val="EX Car"/>
    <w:link w:val="EX"/>
    <w:rsid w:val="002018B7"/>
    <w:rPr>
      <w:rFonts w:ascii="Times New Roman" w:hAnsi="Times New Roman"/>
      <w:lang w:val="en-GB" w:eastAsia="en-US"/>
    </w:rPr>
  </w:style>
  <w:style w:type="character" w:customStyle="1" w:styleId="EditorsNoteChar">
    <w:name w:val="Editor's Note Char"/>
    <w:aliases w:val="EN Char"/>
    <w:link w:val="EditorsNote"/>
    <w:rsid w:val="002018B7"/>
    <w:rPr>
      <w:rFonts w:ascii="Times New Roman" w:hAnsi="Times New Roman"/>
      <w:color w:val="FF0000"/>
      <w:lang w:val="en-GB" w:eastAsia="en-US"/>
    </w:rPr>
  </w:style>
  <w:style w:type="character" w:customStyle="1" w:styleId="TANChar">
    <w:name w:val="TAN Char"/>
    <w:link w:val="TAN"/>
    <w:locked/>
    <w:rsid w:val="002018B7"/>
    <w:rPr>
      <w:rFonts w:ascii="Arial" w:hAnsi="Arial"/>
      <w:sz w:val="18"/>
      <w:lang w:val="en-GB" w:eastAsia="en-US"/>
    </w:rPr>
  </w:style>
  <w:style w:type="character" w:customStyle="1" w:styleId="Char0">
    <w:name w:val="脚注文本 Char"/>
    <w:basedOn w:val="a0"/>
    <w:link w:val="a6"/>
    <w:rsid w:val="002018B7"/>
    <w:rPr>
      <w:rFonts w:ascii="Times New Roman" w:hAnsi="Times New Roman"/>
      <w:sz w:val="16"/>
      <w:lang w:val="en-GB" w:eastAsia="en-US"/>
    </w:rPr>
  </w:style>
  <w:style w:type="paragraph" w:styleId="af2">
    <w:name w:val="index heading"/>
    <w:basedOn w:val="a"/>
    <w:next w:val="a"/>
    <w:rsid w:val="002018B7"/>
    <w:pPr>
      <w:pBdr>
        <w:top w:val="single" w:sz="12" w:space="0" w:color="auto"/>
      </w:pBdr>
      <w:spacing w:before="360" w:after="240"/>
    </w:pPr>
    <w:rPr>
      <w:rFonts w:eastAsia="宋体"/>
      <w:b/>
      <w:i/>
      <w:sz w:val="26"/>
      <w:lang w:eastAsia="zh-CN"/>
    </w:rPr>
  </w:style>
  <w:style w:type="paragraph" w:customStyle="1" w:styleId="INDENT1">
    <w:name w:val="INDENT1"/>
    <w:basedOn w:val="a"/>
    <w:rsid w:val="002018B7"/>
    <w:pPr>
      <w:ind w:left="851"/>
    </w:pPr>
    <w:rPr>
      <w:rFonts w:eastAsia="宋体"/>
      <w:lang w:eastAsia="zh-CN"/>
    </w:rPr>
  </w:style>
  <w:style w:type="paragraph" w:customStyle="1" w:styleId="INDENT2">
    <w:name w:val="INDENT2"/>
    <w:basedOn w:val="a"/>
    <w:rsid w:val="002018B7"/>
    <w:pPr>
      <w:ind w:left="1135" w:hanging="284"/>
    </w:pPr>
    <w:rPr>
      <w:rFonts w:eastAsia="宋体"/>
      <w:lang w:eastAsia="zh-CN"/>
    </w:rPr>
  </w:style>
  <w:style w:type="paragraph" w:customStyle="1" w:styleId="INDENT3">
    <w:name w:val="INDENT3"/>
    <w:basedOn w:val="a"/>
    <w:rsid w:val="002018B7"/>
    <w:pPr>
      <w:ind w:left="1701" w:hanging="567"/>
    </w:pPr>
    <w:rPr>
      <w:rFonts w:eastAsia="宋体"/>
      <w:lang w:eastAsia="zh-CN"/>
    </w:rPr>
  </w:style>
  <w:style w:type="paragraph" w:customStyle="1" w:styleId="FigureTitle">
    <w:name w:val="Figure_Title"/>
    <w:basedOn w:val="a"/>
    <w:next w:val="a"/>
    <w:rsid w:val="002018B7"/>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2018B7"/>
    <w:pPr>
      <w:keepNext/>
      <w:keepLines/>
      <w:spacing w:before="240"/>
      <w:ind w:left="1418"/>
    </w:pPr>
    <w:rPr>
      <w:rFonts w:ascii="Arial" w:eastAsia="宋体" w:hAnsi="Arial"/>
      <w:b/>
      <w:sz w:val="36"/>
      <w:lang w:val="en-US" w:eastAsia="zh-CN"/>
    </w:rPr>
  </w:style>
  <w:style w:type="paragraph" w:styleId="af3">
    <w:name w:val="caption"/>
    <w:basedOn w:val="a"/>
    <w:next w:val="a"/>
    <w:qFormat/>
    <w:rsid w:val="002018B7"/>
    <w:pPr>
      <w:spacing w:before="120" w:after="120"/>
    </w:pPr>
    <w:rPr>
      <w:rFonts w:eastAsia="宋体"/>
      <w:b/>
      <w:lang w:eastAsia="zh-CN"/>
    </w:rPr>
  </w:style>
  <w:style w:type="character" w:customStyle="1" w:styleId="Char5">
    <w:name w:val="文档结构图 Char"/>
    <w:basedOn w:val="a0"/>
    <w:link w:val="af0"/>
    <w:rsid w:val="002018B7"/>
    <w:rPr>
      <w:rFonts w:ascii="Tahoma" w:hAnsi="Tahoma" w:cs="Tahoma"/>
      <w:shd w:val="clear" w:color="auto" w:fill="000080"/>
      <w:lang w:val="en-GB" w:eastAsia="en-US"/>
    </w:rPr>
  </w:style>
  <w:style w:type="paragraph" w:styleId="af4">
    <w:name w:val="Plain Text"/>
    <w:basedOn w:val="a"/>
    <w:link w:val="Char6"/>
    <w:rsid w:val="002018B7"/>
    <w:rPr>
      <w:rFonts w:ascii="Courier New" w:eastAsia="宋体" w:hAnsi="Courier New"/>
      <w:lang w:val="nb-NO" w:eastAsia="zh-CN"/>
    </w:rPr>
  </w:style>
  <w:style w:type="character" w:customStyle="1" w:styleId="Char6">
    <w:name w:val="纯文本 Char"/>
    <w:basedOn w:val="a0"/>
    <w:link w:val="af4"/>
    <w:rsid w:val="002018B7"/>
    <w:rPr>
      <w:rFonts w:ascii="Courier New" w:eastAsia="宋体" w:hAnsi="Courier New"/>
      <w:lang w:val="nb-NO" w:eastAsia="zh-CN"/>
    </w:rPr>
  </w:style>
  <w:style w:type="paragraph" w:styleId="af5">
    <w:name w:val="Body Text"/>
    <w:basedOn w:val="a"/>
    <w:link w:val="Char7"/>
    <w:rsid w:val="002018B7"/>
    <w:rPr>
      <w:rFonts w:eastAsia="宋体"/>
      <w:lang w:eastAsia="zh-CN"/>
    </w:rPr>
  </w:style>
  <w:style w:type="character" w:customStyle="1" w:styleId="Char7">
    <w:name w:val="正文文本 Char"/>
    <w:basedOn w:val="a0"/>
    <w:link w:val="af5"/>
    <w:rsid w:val="002018B7"/>
    <w:rPr>
      <w:rFonts w:ascii="Times New Roman" w:eastAsia="宋体" w:hAnsi="Times New Roman"/>
      <w:lang w:val="en-GB" w:eastAsia="zh-CN"/>
    </w:rPr>
  </w:style>
  <w:style w:type="character" w:customStyle="1" w:styleId="Char2">
    <w:name w:val="批注文字 Char"/>
    <w:basedOn w:val="a0"/>
    <w:link w:val="ac"/>
    <w:rsid w:val="002018B7"/>
    <w:rPr>
      <w:rFonts w:ascii="Times New Roman" w:hAnsi="Times New Roman"/>
      <w:lang w:val="en-GB" w:eastAsia="en-US"/>
    </w:rPr>
  </w:style>
  <w:style w:type="paragraph" w:styleId="af6">
    <w:name w:val="List Paragraph"/>
    <w:basedOn w:val="a"/>
    <w:uiPriority w:val="34"/>
    <w:qFormat/>
    <w:rsid w:val="002018B7"/>
    <w:pPr>
      <w:ind w:left="720"/>
      <w:contextualSpacing/>
    </w:pPr>
    <w:rPr>
      <w:rFonts w:eastAsia="宋体"/>
      <w:lang w:eastAsia="zh-CN"/>
    </w:rPr>
  </w:style>
  <w:style w:type="paragraph" w:styleId="af7">
    <w:name w:val="Revision"/>
    <w:hidden/>
    <w:uiPriority w:val="99"/>
    <w:semiHidden/>
    <w:rsid w:val="002018B7"/>
    <w:rPr>
      <w:rFonts w:ascii="Times New Roman" w:eastAsia="宋体" w:hAnsi="Times New Roman"/>
      <w:lang w:val="en-GB" w:eastAsia="en-US"/>
    </w:rPr>
  </w:style>
  <w:style w:type="character" w:customStyle="1" w:styleId="Char4">
    <w:name w:val="批注主题 Char"/>
    <w:basedOn w:val="Char2"/>
    <w:link w:val="af"/>
    <w:rsid w:val="002018B7"/>
    <w:rPr>
      <w:rFonts w:ascii="Times New Roman" w:hAnsi="Times New Roman"/>
      <w:b/>
      <w:bCs/>
      <w:lang w:val="en-GB" w:eastAsia="en-US"/>
    </w:rPr>
  </w:style>
  <w:style w:type="paragraph" w:styleId="TOC">
    <w:name w:val="TOC Heading"/>
    <w:basedOn w:val="1"/>
    <w:next w:val="a"/>
    <w:uiPriority w:val="39"/>
    <w:unhideWhenUsed/>
    <w:qFormat/>
    <w:rsid w:val="002018B7"/>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2018B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ALZchn">
    <w:name w:val="TAL Zchn"/>
    <w:rsid w:val="002018B7"/>
    <w:rPr>
      <w:rFonts w:ascii="Arial" w:hAnsi="Arial"/>
      <w:sz w:val="18"/>
      <w:lang w:val="en-GB" w:eastAsia="en-US" w:bidi="ar-SA"/>
    </w:rPr>
  </w:style>
  <w:style w:type="character" w:customStyle="1" w:styleId="NOChar">
    <w:name w:val="NO Char"/>
    <w:rsid w:val="002018B7"/>
    <w:rPr>
      <w:rFonts w:ascii="Times New Roman" w:hAnsi="Times New Roman"/>
      <w:lang w:val="en-GB" w:eastAsia="en-US"/>
    </w:rPr>
  </w:style>
  <w:style w:type="character" w:customStyle="1" w:styleId="B1Char1">
    <w:name w:val="B1 Char1"/>
    <w:rsid w:val="002018B7"/>
    <w:rPr>
      <w:rFonts w:ascii="Times New Roman" w:hAnsi="Times New Roman"/>
      <w:lang w:val="en-GB" w:eastAsia="en-US"/>
    </w:rPr>
  </w:style>
  <w:style w:type="character" w:customStyle="1" w:styleId="EXChar">
    <w:name w:val="EX Char"/>
    <w:locked/>
    <w:rsid w:val="002018B7"/>
    <w:rPr>
      <w:rFonts w:ascii="Times New Roman" w:hAnsi="Times New Roman"/>
      <w:lang w:val="en-GB" w:eastAsia="en-US"/>
    </w:rPr>
  </w:style>
  <w:style w:type="character" w:customStyle="1" w:styleId="TAHChar">
    <w:name w:val="TAH Char"/>
    <w:rsid w:val="002018B7"/>
    <w:rPr>
      <w:rFonts w:ascii="Arial" w:hAnsi="Arial"/>
      <w:b/>
      <w:sz w:val="18"/>
      <w:lang w:val="en-GB" w:eastAsia="en-US" w:bidi="ar-SA"/>
    </w:rPr>
  </w:style>
  <w:style w:type="character" w:customStyle="1" w:styleId="THZchn">
    <w:name w:val="TH Zchn"/>
    <w:rsid w:val="002018B7"/>
    <w:rPr>
      <w:rFonts w:ascii="Arial" w:hAnsi="Arial"/>
      <w:b/>
      <w:lang w:val="en-GB" w:eastAsia="en-US"/>
    </w:rPr>
  </w:style>
  <w:style w:type="character" w:customStyle="1" w:styleId="TF0">
    <w:name w:val="TF (文字)"/>
    <w:locked/>
    <w:rsid w:val="002018B7"/>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oleObject" Target="embeddings/oleObject3.bin"/><Relationship Id="rId26" Type="http://schemas.openxmlformats.org/officeDocument/2006/relationships/oleObject" Target="embeddings/oleObject7.bin"/><Relationship Id="rId21" Type="http://schemas.openxmlformats.org/officeDocument/2006/relationships/image" Target="media/image5.emf"/><Relationship Id="rId34"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5" Type="http://schemas.openxmlformats.org/officeDocument/2006/relationships/image" Target="media/image7.emf"/><Relationship Id="rId33"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oleObject" Target="embeddings/oleObject9.bin"/><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oleObject" Target="embeddings/oleObject6.bin"/><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image" Target="media/image8.emf"/><Relationship Id="rId36"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image" Target="media/image4.emf"/><Relationship Id="rId31" Type="http://schemas.openxmlformats.org/officeDocument/2006/relationships/oleObject" Target="embeddings/oleObject10.bin"/><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oleObject" Target="embeddings/oleObject8.bin"/><Relationship Id="rId30" Type="http://schemas.openxmlformats.org/officeDocument/2006/relationships/image" Target="media/image9.emf"/><Relationship Id="rId35"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7D531-AAA7-466B-93D9-11B77A5F1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214</TotalTime>
  <Pages>30</Pages>
  <Words>8262</Words>
  <Characters>47095</Characters>
  <Application>Microsoft Office Word</Application>
  <DocSecurity>0</DocSecurity>
  <Lines>392</Lines>
  <Paragraphs>110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55247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rev1</cp:lastModifiedBy>
  <cp:revision>78</cp:revision>
  <cp:lastPrinted>1899-12-31T23:00:00Z</cp:lastPrinted>
  <dcterms:created xsi:type="dcterms:W3CDTF">2018-11-05T09:14:00Z</dcterms:created>
  <dcterms:modified xsi:type="dcterms:W3CDTF">2021-04-21T02:18:00Z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