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22802C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5CF7">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5C2C70">
        <w:rPr>
          <w:b/>
          <w:noProof/>
          <w:sz w:val="24"/>
        </w:rPr>
        <w:t>yyyy</w:t>
      </w:r>
    </w:p>
    <w:p w14:paraId="5DC21640" w14:textId="35B54873" w:rsidR="003674C0" w:rsidRPr="005C2C70" w:rsidRDefault="00941BFE" w:rsidP="005C2C70">
      <w:pPr>
        <w:pStyle w:val="CRCoverPage"/>
        <w:tabs>
          <w:tab w:val="right" w:pos="9639"/>
        </w:tabs>
        <w:spacing w:after="0"/>
        <w:rPr>
          <w:b/>
          <w:i/>
          <w:noProof/>
          <w:sz w:val="28"/>
        </w:rPr>
      </w:pPr>
      <w:r>
        <w:rPr>
          <w:b/>
          <w:noProof/>
          <w:sz w:val="24"/>
        </w:rPr>
        <w:t>Electronic meeting</w:t>
      </w:r>
      <w:r w:rsidR="003674C0">
        <w:rPr>
          <w:b/>
          <w:noProof/>
          <w:sz w:val="24"/>
        </w:rPr>
        <w:t xml:space="preserve">, </w:t>
      </w:r>
      <w:r w:rsidR="00476D1C">
        <w:rPr>
          <w:b/>
          <w:noProof/>
          <w:sz w:val="24"/>
        </w:rPr>
        <w:t>19</w:t>
      </w:r>
      <w:r w:rsidR="002E4FF7">
        <w:rPr>
          <w:b/>
          <w:noProof/>
          <w:sz w:val="24"/>
        </w:rPr>
        <w:t>–</w:t>
      </w:r>
      <w:r w:rsidR="00476D1C">
        <w:rPr>
          <w:b/>
          <w:noProof/>
          <w:sz w:val="24"/>
        </w:rPr>
        <w:t>23</w:t>
      </w:r>
      <w:r w:rsidR="00512317">
        <w:rPr>
          <w:b/>
          <w:noProof/>
          <w:sz w:val="24"/>
        </w:rPr>
        <w:t xml:space="preserve"> </w:t>
      </w:r>
      <w:r w:rsidR="00476D1C">
        <w:rPr>
          <w:b/>
          <w:noProof/>
          <w:sz w:val="24"/>
        </w:rPr>
        <w:t xml:space="preserve">April </w:t>
      </w:r>
      <w:r w:rsidR="003B729C">
        <w:rPr>
          <w:b/>
          <w:noProof/>
          <w:sz w:val="24"/>
        </w:rPr>
        <w:t>2021</w:t>
      </w:r>
      <w:r w:rsidR="005C2C70" w:rsidRPr="005C2C70">
        <w:rPr>
          <w:b/>
          <w:i/>
          <w:noProof/>
          <w:sz w:val="28"/>
        </w:rPr>
        <w:t xml:space="preserve"> </w:t>
      </w:r>
      <w:r w:rsidR="005C2C70">
        <w:rPr>
          <w:b/>
          <w:i/>
          <w:noProof/>
          <w:sz w:val="28"/>
        </w:rPr>
        <w:tab/>
      </w:r>
      <w:r w:rsidR="005C2C70" w:rsidRPr="005C2C70">
        <w:rPr>
          <w:b/>
          <w:i/>
          <w:noProof/>
          <w:sz w:val="24"/>
          <w:szCs w:val="24"/>
        </w:rPr>
        <w:t xml:space="preserve">was </w:t>
      </w:r>
      <w:r w:rsidR="005C2C70" w:rsidRPr="005C2C70">
        <w:rPr>
          <w:b/>
          <w:noProof/>
          <w:sz w:val="24"/>
          <w:szCs w:val="24"/>
        </w:rPr>
        <w:t>C1-212077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1C14E7C" w:rsidR="001E41F3" w:rsidRPr="00410371" w:rsidRDefault="00570453" w:rsidP="007A6BA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A6BAB">
              <w:rPr>
                <w:b/>
                <w:noProof/>
                <w:sz w:val="28"/>
              </w:rPr>
              <w:t>24.193</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191AD0C" w:rsidR="001E41F3" w:rsidRPr="00410371" w:rsidRDefault="00570453" w:rsidP="009679F7">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9679F7">
              <w:rPr>
                <w:b/>
                <w:noProof/>
                <w:sz w:val="28"/>
              </w:rPr>
              <w:t>0030</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51CE071" w:rsidR="001E41F3" w:rsidRPr="00410371" w:rsidRDefault="002220F2" w:rsidP="002220F2">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3C12C5A" w:rsidR="001E41F3" w:rsidRPr="00410371" w:rsidRDefault="00570453" w:rsidP="007B2F8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A6BAB">
              <w:rPr>
                <w:b/>
                <w:noProof/>
                <w:sz w:val="28"/>
              </w:rPr>
              <w:t>17.0.</w:t>
            </w:r>
            <w:r w:rsidR="007B2F88">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6356079" w:rsidR="00F25D98" w:rsidRDefault="00EB599E"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8C2C757" w:rsidR="00F25D98" w:rsidRDefault="00EB599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1B99C98" w:rsidR="001E41F3" w:rsidRDefault="00547FA9" w:rsidP="000767A5">
            <w:pPr>
              <w:pStyle w:val="CRCoverPage"/>
              <w:spacing w:after="0"/>
              <w:ind w:left="100"/>
              <w:rPr>
                <w:noProof/>
              </w:rPr>
            </w:pPr>
            <w:fldSimple w:instr=" DOCPROPERTY  CrTitle  \* MERGEFORMAT ">
              <w:r w:rsidR="003F513E">
                <w:t>Support of p</w:t>
              </w:r>
              <w:r w:rsidR="0017343B">
                <w:t xml:space="preserve">acket loss rate </w:t>
              </w:r>
              <w:r w:rsidR="00EB599E" w:rsidRPr="00EB599E">
                <w:t>measurement</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C24C13C" w:rsidR="001E41F3" w:rsidRDefault="00570453" w:rsidP="00F3376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33767">
              <w:rPr>
                <w:noProof/>
              </w:rPr>
              <w:t>ZTE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FDB7842" w:rsidR="001E41F3" w:rsidRDefault="00570453" w:rsidP="00BC52D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434869">
              <w:t>ATSSS_Ph2</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88550DF" w:rsidR="001E41F3" w:rsidRDefault="00570453" w:rsidP="002220F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220F2">
              <w:rPr>
                <w:noProof/>
              </w:rPr>
              <w:t>2021-04-19</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1102F65" w:rsidR="001E41F3" w:rsidRDefault="00570453" w:rsidP="00EB3C9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EB3C9E">
              <w:rPr>
                <w:b/>
                <w:noProof/>
              </w:rPr>
              <w:t>B</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7F49F5A" w:rsidR="001E41F3" w:rsidRDefault="00570453" w:rsidP="00CA5CF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CA5CF7">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6811F6D" w:rsidR="001E41F3" w:rsidRDefault="005C59D1" w:rsidP="005C59D1">
            <w:pPr>
              <w:pStyle w:val="CRCoverPage"/>
              <w:spacing w:after="0"/>
              <w:ind w:left="100"/>
              <w:rPr>
                <w:noProof/>
              </w:rPr>
            </w:pPr>
            <w:r>
              <w:rPr>
                <w:noProof/>
                <w:lang w:eastAsia="zh-CN"/>
              </w:rPr>
              <w:t>PMFP is enhanced to support PLR (packet loss rate) measurement. It has been specified in clause</w:t>
            </w:r>
            <w:r>
              <w:rPr>
                <w:noProof/>
                <w:lang w:val="en-US" w:eastAsia="zh-CN"/>
              </w:rPr>
              <w:t> </w:t>
            </w:r>
            <w:r>
              <w:rPr>
                <w:noProof/>
                <w:lang w:eastAsia="zh-CN"/>
              </w:rPr>
              <w:t>5.32.5.2a of TS 23.501</w:t>
            </w:r>
            <w:r>
              <w:rPr>
                <w:noProof/>
                <w:lang w:val="en-US" w:eastAsia="zh-CN"/>
              </w:rPr>
              <w:t xml:space="preserve"> which is incorporated with the agreed S</w:t>
            </w:r>
            <w:r w:rsidRPr="005C59D1">
              <w:rPr>
                <w:noProof/>
                <w:lang w:val="en-US" w:eastAsia="zh-CN"/>
              </w:rPr>
              <w:t>2-2102076</w:t>
            </w:r>
            <w:r>
              <w:rPr>
                <w:noProof/>
                <w:lang w:val="en-US" w:eastAsia="zh-CN"/>
              </w:rPr>
              <w:t xml:space="preserve"> in SA2#143e.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6DDAA4" w14:textId="77777777" w:rsidR="001E41F3" w:rsidRDefault="005C59D1" w:rsidP="005C59D1">
            <w:pPr>
              <w:pStyle w:val="CRCoverPage"/>
              <w:spacing w:after="0"/>
              <w:ind w:left="100"/>
              <w:rPr>
                <w:noProof/>
                <w:lang w:eastAsia="zh-CN"/>
              </w:rPr>
            </w:pPr>
            <w:r>
              <w:rPr>
                <w:rFonts w:hint="eastAsia"/>
                <w:noProof/>
                <w:lang w:eastAsia="zh-CN"/>
              </w:rPr>
              <w:t xml:space="preserve">Specify the </w:t>
            </w:r>
            <w:r>
              <w:rPr>
                <w:noProof/>
                <w:lang w:eastAsia="zh-CN"/>
              </w:rPr>
              <w:t>procedures and messages/IE encoding to support PLR measurement.</w:t>
            </w:r>
          </w:p>
          <w:p w14:paraId="76C0712C" w14:textId="0069AA70" w:rsidR="00FA2E5B" w:rsidRDefault="00FA2E5B" w:rsidP="005C59D1">
            <w:pPr>
              <w:pStyle w:val="CRCoverPage"/>
              <w:spacing w:after="0"/>
              <w:ind w:left="100"/>
              <w:rPr>
                <w:noProof/>
                <w:lang w:eastAsia="zh-CN"/>
              </w:rPr>
            </w:pPr>
            <w:r>
              <w:rPr>
                <w:noProof/>
                <w:lang w:eastAsia="zh-CN"/>
              </w:rPr>
              <w:t>Timer T103, T104, T203 and T204 are defined.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73F48EA" w:rsidR="001E41F3" w:rsidRDefault="005C59D1">
            <w:pPr>
              <w:pStyle w:val="CRCoverPage"/>
              <w:spacing w:after="0"/>
              <w:ind w:left="100"/>
              <w:rPr>
                <w:noProof/>
                <w:lang w:eastAsia="zh-CN"/>
              </w:rPr>
            </w:pPr>
            <w:r>
              <w:rPr>
                <w:rFonts w:hint="eastAsia"/>
                <w:noProof/>
                <w:lang w:eastAsia="zh-CN"/>
              </w:rPr>
              <w:t xml:space="preserve">PLR </w:t>
            </w:r>
            <w:r>
              <w:rPr>
                <w:noProof/>
                <w:lang w:eastAsia="zh-CN"/>
              </w:rPr>
              <w:t>measurement 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BC0BD60" w:rsidR="001E41F3" w:rsidRDefault="006B124D" w:rsidP="006B124D">
            <w:pPr>
              <w:pStyle w:val="CRCoverPage"/>
              <w:spacing w:after="0"/>
              <w:ind w:left="100"/>
              <w:rPr>
                <w:noProof/>
                <w:lang w:eastAsia="zh-CN"/>
              </w:rPr>
            </w:pPr>
            <w:r>
              <w:rPr>
                <w:rFonts w:hint="eastAsia"/>
                <w:noProof/>
                <w:lang w:eastAsia="zh-CN"/>
              </w:rPr>
              <w:t>5.4.x (</w:t>
            </w:r>
            <w:r>
              <w:rPr>
                <w:noProof/>
                <w:lang w:eastAsia="zh-CN"/>
              </w:rPr>
              <w:t>new</w:t>
            </w:r>
            <w:r>
              <w:rPr>
                <w:rFonts w:hint="eastAsia"/>
                <w:noProof/>
                <w:lang w:eastAsia="zh-CN"/>
              </w:rPr>
              <w:t>)</w:t>
            </w:r>
            <w:r>
              <w:rPr>
                <w:noProof/>
                <w:lang w:eastAsia="zh-CN"/>
              </w:rPr>
              <w:t>,</w:t>
            </w:r>
            <w:r w:rsidR="00DE5802">
              <w:rPr>
                <w:rFonts w:hint="eastAsia"/>
                <w:noProof/>
                <w:lang w:eastAsia="zh-CN"/>
              </w:rPr>
              <w:t xml:space="preserve"> 5.4.y (</w:t>
            </w:r>
            <w:r w:rsidR="00DE5802">
              <w:rPr>
                <w:noProof/>
                <w:lang w:eastAsia="zh-CN"/>
              </w:rPr>
              <w:t>new</w:t>
            </w:r>
            <w:r w:rsidR="00DE5802">
              <w:rPr>
                <w:rFonts w:hint="eastAsia"/>
                <w:noProof/>
                <w:lang w:eastAsia="zh-CN"/>
              </w:rPr>
              <w:t>)</w:t>
            </w:r>
            <w:r w:rsidR="00DE5802">
              <w:rPr>
                <w:noProof/>
                <w:lang w:eastAsia="zh-CN"/>
              </w:rPr>
              <w:t>,</w:t>
            </w:r>
            <w:r>
              <w:rPr>
                <w:noProof/>
                <w:lang w:eastAsia="zh-CN"/>
              </w:rPr>
              <w:t xml:space="preserve"> 6.2.1.1, 6.2.2.1, 6.2.1.a (new), 6.2.1.b (new), 6.2.1.c (new), 6.2.1.d (new), 6.2.2.x, 6.2.2.y</w:t>
            </w:r>
            <w:r w:rsidR="00742F42">
              <w:rPr>
                <w:noProof/>
                <w:lang w:eastAsia="zh-CN"/>
              </w:rPr>
              <w:t>, 7.2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B70F6A" w14:textId="77777777" w:rsidR="00124CA9" w:rsidRDefault="00124CA9" w:rsidP="00124CA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bookmarkStart w:id="1" w:name="_Toc20232559"/>
      <w:bookmarkStart w:id="2" w:name="_Toc45286572"/>
      <w:bookmarkStart w:id="3" w:name="_Toc51949027"/>
      <w:bookmarkStart w:id="4" w:name="_Toc27746649"/>
      <w:bookmarkStart w:id="5" w:name="_Toc45286668"/>
      <w:bookmarkStart w:id="6" w:name="_Toc36657007"/>
      <w:bookmarkStart w:id="7" w:name="_Toc36212830"/>
      <w:bookmarkStart w:id="8" w:name="_Toc51947935"/>
      <w:r>
        <w:rPr>
          <w:rFonts w:ascii="Arial" w:hAnsi="Arial" w:cs="Arial"/>
          <w:color w:val="0000FF"/>
          <w:sz w:val="28"/>
          <w:szCs w:val="28"/>
          <w:lang w:val="fr-FR"/>
        </w:rPr>
        <w:lastRenderedPageBreak/>
        <w:t>* * * 1</w:t>
      </w:r>
      <w:proofErr w:type="spellStart"/>
      <w:r>
        <w:rPr>
          <w:rFonts w:ascii="Arial" w:hAnsi="Arial" w:cs="Arial"/>
          <w:color w:val="0000FF"/>
          <w:sz w:val="28"/>
          <w:szCs w:val="28"/>
          <w:vertAlign w:val="superscript"/>
        </w:rPr>
        <w:t>st</w:t>
      </w:r>
      <w:proofErr w:type="spellEnd"/>
      <w:r>
        <w:rPr>
          <w:rFonts w:ascii="Arial" w:hAnsi="Arial" w:cs="Arial"/>
          <w:color w:val="0000FF"/>
          <w:sz w:val="28"/>
          <w:szCs w:val="28"/>
          <w:lang w:val="fr-FR"/>
        </w:rPr>
        <w:t xml:space="preserve"> Change * * * *</w:t>
      </w:r>
    </w:p>
    <w:p w14:paraId="26DFB6BF" w14:textId="1CE2A5D3" w:rsidR="00B52A65" w:rsidRDefault="00B52A65" w:rsidP="00B52A65">
      <w:pPr>
        <w:pStyle w:val="3"/>
        <w:rPr>
          <w:ins w:id="9" w:author="Zhou" w:date="2021-03-23T18:02:00Z"/>
        </w:rPr>
      </w:pPr>
      <w:bookmarkStart w:id="10" w:name="_Toc42897392"/>
      <w:bookmarkStart w:id="11" w:name="_Toc43398907"/>
      <w:bookmarkStart w:id="12" w:name="_Toc51771986"/>
      <w:bookmarkStart w:id="13" w:name="_Toc59196293"/>
      <w:bookmarkEnd w:id="1"/>
      <w:bookmarkEnd w:id="2"/>
      <w:bookmarkEnd w:id="3"/>
      <w:bookmarkEnd w:id="4"/>
      <w:bookmarkEnd w:id="5"/>
      <w:bookmarkEnd w:id="6"/>
      <w:bookmarkEnd w:id="7"/>
      <w:bookmarkEnd w:id="8"/>
      <w:ins w:id="14" w:author="Zhou" w:date="2021-03-23T18:02:00Z">
        <w:r>
          <w:rPr>
            <w:lang w:eastAsia="zh-CN"/>
          </w:rPr>
          <w:t>5.4</w:t>
        </w:r>
        <w:proofErr w:type="gramStart"/>
        <w:r>
          <w:rPr>
            <w:lang w:eastAsia="zh-CN"/>
          </w:rPr>
          <w:t>.</w:t>
        </w:r>
        <w:r w:rsidR="00A4646A">
          <w:rPr>
            <w:lang w:eastAsia="zh-CN"/>
          </w:rPr>
          <w:t>x</w:t>
        </w:r>
        <w:proofErr w:type="gramEnd"/>
        <w:r>
          <w:rPr>
            <w:lang w:eastAsia="zh-CN"/>
          </w:rPr>
          <w:tab/>
        </w:r>
        <w:bookmarkStart w:id="15" w:name="_Hlk8043289"/>
        <w:r>
          <w:t>UE</w:t>
        </w:r>
        <w:r w:rsidRPr="00913BB3">
          <w:t>-</w:t>
        </w:r>
        <w:r>
          <w:t>initia</w:t>
        </w:r>
        <w:r w:rsidRPr="00913BB3">
          <w:t xml:space="preserve">ted </w:t>
        </w:r>
        <w:r w:rsidR="00A4646A">
          <w:t>PLR</w:t>
        </w:r>
        <w:r w:rsidRPr="00F36F52">
          <w:t xml:space="preserve"> measurement</w:t>
        </w:r>
        <w:bookmarkEnd w:id="15"/>
        <w:r>
          <w:t xml:space="preserve"> procedure</w:t>
        </w:r>
        <w:bookmarkEnd w:id="10"/>
        <w:bookmarkEnd w:id="11"/>
        <w:bookmarkEnd w:id="12"/>
        <w:bookmarkEnd w:id="13"/>
      </w:ins>
    </w:p>
    <w:p w14:paraId="6F728577" w14:textId="377EE248" w:rsidR="00B52A65" w:rsidRDefault="00B52A65" w:rsidP="00B52A65">
      <w:pPr>
        <w:pStyle w:val="4"/>
        <w:rPr>
          <w:ins w:id="16" w:author="Zhou" w:date="2021-03-23T18:02:00Z"/>
        </w:rPr>
      </w:pPr>
      <w:bookmarkStart w:id="17" w:name="_Toc42897393"/>
      <w:bookmarkStart w:id="18" w:name="_Toc43398908"/>
      <w:bookmarkStart w:id="19" w:name="_Toc51771987"/>
      <w:bookmarkStart w:id="20" w:name="_Toc59196294"/>
      <w:bookmarkStart w:id="21" w:name="_Toc25085412"/>
      <w:ins w:id="22" w:author="Zhou" w:date="2021-03-23T18:02:00Z">
        <w:r>
          <w:rPr>
            <w:lang w:eastAsia="zh-CN"/>
          </w:rPr>
          <w:t>5.4</w:t>
        </w:r>
        <w:proofErr w:type="gramStart"/>
        <w:r w:rsidR="00A4646A">
          <w:rPr>
            <w:lang w:eastAsia="zh-CN"/>
          </w:rPr>
          <w:t>.x</w:t>
        </w:r>
        <w:r>
          <w:rPr>
            <w:lang w:eastAsia="zh-CN"/>
          </w:rPr>
          <w:t>.1</w:t>
        </w:r>
        <w:proofErr w:type="gramEnd"/>
        <w:r>
          <w:tab/>
          <w:t>General</w:t>
        </w:r>
        <w:bookmarkEnd w:id="17"/>
        <w:bookmarkEnd w:id="18"/>
        <w:bookmarkEnd w:id="19"/>
        <w:bookmarkEnd w:id="20"/>
      </w:ins>
    </w:p>
    <w:p w14:paraId="17771C65" w14:textId="78509233" w:rsidR="00B52A65" w:rsidRDefault="00B52A65" w:rsidP="00B52A65">
      <w:pPr>
        <w:rPr>
          <w:ins w:id="23" w:author="Zhou" w:date="2021-03-23T18:02:00Z"/>
        </w:rPr>
      </w:pPr>
      <w:ins w:id="24" w:author="Zhou" w:date="2021-03-23T18:02:00Z">
        <w:r w:rsidRPr="00442825">
          <w:t xml:space="preserve">The purpose of </w:t>
        </w:r>
        <w:r>
          <w:t xml:space="preserve">the UE-initiated </w:t>
        </w:r>
      </w:ins>
      <w:ins w:id="25" w:author="Zhou" w:date="2021-03-23T18:10:00Z">
        <w:r w:rsidR="00911E87">
          <w:t>PLR</w:t>
        </w:r>
      </w:ins>
      <w:ins w:id="26" w:author="Zhou" w:date="2021-03-23T18:02:00Z">
        <w:r>
          <w:t xml:space="preserve"> measurement procedure is to enable the UE to measure the </w:t>
        </w:r>
      </w:ins>
      <w:ins w:id="27" w:author="Zhou" w:date="2021-03-23T18:08:00Z">
        <w:r w:rsidR="001D7A69">
          <w:t>PLR</w:t>
        </w:r>
      </w:ins>
      <w:ins w:id="28" w:author="Zhou" w:date="2021-03-23T18:02:00Z">
        <w:r>
          <w:t xml:space="preserve"> of </w:t>
        </w:r>
      </w:ins>
      <w:ins w:id="29" w:author="Zhou" w:date="2021-03-24T18:10:00Z">
        <w:r w:rsidR="007F435F">
          <w:t>UL traffic to</w:t>
        </w:r>
      </w:ins>
      <w:ins w:id="30" w:author="Zhou" w:date="2021-03-23T18:02:00Z">
        <w:r>
          <w:t xml:space="preserve"> the UPF over an access of an MA PDU session.</w:t>
        </w:r>
      </w:ins>
    </w:p>
    <w:p w14:paraId="4F891366" w14:textId="4FA06510" w:rsidR="00B52A65" w:rsidRDefault="00B52A65" w:rsidP="00B52A65">
      <w:pPr>
        <w:rPr>
          <w:ins w:id="31" w:author="Zhou" w:date="2021-03-26T16:55:00Z"/>
        </w:rPr>
      </w:pPr>
      <w:ins w:id="32" w:author="Zhou" w:date="2021-03-23T18:02:00Z">
        <w:r>
          <w:t>The UE</w:t>
        </w:r>
        <w:r w:rsidRPr="00913BB3">
          <w:t>-</w:t>
        </w:r>
        <w:r>
          <w:t>initia</w:t>
        </w:r>
        <w:r w:rsidRPr="00913BB3">
          <w:t xml:space="preserve">ted </w:t>
        </w:r>
      </w:ins>
      <w:ins w:id="33" w:author="Zhou" w:date="2021-03-23T18:08:00Z">
        <w:r w:rsidR="006747F3">
          <w:t>PLR</w:t>
        </w:r>
      </w:ins>
      <w:ins w:id="34" w:author="Zhou" w:date="2021-03-23T18:02:00Z">
        <w:r w:rsidRPr="00F36F52">
          <w:t xml:space="preserve"> measurement</w:t>
        </w:r>
        <w:r>
          <w:t xml:space="preserve"> procedure can be performed over an access of an MA PDU session only when the UE has user-plane resources on the access of the MA PDU session.</w:t>
        </w:r>
      </w:ins>
      <w:ins w:id="35" w:author="Zhou" w:date="2021-03-24T18:40:00Z">
        <w:r w:rsidR="00F90782">
          <w:t xml:space="preserve"> The UE</w:t>
        </w:r>
        <w:r w:rsidR="00F90782" w:rsidRPr="00913BB3">
          <w:t>-</w:t>
        </w:r>
        <w:r w:rsidR="00F90782">
          <w:t>initia</w:t>
        </w:r>
        <w:r w:rsidR="00F90782" w:rsidRPr="00913BB3">
          <w:t xml:space="preserve">ted </w:t>
        </w:r>
        <w:r w:rsidR="00F90782">
          <w:t>PLR</w:t>
        </w:r>
        <w:r w:rsidR="00F90782" w:rsidRPr="00F36F52">
          <w:t xml:space="preserve"> measurement</w:t>
        </w:r>
        <w:r w:rsidR="00F90782">
          <w:t xml:space="preserve"> </w:t>
        </w:r>
      </w:ins>
      <w:ins w:id="36" w:author="Zhou" w:date="2021-03-24T18:49:00Z">
        <w:r w:rsidR="00631DBE">
          <w:t xml:space="preserve">procedure </w:t>
        </w:r>
      </w:ins>
      <w:ins w:id="37" w:author="Zhou" w:date="2021-03-24T18:40:00Z">
        <w:r w:rsidR="00F90782">
          <w:t>can be performed</w:t>
        </w:r>
        <w:r w:rsidR="00631DBE">
          <w:t xml:space="preserve"> for the</w:t>
        </w:r>
        <w:r w:rsidR="00F90782">
          <w:t xml:space="preserve"> </w:t>
        </w:r>
        <w:proofErr w:type="spellStart"/>
        <w:r w:rsidR="00F90782">
          <w:t>QoS</w:t>
        </w:r>
        <w:proofErr w:type="spellEnd"/>
        <w:r w:rsidR="00F90782">
          <w:t xml:space="preserve"> f</w:t>
        </w:r>
        <w:r w:rsidR="00631DBE">
          <w:t xml:space="preserve">low of the default </w:t>
        </w:r>
        <w:proofErr w:type="spellStart"/>
        <w:r w:rsidR="00631DBE">
          <w:t>QoS</w:t>
        </w:r>
        <w:proofErr w:type="spellEnd"/>
        <w:r w:rsidR="00631DBE">
          <w:t xml:space="preserve"> rule or the</w:t>
        </w:r>
        <w:r w:rsidR="00F90782">
          <w:t xml:space="preserve"> </w:t>
        </w:r>
        <w:proofErr w:type="spellStart"/>
        <w:r w:rsidR="00F90782">
          <w:t>QoS</w:t>
        </w:r>
        <w:proofErr w:type="spellEnd"/>
        <w:r w:rsidR="00F90782">
          <w:t xml:space="preserve"> flow of the non-default</w:t>
        </w:r>
      </w:ins>
      <w:ins w:id="38" w:author="Zhou" w:date="2021-03-24T18:41:00Z">
        <w:r w:rsidR="00F90782">
          <w:t xml:space="preserve"> </w:t>
        </w:r>
        <w:proofErr w:type="spellStart"/>
        <w:r w:rsidR="00F90782">
          <w:t>QoS</w:t>
        </w:r>
        <w:proofErr w:type="spellEnd"/>
        <w:r w:rsidR="00F90782">
          <w:t xml:space="preserve"> rule.</w:t>
        </w:r>
      </w:ins>
    </w:p>
    <w:p w14:paraId="2E22F8DC" w14:textId="55331C25" w:rsidR="00606C72" w:rsidRDefault="00606C72" w:rsidP="00B52A65">
      <w:pPr>
        <w:rPr>
          <w:ins w:id="39" w:author="Zhou" w:date="2021-03-26T17:08:00Z"/>
        </w:rPr>
      </w:pPr>
      <w:ins w:id="40" w:author="Zhou" w:date="2021-03-26T16:55:00Z">
        <w:r>
          <w:t>The UE</w:t>
        </w:r>
        <w:r w:rsidRPr="00913BB3">
          <w:t>-</w:t>
        </w:r>
        <w:r>
          <w:t>initia</w:t>
        </w:r>
        <w:r w:rsidRPr="00913BB3">
          <w:t xml:space="preserve">ted </w:t>
        </w:r>
        <w:r>
          <w:t>PLR</w:t>
        </w:r>
        <w:r w:rsidRPr="00F36F52">
          <w:t xml:space="preserve"> measurement</w:t>
        </w:r>
        <w:r>
          <w:t xml:space="preserve"> procedure</w:t>
        </w:r>
        <w:r w:rsidR="00380A05">
          <w:t xml:space="preserve"> </w:t>
        </w:r>
      </w:ins>
      <w:ins w:id="41" w:author="Zhou" w:date="2021-03-26T17:08:00Z">
        <w:r w:rsidR="002A7032">
          <w:t>consists of following two phases:</w:t>
        </w:r>
      </w:ins>
    </w:p>
    <w:p w14:paraId="24CB8C69" w14:textId="425522E8" w:rsidR="002A7032" w:rsidRDefault="0015270F" w:rsidP="00670CED">
      <w:pPr>
        <w:pStyle w:val="B1"/>
        <w:rPr>
          <w:ins w:id="42" w:author="Zhou" w:date="2021-03-26T17:09:00Z"/>
        </w:rPr>
      </w:pPr>
      <w:ins w:id="43" w:author="Zhou" w:date="2021-03-26T17:09:00Z">
        <w:r>
          <w:t>a)</w:t>
        </w:r>
        <w:r w:rsidR="00532A3D">
          <w:tab/>
        </w:r>
      </w:ins>
      <w:ins w:id="44" w:author="Zhou" w:date="2021-03-26T17:10:00Z">
        <w:r w:rsidR="00670CED">
          <w:t>UE-initiated PLR count</w:t>
        </w:r>
      </w:ins>
      <w:ins w:id="45" w:author="Zhou" w:date="2021-03-26T17:11:00Z">
        <w:r w:rsidR="00192BBD">
          <w:t xml:space="preserve"> phase</w:t>
        </w:r>
      </w:ins>
      <w:ins w:id="46" w:author="Zhou" w:date="2021-03-26T18:05:00Z">
        <w:r w:rsidR="00CB38DA">
          <w:t xml:space="preserve"> (see clause </w:t>
        </w:r>
      </w:ins>
      <w:ins w:id="47" w:author="Zhou" w:date="2021-03-26T18:06:00Z">
        <w:r w:rsidR="00CB38DA">
          <w:rPr>
            <w:lang w:eastAsia="zh-CN"/>
          </w:rPr>
          <w:t>5.4.x.2</w:t>
        </w:r>
      </w:ins>
      <w:ins w:id="48" w:author="Zhou" w:date="2021-03-26T18:05:00Z">
        <w:r w:rsidR="00CB38DA">
          <w:t>)</w:t>
        </w:r>
      </w:ins>
      <w:ins w:id="49" w:author="Zhou" w:date="2021-03-26T17:10:00Z">
        <w:r w:rsidR="00670CED">
          <w:t>; and</w:t>
        </w:r>
      </w:ins>
    </w:p>
    <w:p w14:paraId="2CEB3A62" w14:textId="72E31352" w:rsidR="0015270F" w:rsidRDefault="0015270F" w:rsidP="00670CED">
      <w:pPr>
        <w:pStyle w:val="B1"/>
        <w:rPr>
          <w:ins w:id="50" w:author="Zhou" w:date="2021-03-24T18:41:00Z"/>
        </w:rPr>
      </w:pPr>
      <w:ins w:id="51" w:author="Zhou" w:date="2021-03-26T17:09:00Z">
        <w:r>
          <w:t>b)</w:t>
        </w:r>
        <w:r w:rsidR="00532A3D">
          <w:tab/>
        </w:r>
      </w:ins>
      <w:ins w:id="52" w:author="Zhou" w:date="2021-03-26T17:10:00Z">
        <w:r w:rsidR="00670CED">
          <w:t>UE-initiated PLR report</w:t>
        </w:r>
      </w:ins>
      <w:ins w:id="53" w:author="Zhou" w:date="2021-03-26T17:11:00Z">
        <w:r w:rsidR="00192BBD">
          <w:t xml:space="preserve"> phase</w:t>
        </w:r>
      </w:ins>
      <w:ins w:id="54" w:author="Zhou" w:date="2021-04-08T20:18:00Z">
        <w:r w:rsidR="006C6840">
          <w:t xml:space="preserve"> (see clause </w:t>
        </w:r>
        <w:r w:rsidR="006C6840">
          <w:rPr>
            <w:lang w:eastAsia="zh-CN"/>
          </w:rPr>
          <w:t>5.4.x.3</w:t>
        </w:r>
        <w:r w:rsidR="006C6840">
          <w:t>)</w:t>
        </w:r>
      </w:ins>
      <w:ins w:id="55" w:author="Zhou" w:date="2021-03-26T17:10:00Z">
        <w:r w:rsidR="00670CED">
          <w:t>.</w:t>
        </w:r>
      </w:ins>
    </w:p>
    <w:p w14:paraId="7458CD36" w14:textId="0C491417" w:rsidR="006F167A" w:rsidRDefault="006F167A" w:rsidP="007262C2">
      <w:ins w:id="56" w:author="Zhou" w:date="2021-03-27T16:51:00Z">
        <w:r>
          <w:rPr>
            <w:rFonts w:hint="eastAsia"/>
            <w:lang w:eastAsia="zh-CN"/>
          </w:rPr>
          <w:t xml:space="preserve">The UE shall not initiate another </w:t>
        </w:r>
        <w:r w:rsidR="00571AA4">
          <w:t>PLR measurement procedure</w:t>
        </w:r>
      </w:ins>
      <w:ins w:id="57" w:author="Zhou" w:date="2021-03-27T16:52:00Z">
        <w:r w:rsidR="00886A69">
          <w:t xml:space="preserve"> </w:t>
        </w:r>
        <w:r w:rsidR="001362B6">
          <w:t>over</w:t>
        </w:r>
        <w:r w:rsidR="00886A69">
          <w:t xml:space="preserve"> the same </w:t>
        </w:r>
        <w:proofErr w:type="spellStart"/>
        <w:r w:rsidR="00886A69">
          <w:t>QoS</w:t>
        </w:r>
        <w:proofErr w:type="spellEnd"/>
        <w:r w:rsidR="00886A69">
          <w:t xml:space="preserve"> flow </w:t>
        </w:r>
      </w:ins>
      <w:ins w:id="58" w:author="rev1" w:date="2021-04-20T10:51:00Z">
        <w:r w:rsidR="00895A90">
          <w:t xml:space="preserve">on the same access </w:t>
        </w:r>
      </w:ins>
      <w:ins w:id="59" w:author="Zhou" w:date="2021-03-27T16:52:00Z">
        <w:r w:rsidR="00886A69">
          <w:t xml:space="preserve">until </w:t>
        </w:r>
        <w:r w:rsidR="00CB1EB1">
          <w:t xml:space="preserve">current </w:t>
        </w:r>
      </w:ins>
      <w:ins w:id="60" w:author="Zhou" w:date="2021-03-27T16:53:00Z">
        <w:r w:rsidR="002B2921">
          <w:t>UE</w:t>
        </w:r>
        <w:r w:rsidR="002B2921" w:rsidRPr="00913BB3">
          <w:t>-</w:t>
        </w:r>
        <w:r w:rsidR="002B2921">
          <w:t>initia</w:t>
        </w:r>
        <w:r w:rsidR="002B2921" w:rsidRPr="00913BB3">
          <w:t xml:space="preserve">ted </w:t>
        </w:r>
        <w:r w:rsidR="002B2921">
          <w:t>PLR</w:t>
        </w:r>
        <w:r w:rsidR="002B2921" w:rsidRPr="00F36F52">
          <w:t xml:space="preserve"> measurement</w:t>
        </w:r>
        <w:r w:rsidR="002B2921">
          <w:t xml:space="preserve"> procedure is completed.</w:t>
        </w:r>
      </w:ins>
    </w:p>
    <w:p w14:paraId="67E55464" w14:textId="09FDDA75" w:rsidR="007262C2" w:rsidRDefault="007262C2" w:rsidP="007262C2">
      <w:ins w:id="61" w:author="Zhou" w:date="2021-03-24T16:38:00Z">
        <w:r>
          <w:t xml:space="preserve">An example of </w:t>
        </w:r>
      </w:ins>
      <w:ins w:id="62" w:author="Zhou" w:date="2021-03-24T18:11:00Z">
        <w:r w:rsidR="00DA2EAD">
          <w:t>UE</w:t>
        </w:r>
        <w:r w:rsidR="00DA2EAD" w:rsidRPr="00913BB3">
          <w:t>-</w:t>
        </w:r>
        <w:r w:rsidR="00DA2EAD">
          <w:t>initia</w:t>
        </w:r>
        <w:r w:rsidR="00DA2EAD" w:rsidRPr="00913BB3">
          <w:t xml:space="preserve">ted </w:t>
        </w:r>
        <w:r w:rsidR="00DA2EAD">
          <w:t>PLR</w:t>
        </w:r>
        <w:r w:rsidR="00DA2EAD" w:rsidRPr="00F36F52">
          <w:t xml:space="preserve"> measurement</w:t>
        </w:r>
        <w:r w:rsidR="00DA2EAD">
          <w:t xml:space="preserve"> procedure</w:t>
        </w:r>
      </w:ins>
      <w:ins w:id="63" w:author="Zhou" w:date="2021-03-26T17:43:00Z">
        <w:r w:rsidR="007A270C">
          <w:t xml:space="preserve"> which consist</w:t>
        </w:r>
      </w:ins>
      <w:ins w:id="64" w:author="Zhou" w:date="2021-04-10T13:15:00Z">
        <w:r w:rsidR="00ED574C">
          <w:t>s</w:t>
        </w:r>
      </w:ins>
      <w:ins w:id="65" w:author="Zhou" w:date="2021-03-26T17:43:00Z">
        <w:r w:rsidR="007A270C">
          <w:t xml:space="preserve"> of the two phases</w:t>
        </w:r>
      </w:ins>
      <w:ins w:id="66" w:author="Zhou" w:date="2021-03-24T16:38:00Z">
        <w:r>
          <w:rPr>
            <w:lang w:eastAsia="zh-CN"/>
          </w:rPr>
          <w:t xml:space="preserve"> </w:t>
        </w:r>
        <w:r>
          <w:t>is shown in figure </w:t>
        </w:r>
        <w:r>
          <w:rPr>
            <w:lang w:eastAsia="zh-CN"/>
          </w:rPr>
          <w:t>5.4.</w:t>
        </w:r>
      </w:ins>
      <w:ins w:id="67" w:author="Zhou" w:date="2021-03-24T18:11:00Z">
        <w:r w:rsidR="002574D1">
          <w:rPr>
            <w:lang w:eastAsia="zh-CN"/>
          </w:rPr>
          <w:t>x</w:t>
        </w:r>
      </w:ins>
      <w:ins w:id="68" w:author="Zhou" w:date="2021-03-24T16:38:00Z">
        <w:r w:rsidR="002574D1">
          <w:t>.</w:t>
        </w:r>
      </w:ins>
      <w:ins w:id="69" w:author="Zhou" w:date="2021-03-24T18:11:00Z">
        <w:r w:rsidR="002574D1">
          <w:t>1</w:t>
        </w:r>
      </w:ins>
      <w:ins w:id="70" w:author="Zhou" w:date="2021-03-24T16:38:00Z">
        <w:r>
          <w:t>-1.</w:t>
        </w:r>
      </w:ins>
    </w:p>
    <w:bookmarkStart w:id="71" w:name="_MON_1680418348"/>
    <w:bookmarkEnd w:id="71"/>
    <w:p w14:paraId="0EA77268" w14:textId="328F8A4C" w:rsidR="00EC521D" w:rsidRDefault="00393A7F" w:rsidP="00EC521D">
      <w:pPr>
        <w:pStyle w:val="TH"/>
        <w:rPr>
          <w:ins w:id="72" w:author="Zhou" w:date="2021-04-10T15:02:00Z"/>
        </w:rPr>
      </w:pPr>
      <w:ins w:id="73" w:author="Zhou" w:date="2021-04-10T15:03:00Z">
        <w:r>
          <w:object w:dxaOrig="8505" w:dyaOrig="3969" w14:anchorId="583CE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6.35pt;height:199.1pt" o:ole="" fillcolor="window">
              <v:imagedata r:id="rId13" o:title=""/>
            </v:shape>
            <o:OLEObject Type="Embed" ProgID="Word.Picture.8" ShapeID="_x0000_i1029" DrawAspect="Content" ObjectID="_1680437490" r:id="rId14"/>
          </w:object>
        </w:r>
      </w:ins>
    </w:p>
    <w:p w14:paraId="28D53DF1" w14:textId="48DCC34B" w:rsidR="007262C2" w:rsidRDefault="00D7040E" w:rsidP="007262C2">
      <w:pPr>
        <w:pStyle w:val="TF"/>
        <w:rPr>
          <w:ins w:id="74" w:author="Zhou" w:date="2021-03-24T16:38:00Z"/>
        </w:rPr>
      </w:pPr>
      <w:del w:id="75" w:author="Zhou" w:date="2021-04-10T15:02:00Z">
        <w:r w:rsidDel="00EC521D">
          <w:fldChar w:fldCharType="begin"/>
        </w:r>
        <w:r w:rsidDel="00EC521D">
          <w:fldChar w:fldCharType="end"/>
        </w:r>
      </w:del>
      <w:ins w:id="76" w:author="Zhou" w:date="2021-03-24T16:38:00Z">
        <w:r w:rsidR="007262C2" w:rsidRPr="00BD0557">
          <w:rPr>
            <w:rFonts w:hint="eastAsia"/>
          </w:rPr>
          <w:t>Figure</w:t>
        </w:r>
        <w:r w:rsidR="007262C2" w:rsidRPr="00BD0557">
          <w:t> </w:t>
        </w:r>
        <w:r w:rsidR="006E6414">
          <w:rPr>
            <w:lang w:eastAsia="zh-CN"/>
          </w:rPr>
          <w:t>5.4.x.</w:t>
        </w:r>
      </w:ins>
      <w:ins w:id="77" w:author="Zhou" w:date="2021-03-24T18:25:00Z">
        <w:r w:rsidR="006E6414">
          <w:rPr>
            <w:lang w:eastAsia="zh-CN"/>
          </w:rPr>
          <w:t>1</w:t>
        </w:r>
      </w:ins>
      <w:ins w:id="78" w:author="Zhou" w:date="2021-03-24T16:38:00Z">
        <w:r w:rsidR="007262C2">
          <w:t>-1</w:t>
        </w:r>
        <w:r w:rsidR="007262C2" w:rsidRPr="00BD0557">
          <w:t>:</w:t>
        </w:r>
        <w:r w:rsidR="007262C2" w:rsidRPr="00BD0557">
          <w:rPr>
            <w:rFonts w:hint="eastAsia"/>
          </w:rPr>
          <w:t xml:space="preserve"> </w:t>
        </w:r>
        <w:r w:rsidR="007262C2">
          <w:t xml:space="preserve">UE-initiated </w:t>
        </w:r>
      </w:ins>
      <w:ins w:id="79" w:author="Zhou" w:date="2021-03-24T18:24:00Z">
        <w:r w:rsidR="00CD1366">
          <w:t>PLR</w:t>
        </w:r>
      </w:ins>
      <w:ins w:id="80" w:author="Zhou" w:date="2021-03-24T16:38:00Z">
        <w:r w:rsidR="007262C2">
          <w:t xml:space="preserve"> measurement </w:t>
        </w:r>
        <w:r w:rsidR="007262C2" w:rsidRPr="00156BBB">
          <w:rPr>
            <w:rFonts w:eastAsia="宋体"/>
            <w:lang w:eastAsia="x-none"/>
          </w:rPr>
          <w:t>procedure</w:t>
        </w:r>
      </w:ins>
    </w:p>
    <w:p w14:paraId="74292234" w14:textId="5594C4E4" w:rsidR="00227A47" w:rsidRDefault="00227A47" w:rsidP="00227A47">
      <w:pPr>
        <w:pStyle w:val="B1"/>
        <w:rPr>
          <w:ins w:id="81" w:author="rev1" w:date="2021-04-20T10:38:00Z"/>
        </w:rPr>
      </w:pPr>
      <w:ins w:id="82" w:author="Zhou" w:date="2021-03-25T09:57:00Z">
        <w:r w:rsidRPr="00140E21">
          <w:t>1.</w:t>
        </w:r>
        <w:r w:rsidRPr="00140E21">
          <w:tab/>
        </w:r>
      </w:ins>
      <w:ins w:id="83" w:author="Zhou" w:date="2021-03-25T10:00:00Z">
        <w:r w:rsidR="004C63F4">
          <w:t xml:space="preserve">The UE sends </w:t>
        </w:r>
      </w:ins>
      <w:ins w:id="84" w:author="Zhou" w:date="2021-03-25T10:17:00Z">
        <w:r w:rsidR="00026C6E">
          <w:t xml:space="preserve">a PMFP PLR </w:t>
        </w:r>
      </w:ins>
      <w:ins w:id="85" w:author="Zhou" w:date="2021-03-25T10:40:00Z">
        <w:r w:rsidR="009F473B">
          <w:t xml:space="preserve">count </w:t>
        </w:r>
      </w:ins>
      <w:ins w:id="86" w:author="Zhou" w:date="2021-03-25T10:17:00Z">
        <w:r w:rsidR="00026C6E">
          <w:t>request message to the UPF</w:t>
        </w:r>
      </w:ins>
      <w:ins w:id="87" w:author="Zhou" w:date="2021-03-25T09:57:00Z">
        <w:r w:rsidRPr="00140E21">
          <w:t>.</w:t>
        </w:r>
      </w:ins>
      <w:ins w:id="88" w:author="Zhou" w:date="2021-03-25T10:17:00Z">
        <w:r w:rsidR="00026C6E">
          <w:t xml:space="preserve"> If the </w:t>
        </w:r>
      </w:ins>
      <w:ins w:id="89" w:author="Zhou" w:date="2021-03-25T10:34:00Z">
        <w:r w:rsidR="00082478">
          <w:t xml:space="preserve">UE-initiated </w:t>
        </w:r>
      </w:ins>
      <w:ins w:id="90" w:author="Zhou" w:date="2021-03-25T10:17:00Z">
        <w:r w:rsidR="00026C6E">
          <w:t>PLR</w:t>
        </w:r>
      </w:ins>
      <w:ins w:id="91" w:author="Zhou" w:date="2021-03-25T10:33:00Z">
        <w:r w:rsidR="00082478">
          <w:t xml:space="preserve"> measurement </w:t>
        </w:r>
      </w:ins>
      <w:ins w:id="92" w:author="Zhou" w:date="2021-03-25T10:34:00Z">
        <w:r w:rsidR="00082478">
          <w:t xml:space="preserve">is </w:t>
        </w:r>
      </w:ins>
      <w:ins w:id="93" w:author="Zhou" w:date="2021-03-25T10:39:00Z">
        <w:r w:rsidR="00E24BCA">
          <w:t>to meaure the PLR of</w:t>
        </w:r>
      </w:ins>
      <w:ins w:id="94" w:author="Zhou" w:date="2021-03-25T10:40:00Z">
        <w:r w:rsidR="00E24BCA">
          <w:t xml:space="preserve"> the</w:t>
        </w:r>
      </w:ins>
      <w:ins w:id="95" w:author="Zhou" w:date="2021-03-25T10:34:00Z">
        <w:r w:rsidR="00082478">
          <w:t xml:space="preserve"> SDF over </w:t>
        </w:r>
      </w:ins>
      <w:ins w:id="96" w:author="Zhou" w:date="2021-03-25T10:40:00Z">
        <w:r w:rsidR="009F473B">
          <w:t>a</w:t>
        </w:r>
      </w:ins>
      <w:ins w:id="97" w:author="Zhou" w:date="2021-03-25T10:34:00Z">
        <w:r w:rsidR="00082478">
          <w:t xml:space="preserve"> QoS flow of the non-default QoS rule, </w:t>
        </w:r>
      </w:ins>
      <w:ins w:id="98" w:author="Zhou" w:date="2021-03-25T10:40:00Z">
        <w:r w:rsidR="009F473B">
          <w:t xml:space="preserve">the PMFP PLR count request </w:t>
        </w:r>
      </w:ins>
      <w:ins w:id="99" w:author="Zhou" w:date="2021-03-25T10:41:00Z">
        <w:r w:rsidR="00A42144">
          <w:t xml:space="preserve">message is transported over the </w:t>
        </w:r>
      </w:ins>
      <w:ins w:id="100" w:author="Zhou" w:date="2021-03-25T10:42:00Z">
        <w:r w:rsidR="00A42144">
          <w:t>QoS flow of the non-default QoS rule.</w:t>
        </w:r>
      </w:ins>
      <w:ins w:id="101" w:author="Zhou" w:date="2021-03-25T10:50:00Z">
        <w:r w:rsidR="009070FB">
          <w:t xml:space="preserve"> Otherwise, the PMFP PLR count request message is transported over the QoS flow of the default </w:t>
        </w:r>
        <w:proofErr w:type="spellStart"/>
        <w:r w:rsidR="009070FB">
          <w:t>QoS</w:t>
        </w:r>
        <w:proofErr w:type="spellEnd"/>
        <w:r w:rsidR="009070FB">
          <w:t xml:space="preserve"> rule.</w:t>
        </w:r>
      </w:ins>
    </w:p>
    <w:p w14:paraId="5AF77D69" w14:textId="3A12379D" w:rsidR="00C83BB9" w:rsidRDefault="00A92542" w:rsidP="00C83BB9">
      <w:pPr>
        <w:pStyle w:val="NO"/>
        <w:rPr>
          <w:ins w:id="102" w:author="Zhou" w:date="2021-03-25T10:56:00Z"/>
        </w:rPr>
        <w:pPrChange w:id="103" w:author="rev1" w:date="2021-04-20T10:39:00Z">
          <w:pPr>
            <w:pStyle w:val="B1"/>
          </w:pPr>
        </w:pPrChange>
      </w:pPr>
      <w:ins w:id="104" w:author="rev1" w:date="2021-04-20T10:38:00Z">
        <w:r>
          <w:t>NOTE:</w:t>
        </w:r>
        <w:r>
          <w:tab/>
          <w:t>In the</w:t>
        </w:r>
        <w:r w:rsidR="00C83BB9">
          <w:t xml:space="preserve"> UE-initiated PLR measurement proce</w:t>
        </w:r>
        <w:r w:rsidR="00D64396">
          <w:t>dure, all the PMFP messages are transported</w:t>
        </w:r>
        <w:r w:rsidR="00C83BB9">
          <w:t xml:space="preserve"> over </w:t>
        </w:r>
      </w:ins>
      <w:ins w:id="105" w:author="rev1" w:date="2021-04-20T10:39:00Z">
        <w:r w:rsidR="00C83BB9">
          <w:t>the</w:t>
        </w:r>
        <w:r w:rsidR="00C83BB9">
          <w:t xml:space="preserve"> same</w:t>
        </w:r>
        <w:r w:rsidR="00C83BB9">
          <w:t xml:space="preserve"> </w:t>
        </w:r>
        <w:proofErr w:type="spellStart"/>
        <w:r w:rsidR="00C83BB9">
          <w:t>QoS</w:t>
        </w:r>
        <w:proofErr w:type="spellEnd"/>
        <w:r w:rsidR="00C83BB9">
          <w:t xml:space="preserve"> flow</w:t>
        </w:r>
      </w:ins>
      <w:ins w:id="106" w:author="rev1" w:date="2021-04-20T10:42:00Z">
        <w:r w:rsidR="00765304">
          <w:t xml:space="preserve"> on the same access</w:t>
        </w:r>
      </w:ins>
      <w:ins w:id="107" w:author="rev1" w:date="2021-04-20T10:39:00Z">
        <w:r w:rsidR="00C83BB9">
          <w:t>.</w:t>
        </w:r>
      </w:ins>
    </w:p>
    <w:p w14:paraId="691212CF" w14:textId="37D0C3B4" w:rsidR="00227A47" w:rsidRPr="00140E21" w:rsidRDefault="00227A47" w:rsidP="00227A47">
      <w:pPr>
        <w:pStyle w:val="B1"/>
        <w:rPr>
          <w:ins w:id="108" w:author="Zhou" w:date="2021-03-25T09:57:00Z"/>
        </w:rPr>
      </w:pPr>
      <w:ins w:id="109" w:author="Zhou" w:date="2021-03-25T09:57:00Z">
        <w:r w:rsidRPr="00140E21">
          <w:t>2</w:t>
        </w:r>
      </w:ins>
      <w:ins w:id="110" w:author="Zhou" w:date="2021-03-25T14:11:00Z">
        <w:r w:rsidR="002A6074">
          <w:t>-3</w:t>
        </w:r>
      </w:ins>
      <w:ins w:id="111" w:author="Zhou" w:date="2021-03-25T09:57:00Z">
        <w:r w:rsidRPr="00140E21">
          <w:t>.</w:t>
        </w:r>
        <w:r w:rsidRPr="00140E21">
          <w:tab/>
        </w:r>
      </w:ins>
      <w:ins w:id="112" w:author="Zhou" w:date="2021-03-25T10:43:00Z">
        <w:r w:rsidR="007A210A">
          <w:t>Upon</w:t>
        </w:r>
      </w:ins>
      <w:ins w:id="113" w:author="Zhou" w:date="2021-04-10T14:12:00Z">
        <w:r w:rsidR="0049285A">
          <w:t xml:space="preserve"> receiving </w:t>
        </w:r>
      </w:ins>
      <w:ins w:id="114" w:author="Zhou" w:date="2021-03-25T10:43:00Z">
        <w:r w:rsidR="007A210A">
          <w:t>the</w:t>
        </w:r>
        <w:r w:rsidR="007A210A" w:rsidRPr="007A210A">
          <w:t xml:space="preserve"> </w:t>
        </w:r>
        <w:r w:rsidR="007A210A">
          <w:t>PMFP PLR count request message</w:t>
        </w:r>
        <w:r w:rsidR="009A5626">
          <w:t xml:space="preserve">, </w:t>
        </w:r>
      </w:ins>
      <w:ins w:id="115" w:author="Zhou" w:date="2021-03-25T10:44:00Z">
        <w:r w:rsidR="009A5626">
          <w:t>the UPF sends the PMFP PLR count response message</w:t>
        </w:r>
        <w:r w:rsidR="002A6074">
          <w:t xml:space="preserve"> to the UE and</w:t>
        </w:r>
        <w:r w:rsidR="009A5626">
          <w:t xml:space="preserve"> </w:t>
        </w:r>
      </w:ins>
      <w:ins w:id="116" w:author="Zhou" w:date="2021-03-25T10:46:00Z">
        <w:r w:rsidR="00943684">
          <w:t xml:space="preserve">starts </w:t>
        </w:r>
      </w:ins>
      <w:ins w:id="117" w:author="Zhou" w:date="2021-04-10T14:53:00Z">
        <w:r w:rsidR="00943684">
          <w:t xml:space="preserve">counting </w:t>
        </w:r>
      </w:ins>
      <w:ins w:id="118" w:author="Zhou" w:date="2021-03-25T10:46:00Z">
        <w:r w:rsidR="009070FB">
          <w:t>the</w:t>
        </w:r>
      </w:ins>
      <w:ins w:id="119" w:author="Zhou" w:date="2021-03-25T10:49:00Z">
        <w:r w:rsidR="009070FB">
          <w:t xml:space="preserve"> received </w:t>
        </w:r>
      </w:ins>
      <w:ins w:id="120" w:author="Zhou" w:date="2021-03-25T10:50:00Z">
        <w:r w:rsidR="009070FB">
          <w:t xml:space="preserve">UL </w:t>
        </w:r>
      </w:ins>
      <w:ins w:id="121" w:author="Zhou" w:date="2021-03-25T10:49:00Z">
        <w:r w:rsidR="009070FB">
          <w:t>packets over the</w:t>
        </w:r>
      </w:ins>
      <w:ins w:id="122" w:author="Zhou" w:date="2021-03-25T10:55:00Z">
        <w:r w:rsidR="000C226A">
          <w:t xml:space="preserve"> QoS flow which the PMFP PLR count request message is received from</w:t>
        </w:r>
      </w:ins>
      <w:ins w:id="123" w:author="Zhou" w:date="2021-03-25T09:57:00Z">
        <w:r w:rsidRPr="00140E21">
          <w:t>.</w:t>
        </w:r>
      </w:ins>
    </w:p>
    <w:p w14:paraId="75687B05" w14:textId="2503A518" w:rsidR="00227A47" w:rsidRPr="00140E21" w:rsidRDefault="0029405F" w:rsidP="00227A47">
      <w:pPr>
        <w:pStyle w:val="B1"/>
        <w:rPr>
          <w:ins w:id="124" w:author="Zhou" w:date="2021-03-25T09:57:00Z"/>
        </w:rPr>
      </w:pPr>
      <w:ins w:id="125" w:author="Zhou" w:date="2021-03-25T09:57:00Z">
        <w:r>
          <w:t>4</w:t>
        </w:r>
        <w:r w:rsidR="00266445">
          <w:t>.</w:t>
        </w:r>
        <w:r w:rsidR="00266445">
          <w:tab/>
        </w:r>
      </w:ins>
      <w:ins w:id="126" w:author="Zhou" w:date="2021-03-25T14:12:00Z">
        <w:r>
          <w:t xml:space="preserve">Upon </w:t>
        </w:r>
      </w:ins>
      <w:ins w:id="127" w:author="Zhou" w:date="2021-04-10T14:12:00Z">
        <w:r w:rsidR="0049285A">
          <w:t>receiving</w:t>
        </w:r>
      </w:ins>
      <w:ins w:id="128" w:author="Zhou" w:date="2021-03-25T14:12:00Z">
        <w:r>
          <w:t xml:space="preserve"> the</w:t>
        </w:r>
        <w:r w:rsidRPr="007A210A">
          <w:t xml:space="preserve"> </w:t>
        </w:r>
        <w:r>
          <w:t>PMFP PLR count res</w:t>
        </w:r>
        <w:r w:rsidR="00943684">
          <w:t>ponse message, the UE starts cou</w:t>
        </w:r>
      </w:ins>
      <w:ins w:id="129" w:author="Zhou" w:date="2021-04-10T14:53:00Z">
        <w:r w:rsidR="00943684">
          <w:t xml:space="preserve">nting </w:t>
        </w:r>
      </w:ins>
      <w:ins w:id="130" w:author="Zhou" w:date="2021-03-25T14:12:00Z">
        <w:r>
          <w:t xml:space="preserve">the </w:t>
        </w:r>
      </w:ins>
      <w:ins w:id="131" w:author="Zhou" w:date="2021-03-25T14:13:00Z">
        <w:r w:rsidR="006C4B81">
          <w:rPr>
            <w:lang w:eastAsia="zh-CN"/>
          </w:rPr>
          <w:t>transmitted</w:t>
        </w:r>
      </w:ins>
      <w:ins w:id="132" w:author="Zhou" w:date="2021-03-25T14:12:00Z">
        <w:r>
          <w:t xml:space="preserve"> UL packets over the QoS flow</w:t>
        </w:r>
      </w:ins>
      <w:ins w:id="133" w:author="Zhou" w:date="2021-03-25T09:57:00Z">
        <w:r w:rsidR="00227A47" w:rsidRPr="00140E21">
          <w:t>.</w:t>
        </w:r>
      </w:ins>
    </w:p>
    <w:p w14:paraId="784CF3BD" w14:textId="4861CB80" w:rsidR="009C6585" w:rsidRPr="008751CB" w:rsidRDefault="009C6585" w:rsidP="009C6585">
      <w:pPr>
        <w:pStyle w:val="EditorsNote"/>
        <w:rPr>
          <w:ins w:id="134" w:author="Zhou" w:date="2021-04-10T13:42:00Z"/>
        </w:rPr>
      </w:pPr>
      <w:ins w:id="135" w:author="Zhou" w:date="2021-04-10T13:42:00Z">
        <w:r>
          <w:t>Editor's note:</w:t>
        </w:r>
        <w:r>
          <w:tab/>
          <w:t xml:space="preserve">It is FFS </w:t>
        </w:r>
      </w:ins>
      <w:ins w:id="136" w:author="Zhou" w:date="2021-04-10T13:44:00Z">
        <w:r>
          <w:t xml:space="preserve">how to handle </w:t>
        </w:r>
      </w:ins>
      <w:ins w:id="137" w:author="Zhou" w:date="2021-04-10T13:45:00Z">
        <w:r>
          <w:t>the possible error</w:t>
        </w:r>
      </w:ins>
      <w:ins w:id="138" w:author="Zhou" w:date="2021-04-10T13:48:00Z">
        <w:r w:rsidR="00E1226E">
          <w:t xml:space="preserve"> in calculation</w:t>
        </w:r>
      </w:ins>
      <w:ins w:id="139" w:author="Zhou" w:date="2021-04-10T13:45:00Z">
        <w:r>
          <w:t xml:space="preserve"> as</w:t>
        </w:r>
      </w:ins>
      <w:ins w:id="140" w:author="Zhou" w:date="2021-04-10T13:42:00Z">
        <w:r>
          <w:t xml:space="preserve"> </w:t>
        </w:r>
      </w:ins>
      <w:ins w:id="141" w:author="Zhou" w:date="2021-04-10T13:46:00Z">
        <w:r w:rsidR="00247232">
          <w:t xml:space="preserve">the </w:t>
        </w:r>
      </w:ins>
      <w:ins w:id="142" w:author="Zhou" w:date="2021-04-10T13:42:00Z">
        <w:r>
          <w:t>t</w:t>
        </w:r>
      </w:ins>
      <w:ins w:id="143" w:author="Zhou" w:date="2021-04-10T13:45:00Z">
        <w:r>
          <w:t>iming of</w:t>
        </w:r>
      </w:ins>
      <w:ins w:id="144" w:author="Zhou" w:date="2021-04-10T13:42:00Z">
        <w:r>
          <w:t xml:space="preserve"> UE star</w:t>
        </w:r>
      </w:ins>
      <w:ins w:id="145" w:author="Zhou" w:date="2021-04-10T13:45:00Z">
        <w:r w:rsidR="00F26193">
          <w:t>ting counting the</w:t>
        </w:r>
      </w:ins>
      <w:ins w:id="146" w:author="Zhou" w:date="2021-04-10T13:48:00Z">
        <w:r w:rsidR="00F26193">
          <w:t xml:space="preserve"> UL packets</w:t>
        </w:r>
      </w:ins>
      <w:ins w:id="147" w:author="Zhou" w:date="2021-04-10T13:45:00Z">
        <w:r w:rsidR="00247232">
          <w:t xml:space="preserve"> is later than the timing </w:t>
        </w:r>
      </w:ins>
      <w:ins w:id="148" w:author="Zhou" w:date="2021-04-10T13:47:00Z">
        <w:r w:rsidR="00247232">
          <w:t>of UPF starting counting the packets</w:t>
        </w:r>
      </w:ins>
      <w:ins w:id="149" w:author="Zhou" w:date="2021-04-10T13:42:00Z">
        <w:r>
          <w:t>.</w:t>
        </w:r>
      </w:ins>
    </w:p>
    <w:p w14:paraId="40C50852" w14:textId="1384A25B" w:rsidR="008F0F6F" w:rsidDel="00D4294A" w:rsidRDefault="001531C2" w:rsidP="00D4294A">
      <w:pPr>
        <w:pStyle w:val="B1"/>
        <w:rPr>
          <w:ins w:id="150" w:author="Zhou" w:date="2021-03-25T10:01:00Z"/>
          <w:del w:id="151" w:author="rev1" w:date="2021-04-20T11:10:00Z"/>
        </w:rPr>
      </w:pPr>
      <w:ins w:id="152" w:author="Zhou" w:date="2021-03-25T09:57:00Z">
        <w:r>
          <w:lastRenderedPageBreak/>
          <w:t>5</w:t>
        </w:r>
      </w:ins>
      <w:ins w:id="153" w:author="rev1" w:date="2021-04-20T11:09:00Z">
        <w:r w:rsidR="000367E6">
          <w:t>-6</w:t>
        </w:r>
      </w:ins>
      <w:ins w:id="154" w:author="Zhou" w:date="2021-03-25T09:57:00Z">
        <w:r w:rsidR="00227A47" w:rsidRPr="00140E21">
          <w:t>.</w:t>
        </w:r>
        <w:r w:rsidR="00227A47" w:rsidRPr="00140E21">
          <w:tab/>
        </w:r>
      </w:ins>
      <w:ins w:id="155" w:author="Zhou" w:date="2021-03-25T14:18:00Z">
        <w:r w:rsidR="00207DD6">
          <w:t xml:space="preserve">The UE sends a PMFP PLR </w:t>
        </w:r>
      </w:ins>
      <w:ins w:id="156" w:author="Zhou" w:date="2021-03-25T14:19:00Z">
        <w:r w:rsidR="00207DD6">
          <w:t>report request message to request th</w:t>
        </w:r>
      </w:ins>
      <w:ins w:id="157" w:author="Zhou" w:date="2021-03-25T14:20:00Z">
        <w:r w:rsidR="00207DD6">
          <w:t xml:space="preserve">e UPF to report the number of </w:t>
        </w:r>
      </w:ins>
      <w:ins w:id="158" w:author="Zhou" w:date="2021-04-10T16:15:00Z">
        <w:r w:rsidR="00571503">
          <w:t xml:space="preserve">the </w:t>
        </w:r>
      </w:ins>
      <w:ins w:id="159" w:author="Zhou" w:date="2021-03-25T14:20:00Z">
        <w:r w:rsidR="00207DD6">
          <w:t>counted UL packets</w:t>
        </w:r>
      </w:ins>
      <w:ins w:id="160" w:author="rev1" w:date="2021-04-20T11:09:00Z">
        <w:r w:rsidR="000367E6">
          <w:t xml:space="preserve"> and stops </w:t>
        </w:r>
      </w:ins>
      <w:ins w:id="161" w:author="rev1" w:date="2021-04-20T11:10:00Z">
        <w:r w:rsidR="000367E6">
          <w:t xml:space="preserve">counting </w:t>
        </w:r>
      </w:ins>
      <w:ins w:id="162" w:author="rev1" w:date="2021-04-20T11:09:00Z">
        <w:r w:rsidR="000367E6">
          <w:t xml:space="preserve">the </w:t>
        </w:r>
        <w:r w:rsidR="000367E6">
          <w:rPr>
            <w:lang w:eastAsia="zh-CN"/>
          </w:rPr>
          <w:t>transmitted</w:t>
        </w:r>
        <w:r w:rsidR="000367E6">
          <w:t xml:space="preserve"> UL packets over the </w:t>
        </w:r>
        <w:proofErr w:type="spellStart"/>
        <w:r w:rsidR="000367E6">
          <w:t>QoS</w:t>
        </w:r>
        <w:proofErr w:type="spellEnd"/>
        <w:r w:rsidR="000367E6">
          <w:t xml:space="preserve"> flow</w:t>
        </w:r>
      </w:ins>
      <w:ins w:id="163" w:author="Zhou" w:date="2021-03-25T09:57:00Z">
        <w:r w:rsidR="00227A47" w:rsidRPr="00140E21">
          <w:t>.</w:t>
        </w:r>
      </w:ins>
      <w:ins w:id="164" w:author="rev1" w:date="2021-04-20T11:24:00Z">
        <w:r w:rsidR="00430C52">
          <w:t xml:space="preserve"> If the UE intends to request </w:t>
        </w:r>
        <w:r w:rsidR="00430C52">
          <w:t xml:space="preserve">the </w:t>
        </w:r>
        <w:r w:rsidR="00430C52" w:rsidRPr="00F15176">
          <w:t>UPF to restart counting</w:t>
        </w:r>
        <w:r w:rsidR="00430C52" w:rsidRPr="00540408">
          <w:t xml:space="preserve"> the UL packets</w:t>
        </w:r>
      </w:ins>
      <w:ins w:id="165" w:author="rev1" w:date="2021-04-20T11:25:00Z">
        <w:r w:rsidR="00430C52">
          <w:t xml:space="preserve">, the UE can </w:t>
        </w:r>
        <w:r w:rsidR="00430C52">
          <w:t>include</w:t>
        </w:r>
        <w:r w:rsidR="00430C52" w:rsidRPr="00F15176">
          <w:t xml:space="preserve"> </w:t>
        </w:r>
      </w:ins>
      <w:ins w:id="166" w:author="rev1" w:date="2021-04-20T11:26:00Z">
        <w:r w:rsidR="00635FC6">
          <w:t>an</w:t>
        </w:r>
      </w:ins>
      <w:ins w:id="167" w:author="rev1" w:date="2021-04-20T11:25:00Z">
        <w:r w:rsidR="00430C52" w:rsidRPr="00F15176">
          <w:t xml:space="preserve"> </w:t>
        </w:r>
      </w:ins>
      <w:ins w:id="168" w:author="rev1" w:date="2021-04-20T11:26:00Z">
        <w:r w:rsidR="00635FC6">
          <w:t>indication</w:t>
        </w:r>
      </w:ins>
      <w:ins w:id="169" w:author="rev1" w:date="2021-04-20T11:25:00Z">
        <w:r w:rsidR="00430C52">
          <w:t xml:space="preserve"> </w:t>
        </w:r>
        <w:r w:rsidR="00430C52">
          <w:t xml:space="preserve">in the </w:t>
        </w:r>
        <w:r w:rsidR="00430C52">
          <w:t>PMFP PLR report request message</w:t>
        </w:r>
        <w:r w:rsidR="00430C52">
          <w:t>.</w:t>
        </w:r>
      </w:ins>
    </w:p>
    <w:p w14:paraId="15750285" w14:textId="2224BB18" w:rsidR="00430C52" w:rsidRDefault="00D4294A" w:rsidP="00430C52">
      <w:pPr>
        <w:pStyle w:val="B1"/>
        <w:rPr>
          <w:ins w:id="170" w:author="rev1" w:date="2021-04-20T11:20:00Z"/>
        </w:rPr>
      </w:pPr>
      <w:ins w:id="171" w:author="rev1" w:date="2021-04-20T11:10:00Z">
        <w:r>
          <w:t>7-</w:t>
        </w:r>
      </w:ins>
      <w:ins w:id="172" w:author="rev1" w:date="2021-04-20T11:20:00Z">
        <w:r w:rsidR="00430C52">
          <w:t>9</w:t>
        </w:r>
      </w:ins>
      <w:ins w:id="173" w:author="Zhou" w:date="2021-03-25T10:01:00Z">
        <w:r w:rsidR="00AB1A05">
          <w:t>.</w:t>
        </w:r>
        <w:r w:rsidR="00AB1A05">
          <w:tab/>
        </w:r>
      </w:ins>
      <w:ins w:id="174" w:author="Zhou" w:date="2021-03-25T14:52:00Z">
        <w:r w:rsidR="00867A58">
          <w:t xml:space="preserve">Upon </w:t>
        </w:r>
      </w:ins>
      <w:ins w:id="175" w:author="Zhou" w:date="2021-04-10T14:12:00Z">
        <w:r w:rsidR="00C768C3">
          <w:t>receiving</w:t>
        </w:r>
      </w:ins>
      <w:ins w:id="176" w:author="Zhou" w:date="2021-03-25T14:52:00Z">
        <w:r w:rsidR="00867A58">
          <w:t xml:space="preserve"> the</w:t>
        </w:r>
        <w:r w:rsidR="00867A58" w:rsidRPr="007A210A">
          <w:t xml:space="preserve"> </w:t>
        </w:r>
        <w:r w:rsidR="00867A58">
          <w:t xml:space="preserve">PMFP PLR report request message, </w:t>
        </w:r>
      </w:ins>
      <w:ins w:id="177" w:author="Zhou" w:date="2021-03-25T14:48:00Z">
        <w:r w:rsidR="00867A58">
          <w:t>t</w:t>
        </w:r>
        <w:r w:rsidR="004F4AD4">
          <w:t>he UPF</w:t>
        </w:r>
      </w:ins>
      <w:ins w:id="178" w:author="rev1" w:date="2021-04-20T11:18:00Z">
        <w:r w:rsidR="00EA7CED">
          <w:t xml:space="preserve"> stops counting </w:t>
        </w:r>
      </w:ins>
      <w:ins w:id="179" w:author="rev1" w:date="2021-04-20T11:19:00Z">
        <w:r w:rsidR="00EA7CED">
          <w:t>the UL packets</w:t>
        </w:r>
        <w:r w:rsidR="005F58FF">
          <w:t xml:space="preserve"> and</w:t>
        </w:r>
      </w:ins>
      <w:ins w:id="180" w:author="Zhou" w:date="2021-03-25T14:48:00Z">
        <w:r w:rsidR="004F4AD4">
          <w:t xml:space="preserve"> </w:t>
        </w:r>
      </w:ins>
      <w:ins w:id="181" w:author="Zhou" w:date="2021-03-25T14:51:00Z">
        <w:r w:rsidR="006E4A09">
          <w:t xml:space="preserve">sends </w:t>
        </w:r>
        <w:r w:rsidR="00E53C26">
          <w:t>PMFP PLR report response message</w:t>
        </w:r>
        <w:r w:rsidR="006E4A09">
          <w:t xml:space="preserve"> which include</w:t>
        </w:r>
      </w:ins>
      <w:ins w:id="182" w:author="Zhou" w:date="2021-03-25T16:53:00Z">
        <w:r w:rsidR="00751F10">
          <w:t>s</w:t>
        </w:r>
      </w:ins>
      <w:ins w:id="183" w:author="Zhou" w:date="2021-03-25T14:51:00Z">
        <w:r w:rsidR="00E53C26">
          <w:t xml:space="preserve"> the</w:t>
        </w:r>
      </w:ins>
      <w:ins w:id="184" w:author="Zhou" w:date="2021-03-25T14:49:00Z">
        <w:r w:rsidR="004F4AD4">
          <w:t xml:space="preserve"> number of </w:t>
        </w:r>
      </w:ins>
      <w:ins w:id="185" w:author="Zhou" w:date="2021-03-25T14:50:00Z">
        <w:r w:rsidR="004F4AD4">
          <w:t>the UL packets counted since</w:t>
        </w:r>
      </w:ins>
      <w:ins w:id="186" w:author="Zhou" w:date="2021-03-25T14:51:00Z">
        <w:r w:rsidR="004F4AD4">
          <w:t xml:space="preserve"> </w:t>
        </w:r>
      </w:ins>
      <w:ins w:id="187" w:author="Zhou" w:date="2021-03-27T17:02:00Z">
        <w:r w:rsidR="006A6934">
          <w:t>the reception</w:t>
        </w:r>
      </w:ins>
      <w:ins w:id="188" w:author="Zhou" w:date="2021-03-25T14:51:00Z">
        <w:r w:rsidR="004F4AD4">
          <w:t xml:space="preserve"> of the last</w:t>
        </w:r>
        <w:r w:rsidR="004F4AD4" w:rsidRPr="007A210A">
          <w:t xml:space="preserve"> </w:t>
        </w:r>
        <w:r w:rsidR="004F4AD4">
          <w:t>PMFP PLR count request message</w:t>
        </w:r>
      </w:ins>
      <w:ins w:id="189" w:author="Zhou" w:date="2021-03-25T14:52:00Z">
        <w:r w:rsidR="00867A58">
          <w:t>.</w:t>
        </w:r>
      </w:ins>
      <w:ins w:id="190" w:author="Zhou" w:date="2021-03-25T16:53:00Z">
        <w:r w:rsidR="00820E20">
          <w:t xml:space="preserve"> </w:t>
        </w:r>
      </w:ins>
      <w:ins w:id="191" w:author="rev1" w:date="2021-04-20T11:28:00Z">
        <w:r w:rsidR="00CC6AD1">
          <w:t xml:space="preserve">If </w:t>
        </w:r>
      </w:ins>
      <w:ins w:id="192" w:author="rev1" w:date="2021-04-20T11:29:00Z">
        <w:r w:rsidR="00CC6AD1">
          <w:t>an</w:t>
        </w:r>
        <w:r w:rsidR="00CC6AD1" w:rsidRPr="00F15176">
          <w:t xml:space="preserve"> </w:t>
        </w:r>
        <w:r w:rsidR="00CC6AD1">
          <w:t>indication</w:t>
        </w:r>
        <w:r w:rsidR="00CC6AD1">
          <w:t xml:space="preserve"> to request </w:t>
        </w:r>
      </w:ins>
      <w:proofErr w:type="spellStart"/>
      <w:ins w:id="193" w:author="rev1" w:date="2021-04-20T14:58:00Z">
        <w:r w:rsidR="00924B16">
          <w:t>additional</w:t>
        </w:r>
      </w:ins>
      <w:ins w:id="194" w:author="rev1" w:date="2021-04-20T11:31:00Z">
        <w:r w:rsidR="00CC6AD1">
          <w:t>ing</w:t>
        </w:r>
        <w:proofErr w:type="spellEnd"/>
        <w:r w:rsidR="00CC6AD1">
          <w:t xml:space="preserve"> procedure</w:t>
        </w:r>
      </w:ins>
      <w:ins w:id="195" w:author="rev1" w:date="2021-04-20T11:29:00Z">
        <w:r w:rsidR="00CC6AD1">
          <w:t xml:space="preserve"> is received </w:t>
        </w:r>
      </w:ins>
      <w:ins w:id="196" w:author="rev1" w:date="2021-04-20T11:31:00Z">
        <w:r w:rsidR="00CC6AD1">
          <w:t>and accepted by the UPF, the UPF restart</w:t>
        </w:r>
      </w:ins>
      <w:ins w:id="197" w:author="rev1" w:date="2021-04-20T14:35:00Z">
        <w:r w:rsidR="00AE79DA">
          <w:t>s</w:t>
        </w:r>
      </w:ins>
      <w:ins w:id="198" w:author="rev1" w:date="2021-04-20T11:31:00Z">
        <w:r w:rsidR="00CC6AD1">
          <w:t xml:space="preserve"> </w:t>
        </w:r>
      </w:ins>
      <w:ins w:id="199" w:author="rev1" w:date="2021-04-20T11:35:00Z">
        <w:r w:rsidR="00CC6AD1">
          <w:t>counting UL packets.</w:t>
        </w:r>
      </w:ins>
    </w:p>
    <w:p w14:paraId="4AFEB9E8" w14:textId="590F2E43" w:rsidR="00430C52" w:rsidRPr="00430C52" w:rsidRDefault="00F65EB4" w:rsidP="00430C52">
      <w:pPr>
        <w:pStyle w:val="B1"/>
        <w:rPr>
          <w:ins w:id="200" w:author="Zhou" w:date="2021-03-25T09:57:00Z"/>
          <w:rFonts w:hint="eastAsia"/>
        </w:rPr>
      </w:pPr>
      <w:ins w:id="201" w:author="rev1" w:date="2021-04-20T11:20:00Z">
        <w:r>
          <w:t>10.</w:t>
        </w:r>
        <w:r>
          <w:tab/>
        </w:r>
      </w:ins>
      <w:ins w:id="202" w:author="rev1" w:date="2021-04-20T14:36:00Z">
        <w:r w:rsidR="00AE79DA">
          <w:t>The UE calculates the UL packet loss rate based on the local counting result of the number of transmitted UL packets and the reported number of received UL packets included in the PMFP PLR report response message.</w:t>
        </w:r>
        <w:r w:rsidR="00AE79DA">
          <w:t xml:space="preserve"> </w:t>
        </w:r>
      </w:ins>
      <w:ins w:id="203" w:author="rev1" w:date="2021-04-20T11:37:00Z">
        <w:r>
          <w:t>The UE restarts counting UL packets, i</w:t>
        </w:r>
      </w:ins>
      <w:ins w:id="204" w:author="rev1" w:date="2021-04-20T11:20:00Z">
        <w:r>
          <w:t>f the</w:t>
        </w:r>
      </w:ins>
      <w:ins w:id="205" w:author="rev1" w:date="2021-04-20T11:37:00Z">
        <w:r>
          <w:t xml:space="preserve"> indication </w:t>
        </w:r>
      </w:ins>
      <w:ins w:id="206" w:author="rev1" w:date="2021-04-20T11:38:00Z">
        <w:r w:rsidRPr="00F15176">
          <w:t xml:space="preserve">to </w:t>
        </w:r>
        <w:r>
          <w:t xml:space="preserve">accept another request </w:t>
        </w:r>
        <w:r w:rsidR="00BA013C">
          <w:t>of</w:t>
        </w:r>
        <w:r w:rsidRPr="00F15176">
          <w:t xml:space="preserve"> counting</w:t>
        </w:r>
        <w:r w:rsidRPr="00540408">
          <w:t xml:space="preserve"> the UL packets</w:t>
        </w:r>
        <w:r>
          <w:t xml:space="preserve"> </w:t>
        </w:r>
      </w:ins>
      <w:ins w:id="207" w:author="rev1" w:date="2021-04-20T11:37:00Z">
        <w:r>
          <w:t xml:space="preserve">is included in the </w:t>
        </w:r>
      </w:ins>
      <w:ins w:id="208" w:author="rev1" w:date="2021-04-20T11:38:00Z">
        <w:r>
          <w:t xml:space="preserve">PMFP PLR report </w:t>
        </w:r>
        <w:r w:rsidR="00BA013C">
          <w:t>response</w:t>
        </w:r>
        <w:r>
          <w:t xml:space="preserve"> message</w:t>
        </w:r>
        <w:r>
          <w:t>.</w:t>
        </w:r>
      </w:ins>
    </w:p>
    <w:p w14:paraId="0A096FBB" w14:textId="77777777" w:rsidR="00D7040E" w:rsidRDefault="00B52A65" w:rsidP="00B52A65">
      <w:pPr>
        <w:pStyle w:val="4"/>
        <w:rPr>
          <w:ins w:id="209" w:author="Zhou" w:date="2021-03-26T18:02:00Z"/>
        </w:rPr>
      </w:pPr>
      <w:bookmarkStart w:id="210" w:name="_Toc42897394"/>
      <w:bookmarkStart w:id="211" w:name="_Toc43398909"/>
      <w:bookmarkStart w:id="212" w:name="_Toc51771988"/>
      <w:bookmarkStart w:id="213" w:name="_Toc59196295"/>
      <w:ins w:id="214" w:author="Zhou" w:date="2021-03-23T18:02:00Z">
        <w:r>
          <w:rPr>
            <w:lang w:eastAsia="zh-CN"/>
          </w:rPr>
          <w:t>5.4</w:t>
        </w:r>
        <w:proofErr w:type="gramStart"/>
        <w:r w:rsidR="00D25408">
          <w:rPr>
            <w:lang w:eastAsia="zh-CN"/>
          </w:rPr>
          <w:t>.x</w:t>
        </w:r>
        <w:r>
          <w:rPr>
            <w:lang w:eastAsia="zh-CN"/>
          </w:rPr>
          <w:t>.2</w:t>
        </w:r>
        <w:proofErr w:type="gramEnd"/>
        <w:r w:rsidRPr="00AB53D0">
          <w:tab/>
        </w:r>
        <w:r>
          <w:t xml:space="preserve">UE-initiated </w:t>
        </w:r>
      </w:ins>
      <w:ins w:id="215" w:author="Zhou" w:date="2021-03-23T18:03:00Z">
        <w:r w:rsidR="00C67D0E">
          <w:t>PLR</w:t>
        </w:r>
      </w:ins>
      <w:ins w:id="216" w:author="Zhou" w:date="2021-03-23T18:02:00Z">
        <w:r>
          <w:t xml:space="preserve"> </w:t>
        </w:r>
      </w:ins>
      <w:ins w:id="217" w:author="Zhou" w:date="2021-03-26T16:54:00Z">
        <w:r w:rsidR="002F607C">
          <w:t xml:space="preserve">count </w:t>
        </w:r>
      </w:ins>
      <w:ins w:id="218" w:author="Zhou" w:date="2021-03-26T18:02:00Z">
        <w:r w:rsidR="00D7040E">
          <w:t>phase</w:t>
        </w:r>
      </w:ins>
    </w:p>
    <w:p w14:paraId="58BA1F8C" w14:textId="00E84808" w:rsidR="00B52A65" w:rsidRDefault="00696FF9" w:rsidP="00326DB2">
      <w:pPr>
        <w:pStyle w:val="5"/>
        <w:rPr>
          <w:ins w:id="219" w:author="Zhou" w:date="2021-03-23T18:02:00Z"/>
        </w:rPr>
      </w:pPr>
      <w:ins w:id="220" w:author="Zhou" w:date="2021-03-23T18:02:00Z">
        <w:r>
          <w:t>5.4</w:t>
        </w:r>
        <w:proofErr w:type="gramStart"/>
        <w:r>
          <w:t>.x.2.1</w:t>
        </w:r>
        <w:proofErr w:type="gramEnd"/>
        <w:r>
          <w:tab/>
        </w:r>
      </w:ins>
      <w:ins w:id="221" w:author="Zhou" w:date="2021-03-26T18:06:00Z">
        <w:r>
          <w:t xml:space="preserve">UE-initiated PLR count </w:t>
        </w:r>
      </w:ins>
      <w:ins w:id="222" w:author="Zhou" w:date="2021-03-26T18:07:00Z">
        <w:r>
          <w:t xml:space="preserve">procedure </w:t>
        </w:r>
      </w:ins>
      <w:ins w:id="223" w:author="Zhou" w:date="2021-03-23T18:02:00Z">
        <w:r w:rsidR="00B52A65" w:rsidRPr="00AB53D0">
          <w:t>initiation</w:t>
        </w:r>
        <w:bookmarkEnd w:id="210"/>
        <w:bookmarkEnd w:id="211"/>
        <w:bookmarkEnd w:id="212"/>
        <w:bookmarkEnd w:id="213"/>
      </w:ins>
    </w:p>
    <w:p w14:paraId="21CC31E4" w14:textId="77777777" w:rsidR="00726C64" w:rsidRDefault="00B52A65" w:rsidP="001D0565">
      <w:pPr>
        <w:rPr>
          <w:ins w:id="224" w:author="Zhou" w:date="2021-04-10T14:03:00Z"/>
        </w:rPr>
      </w:pPr>
      <w:ins w:id="225" w:author="Zhou" w:date="2021-03-23T18:02:00Z">
        <w:r>
          <w:t xml:space="preserve">In order to initiate a UE-initiated </w:t>
        </w:r>
      </w:ins>
      <w:ins w:id="226" w:author="Zhou" w:date="2021-03-23T18:18:00Z">
        <w:r w:rsidR="00A33034">
          <w:t>PLR</w:t>
        </w:r>
      </w:ins>
      <w:ins w:id="227" w:author="Zhou" w:date="2021-03-23T18:02:00Z">
        <w:r>
          <w:t xml:space="preserve"> </w:t>
        </w:r>
      </w:ins>
      <w:ins w:id="228" w:author="Zhou" w:date="2021-03-26T16:55:00Z">
        <w:r w:rsidR="002F607C">
          <w:t>count</w:t>
        </w:r>
      </w:ins>
      <w:ins w:id="229" w:author="Zhou" w:date="2021-03-23T18:02:00Z">
        <w:r>
          <w:t xml:space="preserve"> procedure over an access of an MA PDU session, the UE shall</w:t>
        </w:r>
      </w:ins>
      <w:ins w:id="230" w:author="Zhou" w:date="2021-04-10T14:03:00Z">
        <w:r w:rsidR="00726C64">
          <w:t>:</w:t>
        </w:r>
      </w:ins>
    </w:p>
    <w:p w14:paraId="731E15B8" w14:textId="5524322D" w:rsidR="00726C64" w:rsidRDefault="00460B8A" w:rsidP="00460B8A">
      <w:pPr>
        <w:pStyle w:val="B1"/>
        <w:rPr>
          <w:ins w:id="231" w:author="Zhou" w:date="2021-04-10T14:03:00Z"/>
        </w:rPr>
      </w:pPr>
      <w:ins w:id="232" w:author="Zhou" w:date="2021-04-10T14:16:00Z">
        <w:r>
          <w:t>-</w:t>
        </w:r>
        <w:r>
          <w:tab/>
        </w:r>
      </w:ins>
      <w:ins w:id="233" w:author="Zhou" w:date="2021-03-23T18:02:00Z">
        <w:r w:rsidR="00B52A65">
          <w:t>allocate an E</w:t>
        </w:r>
        <w:r w:rsidR="00B52A65">
          <w:rPr>
            <w:lang w:val="en-US"/>
          </w:rPr>
          <w:t>PTI</w:t>
        </w:r>
        <w:r w:rsidR="00B52A65">
          <w:t xml:space="preserve"> value as specified in clause </w:t>
        </w:r>
        <w:r w:rsidR="00B52A65" w:rsidRPr="00B31795">
          <w:rPr>
            <w:lang w:val="en-US" w:eastAsia="zh-CN"/>
          </w:rPr>
          <w:t>5.</w:t>
        </w:r>
        <w:r w:rsidR="00B52A65">
          <w:rPr>
            <w:lang w:val="en-US" w:eastAsia="zh-CN"/>
          </w:rPr>
          <w:t>4</w:t>
        </w:r>
        <w:r w:rsidR="00B52A65" w:rsidRPr="00B31795">
          <w:rPr>
            <w:lang w:val="en-US" w:eastAsia="zh-CN"/>
          </w:rPr>
          <w:t>.</w:t>
        </w:r>
        <w:r w:rsidR="00B52A65">
          <w:rPr>
            <w:lang w:val="en-US" w:eastAsia="zh-CN"/>
          </w:rPr>
          <w:t>2</w:t>
        </w:r>
        <w:r w:rsidR="00B52A65" w:rsidRPr="00B31795">
          <w:rPr>
            <w:lang w:val="en-US" w:eastAsia="zh-CN"/>
          </w:rPr>
          <w:t>.</w:t>
        </w:r>
        <w:r w:rsidR="00B52A65">
          <w:rPr>
            <w:lang w:val="en-US" w:eastAsia="zh-CN"/>
          </w:rPr>
          <w:t>2</w:t>
        </w:r>
        <w:r w:rsidR="00726C64">
          <w:t>;</w:t>
        </w:r>
      </w:ins>
    </w:p>
    <w:p w14:paraId="3F593DBA" w14:textId="68A5C4E2" w:rsidR="00726C64" w:rsidRDefault="00460B8A" w:rsidP="00460B8A">
      <w:pPr>
        <w:pStyle w:val="B1"/>
        <w:rPr>
          <w:ins w:id="234" w:author="Zhou" w:date="2021-04-10T14:04:00Z"/>
        </w:rPr>
      </w:pPr>
      <w:ins w:id="235" w:author="Zhou" w:date="2021-04-10T14:16:00Z">
        <w:r>
          <w:t>-</w:t>
        </w:r>
        <w:r>
          <w:tab/>
        </w:r>
      </w:ins>
      <w:ins w:id="236" w:author="Zhou" w:date="2021-03-23T18:02:00Z">
        <w:r w:rsidR="00B52A65">
          <w:t xml:space="preserve">create </w:t>
        </w:r>
      </w:ins>
      <w:ins w:id="237" w:author="Zhou" w:date="2021-03-26T16:41:00Z">
        <w:r w:rsidR="00461D04">
          <w:t>a</w:t>
        </w:r>
      </w:ins>
      <w:ins w:id="238" w:author="Zhou" w:date="2021-03-23T18:02:00Z">
        <w:r w:rsidR="00B52A65">
          <w:t xml:space="preserve"> PMFP </w:t>
        </w:r>
      </w:ins>
      <w:ins w:id="239" w:author="Zhou" w:date="2021-03-26T16:41:00Z">
        <w:r w:rsidR="00461D04">
          <w:t xml:space="preserve">PLR COUNT </w:t>
        </w:r>
      </w:ins>
      <w:ins w:id="240" w:author="Zhou" w:date="2021-03-23T18:02:00Z">
        <w:r w:rsidR="00B52A65">
          <w:t>REQUEST message</w:t>
        </w:r>
      </w:ins>
      <w:ins w:id="241" w:author="Zhou" w:date="2021-04-10T14:04:00Z">
        <w:r w:rsidR="00726C64">
          <w:t>;</w:t>
        </w:r>
      </w:ins>
    </w:p>
    <w:p w14:paraId="318CED14" w14:textId="4221150A" w:rsidR="00B52A65" w:rsidRDefault="00460B8A" w:rsidP="00460B8A">
      <w:pPr>
        <w:pStyle w:val="B1"/>
        <w:rPr>
          <w:ins w:id="242" w:author="Zhou" w:date="2021-04-10T14:13:00Z"/>
          <w:lang w:eastAsia="zh-CN"/>
        </w:rPr>
      </w:pPr>
      <w:ins w:id="243" w:author="Zhou" w:date="2021-04-10T14:16:00Z">
        <w:r>
          <w:t>-</w:t>
        </w:r>
        <w:r>
          <w:tab/>
        </w:r>
      </w:ins>
      <w:ins w:id="244" w:author="Zhou" w:date="2021-03-23T18:02:00Z">
        <w:r w:rsidR="00B52A65">
          <w:t>set the EPTI IE</w:t>
        </w:r>
      </w:ins>
      <w:ins w:id="245" w:author="Zhou" w:date="2021-04-10T14:19:00Z">
        <w:r w:rsidR="000849EE">
          <w:t xml:space="preserve"> of the PMFP PLR COUNT REQUEST message</w:t>
        </w:r>
      </w:ins>
      <w:ins w:id="246" w:author="Zhou" w:date="2021-03-23T18:02:00Z">
        <w:r w:rsidR="00B52A65">
          <w:t xml:space="preserve"> to the allocated E</w:t>
        </w:r>
        <w:r w:rsidR="007E0A4E">
          <w:t>PTI value</w:t>
        </w:r>
      </w:ins>
      <w:ins w:id="247" w:author="Zhou" w:date="2021-04-10T14:05:00Z">
        <w:r w:rsidR="00726C64">
          <w:rPr>
            <w:rFonts w:hint="eastAsia"/>
            <w:lang w:eastAsia="zh-CN"/>
          </w:rPr>
          <w:t>;</w:t>
        </w:r>
      </w:ins>
    </w:p>
    <w:p w14:paraId="4AFA66C3" w14:textId="340E58A0" w:rsidR="00E92365" w:rsidRPr="00E92365" w:rsidRDefault="00460B8A" w:rsidP="00460B8A">
      <w:pPr>
        <w:pStyle w:val="B1"/>
        <w:rPr>
          <w:ins w:id="248" w:author="Zhou" w:date="2021-03-23T18:02:00Z"/>
        </w:rPr>
      </w:pPr>
      <w:ins w:id="249" w:author="Zhou" w:date="2021-04-10T14:16:00Z">
        <w:r>
          <w:rPr>
            <w:lang w:val="en-US"/>
          </w:rPr>
          <w:t>-</w:t>
        </w:r>
        <w:r>
          <w:rPr>
            <w:lang w:val="en-US"/>
          </w:rPr>
          <w:tab/>
        </w:r>
      </w:ins>
      <w:ins w:id="250" w:author="Zhou" w:date="2021-04-10T14:13:00Z">
        <w:r w:rsidR="00E92365">
          <w:rPr>
            <w:lang w:val="en-US"/>
          </w:rPr>
          <w:t xml:space="preserve">send the </w:t>
        </w:r>
        <w:r w:rsidR="00E92365">
          <w:t xml:space="preserve">PMFP PLR COUNT REQUEST message </w:t>
        </w:r>
        <w:r w:rsidR="00E92365">
          <w:rPr>
            <w:lang w:val="en-US"/>
          </w:rPr>
          <w:t>us</w:t>
        </w:r>
      </w:ins>
      <w:ins w:id="251" w:author="Zhou" w:date="2021-04-10T14:14:00Z">
        <w:r w:rsidR="00E92365">
          <w:rPr>
            <w:lang w:val="en-US"/>
          </w:rPr>
          <w:t>ing</w:t>
        </w:r>
      </w:ins>
      <w:ins w:id="252" w:author="Zhou" w:date="2021-04-10T14:13:00Z">
        <w:r w:rsidR="00E92365">
          <w:rPr>
            <w:lang w:val="en-US"/>
          </w:rPr>
          <w:t xml:space="preserve"> the QoS flow indicated in the MAI </w:t>
        </w:r>
        <w:r w:rsidR="00E92365">
          <w:t>over th</w:t>
        </w:r>
        <w:r>
          <w:t>e access of the MA PDU session; and</w:t>
        </w:r>
      </w:ins>
    </w:p>
    <w:p w14:paraId="09082C09" w14:textId="5EBE672D" w:rsidR="00726C64" w:rsidRDefault="00460B8A" w:rsidP="00460B8A">
      <w:pPr>
        <w:pStyle w:val="B1"/>
        <w:rPr>
          <w:ins w:id="253" w:author="Zhou" w:date="2021-04-10T14:05:00Z"/>
          <w:lang w:val="en-US"/>
        </w:rPr>
      </w:pPr>
      <w:ins w:id="254" w:author="Zhou" w:date="2021-04-10T14:16:00Z">
        <w:r>
          <w:t>-</w:t>
        </w:r>
        <w:r>
          <w:tab/>
        </w:r>
      </w:ins>
      <w:ins w:id="255" w:author="Zhou" w:date="2021-04-10T14:05:00Z">
        <w:r w:rsidR="00726C64">
          <w:t>s</w:t>
        </w:r>
      </w:ins>
      <w:ins w:id="256" w:author="Zhou" w:date="2021-03-23T18:02:00Z">
        <w:r w:rsidR="00B52A65">
          <w:t xml:space="preserve">tart a </w:t>
        </w:r>
        <w:r w:rsidR="001F2062">
          <w:t>timer T</w:t>
        </w:r>
      </w:ins>
      <w:ins w:id="257" w:author="rev1" w:date="2021-04-19T23:36:00Z">
        <w:r w:rsidR="000204BA">
          <w:t>103</w:t>
        </w:r>
      </w:ins>
      <w:ins w:id="258" w:author="Zhou" w:date="2021-03-23T18:02:00Z">
        <w:r w:rsidR="00B52A65">
          <w:t xml:space="preserve"> </w:t>
        </w:r>
      </w:ins>
      <w:ins w:id="259" w:author="Zhou" w:date="2021-04-10T14:06:00Z">
        <w:r w:rsidR="00E92365">
          <w:t xml:space="preserve">upon </w:t>
        </w:r>
        <w:r w:rsidR="00726C64">
          <w:t xml:space="preserve">sending the </w:t>
        </w:r>
      </w:ins>
      <w:ins w:id="260" w:author="Zhou" w:date="2021-04-10T14:13:00Z">
        <w:r w:rsidR="00E92365">
          <w:t>PMFP PLR COUNT REQUEST message</w:t>
        </w:r>
      </w:ins>
      <w:ins w:id="261" w:author="Zhou" w:date="2021-04-10T14:15:00Z">
        <w:r>
          <w:t>.</w:t>
        </w:r>
      </w:ins>
    </w:p>
    <w:p w14:paraId="62E0F6FD" w14:textId="60AFB7BA" w:rsidR="009733A6" w:rsidRDefault="009733A6" w:rsidP="009733A6">
      <w:pPr>
        <w:rPr>
          <w:ins w:id="262" w:author="Zhou" w:date="2021-03-24T16:37:00Z"/>
        </w:rPr>
      </w:pPr>
      <w:ins w:id="263" w:author="Zhou" w:date="2021-03-24T16:37:00Z">
        <w:r>
          <w:t>An example of the</w:t>
        </w:r>
      </w:ins>
      <w:ins w:id="264" w:author="Zhou" w:date="2021-03-27T16:24:00Z">
        <w:r w:rsidR="000E2ED4">
          <w:t xml:space="preserve"> UE-initiated PLR count</w:t>
        </w:r>
      </w:ins>
      <w:ins w:id="265" w:author="Zhou" w:date="2021-03-24T16:37:00Z">
        <w:r>
          <w:t xml:space="preserve"> </w:t>
        </w:r>
        <w:r>
          <w:rPr>
            <w:lang w:eastAsia="zh-CN"/>
          </w:rPr>
          <w:t xml:space="preserve">procedure </w:t>
        </w:r>
        <w:r>
          <w:t>is shown in figure </w:t>
        </w:r>
        <w:r>
          <w:rPr>
            <w:lang w:eastAsia="zh-CN"/>
          </w:rPr>
          <w:t>5.4.</w:t>
        </w:r>
      </w:ins>
      <w:ins w:id="266" w:author="Zhou" w:date="2021-03-26T16:43:00Z">
        <w:r w:rsidR="00005E4F">
          <w:rPr>
            <w:lang w:eastAsia="zh-CN"/>
          </w:rPr>
          <w:t>x</w:t>
        </w:r>
      </w:ins>
      <w:ins w:id="267" w:author="Zhou" w:date="2021-03-24T16:37:00Z">
        <w:r>
          <w:t>.2</w:t>
        </w:r>
      </w:ins>
      <w:ins w:id="268" w:author="Zhou" w:date="2021-03-27T15:23:00Z">
        <w:r w:rsidR="00FC706E">
          <w:t>.1</w:t>
        </w:r>
      </w:ins>
      <w:ins w:id="269" w:author="Zhou" w:date="2021-03-24T16:37:00Z">
        <w:r>
          <w:t>-1.</w:t>
        </w:r>
      </w:ins>
    </w:p>
    <w:bookmarkStart w:id="270" w:name="_MON_1678363666"/>
    <w:bookmarkEnd w:id="270"/>
    <w:p w14:paraId="6B7031A2" w14:textId="6C7ABD1D" w:rsidR="009733A6" w:rsidRDefault="000204BA" w:rsidP="009733A6">
      <w:pPr>
        <w:rPr>
          <w:ins w:id="271" w:author="Zhou" w:date="2021-03-24T16:37:00Z"/>
        </w:rPr>
      </w:pPr>
      <w:ins w:id="272" w:author="Zhou" w:date="2021-03-27T15:21:00Z">
        <w:r>
          <w:object w:dxaOrig="8505" w:dyaOrig="3969" w14:anchorId="60B074B9">
            <v:shape id="_x0000_i1025" type="#_x0000_t75" style="width:426.35pt;height:199.1pt" o:ole="" fillcolor="window">
              <v:imagedata r:id="rId15" o:title=""/>
            </v:shape>
            <o:OLEObject Type="Embed" ProgID="Word.Picture.8" ShapeID="_x0000_i1025" DrawAspect="Content" ObjectID="_1680437491" r:id="rId16"/>
          </w:object>
        </w:r>
      </w:ins>
      <w:del w:id="273" w:author="Zhou" w:date="2021-03-27T15:15:00Z">
        <w:r w:rsidR="009733A6" w:rsidDel="009E59E4">
          <w:fldChar w:fldCharType="begin"/>
        </w:r>
        <w:r w:rsidR="009733A6" w:rsidDel="009E59E4">
          <w:fldChar w:fldCharType="end"/>
        </w:r>
      </w:del>
    </w:p>
    <w:p w14:paraId="70AD26D4" w14:textId="231A1C99" w:rsidR="00B52A65" w:rsidRDefault="00B52A65" w:rsidP="00B52A65">
      <w:pPr>
        <w:pStyle w:val="TF"/>
        <w:rPr>
          <w:ins w:id="274" w:author="Zhou" w:date="2021-03-23T18:02:00Z"/>
        </w:rPr>
      </w:pPr>
      <w:del w:id="275" w:author="Zhou" w:date="2021-03-24T16:36:00Z">
        <w:r w:rsidDel="009733A6">
          <w:fldChar w:fldCharType="begin"/>
        </w:r>
        <w:r w:rsidDel="009733A6">
          <w:fldChar w:fldCharType="end"/>
        </w:r>
      </w:del>
      <w:ins w:id="276" w:author="Zhou" w:date="2021-03-23T18:02:00Z">
        <w:r w:rsidRPr="00BD0557">
          <w:rPr>
            <w:rFonts w:hint="eastAsia"/>
          </w:rPr>
          <w:t>Figure</w:t>
        </w:r>
        <w:r w:rsidRPr="00BD0557">
          <w:t> </w:t>
        </w:r>
        <w:r>
          <w:rPr>
            <w:lang w:eastAsia="zh-CN"/>
          </w:rPr>
          <w:t>5.4</w:t>
        </w:r>
      </w:ins>
      <w:ins w:id="277" w:author="Zhou" w:date="2021-03-27T15:22:00Z">
        <w:r w:rsidR="00FC706E">
          <w:rPr>
            <w:lang w:eastAsia="zh-CN"/>
          </w:rPr>
          <w:t>.</w:t>
        </w:r>
      </w:ins>
      <w:ins w:id="278" w:author="Zhou" w:date="2021-03-23T18:02:00Z">
        <w:r w:rsidR="00FC706E">
          <w:rPr>
            <w:lang w:eastAsia="zh-CN"/>
          </w:rPr>
          <w:t>x</w:t>
        </w:r>
        <w:r>
          <w:rPr>
            <w:lang w:eastAsia="zh-CN"/>
          </w:rPr>
          <w:t>.2</w:t>
        </w:r>
      </w:ins>
      <w:ins w:id="279" w:author="rev1" w:date="2021-04-19T16:53:00Z">
        <w:r w:rsidR="006C108A">
          <w:rPr>
            <w:lang w:eastAsia="zh-CN"/>
          </w:rPr>
          <w:t>.1</w:t>
        </w:r>
      </w:ins>
      <w:ins w:id="280" w:author="Zhou" w:date="2021-03-23T18:02:00Z">
        <w:r>
          <w:t>-1</w:t>
        </w:r>
        <w:r w:rsidRPr="00BD0557">
          <w:t>:</w:t>
        </w:r>
        <w:r w:rsidRPr="00BD0557">
          <w:rPr>
            <w:rFonts w:hint="eastAsia"/>
          </w:rPr>
          <w:t xml:space="preserve"> </w:t>
        </w:r>
        <w:r>
          <w:t xml:space="preserve">UE-initiated </w:t>
        </w:r>
      </w:ins>
      <w:ins w:id="281" w:author="Zhou" w:date="2021-03-25T17:15:00Z">
        <w:r w:rsidR="00CC1E1B">
          <w:t>PLR count</w:t>
        </w:r>
      </w:ins>
      <w:ins w:id="282" w:author="Zhou" w:date="2021-03-23T18:02:00Z">
        <w:r>
          <w:t xml:space="preserve"> procedure</w:t>
        </w:r>
      </w:ins>
    </w:p>
    <w:p w14:paraId="3DB77758" w14:textId="6C872E4A" w:rsidR="00B52A65" w:rsidRDefault="00B52A65" w:rsidP="005D3531">
      <w:pPr>
        <w:pStyle w:val="5"/>
        <w:rPr>
          <w:ins w:id="283" w:author="Zhou" w:date="2021-03-23T18:02:00Z"/>
        </w:rPr>
      </w:pPr>
      <w:bookmarkStart w:id="284" w:name="_Toc42897395"/>
      <w:bookmarkStart w:id="285" w:name="_Toc43398910"/>
      <w:bookmarkStart w:id="286" w:name="_Toc51771989"/>
      <w:bookmarkStart w:id="287" w:name="_Toc59196296"/>
      <w:ins w:id="288" w:author="Zhou" w:date="2021-03-23T18:02:00Z">
        <w:r>
          <w:rPr>
            <w:lang w:eastAsia="zh-CN"/>
          </w:rPr>
          <w:t>5.4</w:t>
        </w:r>
        <w:proofErr w:type="gramStart"/>
        <w:r w:rsidR="00D25408">
          <w:rPr>
            <w:lang w:eastAsia="zh-CN"/>
          </w:rPr>
          <w:t>.x</w:t>
        </w:r>
        <w:r>
          <w:rPr>
            <w:lang w:eastAsia="zh-CN"/>
          </w:rPr>
          <w:t>.</w:t>
        </w:r>
      </w:ins>
      <w:ins w:id="289" w:author="Zhou" w:date="2021-03-26T18:09:00Z">
        <w:r w:rsidR="00326DB2">
          <w:rPr>
            <w:lang w:eastAsia="zh-CN"/>
          </w:rPr>
          <w:t>2.2</w:t>
        </w:r>
      </w:ins>
      <w:proofErr w:type="gramEnd"/>
      <w:ins w:id="290" w:author="Zhou" w:date="2021-03-23T18:02:00Z">
        <w:r w:rsidRPr="00AB53D0">
          <w:tab/>
        </w:r>
        <w:r>
          <w:t xml:space="preserve">UE-initiated </w:t>
        </w:r>
      </w:ins>
      <w:ins w:id="291" w:author="Zhou" w:date="2021-03-23T18:08:00Z">
        <w:r w:rsidR="001577DC">
          <w:t>PLR</w:t>
        </w:r>
      </w:ins>
      <w:ins w:id="292" w:author="Zhou" w:date="2021-03-23T18:02:00Z">
        <w:r>
          <w:t xml:space="preserve"> </w:t>
        </w:r>
      </w:ins>
      <w:ins w:id="293" w:author="Zhou" w:date="2021-03-26T18:09:00Z">
        <w:r w:rsidR="00326DB2">
          <w:t>count</w:t>
        </w:r>
      </w:ins>
      <w:ins w:id="294" w:author="Zhou" w:date="2021-03-23T18:02:00Z">
        <w:r>
          <w:t xml:space="preserve"> procedure completion</w:t>
        </w:r>
        <w:bookmarkEnd w:id="284"/>
        <w:bookmarkEnd w:id="285"/>
        <w:bookmarkEnd w:id="286"/>
        <w:bookmarkEnd w:id="287"/>
      </w:ins>
    </w:p>
    <w:p w14:paraId="41771166" w14:textId="77777777" w:rsidR="000849EE" w:rsidRDefault="00B52A65" w:rsidP="00B52A65">
      <w:pPr>
        <w:rPr>
          <w:ins w:id="295" w:author="Zhou" w:date="2021-04-10T14:17:00Z"/>
        </w:rPr>
      </w:pPr>
      <w:ins w:id="296" w:author="Zhou" w:date="2021-03-23T18:02:00Z">
        <w:r>
          <w:t xml:space="preserve">Upon </w:t>
        </w:r>
      </w:ins>
      <w:ins w:id="297" w:author="Zhou" w:date="2021-04-10T14:16:00Z">
        <w:r w:rsidR="0063230D">
          <w:t>receiving</w:t>
        </w:r>
      </w:ins>
      <w:ins w:id="298" w:author="Zhou" w:date="2021-03-23T18:02:00Z">
        <w:r>
          <w:t xml:space="preserve"> the PMFP </w:t>
        </w:r>
      </w:ins>
      <w:ins w:id="299" w:author="Zhou" w:date="2021-03-27T15:39:00Z">
        <w:r w:rsidR="00767FC6">
          <w:t>PLR COUNT</w:t>
        </w:r>
      </w:ins>
      <w:ins w:id="300" w:author="Zhou" w:date="2021-03-23T18:02:00Z">
        <w:r>
          <w:t xml:space="preserve"> REQUEST message, the UPF shall</w:t>
        </w:r>
      </w:ins>
      <w:ins w:id="301" w:author="Zhou" w:date="2021-04-10T14:02:00Z">
        <w:r w:rsidR="00726C64">
          <w:t>:</w:t>
        </w:r>
      </w:ins>
    </w:p>
    <w:p w14:paraId="1E23B9E0" w14:textId="09A158A8" w:rsidR="000849EE" w:rsidRDefault="000849EE" w:rsidP="00624A67">
      <w:pPr>
        <w:pStyle w:val="B1"/>
        <w:rPr>
          <w:ins w:id="302" w:author="Zhou" w:date="2021-04-10T14:17:00Z"/>
        </w:rPr>
      </w:pPr>
      <w:ins w:id="303" w:author="Zhou" w:date="2021-04-10T14:22:00Z">
        <w:r>
          <w:t>-</w:t>
        </w:r>
        <w:r>
          <w:tab/>
        </w:r>
      </w:ins>
      <w:ins w:id="304" w:author="Zhou" w:date="2021-03-23T18:02:00Z">
        <w:r w:rsidR="00B52A65">
          <w:t xml:space="preserve">create a PMFP </w:t>
        </w:r>
      </w:ins>
      <w:ins w:id="305" w:author="Zhou" w:date="2021-03-27T15:40:00Z">
        <w:r w:rsidR="00C0727C">
          <w:t>PLR COUNT</w:t>
        </w:r>
      </w:ins>
      <w:ins w:id="306" w:author="Zhou" w:date="2021-03-23T18:02:00Z">
        <w:r w:rsidR="000C31E1">
          <w:t xml:space="preserve"> RESPONSE message;</w:t>
        </w:r>
      </w:ins>
    </w:p>
    <w:p w14:paraId="634485EF" w14:textId="0D3E4F0E" w:rsidR="000849EE" w:rsidRDefault="000849EE" w:rsidP="00624A67">
      <w:pPr>
        <w:pStyle w:val="B1"/>
        <w:rPr>
          <w:ins w:id="307" w:author="Zhou" w:date="2021-03-23T18:02:00Z"/>
        </w:rPr>
      </w:pPr>
      <w:ins w:id="308" w:author="Zhou" w:date="2021-04-10T14:22:00Z">
        <w:r>
          <w:t>-</w:t>
        </w:r>
        <w:r>
          <w:tab/>
        </w:r>
      </w:ins>
      <w:ins w:id="309" w:author="Zhou" w:date="2021-03-23T18:02:00Z">
        <w:r w:rsidR="00B52A65">
          <w:t xml:space="preserve">set the EPTI IE </w:t>
        </w:r>
      </w:ins>
      <w:ins w:id="310" w:author="Zhou" w:date="2021-04-10T14:20:00Z">
        <w:r>
          <w:t xml:space="preserve">of the PMFP PLR COUNT RESPONSE message </w:t>
        </w:r>
      </w:ins>
      <w:ins w:id="311" w:author="Zhou" w:date="2021-03-23T18:02:00Z">
        <w:r w:rsidR="00B52A65">
          <w:t>to the EPTI value</w:t>
        </w:r>
      </w:ins>
      <w:ins w:id="312" w:author="Zhou" w:date="2021-04-10T14:20:00Z">
        <w:r>
          <w:t xml:space="preserve"> of</w:t>
        </w:r>
      </w:ins>
      <w:ins w:id="313" w:author="Zhou" w:date="2021-03-23T18:02:00Z">
        <w:r w:rsidR="00B52A65">
          <w:t xml:space="preserve"> the </w:t>
        </w:r>
      </w:ins>
      <w:ins w:id="314" w:author="Zhou" w:date="2021-04-10T14:20:00Z">
        <w:r>
          <w:t xml:space="preserve">received </w:t>
        </w:r>
      </w:ins>
      <w:ins w:id="315" w:author="Zhou" w:date="2021-03-23T18:02:00Z">
        <w:r w:rsidR="00B52A65">
          <w:t xml:space="preserve">PMFP </w:t>
        </w:r>
      </w:ins>
      <w:ins w:id="316" w:author="Zhou" w:date="2021-03-27T15:40:00Z">
        <w:r w:rsidR="00DD0644">
          <w:t>PLR COUNT</w:t>
        </w:r>
      </w:ins>
      <w:ins w:id="317" w:author="Zhou" w:date="2021-03-23T18:02:00Z">
        <w:r>
          <w:t xml:space="preserve"> REQUEST message</w:t>
        </w:r>
      </w:ins>
      <w:ins w:id="318" w:author="Zhou" w:date="2021-04-10T14:22:00Z">
        <w:r>
          <w:t>; and</w:t>
        </w:r>
      </w:ins>
    </w:p>
    <w:p w14:paraId="3EBDFBB6" w14:textId="2A6B9272" w:rsidR="000849EE" w:rsidRDefault="000849EE" w:rsidP="00624A67">
      <w:pPr>
        <w:pStyle w:val="B1"/>
        <w:rPr>
          <w:ins w:id="319" w:author="Zhou" w:date="2021-04-10T14:21:00Z"/>
        </w:rPr>
      </w:pPr>
      <w:ins w:id="320" w:author="Zhou" w:date="2021-04-10T14:23:00Z">
        <w:r>
          <w:rPr>
            <w:lang w:val="en-US"/>
          </w:rPr>
          <w:lastRenderedPageBreak/>
          <w:t>-</w:t>
        </w:r>
        <w:r>
          <w:rPr>
            <w:lang w:val="en-US"/>
          </w:rPr>
          <w:tab/>
        </w:r>
      </w:ins>
      <w:ins w:id="321" w:author="Zhou" w:date="2021-03-23T18:02:00Z">
        <w:r w:rsidR="00B52A65">
          <w:rPr>
            <w:lang w:val="en-US"/>
          </w:rPr>
          <w:t xml:space="preserve">send the </w:t>
        </w:r>
        <w:r w:rsidR="00B52A65">
          <w:t xml:space="preserve">PMFP </w:t>
        </w:r>
      </w:ins>
      <w:ins w:id="322" w:author="Zhou" w:date="2021-03-27T15:41:00Z">
        <w:r w:rsidR="00F557BF">
          <w:t>PLR COUNT</w:t>
        </w:r>
      </w:ins>
      <w:ins w:id="323" w:author="Zhou" w:date="2021-03-23T18:02:00Z">
        <w:r w:rsidR="00B52A65">
          <w:t xml:space="preserve"> RESPONSE message over the access of the MA PDU session via which the PMFP </w:t>
        </w:r>
      </w:ins>
      <w:ins w:id="324" w:author="Zhou" w:date="2021-03-27T15:41:00Z">
        <w:r w:rsidR="00C46BA8">
          <w:t>PLR COUNT</w:t>
        </w:r>
      </w:ins>
      <w:ins w:id="325" w:author="Zhou" w:date="2021-03-23T18:02:00Z">
        <w:r>
          <w:t xml:space="preserve"> REQUEST message was received.</w:t>
        </w:r>
      </w:ins>
    </w:p>
    <w:p w14:paraId="426A4D33" w14:textId="0BFAA3BF" w:rsidR="00B52A65" w:rsidRDefault="000849EE" w:rsidP="00B52A65">
      <w:pPr>
        <w:rPr>
          <w:ins w:id="326" w:author="Zhou" w:date="2021-03-23T18:02:00Z"/>
        </w:rPr>
      </w:pPr>
      <w:ins w:id="327" w:author="Zhou" w:date="2021-04-10T14:22:00Z">
        <w:r>
          <w:t xml:space="preserve">Upon sending the PMFP PLR COUNT RESPONSE message, the UPF </w:t>
        </w:r>
      </w:ins>
      <w:ins w:id="328" w:author="Zhou" w:date="2021-03-27T16:11:00Z">
        <w:r w:rsidR="00C44E00">
          <w:t>start</w:t>
        </w:r>
      </w:ins>
      <w:ins w:id="329" w:author="Zhou" w:date="2021-04-10T14:26:00Z">
        <w:r w:rsidR="000C31E1">
          <w:t>s</w:t>
        </w:r>
      </w:ins>
      <w:ins w:id="330" w:author="Zhou" w:date="2021-03-27T16:11:00Z">
        <w:r w:rsidR="00C44E00">
          <w:t xml:space="preserve"> </w:t>
        </w:r>
        <w:r w:rsidR="00943684">
          <w:t xml:space="preserve">counting </w:t>
        </w:r>
      </w:ins>
      <w:ins w:id="331" w:author="Zhou" w:date="2021-03-27T16:12:00Z">
        <w:r w:rsidR="006571C6">
          <w:t xml:space="preserve">the received UL packets over the </w:t>
        </w:r>
        <w:proofErr w:type="spellStart"/>
        <w:r w:rsidR="006571C6">
          <w:t>QoS</w:t>
        </w:r>
        <w:proofErr w:type="spellEnd"/>
        <w:r w:rsidR="006571C6">
          <w:t xml:space="preserve"> flow</w:t>
        </w:r>
      </w:ins>
      <w:ins w:id="332" w:author="rev1" w:date="2021-04-20T13:21:00Z">
        <w:r w:rsidR="009B2AC5">
          <w:t xml:space="preserve"> on the same access</w:t>
        </w:r>
      </w:ins>
      <w:ins w:id="333" w:author="Zhou" w:date="2021-03-27T16:12:00Z">
        <w:r w:rsidR="006571C6">
          <w:t xml:space="preserve"> which the PMFP PLR count request message is received.</w:t>
        </w:r>
      </w:ins>
    </w:p>
    <w:p w14:paraId="1050BA29" w14:textId="5A47BF48" w:rsidR="00B52A65" w:rsidRDefault="00B52A65" w:rsidP="004924BC">
      <w:pPr>
        <w:rPr>
          <w:ins w:id="334" w:author="Zhou" w:date="2021-03-23T18:02:00Z"/>
        </w:rPr>
      </w:pPr>
      <w:ins w:id="335" w:author="Zhou" w:date="2021-03-23T18:02:00Z">
        <w:r>
          <w:t xml:space="preserve">Upon </w:t>
        </w:r>
      </w:ins>
      <w:ins w:id="336" w:author="Zhou" w:date="2021-04-10T14:16:00Z">
        <w:r w:rsidR="00EA101C">
          <w:t>receiving</w:t>
        </w:r>
      </w:ins>
      <w:ins w:id="337" w:author="Zhou" w:date="2021-03-23T18:02:00Z">
        <w:r>
          <w:t xml:space="preserve"> PMFP </w:t>
        </w:r>
      </w:ins>
      <w:ins w:id="338" w:author="Zhou" w:date="2021-03-27T15:54:00Z">
        <w:r w:rsidR="003F472E">
          <w:t>PLR COUNT</w:t>
        </w:r>
      </w:ins>
      <w:ins w:id="339" w:author="Zhou" w:date="2021-03-23T18:02:00Z">
        <w:r>
          <w:t xml:space="preserve"> RESPONSE message with the same EPTI as the allocated EPTI value</w:t>
        </w:r>
        <w:r w:rsidR="0093441A">
          <w:t xml:space="preserve"> of the</w:t>
        </w:r>
        <w:r>
          <w:t xml:space="preserve"> sent PMFP </w:t>
        </w:r>
      </w:ins>
      <w:ins w:id="340" w:author="Zhou" w:date="2021-03-27T15:55:00Z">
        <w:r w:rsidR="00182739">
          <w:t>PLR COUNT</w:t>
        </w:r>
      </w:ins>
      <w:ins w:id="341" w:author="Zhou" w:date="2021-03-23T18:02:00Z">
        <w:r>
          <w:t xml:space="preserve"> REQUEST message, the UE shall</w:t>
        </w:r>
      </w:ins>
      <w:ins w:id="342" w:author="Zhou" w:date="2021-03-27T15:57:00Z">
        <w:r w:rsidR="0057563B">
          <w:t xml:space="preserve"> stop the timer T</w:t>
        </w:r>
      </w:ins>
      <w:ins w:id="343" w:author="rev1" w:date="2021-04-19T23:36:00Z">
        <w:r w:rsidR="000204BA">
          <w:t>103</w:t>
        </w:r>
      </w:ins>
      <w:ins w:id="344" w:author="Zhou" w:date="2021-03-27T15:57:00Z">
        <w:r w:rsidR="0057563B">
          <w:t xml:space="preserve"> and</w:t>
        </w:r>
      </w:ins>
      <w:ins w:id="345" w:author="Zhou" w:date="2021-03-23T18:02:00Z">
        <w:r>
          <w:t xml:space="preserve"> </w:t>
        </w:r>
      </w:ins>
      <w:ins w:id="346" w:author="Zhou" w:date="2021-03-27T15:55:00Z">
        <w:r w:rsidR="00943684">
          <w:t xml:space="preserve">start counting </w:t>
        </w:r>
      </w:ins>
      <w:ins w:id="347" w:author="Zhou" w:date="2021-03-27T15:56:00Z">
        <w:r w:rsidR="000016BF">
          <w:t>the transmitted UL packets</w:t>
        </w:r>
      </w:ins>
      <w:ins w:id="348" w:author="rev1" w:date="2021-04-20T13:22:00Z">
        <w:r w:rsidR="009B2AC5" w:rsidRPr="009B2AC5">
          <w:t xml:space="preserve"> over the </w:t>
        </w:r>
        <w:proofErr w:type="spellStart"/>
        <w:r w:rsidR="009B2AC5" w:rsidRPr="009B2AC5">
          <w:t>QoS</w:t>
        </w:r>
        <w:proofErr w:type="spellEnd"/>
        <w:r w:rsidR="009B2AC5" w:rsidRPr="009B2AC5">
          <w:t xml:space="preserve"> flow </w:t>
        </w:r>
        <w:r w:rsidR="009B2AC5">
          <w:t>on</w:t>
        </w:r>
        <w:r w:rsidR="009B2AC5" w:rsidRPr="009B2AC5">
          <w:t xml:space="preserve"> the same access which the PMFP PLR COUNT REQUEST message was sent</w:t>
        </w:r>
      </w:ins>
      <w:ins w:id="349" w:author="Zhou" w:date="2021-03-23T18:02:00Z">
        <w:r>
          <w:t>.</w:t>
        </w:r>
      </w:ins>
    </w:p>
    <w:p w14:paraId="0402625C" w14:textId="0D30C584" w:rsidR="00B52A65" w:rsidRDefault="00B52A65" w:rsidP="005D3531">
      <w:pPr>
        <w:pStyle w:val="5"/>
        <w:rPr>
          <w:ins w:id="350" w:author="Zhou" w:date="2021-03-23T18:02:00Z"/>
        </w:rPr>
      </w:pPr>
      <w:bookmarkStart w:id="351" w:name="_Toc42897396"/>
      <w:bookmarkStart w:id="352" w:name="_Toc43398911"/>
      <w:bookmarkStart w:id="353" w:name="_Toc51771990"/>
      <w:bookmarkStart w:id="354" w:name="_Toc59196297"/>
      <w:ins w:id="355" w:author="Zhou" w:date="2021-03-23T18:02:00Z">
        <w:r>
          <w:rPr>
            <w:lang w:eastAsia="zh-CN"/>
          </w:rPr>
          <w:t>5.4</w:t>
        </w:r>
        <w:proofErr w:type="gramStart"/>
        <w:r w:rsidR="00D25408">
          <w:rPr>
            <w:lang w:eastAsia="zh-CN"/>
          </w:rPr>
          <w:t>.x</w:t>
        </w:r>
      </w:ins>
      <w:ins w:id="356" w:author="Zhou" w:date="2021-03-26T18:10:00Z">
        <w:r w:rsidR="005D3531">
          <w:rPr>
            <w:lang w:eastAsia="zh-CN"/>
          </w:rPr>
          <w:t>.2.3</w:t>
        </w:r>
      </w:ins>
      <w:proofErr w:type="gramEnd"/>
      <w:ins w:id="357" w:author="Zhou" w:date="2021-03-23T18:02:00Z">
        <w:r w:rsidRPr="00AB53D0">
          <w:tab/>
        </w:r>
        <w:r>
          <w:t>Abnormal cases in the UE</w:t>
        </w:r>
        <w:bookmarkEnd w:id="351"/>
        <w:bookmarkEnd w:id="352"/>
        <w:bookmarkEnd w:id="353"/>
        <w:bookmarkEnd w:id="354"/>
      </w:ins>
    </w:p>
    <w:p w14:paraId="6A841506" w14:textId="77777777" w:rsidR="00B52A65" w:rsidRDefault="00B52A65" w:rsidP="00B52A65">
      <w:pPr>
        <w:rPr>
          <w:ins w:id="358" w:author="Zhou" w:date="2021-03-23T18:02:00Z"/>
        </w:rPr>
      </w:pPr>
      <w:ins w:id="359" w:author="Zhou" w:date="2021-03-23T18:02:00Z">
        <w:r w:rsidRPr="00440029">
          <w:t>The following abnormal cases can be identified:</w:t>
        </w:r>
      </w:ins>
    </w:p>
    <w:p w14:paraId="68276A75" w14:textId="6CBC9AB6" w:rsidR="00B52A65" w:rsidRDefault="00B52A65" w:rsidP="00B52A65">
      <w:pPr>
        <w:pStyle w:val="B1"/>
        <w:rPr>
          <w:ins w:id="360" w:author="Zhou" w:date="2021-03-23T18:02:00Z"/>
        </w:rPr>
      </w:pPr>
      <w:ins w:id="361" w:author="Zhou" w:date="2021-03-23T18:02:00Z">
        <w:r>
          <w:t>a)</w:t>
        </w:r>
        <w:r>
          <w:tab/>
          <w:t>Expiration of the timer T</w:t>
        </w:r>
      </w:ins>
      <w:ins w:id="362" w:author="rev1" w:date="2021-04-19T23:37:00Z">
        <w:r w:rsidR="000204BA">
          <w:t>103</w:t>
        </w:r>
      </w:ins>
    </w:p>
    <w:p w14:paraId="4B2BFE31" w14:textId="1A881C26" w:rsidR="00B52A65" w:rsidRDefault="00B52A65" w:rsidP="00B52A65">
      <w:pPr>
        <w:pStyle w:val="B1"/>
        <w:rPr>
          <w:ins w:id="363" w:author="Zhou" w:date="2021-03-23T18:02:00Z"/>
        </w:rPr>
      </w:pPr>
      <w:ins w:id="364" w:author="Zhou" w:date="2021-03-23T18:02:00Z">
        <w:r>
          <w:tab/>
          <w:t>Upon expiration of the timer T</w:t>
        </w:r>
      </w:ins>
      <w:ins w:id="365" w:author="rev1" w:date="2021-04-19T23:37:00Z">
        <w:r w:rsidR="000204BA">
          <w:t>103</w:t>
        </w:r>
      </w:ins>
      <w:ins w:id="366" w:author="Zhou" w:date="2021-03-23T18:02:00Z">
        <w:r>
          <w:t>, the UE shall abort the procedure.</w:t>
        </w:r>
      </w:ins>
    </w:p>
    <w:p w14:paraId="56649D22" w14:textId="477FB1AF" w:rsidR="00FA6548" w:rsidRDefault="00FA6548" w:rsidP="00FA6548">
      <w:pPr>
        <w:pStyle w:val="4"/>
        <w:rPr>
          <w:ins w:id="367" w:author="Zhou" w:date="2021-03-26T18:11:00Z"/>
        </w:rPr>
      </w:pPr>
      <w:bookmarkStart w:id="368" w:name="_Toc42897397"/>
      <w:bookmarkStart w:id="369" w:name="_Toc43398912"/>
      <w:bookmarkStart w:id="370" w:name="_Toc51771991"/>
      <w:bookmarkStart w:id="371" w:name="_Toc59196298"/>
      <w:ins w:id="372" w:author="Zhou" w:date="2021-03-26T18:11:00Z">
        <w:r>
          <w:rPr>
            <w:lang w:eastAsia="zh-CN"/>
          </w:rPr>
          <w:t>5.4</w:t>
        </w:r>
        <w:proofErr w:type="gramStart"/>
        <w:r>
          <w:rPr>
            <w:lang w:eastAsia="zh-CN"/>
          </w:rPr>
          <w:t>.x.3</w:t>
        </w:r>
        <w:proofErr w:type="gramEnd"/>
        <w:r w:rsidRPr="00AB53D0">
          <w:tab/>
        </w:r>
        <w:r>
          <w:t>UE-initiated PLR report phase</w:t>
        </w:r>
      </w:ins>
    </w:p>
    <w:p w14:paraId="6CED11F7" w14:textId="3A40A9DD" w:rsidR="00FA6548" w:rsidRDefault="0047092E" w:rsidP="00FA6548">
      <w:pPr>
        <w:pStyle w:val="5"/>
        <w:rPr>
          <w:ins w:id="373" w:author="Zhou" w:date="2021-03-26T18:11:00Z"/>
        </w:rPr>
      </w:pPr>
      <w:ins w:id="374" w:author="Zhou" w:date="2021-03-26T18:11:00Z">
        <w:r>
          <w:t>5.4</w:t>
        </w:r>
        <w:proofErr w:type="gramStart"/>
        <w:r>
          <w:t>.x.3</w:t>
        </w:r>
        <w:r w:rsidR="00FA6548">
          <w:t>.1</w:t>
        </w:r>
        <w:proofErr w:type="gramEnd"/>
        <w:r w:rsidR="00FA6548">
          <w:tab/>
          <w:t xml:space="preserve">UE-initiated PLR </w:t>
        </w:r>
        <w:r w:rsidR="00A20ED1">
          <w:t>report</w:t>
        </w:r>
        <w:r w:rsidR="00FA6548">
          <w:t xml:space="preserve"> procedure </w:t>
        </w:r>
        <w:r w:rsidR="00FA6548" w:rsidRPr="00AB53D0">
          <w:t>initiation</w:t>
        </w:r>
      </w:ins>
    </w:p>
    <w:p w14:paraId="5840824D" w14:textId="77777777" w:rsidR="000077AF" w:rsidRDefault="00FA6548" w:rsidP="00FA6548">
      <w:pPr>
        <w:rPr>
          <w:ins w:id="375" w:author="Zhou" w:date="2021-04-10T14:34:00Z"/>
        </w:rPr>
      </w:pPr>
      <w:ins w:id="376" w:author="Zhou" w:date="2021-03-26T18:11:00Z">
        <w:r>
          <w:t xml:space="preserve">In order to initiate a UE-initiated PLR </w:t>
        </w:r>
      </w:ins>
      <w:ins w:id="377" w:author="Zhou" w:date="2021-03-27T16:14:00Z">
        <w:r w:rsidR="00AC4749">
          <w:t>report</w:t>
        </w:r>
      </w:ins>
      <w:ins w:id="378" w:author="Zhou" w:date="2021-03-26T18:11:00Z">
        <w:r>
          <w:t xml:space="preserve"> procedure over an access of an MA PDU session, the UE shall</w:t>
        </w:r>
      </w:ins>
    </w:p>
    <w:p w14:paraId="2CC824DB" w14:textId="2D62D912" w:rsidR="000077AF" w:rsidRPr="00F15176" w:rsidRDefault="00F15176" w:rsidP="00F15176">
      <w:pPr>
        <w:pStyle w:val="B1"/>
        <w:rPr>
          <w:ins w:id="379" w:author="Zhou" w:date="2021-03-26T18:11:00Z"/>
        </w:rPr>
      </w:pPr>
      <w:ins w:id="380" w:author="Zhou" w:date="2021-04-10T14:50:00Z">
        <w:r>
          <w:t>-</w:t>
        </w:r>
        <w:r>
          <w:tab/>
        </w:r>
      </w:ins>
      <w:ins w:id="381" w:author="Zhou" w:date="2021-03-26T18:11:00Z">
        <w:r w:rsidR="00FA6548" w:rsidRPr="00F15176">
          <w:t>allocate an EPTI value as specified in clause 5.4.2.2</w:t>
        </w:r>
      </w:ins>
      <w:ins w:id="382" w:author="Zhou" w:date="2021-04-10T14:40:00Z">
        <w:r w:rsidR="00D33C64" w:rsidRPr="00F15176">
          <w:t>;</w:t>
        </w:r>
      </w:ins>
    </w:p>
    <w:p w14:paraId="065B1A4F" w14:textId="442E656D" w:rsidR="000077AF" w:rsidRPr="00F15176" w:rsidRDefault="00F15176" w:rsidP="00F15176">
      <w:pPr>
        <w:pStyle w:val="B1"/>
        <w:rPr>
          <w:ins w:id="383" w:author="Zhou" w:date="2021-04-10T14:38:00Z"/>
        </w:rPr>
      </w:pPr>
      <w:ins w:id="384" w:author="Zhou" w:date="2021-04-10T14:50:00Z">
        <w:r>
          <w:t>-</w:t>
        </w:r>
        <w:r>
          <w:tab/>
        </w:r>
      </w:ins>
      <w:ins w:id="385" w:author="Zhou" w:date="2021-03-26T18:11:00Z">
        <w:r w:rsidR="00FA6548" w:rsidRPr="00F15176">
          <w:t xml:space="preserve">create a PMFP PLR </w:t>
        </w:r>
      </w:ins>
      <w:ins w:id="386" w:author="Zhou" w:date="2021-03-27T16:15:00Z">
        <w:r w:rsidR="00E67FBD" w:rsidRPr="00F15176">
          <w:t>REPORT</w:t>
        </w:r>
      </w:ins>
      <w:ins w:id="387" w:author="Zhou" w:date="2021-03-26T18:11:00Z">
        <w:r w:rsidR="00FA6548" w:rsidRPr="00F15176">
          <w:t xml:space="preserve"> REQUEST message</w:t>
        </w:r>
      </w:ins>
      <w:ins w:id="388" w:author="Zhou" w:date="2021-04-10T14:43:00Z">
        <w:r w:rsidR="00D33C64" w:rsidRPr="00F15176">
          <w:t>;</w:t>
        </w:r>
      </w:ins>
    </w:p>
    <w:p w14:paraId="727B2FE5" w14:textId="42F5D0ED" w:rsidR="00D33C64" w:rsidRPr="00F15176" w:rsidRDefault="00F15176" w:rsidP="00F15176">
      <w:pPr>
        <w:pStyle w:val="B1"/>
        <w:rPr>
          <w:ins w:id="389" w:author="Zhou" w:date="2021-04-10T14:43:00Z"/>
        </w:rPr>
      </w:pPr>
      <w:ins w:id="390" w:author="Zhou" w:date="2021-04-10T14:50:00Z">
        <w:r>
          <w:t>-</w:t>
        </w:r>
        <w:r>
          <w:tab/>
        </w:r>
      </w:ins>
      <w:ins w:id="391" w:author="Zhou" w:date="2021-03-26T18:11:00Z">
        <w:r w:rsidR="00FA6548" w:rsidRPr="00F15176">
          <w:t xml:space="preserve">set the EPTI IE </w:t>
        </w:r>
      </w:ins>
      <w:ins w:id="392" w:author="Zhou" w:date="2021-04-10T14:38:00Z">
        <w:r w:rsidR="000077AF" w:rsidRPr="00F15176">
          <w:t xml:space="preserve">of </w:t>
        </w:r>
      </w:ins>
      <w:ins w:id="393" w:author="Zhou" w:date="2021-04-10T14:39:00Z">
        <w:r w:rsidR="000077AF" w:rsidRPr="00F15176">
          <w:t xml:space="preserve">the PMFP PLR REPORT REQUEST message </w:t>
        </w:r>
      </w:ins>
      <w:ins w:id="394" w:author="Zhou" w:date="2021-03-26T18:11:00Z">
        <w:r w:rsidR="00FA6548" w:rsidRPr="00F15176">
          <w:t>to the allocated EPTI value</w:t>
        </w:r>
      </w:ins>
      <w:ins w:id="395" w:author="Zhou" w:date="2021-04-10T14:48:00Z">
        <w:r w:rsidRPr="00F15176">
          <w:t>; and</w:t>
        </w:r>
      </w:ins>
    </w:p>
    <w:p w14:paraId="1A36A42B" w14:textId="52EF8F2F" w:rsidR="00D33C64" w:rsidRPr="00540408" w:rsidRDefault="00F15176" w:rsidP="00F15176">
      <w:pPr>
        <w:pStyle w:val="B1"/>
        <w:rPr>
          <w:ins w:id="396" w:author="Zhou" w:date="2021-04-10T14:43:00Z"/>
        </w:rPr>
      </w:pPr>
      <w:ins w:id="397" w:author="Zhou" w:date="2021-04-10T14:50:00Z">
        <w:r>
          <w:t>-</w:t>
        </w:r>
        <w:r>
          <w:tab/>
        </w:r>
      </w:ins>
      <w:ins w:id="398" w:author="Zhou" w:date="2021-04-10T15:43:00Z">
        <w:r w:rsidR="006B117B">
          <w:t>include</w:t>
        </w:r>
      </w:ins>
      <w:ins w:id="399" w:author="Zhou" w:date="2021-04-10T14:43:00Z">
        <w:r w:rsidR="00D33C64" w:rsidRPr="00F15176">
          <w:t xml:space="preserve"> the </w:t>
        </w:r>
      </w:ins>
      <w:ins w:id="400" w:author="rev1" w:date="2021-04-20T14:58:00Z">
        <w:r w:rsidR="00924B16">
          <w:t>Additional</w:t>
        </w:r>
      </w:ins>
      <w:ins w:id="401" w:author="Zhou" w:date="2021-04-10T14:43:00Z">
        <w:r w:rsidR="00D33C64" w:rsidRPr="00F15176">
          <w:t xml:space="preserve"> request IE</w:t>
        </w:r>
      </w:ins>
      <w:ins w:id="402" w:author="Zhou" w:date="2021-04-10T15:43:00Z">
        <w:r w:rsidR="0061201B">
          <w:t xml:space="preserve"> with "</w:t>
        </w:r>
      </w:ins>
      <w:ins w:id="403" w:author="Zhou" w:date="2021-04-10T15:44:00Z">
        <w:r w:rsidR="0061201B">
          <w:t>ACR" bit set</w:t>
        </w:r>
      </w:ins>
      <w:ins w:id="404" w:author="Zhou" w:date="2021-04-10T15:46:00Z">
        <w:r w:rsidR="0061201B">
          <w:t xml:space="preserve"> </w:t>
        </w:r>
      </w:ins>
      <w:ins w:id="405" w:author="Zhou" w:date="2021-04-10T14:43:00Z">
        <w:r w:rsidR="00D33C64" w:rsidRPr="00F15176">
          <w:t xml:space="preserve">if the UE </w:t>
        </w:r>
      </w:ins>
      <w:ins w:id="406" w:author="Zhou" w:date="2021-04-10T14:48:00Z">
        <w:r w:rsidRPr="00F15176">
          <w:t xml:space="preserve">intends to </w:t>
        </w:r>
      </w:ins>
      <w:ins w:id="407" w:author="Zhou" w:date="2021-04-10T14:43:00Z">
        <w:r w:rsidR="00D33C64" w:rsidRPr="00F15176">
          <w:t>request</w:t>
        </w:r>
      </w:ins>
      <w:ins w:id="408" w:author="Zhou" w:date="2021-04-10T14:47:00Z">
        <w:r w:rsidRPr="00F15176">
          <w:t xml:space="preserve"> </w:t>
        </w:r>
      </w:ins>
      <w:ins w:id="409" w:author="Zhou" w:date="2021-04-10T16:33:00Z">
        <w:r w:rsidR="000765BD">
          <w:t xml:space="preserve">the </w:t>
        </w:r>
      </w:ins>
      <w:ins w:id="410" w:author="Zhou" w:date="2021-04-10T14:44:00Z">
        <w:r w:rsidR="00D33C64" w:rsidRPr="00F15176">
          <w:t xml:space="preserve">UPF to </w:t>
        </w:r>
      </w:ins>
      <w:ins w:id="411" w:author="Zhou" w:date="2021-04-10T14:45:00Z">
        <w:r w:rsidR="00D33C64" w:rsidRPr="00F15176">
          <w:t>re</w:t>
        </w:r>
      </w:ins>
      <w:ins w:id="412" w:author="Zhou" w:date="2021-04-10T14:44:00Z">
        <w:r w:rsidR="00D33C64" w:rsidRPr="00F15176">
          <w:t>start counting</w:t>
        </w:r>
      </w:ins>
      <w:ins w:id="413" w:author="Zhou" w:date="2021-04-10T14:46:00Z">
        <w:r w:rsidR="00D33C64" w:rsidRPr="00540408">
          <w:t xml:space="preserve"> the UL packets</w:t>
        </w:r>
      </w:ins>
      <w:ins w:id="414" w:author="Zhou" w:date="2021-04-10T14:43:00Z">
        <w:r w:rsidR="00D33C64" w:rsidRPr="00540408">
          <w:t>.</w:t>
        </w:r>
      </w:ins>
    </w:p>
    <w:p w14:paraId="698E9154" w14:textId="520A8B86" w:rsidR="00FA6548" w:rsidRDefault="00540408" w:rsidP="00FA6548">
      <w:pPr>
        <w:rPr>
          <w:ins w:id="415" w:author="Zhou" w:date="2021-03-26T18:11:00Z"/>
        </w:rPr>
      </w:pPr>
      <w:ins w:id="416" w:author="Zhou" w:date="2021-04-10T14:50:00Z">
        <w:r>
          <w:rPr>
            <w:lang w:val="en-US"/>
          </w:rPr>
          <w:t xml:space="preserve">Upon sending </w:t>
        </w:r>
      </w:ins>
      <w:ins w:id="417" w:author="Zhou" w:date="2021-04-10T14:51:00Z">
        <w:r>
          <w:rPr>
            <w:lang w:val="en-US"/>
          </w:rPr>
          <w:t xml:space="preserve">the </w:t>
        </w:r>
        <w:r>
          <w:t xml:space="preserve">PMFP PLR REPORT REQUEST message </w:t>
        </w:r>
        <w:r w:rsidR="00943684">
          <w:t>t</w:t>
        </w:r>
      </w:ins>
      <w:ins w:id="418" w:author="Zhou" w:date="2021-03-26T18:11:00Z">
        <w:r w:rsidR="00FA6548">
          <w:rPr>
            <w:lang w:val="en-US"/>
          </w:rPr>
          <w:t xml:space="preserve">he UE </w:t>
        </w:r>
        <w:r w:rsidR="00FA6548">
          <w:t xml:space="preserve">shall start a </w:t>
        </w:r>
        <w:r w:rsidR="00E67FBD">
          <w:t>timer T</w:t>
        </w:r>
      </w:ins>
      <w:ins w:id="419" w:author="rev1" w:date="2021-04-19T23:43:00Z">
        <w:r w:rsidR="00AE5F30">
          <w:t>104</w:t>
        </w:r>
      </w:ins>
      <w:ins w:id="420" w:author="Zhou" w:date="2021-03-26T18:11:00Z">
        <w:r w:rsidR="000077AF">
          <w:t xml:space="preserve"> </w:t>
        </w:r>
      </w:ins>
      <w:ins w:id="421" w:author="Zhou" w:date="2021-04-10T14:51:00Z">
        <w:r w:rsidR="00943684">
          <w:t xml:space="preserve">and stop </w:t>
        </w:r>
        <w:proofErr w:type="spellStart"/>
        <w:r w:rsidR="00943684">
          <w:t>couting</w:t>
        </w:r>
        <w:proofErr w:type="spellEnd"/>
        <w:r w:rsidR="00943684">
          <w:t xml:space="preserve"> the</w:t>
        </w:r>
      </w:ins>
      <w:ins w:id="422" w:author="Zhou" w:date="2021-04-10T14:54:00Z">
        <w:r w:rsidR="00F21922">
          <w:t xml:space="preserve"> UL packets</w:t>
        </w:r>
      </w:ins>
      <w:ins w:id="423" w:author="Zhou" w:date="2021-03-26T18:11:00Z">
        <w:r w:rsidR="00FA6548">
          <w:t>.</w:t>
        </w:r>
      </w:ins>
    </w:p>
    <w:p w14:paraId="1D6A3DBA" w14:textId="28B5288E" w:rsidR="00FA6548" w:rsidRDefault="00FA6548" w:rsidP="00FA6548">
      <w:ins w:id="424" w:author="Zhou" w:date="2021-03-26T18:11:00Z">
        <w:r>
          <w:t xml:space="preserve">An example of the </w:t>
        </w:r>
      </w:ins>
      <w:ins w:id="425" w:author="Zhou" w:date="2021-03-27T16:24:00Z">
        <w:r w:rsidR="000E2ED4">
          <w:t>UE-initiated PLR report</w:t>
        </w:r>
      </w:ins>
      <w:ins w:id="426" w:author="Zhou" w:date="2021-03-26T18:11:00Z">
        <w:r>
          <w:t xml:space="preserve"> </w:t>
        </w:r>
        <w:r>
          <w:rPr>
            <w:lang w:eastAsia="zh-CN"/>
          </w:rPr>
          <w:t xml:space="preserve">procedure </w:t>
        </w:r>
        <w:r>
          <w:t>is shown in figure </w:t>
        </w:r>
        <w:r>
          <w:rPr>
            <w:lang w:eastAsia="zh-CN"/>
          </w:rPr>
          <w:t>5.4.x</w:t>
        </w:r>
        <w:r w:rsidR="003B28E2">
          <w:t>.</w:t>
        </w:r>
      </w:ins>
      <w:ins w:id="427" w:author="Zhou" w:date="2021-03-27T16:26:00Z">
        <w:r w:rsidR="003B28E2">
          <w:t>3.1</w:t>
        </w:r>
      </w:ins>
      <w:ins w:id="428" w:author="Zhou" w:date="2021-03-26T18:11:00Z">
        <w:r>
          <w:t>-1.</w:t>
        </w:r>
      </w:ins>
    </w:p>
    <w:bookmarkStart w:id="429" w:name="_MON_1679572637"/>
    <w:bookmarkEnd w:id="429"/>
    <w:p w14:paraId="6C751E54" w14:textId="3CB65FED" w:rsidR="00A015E7" w:rsidRDefault="009F32AF" w:rsidP="00A015E7">
      <w:pPr>
        <w:pStyle w:val="TH"/>
      </w:pPr>
      <w:ins w:id="430" w:author="Zhou" w:date="2021-03-27T15:21:00Z">
        <w:r>
          <w:object w:dxaOrig="8505" w:dyaOrig="3969" w14:anchorId="6419614B">
            <v:shape id="_x0000_i1026" type="#_x0000_t75" style="width:426.35pt;height:199.1pt" o:ole="" fillcolor="window">
              <v:imagedata r:id="rId17" o:title=""/>
            </v:shape>
            <o:OLEObject Type="Embed" ProgID="Word.Picture.8" ShapeID="_x0000_i1026" DrawAspect="Content" ObjectID="_1680437492" r:id="rId18"/>
          </w:object>
        </w:r>
      </w:ins>
    </w:p>
    <w:p w14:paraId="0A897918" w14:textId="2CF54C89" w:rsidR="00FA6548" w:rsidRDefault="00FA6548" w:rsidP="00FA6548">
      <w:pPr>
        <w:pStyle w:val="TF"/>
        <w:rPr>
          <w:ins w:id="431" w:author="Zhou" w:date="2021-03-26T18:11:00Z"/>
        </w:rPr>
      </w:pPr>
      <w:ins w:id="432" w:author="Zhou" w:date="2021-03-26T18:11:00Z">
        <w:r w:rsidRPr="00BD0557">
          <w:rPr>
            <w:rFonts w:hint="eastAsia"/>
          </w:rPr>
          <w:t>Figure</w:t>
        </w:r>
        <w:r w:rsidRPr="00BD0557">
          <w:t> </w:t>
        </w:r>
        <w:r>
          <w:rPr>
            <w:lang w:eastAsia="zh-CN"/>
          </w:rPr>
          <w:t>5.4.</w:t>
        </w:r>
      </w:ins>
      <w:ins w:id="433" w:author="Zhou" w:date="2021-03-27T16:40:00Z">
        <w:r w:rsidR="00C35CD6">
          <w:rPr>
            <w:lang w:eastAsia="zh-CN"/>
          </w:rPr>
          <w:t>x.</w:t>
        </w:r>
      </w:ins>
      <w:ins w:id="434" w:author="Zhou" w:date="2021-03-26T18:11:00Z">
        <w:r w:rsidR="00C35CD6">
          <w:rPr>
            <w:lang w:eastAsia="zh-CN"/>
          </w:rPr>
          <w:t>3.1</w:t>
        </w:r>
        <w:r>
          <w:t>-1</w:t>
        </w:r>
        <w:r w:rsidRPr="00BD0557">
          <w:t>:</w:t>
        </w:r>
        <w:r w:rsidRPr="00BD0557">
          <w:rPr>
            <w:rFonts w:hint="eastAsia"/>
          </w:rPr>
          <w:t xml:space="preserve"> </w:t>
        </w:r>
        <w:r>
          <w:t xml:space="preserve">UE-initiated PLR </w:t>
        </w:r>
      </w:ins>
      <w:ins w:id="435" w:author="Zhou" w:date="2021-03-27T16:31:00Z">
        <w:r w:rsidR="002E2A41">
          <w:t>report</w:t>
        </w:r>
      </w:ins>
      <w:ins w:id="436" w:author="Zhou" w:date="2021-03-26T18:11:00Z">
        <w:r>
          <w:t xml:space="preserve"> procedure</w:t>
        </w:r>
      </w:ins>
    </w:p>
    <w:p w14:paraId="56F73DF9" w14:textId="54B09A26" w:rsidR="00FA6548" w:rsidRDefault="00FA6548" w:rsidP="00FA6548">
      <w:pPr>
        <w:pStyle w:val="5"/>
        <w:rPr>
          <w:ins w:id="437" w:author="Zhou" w:date="2021-03-26T18:11:00Z"/>
        </w:rPr>
      </w:pPr>
      <w:ins w:id="438" w:author="Zhou" w:date="2021-03-26T18:11:00Z">
        <w:r>
          <w:rPr>
            <w:lang w:eastAsia="zh-CN"/>
          </w:rPr>
          <w:t>5.4</w:t>
        </w:r>
        <w:proofErr w:type="gramStart"/>
        <w:r>
          <w:rPr>
            <w:lang w:eastAsia="zh-CN"/>
          </w:rPr>
          <w:t>.x.</w:t>
        </w:r>
        <w:r w:rsidR="0047092E">
          <w:rPr>
            <w:lang w:eastAsia="zh-CN"/>
          </w:rPr>
          <w:t>3</w:t>
        </w:r>
        <w:r>
          <w:rPr>
            <w:lang w:eastAsia="zh-CN"/>
          </w:rPr>
          <w:t>.2</w:t>
        </w:r>
        <w:proofErr w:type="gramEnd"/>
        <w:r w:rsidRPr="00AB53D0">
          <w:tab/>
        </w:r>
        <w:r>
          <w:t xml:space="preserve">UE-initiated PLR </w:t>
        </w:r>
        <w:r w:rsidR="0047092E">
          <w:t xml:space="preserve">report </w:t>
        </w:r>
        <w:r>
          <w:t>procedure completion</w:t>
        </w:r>
      </w:ins>
    </w:p>
    <w:p w14:paraId="39FC9C56" w14:textId="22B7D7DC" w:rsidR="00985BD3" w:rsidRDefault="00FA6548" w:rsidP="00FA6548">
      <w:pPr>
        <w:rPr>
          <w:ins w:id="439" w:author="Zhou" w:date="2021-03-26T18:11:00Z"/>
        </w:rPr>
      </w:pPr>
      <w:ins w:id="440" w:author="Zhou" w:date="2021-03-26T18:11:00Z">
        <w:r>
          <w:t>Upon</w:t>
        </w:r>
      </w:ins>
      <w:ins w:id="441" w:author="Zhou" w:date="2021-04-10T15:14:00Z">
        <w:r w:rsidR="00461226">
          <w:t xml:space="preserve"> receiving </w:t>
        </w:r>
      </w:ins>
      <w:ins w:id="442" w:author="Zhou" w:date="2021-03-26T18:11:00Z">
        <w:r>
          <w:t xml:space="preserve">the PMFP </w:t>
        </w:r>
      </w:ins>
      <w:ins w:id="443" w:author="Zhou" w:date="2021-03-27T16:41:00Z">
        <w:r w:rsidR="00284F0E">
          <w:t>PLR REPORT</w:t>
        </w:r>
      </w:ins>
      <w:ins w:id="444" w:author="Zhou" w:date="2021-03-26T18:11:00Z">
        <w:r>
          <w:t xml:space="preserve"> REQUEST messa</w:t>
        </w:r>
        <w:r w:rsidR="00985BD3">
          <w:t>ge, the UPF shall</w:t>
        </w:r>
      </w:ins>
      <w:ins w:id="445" w:author="Zhou" w:date="2021-04-10T15:46:00Z">
        <w:r w:rsidR="008A2CEC">
          <w:t>:</w:t>
        </w:r>
      </w:ins>
    </w:p>
    <w:p w14:paraId="64998F6A" w14:textId="5A6B443F" w:rsidR="00985BD3" w:rsidRDefault="008A2CEC" w:rsidP="002330A3">
      <w:pPr>
        <w:pStyle w:val="B1"/>
        <w:rPr>
          <w:ins w:id="446" w:author="Zhou" w:date="2021-03-26T18:11:00Z"/>
        </w:rPr>
      </w:pPr>
      <w:ins w:id="447" w:author="Zhou" w:date="2021-04-10T15:46:00Z">
        <w:r>
          <w:t>-</w:t>
        </w:r>
        <w:r>
          <w:tab/>
        </w:r>
      </w:ins>
      <w:ins w:id="448" w:author="Zhou" w:date="2021-03-26T18:11:00Z">
        <w:r w:rsidR="008D0657">
          <w:t>create a PMFP</w:t>
        </w:r>
      </w:ins>
      <w:ins w:id="449" w:author="Zhou" w:date="2021-03-27T16:41:00Z">
        <w:r w:rsidR="008D0657">
          <w:t xml:space="preserve"> PLR REPORT </w:t>
        </w:r>
      </w:ins>
      <w:ins w:id="450" w:author="Zhou" w:date="2021-03-26T18:11:00Z">
        <w:r w:rsidR="00FA6548">
          <w:t>RESPONSE message</w:t>
        </w:r>
      </w:ins>
      <w:ins w:id="451" w:author="Zhou" w:date="2021-04-10T15:47:00Z">
        <w:r>
          <w:t>;</w:t>
        </w:r>
      </w:ins>
    </w:p>
    <w:p w14:paraId="413ED5FA" w14:textId="77777777" w:rsidR="002330A3" w:rsidRDefault="002330A3" w:rsidP="002330A3">
      <w:pPr>
        <w:pStyle w:val="B1"/>
        <w:rPr>
          <w:ins w:id="452" w:author="Zhou" w:date="2021-04-10T15:47:00Z"/>
        </w:rPr>
      </w:pPr>
      <w:ins w:id="453" w:author="Zhou" w:date="2021-04-10T15:47:00Z">
        <w:r>
          <w:lastRenderedPageBreak/>
          <w:t>-</w:t>
        </w:r>
        <w:r>
          <w:tab/>
        </w:r>
      </w:ins>
      <w:ins w:id="454" w:author="Zhou" w:date="2021-03-26T18:11:00Z">
        <w:r w:rsidR="00FA6548">
          <w:t>set the EPTI IE</w:t>
        </w:r>
      </w:ins>
      <w:ins w:id="455" w:author="Zhou" w:date="2021-04-10T15:47:00Z">
        <w:r w:rsidR="008A2CEC">
          <w:t xml:space="preserve"> of the PMFP PLR REPORT RESPONSE message</w:t>
        </w:r>
      </w:ins>
      <w:ins w:id="456" w:author="Zhou" w:date="2021-03-26T18:11:00Z">
        <w:r w:rsidR="00FA6548">
          <w:t xml:space="preserve"> to the EPTI value </w:t>
        </w:r>
      </w:ins>
      <w:ins w:id="457" w:author="Zhou" w:date="2021-04-10T15:47:00Z">
        <w:r w:rsidR="008A2CEC">
          <w:t>of</w:t>
        </w:r>
      </w:ins>
      <w:ins w:id="458" w:author="Zhou" w:date="2021-03-26T18:11:00Z">
        <w:r w:rsidR="00FA6548">
          <w:t xml:space="preserve"> the</w:t>
        </w:r>
      </w:ins>
      <w:ins w:id="459" w:author="Zhou" w:date="2021-04-10T15:47:00Z">
        <w:r w:rsidR="008A2CEC">
          <w:t xml:space="preserve"> received</w:t>
        </w:r>
      </w:ins>
      <w:ins w:id="460" w:author="Zhou" w:date="2021-03-26T18:11:00Z">
        <w:r w:rsidR="00FA6548">
          <w:t xml:space="preserve"> PMFP </w:t>
        </w:r>
      </w:ins>
      <w:ins w:id="461" w:author="Zhou" w:date="2021-03-27T17:00:00Z">
        <w:r w:rsidR="00016EFE">
          <w:t>PLR REPORT</w:t>
        </w:r>
      </w:ins>
      <w:ins w:id="462" w:author="Zhou" w:date="2021-03-26T18:11:00Z">
        <w:r>
          <w:t xml:space="preserve"> REQUEST </w:t>
        </w:r>
      </w:ins>
      <w:ins w:id="463" w:author="Zhou" w:date="2021-04-10T15:47:00Z">
        <w:r>
          <w:t>message;</w:t>
        </w:r>
      </w:ins>
    </w:p>
    <w:p w14:paraId="4F179BAF" w14:textId="0EE3D97C" w:rsidR="00A86863" w:rsidRDefault="002330A3" w:rsidP="002330A3">
      <w:pPr>
        <w:pStyle w:val="B1"/>
        <w:rPr>
          <w:ins w:id="464" w:author="Zhou" w:date="2021-04-10T15:20:00Z"/>
        </w:rPr>
      </w:pPr>
      <w:ins w:id="465" w:author="Zhou" w:date="2021-04-10T15:47:00Z">
        <w:r>
          <w:t>-</w:t>
        </w:r>
        <w:r>
          <w:tab/>
        </w:r>
      </w:ins>
      <w:ins w:id="466" w:author="rev1" w:date="2021-04-20T13:53:00Z">
        <w:r w:rsidR="007D3D17" w:rsidRPr="007D3D17">
          <w:t xml:space="preserve">stop counting the received UL packets </w:t>
        </w:r>
        <w:r w:rsidR="007D3D17">
          <w:t xml:space="preserve">and </w:t>
        </w:r>
      </w:ins>
      <w:ins w:id="467" w:author="Zhou" w:date="2021-03-26T18:11:00Z">
        <w:r w:rsidR="00FA6548">
          <w:t xml:space="preserve">set the </w:t>
        </w:r>
      </w:ins>
      <w:ins w:id="468" w:author="Zhou" w:date="2021-03-27T16:57:00Z">
        <w:r w:rsidR="00B849C6">
          <w:t>C</w:t>
        </w:r>
      </w:ins>
      <w:ins w:id="469" w:author="rev1" w:date="2021-04-20T15:20:00Z">
        <w:r w:rsidR="009227DA">
          <w:t xml:space="preserve">ounting result </w:t>
        </w:r>
      </w:ins>
      <w:ins w:id="470" w:author="Zhou" w:date="2021-03-26T18:11:00Z">
        <w:r w:rsidR="00FA6548">
          <w:t xml:space="preserve">IE to the </w:t>
        </w:r>
      </w:ins>
      <w:ins w:id="471" w:author="Zhou" w:date="2021-03-27T16:57:00Z">
        <w:r w:rsidR="009064E4">
          <w:t>number of c</w:t>
        </w:r>
      </w:ins>
      <w:ins w:id="472" w:author="Zhou" w:date="2021-03-27T16:58:00Z">
        <w:r w:rsidR="009064E4">
          <w:t xml:space="preserve">ounted received UL packets since the </w:t>
        </w:r>
      </w:ins>
      <w:ins w:id="473" w:author="Zhou" w:date="2021-03-27T17:01:00Z">
        <w:r w:rsidR="0008713E">
          <w:t xml:space="preserve">reception </w:t>
        </w:r>
      </w:ins>
      <w:ins w:id="474" w:author="Zhou" w:date="2021-03-27T16:58:00Z">
        <w:r w:rsidR="009064E4">
          <w:t xml:space="preserve">of the last </w:t>
        </w:r>
      </w:ins>
      <w:ins w:id="475" w:author="Zhou" w:date="2021-03-27T16:59:00Z">
        <w:r w:rsidR="009064E4">
          <w:t>PMFP PLR COUNT REQUEST message over the QoS flow</w:t>
        </w:r>
      </w:ins>
      <w:ins w:id="476" w:author="Zhou" w:date="2021-04-10T15:20:00Z">
        <w:r w:rsidR="00A86863">
          <w:t>; and</w:t>
        </w:r>
      </w:ins>
    </w:p>
    <w:p w14:paraId="22EB1930" w14:textId="6E4E751B" w:rsidR="00985BD3" w:rsidRDefault="002330A3" w:rsidP="002330A3">
      <w:pPr>
        <w:pStyle w:val="B1"/>
        <w:rPr>
          <w:ins w:id="477" w:author="Zhou" w:date="2021-04-10T15:16:00Z"/>
        </w:rPr>
      </w:pPr>
      <w:ins w:id="478" w:author="Zhou" w:date="2021-04-10T15:48:00Z">
        <w:r>
          <w:t>-</w:t>
        </w:r>
        <w:r>
          <w:tab/>
          <w:t>include the</w:t>
        </w:r>
      </w:ins>
      <w:ins w:id="479" w:author="Zhou" w:date="2021-04-10T15:20:00Z">
        <w:r w:rsidR="00A86863">
          <w:t xml:space="preserve"> </w:t>
        </w:r>
      </w:ins>
      <w:ins w:id="480" w:author="rev1" w:date="2021-04-20T14:58:00Z">
        <w:r w:rsidR="00924B16">
          <w:t>Additional</w:t>
        </w:r>
      </w:ins>
      <w:ins w:id="481" w:author="Zhou" w:date="2021-04-10T15:20:00Z">
        <w:r w:rsidR="00A86863" w:rsidRPr="00F15176">
          <w:t xml:space="preserve"> request IE</w:t>
        </w:r>
      </w:ins>
      <w:ins w:id="482" w:author="Zhou" w:date="2021-04-10T15:57:00Z">
        <w:r w:rsidR="00391FEC">
          <w:t xml:space="preserve"> with "ACR" bit set</w:t>
        </w:r>
      </w:ins>
      <w:ins w:id="483" w:author="Zhou" w:date="2021-04-10T15:48:00Z">
        <w:r>
          <w:t xml:space="preserve"> if </w:t>
        </w:r>
      </w:ins>
      <w:ins w:id="484" w:author="Zhou" w:date="2021-04-10T15:57:00Z">
        <w:r w:rsidR="00645224">
          <w:t xml:space="preserve">accepting the </w:t>
        </w:r>
      </w:ins>
      <w:ins w:id="485" w:author="Zhou" w:date="2021-04-10T15:58:00Z">
        <w:r w:rsidR="00645224">
          <w:t xml:space="preserve">request </w:t>
        </w:r>
      </w:ins>
      <w:ins w:id="486" w:author="Zhou" w:date="2021-04-10T15:59:00Z">
        <w:r w:rsidR="00645224">
          <w:t xml:space="preserve">from the UE </w:t>
        </w:r>
      </w:ins>
      <w:ins w:id="487" w:author="Zhou" w:date="2021-04-10T15:58:00Z">
        <w:r w:rsidR="00645224">
          <w:t>to restart counting the UL packets.</w:t>
        </w:r>
      </w:ins>
    </w:p>
    <w:p w14:paraId="66115265" w14:textId="09A0A66E" w:rsidR="00FA6548" w:rsidRDefault="00FA6548" w:rsidP="00FA6548">
      <w:pPr>
        <w:rPr>
          <w:ins w:id="488" w:author="Zhou" w:date="2021-03-26T18:11:00Z"/>
        </w:rPr>
      </w:pPr>
      <w:ins w:id="489" w:author="Zhou" w:date="2021-03-26T18:11:00Z">
        <w:r>
          <w:rPr>
            <w:lang w:val="en-US"/>
          </w:rPr>
          <w:t xml:space="preserve">The UPF shall send the </w:t>
        </w:r>
        <w:r>
          <w:t xml:space="preserve">PMFP </w:t>
        </w:r>
      </w:ins>
      <w:ins w:id="490" w:author="Zhou" w:date="2021-03-27T16:59:00Z">
        <w:r w:rsidR="005443EA">
          <w:t>PLR REPORT</w:t>
        </w:r>
      </w:ins>
      <w:ins w:id="491" w:author="Zhou" w:date="2021-03-26T18:11:00Z">
        <w:r>
          <w:t xml:space="preserve"> RESPONSE message over</w:t>
        </w:r>
      </w:ins>
      <w:ins w:id="492" w:author="rev1" w:date="2021-04-20T13:28:00Z">
        <w:r w:rsidR="009B2AC5">
          <w:t xml:space="preserve"> the </w:t>
        </w:r>
        <w:proofErr w:type="spellStart"/>
        <w:r w:rsidR="009B2AC5">
          <w:t>QoS</w:t>
        </w:r>
        <w:proofErr w:type="spellEnd"/>
        <w:r w:rsidR="009B2AC5">
          <w:t xml:space="preserve"> flow on</w:t>
        </w:r>
      </w:ins>
      <w:ins w:id="493" w:author="Zhou" w:date="2021-03-26T18:11:00Z">
        <w:r>
          <w:t xml:space="preserve"> the </w:t>
        </w:r>
      </w:ins>
      <w:ins w:id="494" w:author="rev1" w:date="2021-04-20T13:41:00Z">
        <w:r w:rsidR="00E14E25">
          <w:t xml:space="preserve">same </w:t>
        </w:r>
      </w:ins>
      <w:ins w:id="495" w:author="Zhou" w:date="2021-03-26T18:11:00Z">
        <w:r>
          <w:t xml:space="preserve">access which the PMFP </w:t>
        </w:r>
      </w:ins>
      <w:ins w:id="496" w:author="Zhou" w:date="2021-03-27T17:00:00Z">
        <w:r w:rsidR="00550222">
          <w:t>PLR REPORT</w:t>
        </w:r>
      </w:ins>
      <w:ins w:id="497" w:author="Zhou" w:date="2021-03-26T18:11:00Z">
        <w:r>
          <w:t xml:space="preserve"> REQUEST message was received.</w:t>
        </w:r>
      </w:ins>
      <w:ins w:id="498" w:author="rev1" w:date="2021-04-20T13:54:00Z">
        <w:r w:rsidR="00512BAD">
          <w:t xml:space="preserve"> </w:t>
        </w:r>
      </w:ins>
      <w:ins w:id="499" w:author="rev1" w:date="2021-04-20T13:56:00Z">
        <w:r w:rsidR="00512BAD" w:rsidRPr="00512BAD">
          <w:t xml:space="preserve">Upon sending the PMFP PLR REPORT RESPONSE message, the UPF restarts counting the received UL packets over the </w:t>
        </w:r>
        <w:proofErr w:type="spellStart"/>
        <w:r w:rsidR="00512BAD" w:rsidRPr="00512BAD">
          <w:t>QoS</w:t>
        </w:r>
        <w:proofErr w:type="spellEnd"/>
        <w:r w:rsidR="00512BAD" w:rsidRPr="00512BAD">
          <w:t xml:space="preserve"> flow </w:t>
        </w:r>
        <w:r w:rsidR="00331CB0">
          <w:t xml:space="preserve">on the same access </w:t>
        </w:r>
        <w:r w:rsidR="00512BAD" w:rsidRPr="00512BAD">
          <w:t>which the PMFP PLR REPORT REQUEST message is received</w:t>
        </w:r>
      </w:ins>
      <w:ins w:id="500" w:author="rev1" w:date="2021-04-20T14:51:00Z">
        <w:r w:rsidR="00553919">
          <w:t xml:space="preserve"> i</w:t>
        </w:r>
        <w:r w:rsidR="00553919">
          <w:t xml:space="preserve">f accepting the request from the </w:t>
        </w:r>
        <w:r w:rsidR="00553919">
          <w:t>UE</w:t>
        </w:r>
        <w:r w:rsidR="00553919">
          <w:t xml:space="preserve"> to restart counting the DL packets</w:t>
        </w:r>
      </w:ins>
      <w:ins w:id="501" w:author="rev1" w:date="2021-04-20T13:56:00Z">
        <w:r w:rsidR="00512BAD">
          <w:t>.</w:t>
        </w:r>
      </w:ins>
    </w:p>
    <w:p w14:paraId="652635E3" w14:textId="76A56E98" w:rsidR="0073022A" w:rsidRDefault="00B56479" w:rsidP="00FA6548">
      <w:pPr>
        <w:rPr>
          <w:ins w:id="502" w:author="Zhou" w:date="2021-03-27T17:11:00Z"/>
        </w:rPr>
      </w:pPr>
      <w:ins w:id="503" w:author="Zhou" w:date="2021-03-26T18:11:00Z">
        <w:r>
          <w:t xml:space="preserve">Upon </w:t>
        </w:r>
      </w:ins>
      <w:ins w:id="504" w:author="Zhou" w:date="2021-04-10T15:16:00Z">
        <w:r w:rsidR="00985BD3">
          <w:t>receiving</w:t>
        </w:r>
      </w:ins>
      <w:ins w:id="505" w:author="Zhou" w:date="2021-03-26T18:11:00Z">
        <w:r>
          <w:t xml:space="preserve"> </w:t>
        </w:r>
      </w:ins>
      <w:ins w:id="506" w:author="Zhou" w:date="2021-03-27T17:10:00Z">
        <w:r>
          <w:t>the</w:t>
        </w:r>
      </w:ins>
      <w:ins w:id="507" w:author="Zhou" w:date="2021-03-26T18:11:00Z">
        <w:r w:rsidR="00FA6548">
          <w:t xml:space="preserve"> PMFP </w:t>
        </w:r>
      </w:ins>
      <w:ins w:id="508" w:author="Zhou" w:date="2021-03-27T17:09:00Z">
        <w:r w:rsidR="008A4D70">
          <w:t>PLR REPORT</w:t>
        </w:r>
      </w:ins>
      <w:ins w:id="509" w:author="Zhou" w:date="2021-03-26T18:11:00Z">
        <w:r w:rsidR="00FA6548">
          <w:t xml:space="preserve"> RESPONSE message with the same EPTI as the allocated EPTI value</w:t>
        </w:r>
      </w:ins>
      <w:ins w:id="510" w:author="Zhou" w:date="2021-03-27T17:10:00Z">
        <w:r w:rsidR="008A4D70">
          <w:t xml:space="preserve"> of</w:t>
        </w:r>
        <w:r w:rsidR="00E67281">
          <w:t xml:space="preserve"> the</w:t>
        </w:r>
      </w:ins>
      <w:ins w:id="511" w:author="Zhou" w:date="2021-03-26T18:11:00Z">
        <w:r w:rsidR="00FA6548">
          <w:t xml:space="preserve"> sent PMFP </w:t>
        </w:r>
      </w:ins>
      <w:ins w:id="512" w:author="Zhou" w:date="2021-03-27T17:10:00Z">
        <w:r w:rsidR="00E67281">
          <w:t>PLR REPORT</w:t>
        </w:r>
      </w:ins>
      <w:ins w:id="513" w:author="Zhou" w:date="2021-03-26T18:11:00Z">
        <w:r w:rsidR="00FA6548">
          <w:t xml:space="preserve"> REQUEST message, the UE</w:t>
        </w:r>
      </w:ins>
      <w:ins w:id="514" w:author="Zhou" w:date="2021-04-10T15:17:00Z">
        <w:r w:rsidR="00A86863">
          <w:t xml:space="preserve"> shall</w:t>
        </w:r>
      </w:ins>
      <w:ins w:id="515" w:author="Zhou" w:date="2021-03-27T17:11:00Z">
        <w:r w:rsidR="0073022A">
          <w:t>:</w:t>
        </w:r>
      </w:ins>
    </w:p>
    <w:p w14:paraId="23E7E71F" w14:textId="243DA7A4" w:rsidR="00A86863" w:rsidRDefault="00A86863" w:rsidP="0073022A">
      <w:pPr>
        <w:pStyle w:val="B1"/>
        <w:rPr>
          <w:ins w:id="516" w:author="Zhou" w:date="2021-04-10T15:18:00Z"/>
        </w:rPr>
      </w:pPr>
      <w:ins w:id="517" w:author="Zhou" w:date="2021-04-10T15:17:00Z">
        <w:r>
          <w:t>-</w:t>
        </w:r>
      </w:ins>
      <w:ins w:id="518" w:author="Zhou" w:date="2021-03-27T17:14:00Z">
        <w:r w:rsidR="0073022A">
          <w:tab/>
        </w:r>
      </w:ins>
      <w:ins w:id="519" w:author="Zhou" w:date="2021-04-10T15:18:00Z">
        <w:r>
          <w:t xml:space="preserve">stop the timer </w:t>
        </w:r>
      </w:ins>
      <w:ins w:id="520" w:author="Zhou" w:date="2021-04-10T15:19:00Z">
        <w:r>
          <w:t>T</w:t>
        </w:r>
      </w:ins>
      <w:ins w:id="521" w:author="rev1" w:date="2021-04-19T23:43:00Z">
        <w:r w:rsidR="005D7A39">
          <w:t>104</w:t>
        </w:r>
      </w:ins>
      <w:ins w:id="522" w:author="Zhou" w:date="2021-04-10T15:18:00Z">
        <w:r>
          <w:t>;</w:t>
        </w:r>
      </w:ins>
    </w:p>
    <w:p w14:paraId="14841B7B" w14:textId="729E4206" w:rsidR="0073022A" w:rsidRDefault="00A86863" w:rsidP="0073022A">
      <w:pPr>
        <w:pStyle w:val="B1"/>
        <w:rPr>
          <w:ins w:id="523" w:author="Zhou" w:date="2021-03-27T17:14:00Z"/>
        </w:rPr>
      </w:pPr>
      <w:ins w:id="524" w:author="Zhou" w:date="2021-04-10T15:18:00Z">
        <w:r>
          <w:t>-</w:t>
        </w:r>
        <w:r>
          <w:tab/>
        </w:r>
      </w:ins>
      <w:ins w:id="525" w:author="Zhou" w:date="2021-03-27T17:12:00Z">
        <w:r w:rsidR="00080E21">
          <w:t>calculate the UL PLR over the QoS flow based on</w:t>
        </w:r>
      </w:ins>
      <w:ins w:id="526" w:author="Zhou" w:date="2021-03-27T17:15:00Z">
        <w:r w:rsidR="00B13359">
          <w:t xml:space="preserve"> the </w:t>
        </w:r>
      </w:ins>
      <w:ins w:id="527" w:author="Zhou" w:date="2021-03-27T17:16:00Z">
        <w:r w:rsidR="00B13359">
          <w:t>number of the UL packets counted locally and</w:t>
        </w:r>
      </w:ins>
      <w:ins w:id="528" w:author="Zhou" w:date="2021-03-27T17:12:00Z">
        <w:r w:rsidR="00080E21">
          <w:t xml:space="preserve"> the </w:t>
        </w:r>
      </w:ins>
      <w:ins w:id="529" w:author="Zhou" w:date="2021-03-27T17:13:00Z">
        <w:r w:rsidR="00080E21">
          <w:t xml:space="preserve">number </w:t>
        </w:r>
      </w:ins>
      <w:ins w:id="530" w:author="Zhou" w:date="2021-03-27T17:14:00Z">
        <w:r w:rsidR="0073022A">
          <w:t>indicated</w:t>
        </w:r>
      </w:ins>
      <w:ins w:id="531" w:author="Zhou" w:date="2021-03-27T17:13:00Z">
        <w:r w:rsidR="00080E21">
          <w:t xml:space="preserve"> in C</w:t>
        </w:r>
      </w:ins>
      <w:ins w:id="532" w:author="rev1" w:date="2021-04-20T15:19:00Z">
        <w:r w:rsidR="00212125">
          <w:t>ounting result</w:t>
        </w:r>
      </w:ins>
      <w:ins w:id="533" w:author="rev1" w:date="2021-04-20T15:20:00Z">
        <w:r w:rsidR="00212125">
          <w:t xml:space="preserve"> </w:t>
        </w:r>
      </w:ins>
      <w:ins w:id="534" w:author="Zhou" w:date="2021-03-27T17:13:00Z">
        <w:r w:rsidR="00080E21">
          <w:t>IE</w:t>
        </w:r>
      </w:ins>
      <w:ins w:id="535" w:author="Zhou" w:date="2021-03-27T17:12:00Z">
        <w:r w:rsidR="00080E21">
          <w:t xml:space="preserve"> </w:t>
        </w:r>
      </w:ins>
      <w:ins w:id="536" w:author="Zhou" w:date="2021-03-27T17:15:00Z">
        <w:r w:rsidR="0073022A">
          <w:t>in</w:t>
        </w:r>
      </w:ins>
      <w:ins w:id="537" w:author="Zhou" w:date="2021-03-27T17:14:00Z">
        <w:r w:rsidR="0073022A">
          <w:t xml:space="preserve"> the </w:t>
        </w:r>
      </w:ins>
      <w:ins w:id="538" w:author="Zhou" w:date="2021-03-27T17:15:00Z">
        <w:r w:rsidR="0073022A">
          <w:t xml:space="preserve">received </w:t>
        </w:r>
      </w:ins>
      <w:ins w:id="539" w:author="Zhou" w:date="2021-03-27T17:14:00Z">
        <w:r w:rsidR="0073022A">
          <w:t>PM</w:t>
        </w:r>
        <w:r>
          <w:t>FP PLR REPORT RESPONSE message;</w:t>
        </w:r>
      </w:ins>
    </w:p>
    <w:p w14:paraId="4192DDD5" w14:textId="1C150ADD" w:rsidR="00FA6548" w:rsidRDefault="00A86863" w:rsidP="0073022A">
      <w:pPr>
        <w:pStyle w:val="B1"/>
        <w:rPr>
          <w:ins w:id="540" w:author="Zhou" w:date="2021-03-26T18:11:00Z"/>
        </w:rPr>
      </w:pPr>
      <w:ins w:id="541" w:author="Zhou" w:date="2021-04-10T15:18:00Z">
        <w:r>
          <w:t>-</w:t>
        </w:r>
        <w:r>
          <w:tab/>
          <w:t xml:space="preserve">restart </w:t>
        </w:r>
      </w:ins>
      <w:ins w:id="542" w:author="Zhou" w:date="2021-04-10T15:19:00Z">
        <w:r w:rsidR="00395968">
          <w:t>counting the</w:t>
        </w:r>
        <w:r>
          <w:t xml:space="preserve"> transmitted UL packet</w:t>
        </w:r>
      </w:ins>
      <w:ins w:id="543" w:author="Zhou" w:date="2021-04-10T16:40:00Z">
        <w:r w:rsidR="007667FB">
          <w:t>s</w:t>
        </w:r>
      </w:ins>
      <w:ins w:id="544" w:author="Zhou" w:date="2021-04-10T15:55:00Z">
        <w:r w:rsidR="005B647A">
          <w:t xml:space="preserve"> if the </w:t>
        </w:r>
      </w:ins>
      <w:ins w:id="545" w:author="rev1" w:date="2021-04-20T14:58:00Z">
        <w:r w:rsidR="00924B16">
          <w:t>Additional</w:t>
        </w:r>
      </w:ins>
      <w:ins w:id="546" w:author="Zhou" w:date="2021-04-10T15:55:00Z">
        <w:r w:rsidR="005B647A" w:rsidRPr="00F15176">
          <w:t xml:space="preserve"> request IE</w:t>
        </w:r>
      </w:ins>
      <w:ins w:id="547" w:author="Zhou" w:date="2021-04-10T15:56:00Z">
        <w:r w:rsidR="005B647A">
          <w:t xml:space="preserve"> with "ACR" bit set included in the </w:t>
        </w:r>
        <w:proofErr w:type="gramStart"/>
        <w:r w:rsidR="005B647A">
          <w:t>received</w:t>
        </w:r>
        <w:proofErr w:type="gramEnd"/>
        <w:r w:rsidR="005B647A">
          <w:t xml:space="preserve"> PMFP PLR REPORT RESPONSE message</w:t>
        </w:r>
      </w:ins>
      <w:ins w:id="548" w:author="Zhou" w:date="2021-03-26T18:11:00Z">
        <w:r w:rsidR="00FA6548">
          <w:t>.</w:t>
        </w:r>
      </w:ins>
    </w:p>
    <w:p w14:paraId="6DA779A6" w14:textId="16F1CEE0" w:rsidR="00FA6548" w:rsidRDefault="00FA6548" w:rsidP="00FA6548">
      <w:pPr>
        <w:pStyle w:val="5"/>
        <w:rPr>
          <w:ins w:id="549" w:author="Zhou" w:date="2021-03-26T18:11:00Z"/>
        </w:rPr>
      </w:pPr>
      <w:ins w:id="550" w:author="Zhou" w:date="2021-03-26T18:11:00Z">
        <w:r>
          <w:rPr>
            <w:lang w:eastAsia="zh-CN"/>
          </w:rPr>
          <w:t>5.4</w:t>
        </w:r>
        <w:proofErr w:type="gramStart"/>
        <w:r>
          <w:rPr>
            <w:lang w:eastAsia="zh-CN"/>
          </w:rPr>
          <w:t>.x.</w:t>
        </w:r>
      </w:ins>
      <w:ins w:id="551" w:author="Zhou" w:date="2021-03-26T18:12:00Z">
        <w:r w:rsidR="002A5E9F">
          <w:rPr>
            <w:lang w:eastAsia="zh-CN"/>
          </w:rPr>
          <w:t>3</w:t>
        </w:r>
      </w:ins>
      <w:ins w:id="552" w:author="Zhou" w:date="2021-03-26T18:11:00Z">
        <w:r>
          <w:rPr>
            <w:lang w:eastAsia="zh-CN"/>
          </w:rPr>
          <w:t>.3</w:t>
        </w:r>
        <w:proofErr w:type="gramEnd"/>
        <w:r w:rsidRPr="00AB53D0">
          <w:tab/>
        </w:r>
        <w:r>
          <w:t>Abnormal cases in the UE</w:t>
        </w:r>
      </w:ins>
    </w:p>
    <w:p w14:paraId="4CF2CB51" w14:textId="77777777" w:rsidR="00FA6548" w:rsidRDefault="00FA6548" w:rsidP="00FA6548">
      <w:pPr>
        <w:rPr>
          <w:ins w:id="553" w:author="Zhou" w:date="2021-03-26T18:11:00Z"/>
        </w:rPr>
      </w:pPr>
      <w:ins w:id="554" w:author="Zhou" w:date="2021-03-26T18:11:00Z">
        <w:r w:rsidRPr="00440029">
          <w:t>The following abnormal cases can be identified:</w:t>
        </w:r>
      </w:ins>
    </w:p>
    <w:p w14:paraId="196EBF90" w14:textId="400C78BF" w:rsidR="00FA6548" w:rsidRDefault="00C2592A" w:rsidP="00FA6548">
      <w:pPr>
        <w:pStyle w:val="B1"/>
        <w:rPr>
          <w:ins w:id="555" w:author="Zhou" w:date="2021-03-26T18:11:00Z"/>
        </w:rPr>
      </w:pPr>
      <w:ins w:id="556" w:author="Zhou" w:date="2021-03-26T18:11:00Z">
        <w:r>
          <w:t>a)</w:t>
        </w:r>
        <w:r>
          <w:tab/>
          <w:t>Expiration of the timer T</w:t>
        </w:r>
      </w:ins>
      <w:ins w:id="557" w:author="rev1" w:date="2021-04-19T23:44:00Z">
        <w:r w:rsidR="00C862F4">
          <w:t>104</w:t>
        </w:r>
      </w:ins>
    </w:p>
    <w:p w14:paraId="48B7C8AF" w14:textId="3980FAF9" w:rsidR="00FA6548" w:rsidRDefault="008830D5" w:rsidP="00FA6548">
      <w:pPr>
        <w:pStyle w:val="B1"/>
        <w:rPr>
          <w:ins w:id="558" w:author="Zhou" w:date="2021-03-26T18:11:00Z"/>
        </w:rPr>
      </w:pPr>
      <w:ins w:id="559" w:author="Zhou" w:date="2021-03-26T18:11:00Z">
        <w:r>
          <w:tab/>
          <w:t>Upon expiration of the timer T</w:t>
        </w:r>
      </w:ins>
      <w:ins w:id="560" w:author="rev1" w:date="2021-04-19T23:44:00Z">
        <w:r w:rsidR="00C862F4">
          <w:t>104</w:t>
        </w:r>
      </w:ins>
      <w:ins w:id="561" w:author="Zhou" w:date="2021-03-26T18:11:00Z">
        <w:r w:rsidR="00FA6548">
          <w:t>, the UE shall abort the procedure.</w:t>
        </w:r>
      </w:ins>
    </w:p>
    <w:bookmarkEnd w:id="21"/>
    <w:bookmarkEnd w:id="368"/>
    <w:bookmarkEnd w:id="369"/>
    <w:bookmarkEnd w:id="370"/>
    <w:bookmarkEnd w:id="371"/>
    <w:p w14:paraId="377377C7" w14:textId="4FA03219" w:rsidR="0011116A" w:rsidDel="007F77A5" w:rsidRDefault="00B52A65">
      <w:pPr>
        <w:rPr>
          <w:del w:id="562" w:author="Zhou" w:date="2021-03-27T17:17:00Z"/>
          <w:noProof/>
        </w:rPr>
      </w:pPr>
      <w:del w:id="563" w:author="Zhou" w:date="2021-03-24T16:37:00Z">
        <w:r w:rsidDel="009733A6">
          <w:fldChar w:fldCharType="begin"/>
        </w:r>
        <w:r w:rsidDel="009733A6">
          <w:fldChar w:fldCharType="end"/>
        </w:r>
      </w:del>
    </w:p>
    <w:p w14:paraId="7780CA65" w14:textId="348F95DD" w:rsidR="0011116A" w:rsidRDefault="0011116A" w:rsidP="0011116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 * 2</w:t>
      </w:r>
      <w:r>
        <w:rPr>
          <w:rFonts w:ascii="Arial" w:hAnsi="Arial" w:cs="Arial"/>
          <w:color w:val="0000FF"/>
          <w:sz w:val="28"/>
          <w:szCs w:val="28"/>
          <w:vertAlign w:val="superscript"/>
        </w:rPr>
        <w:t>nd</w:t>
      </w:r>
      <w:r>
        <w:rPr>
          <w:rFonts w:ascii="Arial" w:hAnsi="Arial" w:cs="Arial"/>
          <w:color w:val="0000FF"/>
          <w:sz w:val="28"/>
          <w:szCs w:val="28"/>
          <w:lang w:val="fr-FR"/>
        </w:rPr>
        <w:t xml:space="preserve"> Change * * * *</w:t>
      </w:r>
    </w:p>
    <w:p w14:paraId="4DC9736B" w14:textId="67FCFFCE" w:rsidR="00832B7E" w:rsidRDefault="00832B7E" w:rsidP="00832B7E">
      <w:pPr>
        <w:pStyle w:val="3"/>
        <w:rPr>
          <w:ins w:id="564" w:author="Zhou" w:date="2021-04-10T16:03:00Z"/>
        </w:rPr>
      </w:pPr>
      <w:bookmarkStart w:id="565" w:name="_Toc42897429"/>
      <w:bookmarkStart w:id="566" w:name="_Toc43398944"/>
      <w:bookmarkStart w:id="567" w:name="_Toc51772023"/>
      <w:bookmarkStart w:id="568" w:name="_Toc59196330"/>
      <w:ins w:id="569" w:author="Zhou" w:date="2021-04-10T16:03:00Z">
        <w:r>
          <w:rPr>
            <w:lang w:eastAsia="zh-CN"/>
          </w:rPr>
          <w:t>5.4</w:t>
        </w:r>
        <w:proofErr w:type="gramStart"/>
        <w:r>
          <w:rPr>
            <w:lang w:eastAsia="zh-CN"/>
          </w:rPr>
          <w:t>.</w:t>
        </w:r>
      </w:ins>
      <w:ins w:id="570" w:author="Zhou" w:date="2021-04-10T16:04:00Z">
        <w:r w:rsidR="00C95935">
          <w:rPr>
            <w:lang w:eastAsia="zh-CN"/>
          </w:rPr>
          <w:t>y</w:t>
        </w:r>
      </w:ins>
      <w:proofErr w:type="gramEnd"/>
      <w:ins w:id="571" w:author="Zhou" w:date="2021-04-10T16:03:00Z">
        <w:r>
          <w:rPr>
            <w:lang w:eastAsia="zh-CN"/>
          </w:rPr>
          <w:tab/>
        </w:r>
      </w:ins>
      <w:ins w:id="572" w:author="Zhou" w:date="2021-04-10T16:05:00Z">
        <w:r w:rsidR="00C95935">
          <w:rPr>
            <w:lang w:eastAsia="zh-CN"/>
          </w:rPr>
          <w:t>Network</w:t>
        </w:r>
      </w:ins>
      <w:ins w:id="573" w:author="Zhou" w:date="2021-04-10T16:03:00Z">
        <w:r w:rsidRPr="00913BB3">
          <w:t>-</w:t>
        </w:r>
        <w:r>
          <w:t>initia</w:t>
        </w:r>
        <w:r w:rsidRPr="00913BB3">
          <w:t xml:space="preserve">ted </w:t>
        </w:r>
        <w:r>
          <w:t>PLR</w:t>
        </w:r>
        <w:r w:rsidRPr="00F36F52">
          <w:t xml:space="preserve"> measurement</w:t>
        </w:r>
        <w:r>
          <w:t xml:space="preserve"> procedure</w:t>
        </w:r>
      </w:ins>
    </w:p>
    <w:p w14:paraId="445D9BA0" w14:textId="44A89162" w:rsidR="00832B7E" w:rsidRDefault="00832B7E" w:rsidP="00832B7E">
      <w:pPr>
        <w:pStyle w:val="4"/>
        <w:rPr>
          <w:ins w:id="574" w:author="Zhou" w:date="2021-04-10T16:03:00Z"/>
        </w:rPr>
      </w:pPr>
      <w:ins w:id="575" w:author="Zhou" w:date="2021-04-10T16:03:00Z">
        <w:r>
          <w:rPr>
            <w:lang w:eastAsia="zh-CN"/>
          </w:rPr>
          <w:t>5.4</w:t>
        </w:r>
        <w:proofErr w:type="gramStart"/>
        <w:r w:rsidR="00A624E6">
          <w:rPr>
            <w:lang w:eastAsia="zh-CN"/>
          </w:rPr>
          <w:t>.y</w:t>
        </w:r>
        <w:r>
          <w:rPr>
            <w:lang w:eastAsia="zh-CN"/>
          </w:rPr>
          <w:t>.1</w:t>
        </w:r>
        <w:proofErr w:type="gramEnd"/>
        <w:r>
          <w:tab/>
          <w:t>General</w:t>
        </w:r>
      </w:ins>
    </w:p>
    <w:p w14:paraId="5628151A" w14:textId="351B69F9" w:rsidR="00832B7E" w:rsidRDefault="00832B7E" w:rsidP="00832B7E">
      <w:pPr>
        <w:rPr>
          <w:ins w:id="576" w:author="Zhou" w:date="2021-04-10T16:03:00Z"/>
        </w:rPr>
      </w:pPr>
      <w:ins w:id="577" w:author="Zhou" w:date="2021-04-10T16:03:00Z">
        <w:r w:rsidRPr="00442825">
          <w:t xml:space="preserve">The purpose of </w:t>
        </w:r>
        <w:r w:rsidR="001D5236">
          <w:t>the n</w:t>
        </w:r>
        <w:r w:rsidR="00A624E6">
          <w:t>etwork</w:t>
        </w:r>
        <w:r>
          <w:t xml:space="preserve">-initiated PLR measurement procedure is to enable the </w:t>
        </w:r>
      </w:ins>
      <w:ins w:id="578" w:author="Zhou" w:date="2021-04-10T16:05:00Z">
        <w:r w:rsidR="00A624E6">
          <w:t>UPF</w:t>
        </w:r>
      </w:ins>
      <w:ins w:id="579" w:author="Zhou" w:date="2021-04-10T16:03:00Z">
        <w:r>
          <w:t xml:space="preserve"> to measure the PLR of </w:t>
        </w:r>
        <w:r w:rsidR="001D5236">
          <w:t>DL</w:t>
        </w:r>
        <w:r>
          <w:t xml:space="preserve"> traffic to the UPF over an access of an MA PDU session.</w:t>
        </w:r>
      </w:ins>
    </w:p>
    <w:p w14:paraId="5ABE6754" w14:textId="7D43FD70" w:rsidR="00832B7E" w:rsidRDefault="001D5236" w:rsidP="00832B7E">
      <w:pPr>
        <w:rPr>
          <w:ins w:id="580" w:author="Zhou" w:date="2021-04-10T16:03:00Z"/>
        </w:rPr>
      </w:pPr>
      <w:ins w:id="581" w:author="Zhou" w:date="2021-04-10T16:03:00Z">
        <w:r>
          <w:t xml:space="preserve">The </w:t>
        </w:r>
      </w:ins>
      <w:ins w:id="582" w:author="Zhou" w:date="2021-04-10T16:08:00Z">
        <w:r>
          <w:t>network</w:t>
        </w:r>
      </w:ins>
      <w:ins w:id="583" w:author="Zhou" w:date="2021-04-10T16:03:00Z">
        <w:r w:rsidR="00832B7E" w:rsidRPr="00913BB3">
          <w:t>-</w:t>
        </w:r>
        <w:r w:rsidR="00832B7E">
          <w:t>initia</w:t>
        </w:r>
        <w:r w:rsidR="00832B7E" w:rsidRPr="00913BB3">
          <w:t xml:space="preserve">ted </w:t>
        </w:r>
        <w:r w:rsidR="00832B7E">
          <w:t>PLR</w:t>
        </w:r>
        <w:r w:rsidR="00832B7E" w:rsidRPr="00F36F52">
          <w:t xml:space="preserve"> measurement</w:t>
        </w:r>
        <w:r w:rsidR="00832B7E">
          <w:t xml:space="preserve"> procedure can be performed over an access of an MA PDU s</w:t>
        </w:r>
        <w:r w:rsidR="00600A17">
          <w:t>ession only when there is</w:t>
        </w:r>
        <w:r w:rsidR="00832B7E">
          <w:t xml:space="preserve"> user-plane resources on the access of the MA PDU session. The </w:t>
        </w:r>
      </w:ins>
      <w:ins w:id="584" w:author="Zhou" w:date="2021-04-10T16:09:00Z">
        <w:r w:rsidR="00600A17">
          <w:t>network</w:t>
        </w:r>
      </w:ins>
      <w:ins w:id="585" w:author="Zhou" w:date="2021-04-10T16:03:00Z">
        <w:r w:rsidR="00832B7E" w:rsidRPr="00913BB3">
          <w:t>-</w:t>
        </w:r>
        <w:r w:rsidR="00832B7E">
          <w:t>initia</w:t>
        </w:r>
        <w:r w:rsidR="00832B7E" w:rsidRPr="00913BB3">
          <w:t xml:space="preserve">ted </w:t>
        </w:r>
        <w:r w:rsidR="00832B7E">
          <w:t>PLR</w:t>
        </w:r>
        <w:r w:rsidR="00832B7E" w:rsidRPr="00F36F52">
          <w:t xml:space="preserve"> measurement</w:t>
        </w:r>
        <w:r w:rsidR="00832B7E">
          <w:t xml:space="preserve"> procedure can be performed for the QoS flow of the default QoS rule or the QoS flow of the non-default QoS rule.</w:t>
        </w:r>
      </w:ins>
    </w:p>
    <w:p w14:paraId="558ED609" w14:textId="2DE44022" w:rsidR="00832B7E" w:rsidRDefault="00600A17" w:rsidP="00832B7E">
      <w:pPr>
        <w:rPr>
          <w:ins w:id="586" w:author="Zhou" w:date="2021-04-10T16:03:00Z"/>
        </w:rPr>
      </w:pPr>
      <w:ins w:id="587" w:author="Zhou" w:date="2021-04-10T16:03:00Z">
        <w:r>
          <w:t>The network</w:t>
        </w:r>
        <w:r w:rsidR="00832B7E" w:rsidRPr="00913BB3">
          <w:t>-</w:t>
        </w:r>
        <w:r w:rsidR="00832B7E">
          <w:t>initia</w:t>
        </w:r>
        <w:r w:rsidR="00832B7E" w:rsidRPr="00913BB3">
          <w:t xml:space="preserve">ted </w:t>
        </w:r>
        <w:r w:rsidR="00832B7E">
          <w:t>PLR</w:t>
        </w:r>
        <w:r w:rsidR="00832B7E" w:rsidRPr="00F36F52">
          <w:t xml:space="preserve"> measurement</w:t>
        </w:r>
        <w:r w:rsidR="00832B7E">
          <w:t xml:space="preserve"> procedure consists of following two phases:</w:t>
        </w:r>
      </w:ins>
    </w:p>
    <w:p w14:paraId="63B5ECE9" w14:textId="13E6667F" w:rsidR="00832B7E" w:rsidRDefault="00832B7E" w:rsidP="00832B7E">
      <w:pPr>
        <w:pStyle w:val="B1"/>
        <w:rPr>
          <w:ins w:id="588" w:author="Zhou" w:date="2021-04-10T16:03:00Z"/>
        </w:rPr>
      </w:pPr>
      <w:ins w:id="589" w:author="Zhou" w:date="2021-04-10T16:03:00Z">
        <w:r>
          <w:t>a)</w:t>
        </w:r>
        <w:r>
          <w:tab/>
        </w:r>
      </w:ins>
      <w:ins w:id="590" w:author="Zhou" w:date="2021-04-10T16:09:00Z">
        <w:r w:rsidR="00600A17">
          <w:t>network</w:t>
        </w:r>
      </w:ins>
      <w:ins w:id="591" w:author="Zhou" w:date="2021-04-10T16:03:00Z">
        <w:r>
          <w:t>-initiated PLR count phase (see clause </w:t>
        </w:r>
        <w:r>
          <w:rPr>
            <w:lang w:eastAsia="zh-CN"/>
          </w:rPr>
          <w:t>5.4.</w:t>
        </w:r>
      </w:ins>
      <w:ins w:id="592" w:author="Zhou" w:date="2021-04-10T16:09:00Z">
        <w:r w:rsidR="00600A17">
          <w:rPr>
            <w:lang w:eastAsia="zh-CN"/>
          </w:rPr>
          <w:t>y</w:t>
        </w:r>
      </w:ins>
      <w:ins w:id="593" w:author="Zhou" w:date="2021-04-10T16:03:00Z">
        <w:r>
          <w:rPr>
            <w:lang w:eastAsia="zh-CN"/>
          </w:rPr>
          <w:t>.2</w:t>
        </w:r>
        <w:r>
          <w:t>); and</w:t>
        </w:r>
      </w:ins>
    </w:p>
    <w:p w14:paraId="554E9816" w14:textId="7E200386" w:rsidR="00832B7E" w:rsidRDefault="00832B7E" w:rsidP="00832B7E">
      <w:pPr>
        <w:pStyle w:val="B1"/>
        <w:rPr>
          <w:ins w:id="594" w:author="Zhou" w:date="2021-04-10T16:03:00Z"/>
        </w:rPr>
      </w:pPr>
      <w:ins w:id="595" w:author="Zhou" w:date="2021-04-10T16:03:00Z">
        <w:r>
          <w:t>b)</w:t>
        </w:r>
        <w:r>
          <w:tab/>
        </w:r>
      </w:ins>
      <w:ins w:id="596" w:author="Zhou" w:date="2021-04-10T16:09:00Z">
        <w:r w:rsidR="00600A17">
          <w:t>network</w:t>
        </w:r>
      </w:ins>
      <w:ins w:id="597" w:author="Zhou" w:date="2021-04-10T16:03:00Z">
        <w:r>
          <w:t>-initiated PLR report phase (see clause </w:t>
        </w:r>
        <w:r w:rsidR="00600A17">
          <w:rPr>
            <w:lang w:eastAsia="zh-CN"/>
          </w:rPr>
          <w:t>5.4.y</w:t>
        </w:r>
        <w:r>
          <w:rPr>
            <w:lang w:eastAsia="zh-CN"/>
          </w:rPr>
          <w:t>.3</w:t>
        </w:r>
        <w:r>
          <w:t>).</w:t>
        </w:r>
      </w:ins>
    </w:p>
    <w:p w14:paraId="432D5DFB" w14:textId="1D9CA343" w:rsidR="00832B7E" w:rsidRDefault="00600A17" w:rsidP="00832B7E">
      <w:pPr>
        <w:rPr>
          <w:ins w:id="598" w:author="Zhou" w:date="2021-04-10T16:03:00Z"/>
        </w:rPr>
      </w:pPr>
      <w:ins w:id="599" w:author="Zhou" w:date="2021-04-10T16:03:00Z">
        <w:r>
          <w:rPr>
            <w:rFonts w:hint="eastAsia"/>
            <w:lang w:eastAsia="zh-CN"/>
          </w:rPr>
          <w:t xml:space="preserve">The </w:t>
        </w:r>
      </w:ins>
      <w:ins w:id="600" w:author="Zhou" w:date="2021-04-10T16:09:00Z">
        <w:r>
          <w:rPr>
            <w:lang w:eastAsia="zh-CN"/>
          </w:rPr>
          <w:t>network</w:t>
        </w:r>
      </w:ins>
      <w:ins w:id="601" w:author="Zhou" w:date="2021-04-10T16:03:00Z">
        <w:r w:rsidR="00832B7E">
          <w:rPr>
            <w:rFonts w:hint="eastAsia"/>
            <w:lang w:eastAsia="zh-CN"/>
          </w:rPr>
          <w:t xml:space="preserve"> shall not initiate another </w:t>
        </w:r>
        <w:r w:rsidR="00832B7E">
          <w:t xml:space="preserve">PLR measurement procedure over the same QoS flow until current </w:t>
        </w:r>
      </w:ins>
      <w:ins w:id="602" w:author="Zhou" w:date="2021-04-10T16:09:00Z">
        <w:r>
          <w:t>network</w:t>
        </w:r>
      </w:ins>
      <w:ins w:id="603" w:author="Zhou" w:date="2021-04-10T16:03:00Z">
        <w:r w:rsidR="00832B7E" w:rsidRPr="00913BB3">
          <w:t>-</w:t>
        </w:r>
        <w:r w:rsidR="00832B7E">
          <w:t>initia</w:t>
        </w:r>
        <w:r w:rsidR="00832B7E" w:rsidRPr="00913BB3">
          <w:t xml:space="preserve">ted </w:t>
        </w:r>
        <w:r w:rsidR="00832B7E">
          <w:t>PLR</w:t>
        </w:r>
        <w:r w:rsidR="00832B7E" w:rsidRPr="00F36F52">
          <w:t xml:space="preserve"> measurement</w:t>
        </w:r>
        <w:r w:rsidR="00832B7E">
          <w:t xml:space="preserve"> procedure is completed.</w:t>
        </w:r>
      </w:ins>
    </w:p>
    <w:p w14:paraId="3E7B45CB" w14:textId="0AF36FC1" w:rsidR="00832B7E" w:rsidRDefault="00832B7E" w:rsidP="00832B7E">
      <w:pPr>
        <w:rPr>
          <w:ins w:id="604" w:author="Zhou" w:date="2021-04-10T16:03:00Z"/>
        </w:rPr>
      </w:pPr>
      <w:ins w:id="605" w:author="Zhou" w:date="2021-04-10T16:03:00Z">
        <w:r>
          <w:t xml:space="preserve">An example of </w:t>
        </w:r>
        <w:r w:rsidR="009F1A65">
          <w:t>network</w:t>
        </w:r>
        <w:r w:rsidRPr="00913BB3">
          <w:t>-</w:t>
        </w:r>
        <w:r>
          <w:t>initia</w:t>
        </w:r>
        <w:r w:rsidRPr="00913BB3">
          <w:t xml:space="preserve">ted </w:t>
        </w:r>
        <w:r>
          <w:t>PLR</w:t>
        </w:r>
        <w:r w:rsidRPr="00F36F52">
          <w:t xml:space="preserve"> measurement</w:t>
        </w:r>
        <w:r>
          <w:t xml:space="preserve"> procedure which consists of the two phases</w:t>
        </w:r>
        <w:r>
          <w:rPr>
            <w:lang w:eastAsia="zh-CN"/>
          </w:rPr>
          <w:t xml:space="preserve"> </w:t>
        </w:r>
        <w:r>
          <w:t>is shown in figure </w:t>
        </w:r>
        <w:r>
          <w:rPr>
            <w:lang w:eastAsia="zh-CN"/>
          </w:rPr>
          <w:t>5.4.</w:t>
        </w:r>
      </w:ins>
      <w:ins w:id="606" w:author="Zhou" w:date="2021-04-10T16:09:00Z">
        <w:r w:rsidR="003D0BE1">
          <w:rPr>
            <w:lang w:eastAsia="zh-CN"/>
          </w:rPr>
          <w:t>y</w:t>
        </w:r>
      </w:ins>
      <w:ins w:id="607" w:author="Zhou" w:date="2021-04-10T16:03:00Z">
        <w:r>
          <w:t>.1-1.</w:t>
        </w:r>
      </w:ins>
    </w:p>
    <w:bookmarkStart w:id="608" w:name="_MON_1679576552"/>
    <w:bookmarkEnd w:id="608"/>
    <w:p w14:paraId="1A314DE5" w14:textId="77777777" w:rsidR="00832B7E" w:rsidRDefault="00782631" w:rsidP="00832B7E">
      <w:pPr>
        <w:pStyle w:val="TH"/>
        <w:rPr>
          <w:ins w:id="609" w:author="Zhou" w:date="2021-04-10T16:03:00Z"/>
        </w:rPr>
      </w:pPr>
      <w:ins w:id="610" w:author="Zhou" w:date="2021-04-10T16:03:00Z">
        <w:r>
          <w:object w:dxaOrig="8505" w:dyaOrig="3969" w14:anchorId="2AE5B65D">
            <v:shape id="_x0000_i1030" type="#_x0000_t75" style="width:426.35pt;height:199.1pt" o:ole="" fillcolor="window">
              <v:imagedata r:id="rId19" o:title=""/>
            </v:shape>
            <o:OLEObject Type="Embed" ProgID="Word.Picture.8" ShapeID="_x0000_i1030" DrawAspect="Content" ObjectID="_1680437493" r:id="rId20"/>
          </w:object>
        </w:r>
      </w:ins>
    </w:p>
    <w:p w14:paraId="7086192A" w14:textId="130994E7" w:rsidR="00832B7E" w:rsidRDefault="00832B7E" w:rsidP="00832B7E">
      <w:pPr>
        <w:pStyle w:val="TF"/>
        <w:rPr>
          <w:ins w:id="611" w:author="Zhou" w:date="2021-04-10T16:03:00Z"/>
        </w:rPr>
      </w:pPr>
      <w:ins w:id="612" w:author="Zhou" w:date="2021-04-10T16:03:00Z">
        <w:r w:rsidRPr="00BD0557">
          <w:rPr>
            <w:rFonts w:hint="eastAsia"/>
          </w:rPr>
          <w:t>Figure</w:t>
        </w:r>
        <w:r w:rsidRPr="00BD0557">
          <w:t> </w:t>
        </w:r>
        <w:r w:rsidR="003D0BE1">
          <w:rPr>
            <w:lang w:eastAsia="zh-CN"/>
          </w:rPr>
          <w:t>5.4.y</w:t>
        </w:r>
        <w:r>
          <w:rPr>
            <w:lang w:eastAsia="zh-CN"/>
          </w:rPr>
          <w:t>.1</w:t>
        </w:r>
        <w:r>
          <w:t>-1</w:t>
        </w:r>
        <w:r w:rsidRPr="00BD0557">
          <w:t>:</w:t>
        </w:r>
        <w:r w:rsidRPr="00BD0557">
          <w:rPr>
            <w:rFonts w:hint="eastAsia"/>
          </w:rPr>
          <w:t xml:space="preserve"> </w:t>
        </w:r>
        <w:r w:rsidR="00F7145C">
          <w:t>Network</w:t>
        </w:r>
        <w:r>
          <w:t xml:space="preserve">-initiated PLR measurement </w:t>
        </w:r>
        <w:r w:rsidRPr="00156BBB">
          <w:rPr>
            <w:rFonts w:eastAsia="宋体"/>
            <w:lang w:eastAsia="x-none"/>
          </w:rPr>
          <w:t>procedure</w:t>
        </w:r>
      </w:ins>
    </w:p>
    <w:p w14:paraId="63804B54" w14:textId="0DDD2E05" w:rsidR="00832B7E" w:rsidRDefault="00832B7E" w:rsidP="00832B7E">
      <w:pPr>
        <w:pStyle w:val="B1"/>
        <w:rPr>
          <w:ins w:id="613" w:author="Zhou" w:date="2021-04-10T16:03:00Z"/>
        </w:rPr>
      </w:pPr>
      <w:ins w:id="614" w:author="Zhou" w:date="2021-04-10T16:03:00Z">
        <w:r w:rsidRPr="00140E21">
          <w:t>1.</w:t>
        </w:r>
        <w:r w:rsidRPr="00140E21">
          <w:tab/>
        </w:r>
        <w:r>
          <w:t xml:space="preserve">The </w:t>
        </w:r>
      </w:ins>
      <w:ins w:id="615" w:author="Zhou" w:date="2021-04-10T16:13:00Z">
        <w:r w:rsidR="00F7145C">
          <w:t>UPF</w:t>
        </w:r>
      </w:ins>
      <w:ins w:id="616" w:author="Zhou" w:date="2021-04-10T16:03:00Z">
        <w:r>
          <w:t xml:space="preserve"> sends a PMFP PLR count request message to the </w:t>
        </w:r>
      </w:ins>
      <w:ins w:id="617" w:author="Zhou" w:date="2021-04-10T16:14:00Z">
        <w:r w:rsidR="00F7145C">
          <w:t>UE</w:t>
        </w:r>
      </w:ins>
      <w:ins w:id="618" w:author="Zhou" w:date="2021-04-10T16:03:00Z">
        <w:r w:rsidRPr="00140E21">
          <w:t>.</w:t>
        </w:r>
        <w:r>
          <w:t xml:space="preserve"> If the </w:t>
        </w:r>
      </w:ins>
      <w:ins w:id="619" w:author="Zhou" w:date="2021-04-10T16:14:00Z">
        <w:r w:rsidR="00F7145C">
          <w:t>network</w:t>
        </w:r>
      </w:ins>
      <w:ins w:id="620" w:author="Zhou" w:date="2021-04-10T16:03:00Z">
        <w:r>
          <w:t>-initiated PLR measurement is to meaure the PLR of the SDF over a QoS flow of the non-default QoS rule, the PMFP PLR count request message is transported over the QoS flow of the non-default QoS rule. Otherwise, the PMFP PLR count request message is transported over the QoS flow of the default QoS rule.</w:t>
        </w:r>
      </w:ins>
    </w:p>
    <w:p w14:paraId="64047C10" w14:textId="7B9E3E88" w:rsidR="00975F40" w:rsidRDefault="00975F40" w:rsidP="00975F40">
      <w:pPr>
        <w:pStyle w:val="NO"/>
        <w:rPr>
          <w:ins w:id="621" w:author="rev1" w:date="2021-04-20T10:41:00Z"/>
        </w:rPr>
      </w:pPr>
      <w:ins w:id="622" w:author="rev1" w:date="2021-04-20T10:41:00Z">
        <w:r>
          <w:t>NOTE:</w:t>
        </w:r>
        <w:r>
          <w:tab/>
          <w:t xml:space="preserve">In the </w:t>
        </w:r>
        <w:r>
          <w:t>network</w:t>
        </w:r>
        <w:r>
          <w:t xml:space="preserve">-initiated PLR measurement procedure, all the PMFP messages are transported over the same </w:t>
        </w:r>
        <w:proofErr w:type="spellStart"/>
        <w:r>
          <w:t>QoS</w:t>
        </w:r>
        <w:proofErr w:type="spellEnd"/>
        <w:r>
          <w:t xml:space="preserve"> flow</w:t>
        </w:r>
      </w:ins>
      <w:ins w:id="623" w:author="rev1" w:date="2021-04-20T10:42:00Z">
        <w:r w:rsidR="00DD3F1A">
          <w:t xml:space="preserve"> on the same access</w:t>
        </w:r>
      </w:ins>
      <w:ins w:id="624" w:author="rev1" w:date="2021-04-20T14:22:00Z">
        <w:r w:rsidR="00782631">
          <w:t xml:space="preserve"> of the MA PDU session</w:t>
        </w:r>
      </w:ins>
      <w:ins w:id="625" w:author="rev1" w:date="2021-04-20T10:41:00Z">
        <w:r>
          <w:t>.</w:t>
        </w:r>
      </w:ins>
    </w:p>
    <w:p w14:paraId="4BD6C515" w14:textId="18DE453E" w:rsidR="00832B7E" w:rsidRPr="00140E21" w:rsidRDefault="00832B7E" w:rsidP="00832B7E">
      <w:pPr>
        <w:pStyle w:val="B1"/>
        <w:rPr>
          <w:ins w:id="626" w:author="Zhou" w:date="2021-04-10T16:03:00Z"/>
        </w:rPr>
      </w:pPr>
      <w:ins w:id="627" w:author="Zhou" w:date="2021-04-10T16:03:00Z">
        <w:r w:rsidRPr="00140E21">
          <w:t>2</w:t>
        </w:r>
        <w:r>
          <w:t>-3</w:t>
        </w:r>
        <w:r w:rsidRPr="00140E21">
          <w:t>.</w:t>
        </w:r>
        <w:r w:rsidRPr="00140E21">
          <w:tab/>
        </w:r>
        <w:r>
          <w:t>Upon receiving the</w:t>
        </w:r>
        <w:r w:rsidRPr="007A210A">
          <w:t xml:space="preserve"> </w:t>
        </w:r>
        <w:r>
          <w:t xml:space="preserve">PMFP PLR count request message, the </w:t>
        </w:r>
      </w:ins>
      <w:ins w:id="628" w:author="Zhou" w:date="2021-04-10T16:14:00Z">
        <w:r w:rsidR="00F7145C">
          <w:t>UE</w:t>
        </w:r>
      </w:ins>
      <w:ins w:id="629" w:author="Zhou" w:date="2021-04-10T16:03:00Z">
        <w:r>
          <w:t xml:space="preserve"> sends the PMFP PLR count response message to the U</w:t>
        </w:r>
      </w:ins>
      <w:ins w:id="630" w:author="Zhou" w:date="2021-04-10T16:14:00Z">
        <w:r w:rsidR="00F7145C">
          <w:t>PF</w:t>
        </w:r>
      </w:ins>
      <w:ins w:id="631" w:author="Zhou" w:date="2021-04-10T16:03:00Z">
        <w:r>
          <w:t xml:space="preserve"> and starts counting the received </w:t>
        </w:r>
      </w:ins>
      <w:ins w:id="632" w:author="Zhou" w:date="2021-04-10T16:14:00Z">
        <w:r w:rsidR="00F7145C">
          <w:t>DL</w:t>
        </w:r>
      </w:ins>
      <w:ins w:id="633" w:author="Zhou" w:date="2021-04-10T16:03:00Z">
        <w:r>
          <w:t xml:space="preserve"> packets over the QoS flow which the PMFP PLR count request message is received from</w:t>
        </w:r>
        <w:r w:rsidRPr="00140E21">
          <w:t>.</w:t>
        </w:r>
      </w:ins>
    </w:p>
    <w:p w14:paraId="0953A23B" w14:textId="2EA928B0" w:rsidR="00832B7E" w:rsidRPr="00140E21" w:rsidRDefault="00832B7E" w:rsidP="00832B7E">
      <w:pPr>
        <w:pStyle w:val="B1"/>
        <w:rPr>
          <w:ins w:id="634" w:author="Zhou" w:date="2021-04-10T16:03:00Z"/>
        </w:rPr>
      </w:pPr>
      <w:ins w:id="635" w:author="Zhou" w:date="2021-04-10T16:03:00Z">
        <w:r>
          <w:t>4.</w:t>
        </w:r>
        <w:r>
          <w:tab/>
          <w:t>Upon receiving the</w:t>
        </w:r>
        <w:r w:rsidRPr="007A210A">
          <w:t xml:space="preserve"> </w:t>
        </w:r>
        <w:r>
          <w:t>PMFP PLR count res</w:t>
        </w:r>
        <w:r w:rsidR="00F7145C">
          <w:t xml:space="preserve">ponse message, the </w:t>
        </w:r>
      </w:ins>
      <w:ins w:id="636" w:author="Zhou" w:date="2021-04-10T16:14:00Z">
        <w:r w:rsidR="00F7145C">
          <w:t>UPF</w:t>
        </w:r>
      </w:ins>
      <w:ins w:id="637" w:author="Zhou" w:date="2021-04-10T16:03:00Z">
        <w:r>
          <w:t xml:space="preserve"> starts counting the </w:t>
        </w:r>
        <w:r>
          <w:rPr>
            <w:lang w:eastAsia="zh-CN"/>
          </w:rPr>
          <w:t>transmitted</w:t>
        </w:r>
        <w:r w:rsidR="00F7145C">
          <w:t xml:space="preserve"> DL </w:t>
        </w:r>
        <w:r>
          <w:t>packets over the QoS flow</w:t>
        </w:r>
        <w:r w:rsidRPr="00140E21">
          <w:t>.</w:t>
        </w:r>
      </w:ins>
    </w:p>
    <w:p w14:paraId="68835E9D" w14:textId="56F218C5" w:rsidR="00832B7E" w:rsidRPr="008751CB" w:rsidRDefault="00832B7E" w:rsidP="00832B7E">
      <w:pPr>
        <w:pStyle w:val="EditorsNote"/>
        <w:rPr>
          <w:ins w:id="638" w:author="Zhou" w:date="2021-04-10T16:03:00Z"/>
        </w:rPr>
      </w:pPr>
      <w:ins w:id="639" w:author="Zhou" w:date="2021-04-10T16:03:00Z">
        <w:r>
          <w:t>Editor's note:</w:t>
        </w:r>
        <w:r>
          <w:tab/>
          <w:t>It is FFS how to handle the possible error in calculation as the timing of</w:t>
        </w:r>
        <w:r w:rsidR="009F1A65">
          <w:t xml:space="preserve"> </w:t>
        </w:r>
      </w:ins>
      <w:ins w:id="640" w:author="Zhou" w:date="2021-04-10T16:12:00Z">
        <w:r w:rsidR="009F1A65">
          <w:t>UPF</w:t>
        </w:r>
      </w:ins>
      <w:ins w:id="641" w:author="Zhou" w:date="2021-04-10T16:03:00Z">
        <w:r>
          <w:t xml:space="preserve"> starting counting the</w:t>
        </w:r>
        <w:r w:rsidR="009F1A65">
          <w:t xml:space="preserve"> D</w:t>
        </w:r>
        <w:r>
          <w:t xml:space="preserve">L packets is later than the timing of </w:t>
        </w:r>
      </w:ins>
      <w:ins w:id="642" w:author="Zhou" w:date="2021-04-10T16:12:00Z">
        <w:r w:rsidR="009F1A65">
          <w:t>UE</w:t>
        </w:r>
      </w:ins>
      <w:ins w:id="643" w:author="Zhou" w:date="2021-04-10T16:03:00Z">
        <w:r>
          <w:t xml:space="preserve"> starting counting the packets.</w:t>
        </w:r>
      </w:ins>
    </w:p>
    <w:p w14:paraId="12D19B2F" w14:textId="44469F7A" w:rsidR="00832B7E" w:rsidRDefault="00832B7E" w:rsidP="00832B7E">
      <w:pPr>
        <w:pStyle w:val="B1"/>
        <w:rPr>
          <w:ins w:id="644" w:author="Zhou" w:date="2021-04-10T16:03:00Z"/>
        </w:rPr>
      </w:pPr>
      <w:ins w:id="645" w:author="Zhou" w:date="2021-04-10T16:03:00Z">
        <w:r>
          <w:t>5</w:t>
        </w:r>
      </w:ins>
      <w:ins w:id="646" w:author="rev1" w:date="2021-04-20T14:23:00Z">
        <w:r w:rsidR="002F3D46">
          <w:t>-6</w:t>
        </w:r>
      </w:ins>
      <w:ins w:id="647" w:author="Zhou" w:date="2021-04-10T16:03:00Z">
        <w:r w:rsidRPr="00140E21">
          <w:t>.</w:t>
        </w:r>
        <w:r w:rsidRPr="00140E21">
          <w:tab/>
        </w:r>
        <w:r w:rsidR="00AA1A31">
          <w:t>The UPF</w:t>
        </w:r>
        <w:r>
          <w:t xml:space="preserve"> sends a PMFP PLR report request message to request the </w:t>
        </w:r>
      </w:ins>
      <w:ins w:id="648" w:author="Zhou" w:date="2021-04-10T16:15:00Z">
        <w:r w:rsidR="00AA1A31">
          <w:t>UE</w:t>
        </w:r>
      </w:ins>
      <w:ins w:id="649" w:author="Zhou" w:date="2021-04-10T16:03:00Z">
        <w:r>
          <w:t xml:space="preserve"> to report the number of </w:t>
        </w:r>
      </w:ins>
      <w:ins w:id="650" w:author="Zhou" w:date="2021-04-10T16:15:00Z">
        <w:r w:rsidR="00571503">
          <w:t xml:space="preserve">the </w:t>
        </w:r>
      </w:ins>
      <w:ins w:id="651" w:author="Zhou" w:date="2021-04-10T16:03:00Z">
        <w:r>
          <w:t>counted UL packets</w:t>
        </w:r>
        <w:r w:rsidRPr="00140E21">
          <w:t>.</w:t>
        </w:r>
      </w:ins>
      <w:ins w:id="652" w:author="rev1" w:date="2021-04-20T14:23:00Z">
        <w:r w:rsidR="002F3D46" w:rsidRPr="002F3D46">
          <w:t xml:space="preserve"> If the </w:t>
        </w:r>
        <w:r w:rsidR="002F3D46">
          <w:t>UPF</w:t>
        </w:r>
        <w:r w:rsidR="002F3D46" w:rsidRPr="002F3D46">
          <w:t xml:space="preserve"> intends to request the </w:t>
        </w:r>
        <w:r w:rsidR="002F3D46">
          <w:t>UE to restart counting the DL</w:t>
        </w:r>
        <w:r w:rsidR="002F3D46" w:rsidRPr="002F3D46">
          <w:t xml:space="preserve"> packets, the U</w:t>
        </w:r>
        <w:r w:rsidR="00075A6C">
          <w:t>PF</w:t>
        </w:r>
        <w:r w:rsidR="002F3D46" w:rsidRPr="002F3D46">
          <w:t xml:space="preserve"> can include an indication in the PMFP PLR report request message.</w:t>
        </w:r>
      </w:ins>
    </w:p>
    <w:p w14:paraId="7F8A79C6" w14:textId="5C28A6B3" w:rsidR="00EF3DB5" w:rsidRDefault="00500B38" w:rsidP="00832B7E">
      <w:pPr>
        <w:pStyle w:val="B1"/>
        <w:rPr>
          <w:ins w:id="653" w:author="rev1" w:date="2021-04-20T14:30:00Z"/>
        </w:rPr>
      </w:pPr>
      <w:ins w:id="654" w:author="rev1" w:date="2021-04-20T14:24:00Z">
        <w:r>
          <w:t>7-</w:t>
        </w:r>
      </w:ins>
      <w:ins w:id="655" w:author="rev1" w:date="2021-04-20T14:34:00Z">
        <w:r w:rsidR="00681762">
          <w:t>9</w:t>
        </w:r>
      </w:ins>
      <w:ins w:id="656" w:author="Zhou" w:date="2021-04-10T16:03:00Z">
        <w:r w:rsidR="00832B7E">
          <w:t>.</w:t>
        </w:r>
        <w:r w:rsidR="00832B7E">
          <w:tab/>
          <w:t>Upon receiving the</w:t>
        </w:r>
        <w:r w:rsidR="00832B7E" w:rsidRPr="007A210A">
          <w:t xml:space="preserve"> </w:t>
        </w:r>
        <w:r w:rsidR="00832B7E">
          <w:t xml:space="preserve">PMFP PLR report request message, the </w:t>
        </w:r>
      </w:ins>
      <w:ins w:id="657" w:author="rev1" w:date="2021-04-20T14:27:00Z">
        <w:r>
          <w:t>UE</w:t>
        </w:r>
      </w:ins>
      <w:ins w:id="658" w:author="Zhou" w:date="2021-04-10T16:03:00Z">
        <w:r w:rsidR="00832B7E">
          <w:t xml:space="preserve"> </w:t>
        </w:r>
      </w:ins>
      <w:ins w:id="659" w:author="rev1" w:date="2021-04-20T14:28:00Z">
        <w:r w:rsidRPr="00500B38">
          <w:t xml:space="preserve">stops counting </w:t>
        </w:r>
        <w:r>
          <w:t>the D</w:t>
        </w:r>
        <w:r w:rsidRPr="00500B38">
          <w:t>L packets</w:t>
        </w:r>
        <w:r w:rsidR="003F792D">
          <w:t xml:space="preserve"> and </w:t>
        </w:r>
      </w:ins>
      <w:ins w:id="660" w:author="Zhou" w:date="2021-04-10T16:03:00Z">
        <w:r w:rsidR="00832B7E">
          <w:t xml:space="preserve">sends PMFP PLR report response message which includes the number of the </w:t>
        </w:r>
      </w:ins>
      <w:ins w:id="661" w:author="Zhou" w:date="2021-04-10T16:18:00Z">
        <w:r w:rsidR="003D3627">
          <w:t>D</w:t>
        </w:r>
      </w:ins>
      <w:ins w:id="662" w:author="Zhou" w:date="2021-04-10T16:03:00Z">
        <w:r w:rsidR="00832B7E">
          <w:t>L packets counted since the reception of the last</w:t>
        </w:r>
        <w:r w:rsidR="00832B7E" w:rsidRPr="007A210A">
          <w:t xml:space="preserve"> </w:t>
        </w:r>
        <w:r w:rsidR="00832B7E">
          <w:t>PMFP PLR count request message.</w:t>
        </w:r>
      </w:ins>
    </w:p>
    <w:p w14:paraId="0E3B0E01" w14:textId="5FA75199" w:rsidR="00832B7E" w:rsidRPr="00140E21" w:rsidRDefault="00681762" w:rsidP="00832B7E">
      <w:pPr>
        <w:pStyle w:val="B1"/>
        <w:rPr>
          <w:ins w:id="663" w:author="Zhou" w:date="2021-04-10T16:03:00Z"/>
        </w:rPr>
      </w:pPr>
      <w:ins w:id="664" w:author="rev1" w:date="2021-04-20T14:31:00Z">
        <w:r>
          <w:t>10</w:t>
        </w:r>
        <w:r w:rsidR="00EF3DB5">
          <w:t>.</w:t>
        </w:r>
        <w:r w:rsidR="00EF3DB5">
          <w:tab/>
        </w:r>
      </w:ins>
      <w:ins w:id="665" w:author="Zhou" w:date="2021-04-10T16:03:00Z">
        <w:r w:rsidR="003D3627">
          <w:t>The U</w:t>
        </w:r>
      </w:ins>
      <w:ins w:id="666" w:author="Zhou" w:date="2021-04-10T16:18:00Z">
        <w:r w:rsidR="003D3627">
          <w:t>PF</w:t>
        </w:r>
      </w:ins>
      <w:ins w:id="667" w:author="Zhou" w:date="2021-04-10T16:03:00Z">
        <w:r w:rsidR="00832B7E">
          <w:t xml:space="preserve"> </w:t>
        </w:r>
        <w:r w:rsidR="003D3627">
          <w:t>calculates the DL</w:t>
        </w:r>
        <w:r w:rsidR="00832B7E">
          <w:t xml:space="preserve"> packet loss rate based on the local counting resul</w:t>
        </w:r>
        <w:r w:rsidR="003D3627">
          <w:t xml:space="preserve">t of the number of transmitted </w:t>
        </w:r>
      </w:ins>
      <w:ins w:id="668" w:author="Zhou" w:date="2021-04-10T16:19:00Z">
        <w:r w:rsidR="003D3627">
          <w:t>D</w:t>
        </w:r>
      </w:ins>
      <w:ins w:id="669" w:author="Zhou" w:date="2021-04-10T16:03:00Z">
        <w:r w:rsidR="00832B7E">
          <w:t xml:space="preserve">L packets and </w:t>
        </w:r>
      </w:ins>
      <w:ins w:id="670" w:author="Zhou" w:date="2021-04-10T16:19:00Z">
        <w:r w:rsidR="003D3627">
          <w:t xml:space="preserve">the </w:t>
        </w:r>
      </w:ins>
      <w:ins w:id="671" w:author="Zhou" w:date="2021-04-10T16:03:00Z">
        <w:r w:rsidR="00D94580">
          <w:t>reported number of received D</w:t>
        </w:r>
        <w:r w:rsidR="00832B7E">
          <w:t>L packets included in the PMFP PLR report response message.</w:t>
        </w:r>
      </w:ins>
      <w:ins w:id="672" w:author="rev1" w:date="2021-04-20T14:35:00Z">
        <w:r>
          <w:t xml:space="preserve"> The UPF restarts counting DL</w:t>
        </w:r>
        <w:r w:rsidRPr="00681762">
          <w:t xml:space="preserve"> packets, if the indication to accept another request of counting the </w:t>
        </w:r>
        <w:r w:rsidR="00AE79DA">
          <w:t>DL</w:t>
        </w:r>
        <w:r w:rsidRPr="00681762">
          <w:t xml:space="preserve"> packets is included in the PMFP PLR report response message.</w:t>
        </w:r>
      </w:ins>
    </w:p>
    <w:p w14:paraId="0A94EB1F" w14:textId="5E93D468" w:rsidR="00832B7E" w:rsidRDefault="00832B7E" w:rsidP="00832B7E">
      <w:pPr>
        <w:pStyle w:val="4"/>
        <w:rPr>
          <w:ins w:id="673" w:author="Zhou" w:date="2021-04-10T16:03:00Z"/>
        </w:rPr>
      </w:pPr>
      <w:ins w:id="674" w:author="Zhou" w:date="2021-04-10T16:03:00Z">
        <w:r>
          <w:rPr>
            <w:lang w:eastAsia="zh-CN"/>
          </w:rPr>
          <w:t>5.4</w:t>
        </w:r>
        <w:proofErr w:type="gramStart"/>
        <w:r w:rsidR="00D94580">
          <w:rPr>
            <w:lang w:eastAsia="zh-CN"/>
          </w:rPr>
          <w:t>.y</w:t>
        </w:r>
        <w:r>
          <w:rPr>
            <w:lang w:eastAsia="zh-CN"/>
          </w:rPr>
          <w:t>.2</w:t>
        </w:r>
        <w:proofErr w:type="gramEnd"/>
        <w:r w:rsidRPr="00AB53D0">
          <w:tab/>
        </w:r>
        <w:r w:rsidR="00D94580">
          <w:t>Network</w:t>
        </w:r>
        <w:r>
          <w:t>-initiated PLR count phase</w:t>
        </w:r>
      </w:ins>
    </w:p>
    <w:p w14:paraId="0E0CC4EE" w14:textId="56C5E1D0" w:rsidR="00832B7E" w:rsidRDefault="00832B7E" w:rsidP="00832B7E">
      <w:pPr>
        <w:pStyle w:val="5"/>
        <w:rPr>
          <w:ins w:id="675" w:author="Zhou" w:date="2021-04-10T16:03:00Z"/>
        </w:rPr>
      </w:pPr>
      <w:ins w:id="676" w:author="Zhou" w:date="2021-04-10T16:03:00Z">
        <w:r>
          <w:t>5.4</w:t>
        </w:r>
        <w:proofErr w:type="gramStart"/>
        <w:r>
          <w:t>.</w:t>
        </w:r>
      </w:ins>
      <w:ins w:id="677" w:author="Zhou" w:date="2021-04-10T16:20:00Z">
        <w:r w:rsidR="00D94580">
          <w:t>y</w:t>
        </w:r>
      </w:ins>
      <w:ins w:id="678" w:author="Zhou" w:date="2021-04-10T16:03:00Z">
        <w:r>
          <w:t>.2.1</w:t>
        </w:r>
        <w:proofErr w:type="gramEnd"/>
        <w:r>
          <w:tab/>
        </w:r>
      </w:ins>
      <w:ins w:id="679" w:author="Zhou" w:date="2021-04-10T16:20:00Z">
        <w:r w:rsidR="00D94580">
          <w:t>Network</w:t>
        </w:r>
      </w:ins>
      <w:ins w:id="680" w:author="Zhou" w:date="2021-04-10T16:03:00Z">
        <w:r>
          <w:t xml:space="preserve">-initiated PLR count procedure </w:t>
        </w:r>
        <w:r w:rsidRPr="00AB53D0">
          <w:t>initiation</w:t>
        </w:r>
      </w:ins>
    </w:p>
    <w:p w14:paraId="1AEB8893" w14:textId="731C5FAA" w:rsidR="00832B7E" w:rsidRDefault="00D94580" w:rsidP="00832B7E">
      <w:pPr>
        <w:rPr>
          <w:ins w:id="681" w:author="Zhou" w:date="2021-04-10T16:03:00Z"/>
        </w:rPr>
      </w:pPr>
      <w:ins w:id="682" w:author="Zhou" w:date="2021-04-10T16:03:00Z">
        <w:r>
          <w:t xml:space="preserve">In order to initiate a </w:t>
        </w:r>
      </w:ins>
      <w:ins w:id="683" w:author="Zhou" w:date="2021-04-10T16:20:00Z">
        <w:r>
          <w:t>network</w:t>
        </w:r>
      </w:ins>
      <w:ins w:id="684" w:author="Zhou" w:date="2021-04-10T16:03:00Z">
        <w:r w:rsidR="00832B7E">
          <w:t>-initiated PLR count procedure over an ac</w:t>
        </w:r>
        <w:r>
          <w:t xml:space="preserve">cess of an MA PDU session, the </w:t>
        </w:r>
      </w:ins>
      <w:ins w:id="685" w:author="Zhou" w:date="2021-04-10T16:20:00Z">
        <w:r>
          <w:t>UPF</w:t>
        </w:r>
      </w:ins>
      <w:ins w:id="686" w:author="Zhou" w:date="2021-04-10T16:03:00Z">
        <w:r w:rsidR="00832B7E">
          <w:t xml:space="preserve"> shall:</w:t>
        </w:r>
      </w:ins>
    </w:p>
    <w:p w14:paraId="58E32606" w14:textId="77777777" w:rsidR="00832B7E" w:rsidRDefault="00832B7E" w:rsidP="00832B7E">
      <w:pPr>
        <w:pStyle w:val="B1"/>
        <w:rPr>
          <w:ins w:id="687" w:author="Zhou" w:date="2021-04-10T16:03:00Z"/>
        </w:rPr>
      </w:pPr>
      <w:ins w:id="688" w:author="Zhou" w:date="2021-04-10T16:03:00Z">
        <w:r>
          <w:t>-</w:t>
        </w:r>
        <w:r>
          <w:tab/>
          <w:t>allocate an E</w:t>
        </w:r>
        <w:r>
          <w:rPr>
            <w:lang w:val="en-US"/>
          </w:rPr>
          <w:t>PTI</w:t>
        </w:r>
        <w:r>
          <w:t xml:space="preserve"> value as specified in clause </w:t>
        </w:r>
        <w:r w:rsidRPr="00B31795">
          <w:rPr>
            <w:lang w:val="en-US" w:eastAsia="zh-CN"/>
          </w:rPr>
          <w:t>5.</w:t>
        </w:r>
        <w:r>
          <w:rPr>
            <w:lang w:val="en-US" w:eastAsia="zh-CN"/>
          </w:rPr>
          <w:t>4</w:t>
        </w:r>
        <w:r w:rsidRPr="00B31795">
          <w:rPr>
            <w:lang w:val="en-US" w:eastAsia="zh-CN"/>
          </w:rPr>
          <w:t>.</w:t>
        </w:r>
        <w:r>
          <w:rPr>
            <w:lang w:val="en-US" w:eastAsia="zh-CN"/>
          </w:rPr>
          <w:t>2</w:t>
        </w:r>
        <w:r w:rsidRPr="00B31795">
          <w:rPr>
            <w:lang w:val="en-US" w:eastAsia="zh-CN"/>
          </w:rPr>
          <w:t>.</w:t>
        </w:r>
        <w:r>
          <w:rPr>
            <w:lang w:val="en-US" w:eastAsia="zh-CN"/>
          </w:rPr>
          <w:t>2</w:t>
        </w:r>
        <w:r>
          <w:t>;</w:t>
        </w:r>
      </w:ins>
    </w:p>
    <w:p w14:paraId="1D369DFB" w14:textId="77777777" w:rsidR="00832B7E" w:rsidRDefault="00832B7E" w:rsidP="00832B7E">
      <w:pPr>
        <w:pStyle w:val="B1"/>
        <w:rPr>
          <w:ins w:id="689" w:author="Zhou" w:date="2021-04-10T16:03:00Z"/>
        </w:rPr>
      </w:pPr>
      <w:ins w:id="690" w:author="Zhou" w:date="2021-04-10T16:03:00Z">
        <w:r>
          <w:t>-</w:t>
        </w:r>
        <w:r>
          <w:tab/>
          <w:t>create a PMFP PLR COUNT REQUEST message;</w:t>
        </w:r>
      </w:ins>
    </w:p>
    <w:p w14:paraId="53576BF1" w14:textId="77777777" w:rsidR="00832B7E" w:rsidRDefault="00832B7E" w:rsidP="00832B7E">
      <w:pPr>
        <w:pStyle w:val="B1"/>
        <w:rPr>
          <w:ins w:id="691" w:author="Zhou" w:date="2021-04-10T16:03:00Z"/>
          <w:lang w:eastAsia="zh-CN"/>
        </w:rPr>
      </w:pPr>
      <w:ins w:id="692" w:author="Zhou" w:date="2021-04-10T16:03:00Z">
        <w:r>
          <w:t>-</w:t>
        </w:r>
        <w:r>
          <w:tab/>
          <w:t>set the EPTI IE of the PMFP PLR COUNT REQUEST message to the allocated EPTI value</w:t>
        </w:r>
        <w:r>
          <w:rPr>
            <w:rFonts w:hint="eastAsia"/>
            <w:lang w:eastAsia="zh-CN"/>
          </w:rPr>
          <w:t>;</w:t>
        </w:r>
      </w:ins>
    </w:p>
    <w:p w14:paraId="5BD4DA82" w14:textId="77777777" w:rsidR="00832B7E" w:rsidRPr="00E92365" w:rsidRDefault="00832B7E" w:rsidP="00832B7E">
      <w:pPr>
        <w:pStyle w:val="B1"/>
        <w:rPr>
          <w:ins w:id="693" w:author="Zhou" w:date="2021-04-10T16:03:00Z"/>
        </w:rPr>
      </w:pPr>
      <w:ins w:id="694" w:author="Zhou" w:date="2021-04-10T16:03:00Z">
        <w:r>
          <w:rPr>
            <w:lang w:val="en-US"/>
          </w:rPr>
          <w:lastRenderedPageBreak/>
          <w:t>-</w:t>
        </w:r>
        <w:r>
          <w:rPr>
            <w:lang w:val="en-US"/>
          </w:rPr>
          <w:tab/>
          <w:t xml:space="preserve">send the </w:t>
        </w:r>
        <w:r>
          <w:t xml:space="preserve">PMFP PLR COUNT REQUEST message </w:t>
        </w:r>
        <w:r>
          <w:rPr>
            <w:lang w:val="en-US"/>
          </w:rPr>
          <w:t xml:space="preserve">using the QoS flow indicated in the MAI </w:t>
        </w:r>
        <w:r>
          <w:t>over the access of the MA PDU session; and</w:t>
        </w:r>
      </w:ins>
    </w:p>
    <w:p w14:paraId="0FCFA4E4" w14:textId="493B5CBF" w:rsidR="00832B7E" w:rsidRDefault="00832B7E" w:rsidP="00832B7E">
      <w:pPr>
        <w:pStyle w:val="B1"/>
        <w:rPr>
          <w:ins w:id="695" w:author="Zhou" w:date="2021-04-10T16:03:00Z"/>
          <w:lang w:val="en-US"/>
        </w:rPr>
      </w:pPr>
      <w:ins w:id="696" w:author="Zhou" w:date="2021-04-10T16:03:00Z">
        <w:r>
          <w:t>-</w:t>
        </w:r>
        <w:r>
          <w:tab/>
          <w:t>start a timer T</w:t>
        </w:r>
      </w:ins>
      <w:ins w:id="697" w:author="rev1" w:date="2021-04-19T23:45:00Z">
        <w:r w:rsidR="00E204E9">
          <w:t>203</w:t>
        </w:r>
      </w:ins>
      <w:ins w:id="698" w:author="Zhou" w:date="2021-04-10T16:03:00Z">
        <w:r>
          <w:t xml:space="preserve"> upon sending the PMFP PLR COUNT REQUEST message.</w:t>
        </w:r>
      </w:ins>
    </w:p>
    <w:p w14:paraId="2BF57561" w14:textId="76A93EA2" w:rsidR="00832B7E" w:rsidRDefault="00832B7E" w:rsidP="00832B7E">
      <w:pPr>
        <w:rPr>
          <w:ins w:id="699" w:author="Zhou" w:date="2021-04-10T16:03:00Z"/>
        </w:rPr>
      </w:pPr>
      <w:ins w:id="700" w:author="Zhou" w:date="2021-04-10T16:03:00Z">
        <w:r>
          <w:t>An example of the</w:t>
        </w:r>
        <w:r w:rsidR="0042064A">
          <w:t xml:space="preserve"> </w:t>
        </w:r>
      </w:ins>
      <w:ins w:id="701" w:author="Zhou" w:date="2021-04-10T16:21:00Z">
        <w:r w:rsidR="0042064A">
          <w:t>network</w:t>
        </w:r>
      </w:ins>
      <w:ins w:id="702" w:author="Zhou" w:date="2021-04-10T16:03:00Z">
        <w:r>
          <w:t xml:space="preserve">-initiated PLR count </w:t>
        </w:r>
        <w:r>
          <w:rPr>
            <w:lang w:eastAsia="zh-CN"/>
          </w:rPr>
          <w:t xml:space="preserve">procedure </w:t>
        </w:r>
        <w:r>
          <w:t>is shown in figure </w:t>
        </w:r>
        <w:r>
          <w:rPr>
            <w:lang w:eastAsia="zh-CN"/>
          </w:rPr>
          <w:t>5.4.</w:t>
        </w:r>
      </w:ins>
      <w:ins w:id="703" w:author="Zhou" w:date="2021-04-10T16:24:00Z">
        <w:r w:rsidR="0042064A">
          <w:rPr>
            <w:lang w:eastAsia="zh-CN"/>
          </w:rPr>
          <w:t>y</w:t>
        </w:r>
      </w:ins>
      <w:ins w:id="704" w:author="Zhou" w:date="2021-04-10T16:03:00Z">
        <w:r>
          <w:t>.2.1-1.</w:t>
        </w:r>
      </w:ins>
    </w:p>
    <w:bookmarkStart w:id="705" w:name="_MON_1679577104"/>
    <w:bookmarkEnd w:id="705"/>
    <w:p w14:paraId="02A4C6B6" w14:textId="77777777" w:rsidR="00832B7E" w:rsidRDefault="0007540F" w:rsidP="00832B7E">
      <w:pPr>
        <w:rPr>
          <w:ins w:id="706" w:author="Zhou" w:date="2021-04-10T16:03:00Z"/>
        </w:rPr>
      </w:pPr>
      <w:ins w:id="707" w:author="Zhou" w:date="2021-04-10T16:03:00Z">
        <w:r>
          <w:object w:dxaOrig="8505" w:dyaOrig="3969" w14:anchorId="4991DF75">
            <v:shape id="_x0000_i1027" type="#_x0000_t75" style="width:426.35pt;height:199.1pt" o:ole="" fillcolor="window">
              <v:imagedata r:id="rId21" o:title=""/>
            </v:shape>
            <o:OLEObject Type="Embed" ProgID="Word.Picture.8" ShapeID="_x0000_i1027" DrawAspect="Content" ObjectID="_1680437494" r:id="rId22"/>
          </w:object>
        </w:r>
      </w:ins>
    </w:p>
    <w:p w14:paraId="0667D7A3" w14:textId="73A60642" w:rsidR="00832B7E" w:rsidRDefault="00832B7E" w:rsidP="00832B7E">
      <w:pPr>
        <w:pStyle w:val="TF"/>
        <w:rPr>
          <w:ins w:id="708" w:author="Zhou" w:date="2021-04-10T16:03:00Z"/>
        </w:rPr>
      </w:pPr>
      <w:ins w:id="709" w:author="Zhou" w:date="2021-04-10T16:03:00Z">
        <w:r w:rsidRPr="00BD0557">
          <w:rPr>
            <w:rFonts w:hint="eastAsia"/>
          </w:rPr>
          <w:t>Figure</w:t>
        </w:r>
        <w:r w:rsidRPr="00BD0557">
          <w:t> </w:t>
        </w:r>
        <w:r>
          <w:rPr>
            <w:lang w:eastAsia="zh-CN"/>
          </w:rPr>
          <w:t>5.4.</w:t>
        </w:r>
      </w:ins>
      <w:ins w:id="710" w:author="Zhou" w:date="2021-04-10T16:24:00Z">
        <w:r w:rsidR="0042064A">
          <w:rPr>
            <w:lang w:eastAsia="zh-CN"/>
          </w:rPr>
          <w:t>y</w:t>
        </w:r>
      </w:ins>
      <w:ins w:id="711" w:author="Zhou" w:date="2021-04-10T16:03:00Z">
        <w:r>
          <w:rPr>
            <w:lang w:eastAsia="zh-CN"/>
          </w:rPr>
          <w:t>.2</w:t>
        </w:r>
      </w:ins>
      <w:ins w:id="712" w:author="rev1" w:date="2021-04-20T00:13:00Z">
        <w:r w:rsidR="006D5107">
          <w:rPr>
            <w:lang w:eastAsia="zh-CN"/>
          </w:rPr>
          <w:t>.1</w:t>
        </w:r>
      </w:ins>
      <w:ins w:id="713" w:author="Zhou" w:date="2021-04-10T16:03:00Z">
        <w:r>
          <w:t>-1</w:t>
        </w:r>
        <w:r w:rsidRPr="00BD0557">
          <w:t>:</w:t>
        </w:r>
        <w:r w:rsidRPr="00BD0557">
          <w:rPr>
            <w:rFonts w:hint="eastAsia"/>
          </w:rPr>
          <w:t xml:space="preserve"> </w:t>
        </w:r>
      </w:ins>
      <w:ins w:id="714" w:author="Zhou" w:date="2021-04-10T16:24:00Z">
        <w:r w:rsidR="0042064A">
          <w:t>Network</w:t>
        </w:r>
      </w:ins>
      <w:ins w:id="715" w:author="Zhou" w:date="2021-04-10T16:03:00Z">
        <w:r>
          <w:t>-initiated PLR count procedure</w:t>
        </w:r>
      </w:ins>
    </w:p>
    <w:p w14:paraId="58C83F70" w14:textId="57E0BE1D" w:rsidR="00832B7E" w:rsidRDefault="00832B7E" w:rsidP="00832B7E">
      <w:pPr>
        <w:pStyle w:val="5"/>
        <w:rPr>
          <w:ins w:id="716" w:author="Zhou" w:date="2021-04-10T16:03:00Z"/>
        </w:rPr>
      </w:pPr>
      <w:ins w:id="717" w:author="Zhou" w:date="2021-04-10T16:03:00Z">
        <w:r>
          <w:rPr>
            <w:lang w:eastAsia="zh-CN"/>
          </w:rPr>
          <w:t>5.4</w:t>
        </w:r>
        <w:proofErr w:type="gramStart"/>
        <w:r>
          <w:rPr>
            <w:lang w:eastAsia="zh-CN"/>
          </w:rPr>
          <w:t>.</w:t>
        </w:r>
      </w:ins>
      <w:ins w:id="718" w:author="Zhou" w:date="2021-04-10T16:24:00Z">
        <w:r w:rsidR="0042064A">
          <w:rPr>
            <w:lang w:eastAsia="zh-CN"/>
          </w:rPr>
          <w:t>y</w:t>
        </w:r>
      </w:ins>
      <w:ins w:id="719" w:author="Zhou" w:date="2021-04-10T16:03:00Z">
        <w:r>
          <w:rPr>
            <w:lang w:eastAsia="zh-CN"/>
          </w:rPr>
          <w:t>.2.2</w:t>
        </w:r>
        <w:proofErr w:type="gramEnd"/>
        <w:r w:rsidRPr="00AB53D0">
          <w:tab/>
        </w:r>
      </w:ins>
      <w:ins w:id="720" w:author="Zhou" w:date="2021-04-10T16:24:00Z">
        <w:r w:rsidR="0042064A">
          <w:t>Network</w:t>
        </w:r>
      </w:ins>
      <w:ins w:id="721" w:author="Zhou" w:date="2021-04-10T16:03:00Z">
        <w:r>
          <w:t>-initiated PLR count procedure completion</w:t>
        </w:r>
      </w:ins>
    </w:p>
    <w:p w14:paraId="15369781" w14:textId="05A1A62E" w:rsidR="00832B7E" w:rsidRDefault="00832B7E" w:rsidP="00832B7E">
      <w:pPr>
        <w:rPr>
          <w:ins w:id="722" w:author="Zhou" w:date="2021-04-10T16:03:00Z"/>
        </w:rPr>
      </w:pPr>
      <w:ins w:id="723" w:author="Zhou" w:date="2021-04-10T16:03:00Z">
        <w:r>
          <w:t xml:space="preserve">Upon receiving the PMFP PLR COUNT REQUEST message, the </w:t>
        </w:r>
      </w:ins>
      <w:ins w:id="724" w:author="Zhou" w:date="2021-04-10T16:24:00Z">
        <w:r w:rsidR="0042064A">
          <w:t>UE</w:t>
        </w:r>
      </w:ins>
      <w:ins w:id="725" w:author="Zhou" w:date="2021-04-10T16:03:00Z">
        <w:r>
          <w:t xml:space="preserve"> shall:</w:t>
        </w:r>
      </w:ins>
    </w:p>
    <w:p w14:paraId="6A5EE2AA" w14:textId="77777777" w:rsidR="00832B7E" w:rsidRDefault="00832B7E" w:rsidP="00832B7E">
      <w:pPr>
        <w:pStyle w:val="B1"/>
        <w:rPr>
          <w:ins w:id="726" w:author="Zhou" w:date="2021-04-10T16:03:00Z"/>
        </w:rPr>
      </w:pPr>
      <w:ins w:id="727" w:author="Zhou" w:date="2021-04-10T16:03:00Z">
        <w:r>
          <w:t>-</w:t>
        </w:r>
        <w:r>
          <w:tab/>
          <w:t>create a PMFP PLR COUNT RESPONSE message;</w:t>
        </w:r>
      </w:ins>
    </w:p>
    <w:p w14:paraId="552A7371" w14:textId="77777777" w:rsidR="00832B7E" w:rsidRDefault="00832B7E" w:rsidP="00832B7E">
      <w:pPr>
        <w:pStyle w:val="B1"/>
        <w:rPr>
          <w:ins w:id="728" w:author="Zhou" w:date="2021-04-10T16:03:00Z"/>
        </w:rPr>
      </w:pPr>
      <w:ins w:id="729" w:author="Zhou" w:date="2021-04-10T16:03:00Z">
        <w:r>
          <w:t>-</w:t>
        </w:r>
        <w:r>
          <w:tab/>
          <w:t>set the EPTI IE of the PMFP PLR COUNT RESPONSE message to the EPTI value of the received PMFP PLR COUNT REQUEST message; and</w:t>
        </w:r>
      </w:ins>
    </w:p>
    <w:p w14:paraId="589B8E2A" w14:textId="77777777" w:rsidR="00832B7E" w:rsidRDefault="00832B7E" w:rsidP="00832B7E">
      <w:pPr>
        <w:pStyle w:val="B1"/>
        <w:rPr>
          <w:ins w:id="730" w:author="Zhou" w:date="2021-04-10T16:03:00Z"/>
        </w:rPr>
      </w:pPr>
      <w:ins w:id="731" w:author="Zhou" w:date="2021-04-10T16:03:00Z">
        <w:r>
          <w:rPr>
            <w:lang w:val="en-US"/>
          </w:rPr>
          <w:t>-</w:t>
        </w:r>
        <w:r>
          <w:rPr>
            <w:lang w:val="en-US"/>
          </w:rPr>
          <w:tab/>
          <w:t xml:space="preserve">send the </w:t>
        </w:r>
        <w:r>
          <w:t>PMFP PLR COUNT RESPONSE message over the access of the MA PDU session via which the PMFP PLR COUNT REQUEST message was received.</w:t>
        </w:r>
      </w:ins>
    </w:p>
    <w:p w14:paraId="62A9D279" w14:textId="545A295F" w:rsidR="00832B7E" w:rsidRDefault="00832B7E" w:rsidP="00832B7E">
      <w:pPr>
        <w:rPr>
          <w:ins w:id="732" w:author="Zhou" w:date="2021-04-10T16:03:00Z"/>
        </w:rPr>
      </w:pPr>
      <w:ins w:id="733" w:author="Zhou" w:date="2021-04-10T16:03:00Z">
        <w:r>
          <w:t xml:space="preserve">Upon sending the PMFP PLR COUNT RESPONSE message, the </w:t>
        </w:r>
      </w:ins>
      <w:ins w:id="734" w:author="Zhou" w:date="2021-04-10T16:24:00Z">
        <w:r w:rsidR="0042064A">
          <w:t>UE</w:t>
        </w:r>
      </w:ins>
      <w:ins w:id="735" w:author="Zhou" w:date="2021-04-10T16:03:00Z">
        <w:r>
          <w:t xml:space="preserve"> starts counting </w:t>
        </w:r>
        <w:r w:rsidR="0042064A">
          <w:t>the received D</w:t>
        </w:r>
        <w:r>
          <w:t xml:space="preserve">L packets over the </w:t>
        </w:r>
        <w:proofErr w:type="spellStart"/>
        <w:r>
          <w:t>QoS</w:t>
        </w:r>
        <w:proofErr w:type="spellEnd"/>
        <w:r>
          <w:t xml:space="preserve"> flow </w:t>
        </w:r>
      </w:ins>
      <w:ins w:id="736" w:author="rev1" w:date="2021-04-20T14:38:00Z">
        <w:r w:rsidR="00305F7A">
          <w:t xml:space="preserve">on the same access </w:t>
        </w:r>
      </w:ins>
      <w:ins w:id="737" w:author="Zhou" w:date="2021-04-10T16:03:00Z">
        <w:r>
          <w:t>which the PMFP PLR count request message is received.</w:t>
        </w:r>
      </w:ins>
    </w:p>
    <w:p w14:paraId="27FC5768" w14:textId="42A764E5" w:rsidR="00832B7E" w:rsidRDefault="00832B7E" w:rsidP="00832B7E">
      <w:pPr>
        <w:rPr>
          <w:ins w:id="738" w:author="Zhou" w:date="2021-04-10T16:03:00Z"/>
        </w:rPr>
      </w:pPr>
      <w:ins w:id="739" w:author="Zhou" w:date="2021-04-10T16:03:00Z">
        <w:r>
          <w:t xml:space="preserve">Upon receiving PMFP PLR COUNT RESPONSE message with the same EPTI as the allocated EPTI value of the sent PMFP PLR COUNT REQUEST message, the </w:t>
        </w:r>
      </w:ins>
      <w:ins w:id="740" w:author="Zhou" w:date="2021-04-10T16:25:00Z">
        <w:r w:rsidR="00DA1CE4">
          <w:t>UPF</w:t>
        </w:r>
      </w:ins>
      <w:ins w:id="741" w:author="Zhou" w:date="2021-04-10T16:03:00Z">
        <w:r>
          <w:t xml:space="preserve"> shall</w:t>
        </w:r>
        <w:r w:rsidR="00DA1CE4">
          <w:t xml:space="preserve"> stop the timer T</w:t>
        </w:r>
      </w:ins>
      <w:ins w:id="742" w:author="rev1" w:date="2021-04-19T23:46:00Z">
        <w:r w:rsidR="00C24306">
          <w:t>203</w:t>
        </w:r>
      </w:ins>
      <w:ins w:id="743" w:author="Zhou" w:date="2021-04-10T16:03:00Z">
        <w:r>
          <w:t xml:space="preserve"> and start counting </w:t>
        </w:r>
        <w:r w:rsidR="00DA1CE4">
          <w:t>the transmitted D</w:t>
        </w:r>
        <w:r>
          <w:t>L packets</w:t>
        </w:r>
      </w:ins>
      <w:ins w:id="744" w:author="rev1" w:date="2021-04-20T14:42:00Z">
        <w:r w:rsidR="001B5E2F" w:rsidRPr="001B5E2F">
          <w:t xml:space="preserve"> </w:t>
        </w:r>
        <w:r w:rsidR="001B5E2F" w:rsidRPr="009B2AC5">
          <w:t xml:space="preserve">over the </w:t>
        </w:r>
        <w:proofErr w:type="spellStart"/>
        <w:r w:rsidR="001B5E2F" w:rsidRPr="009B2AC5">
          <w:t>QoS</w:t>
        </w:r>
        <w:proofErr w:type="spellEnd"/>
        <w:r w:rsidR="001B5E2F" w:rsidRPr="009B2AC5">
          <w:t xml:space="preserve"> flow </w:t>
        </w:r>
        <w:r w:rsidR="001B5E2F">
          <w:t>on</w:t>
        </w:r>
        <w:r w:rsidR="001B5E2F" w:rsidRPr="009B2AC5">
          <w:t xml:space="preserve"> the same access which the PMFP PLR COUNT REQUEST message was sent</w:t>
        </w:r>
      </w:ins>
      <w:ins w:id="745" w:author="Zhou" w:date="2021-04-10T16:03:00Z">
        <w:r>
          <w:t>.</w:t>
        </w:r>
      </w:ins>
    </w:p>
    <w:p w14:paraId="16B1F664" w14:textId="7E24E5B2" w:rsidR="00832B7E" w:rsidRDefault="00832B7E" w:rsidP="00832B7E">
      <w:pPr>
        <w:pStyle w:val="5"/>
        <w:rPr>
          <w:ins w:id="746" w:author="Zhou" w:date="2021-04-10T16:03:00Z"/>
        </w:rPr>
      </w:pPr>
      <w:ins w:id="747" w:author="Zhou" w:date="2021-04-10T16:03:00Z">
        <w:r>
          <w:rPr>
            <w:lang w:eastAsia="zh-CN"/>
          </w:rPr>
          <w:t>5.4</w:t>
        </w:r>
        <w:proofErr w:type="gramStart"/>
        <w:r>
          <w:rPr>
            <w:lang w:eastAsia="zh-CN"/>
          </w:rPr>
          <w:t>.</w:t>
        </w:r>
      </w:ins>
      <w:ins w:id="748" w:author="Zhou" w:date="2021-04-10T16:25:00Z">
        <w:r w:rsidR="00DA1CE4">
          <w:rPr>
            <w:lang w:eastAsia="zh-CN"/>
          </w:rPr>
          <w:t>y</w:t>
        </w:r>
      </w:ins>
      <w:ins w:id="749" w:author="Zhou" w:date="2021-04-10T16:03:00Z">
        <w:r>
          <w:rPr>
            <w:lang w:eastAsia="zh-CN"/>
          </w:rPr>
          <w:t>.2.3</w:t>
        </w:r>
        <w:proofErr w:type="gramEnd"/>
        <w:r w:rsidRPr="00AB53D0">
          <w:tab/>
        </w:r>
        <w:r w:rsidR="00DA1CE4">
          <w:t>Abnormal cases in the UPF</w:t>
        </w:r>
      </w:ins>
    </w:p>
    <w:p w14:paraId="44462A5A" w14:textId="77777777" w:rsidR="00832B7E" w:rsidRDefault="00832B7E" w:rsidP="00832B7E">
      <w:pPr>
        <w:rPr>
          <w:ins w:id="750" w:author="Zhou" w:date="2021-04-10T16:03:00Z"/>
        </w:rPr>
      </w:pPr>
      <w:ins w:id="751" w:author="Zhou" w:date="2021-04-10T16:03:00Z">
        <w:r w:rsidRPr="00440029">
          <w:t>The following abnormal cases can be identified:</w:t>
        </w:r>
      </w:ins>
    </w:p>
    <w:p w14:paraId="52D3983C" w14:textId="40B05830" w:rsidR="00832B7E" w:rsidRDefault="00DA1CE4" w:rsidP="00832B7E">
      <w:pPr>
        <w:pStyle w:val="B1"/>
        <w:rPr>
          <w:ins w:id="752" w:author="Zhou" w:date="2021-04-10T16:03:00Z"/>
        </w:rPr>
      </w:pPr>
      <w:ins w:id="753" w:author="Zhou" w:date="2021-04-10T16:03:00Z">
        <w:r>
          <w:t>a)</w:t>
        </w:r>
        <w:r>
          <w:tab/>
          <w:t>Expiration of the timer T</w:t>
        </w:r>
      </w:ins>
      <w:ins w:id="754" w:author="rev1" w:date="2021-04-19T23:45:00Z">
        <w:r w:rsidR="00E204E9">
          <w:t>203</w:t>
        </w:r>
      </w:ins>
    </w:p>
    <w:p w14:paraId="1A8411F6" w14:textId="3036D768" w:rsidR="00832B7E" w:rsidRDefault="00832B7E" w:rsidP="00832B7E">
      <w:pPr>
        <w:pStyle w:val="B1"/>
        <w:rPr>
          <w:ins w:id="755" w:author="Zhou" w:date="2021-04-10T16:03:00Z"/>
        </w:rPr>
      </w:pPr>
      <w:ins w:id="756" w:author="Zhou" w:date="2021-04-10T16:03:00Z">
        <w:r>
          <w:tab/>
          <w:t>Upon exp</w:t>
        </w:r>
        <w:r w:rsidR="00F15262">
          <w:t>iration of the timer T</w:t>
        </w:r>
      </w:ins>
      <w:ins w:id="757" w:author="rev1" w:date="2021-04-19T23:45:00Z">
        <w:r w:rsidR="00E204E9">
          <w:t>203</w:t>
        </w:r>
      </w:ins>
      <w:ins w:id="758" w:author="Zhou" w:date="2021-04-10T16:03:00Z">
        <w:r w:rsidR="00DA1CE4">
          <w:t xml:space="preserve">, the UPF </w:t>
        </w:r>
        <w:r>
          <w:t>shall abort the procedure.</w:t>
        </w:r>
      </w:ins>
    </w:p>
    <w:p w14:paraId="57B1CDE0" w14:textId="27DF7F3A" w:rsidR="00832B7E" w:rsidRDefault="00832B7E" w:rsidP="00832B7E">
      <w:pPr>
        <w:pStyle w:val="4"/>
        <w:rPr>
          <w:ins w:id="759" w:author="Zhou" w:date="2021-04-10T16:03:00Z"/>
        </w:rPr>
      </w:pPr>
      <w:ins w:id="760" w:author="Zhou" w:date="2021-04-10T16:03:00Z">
        <w:r>
          <w:rPr>
            <w:lang w:eastAsia="zh-CN"/>
          </w:rPr>
          <w:t>5.4</w:t>
        </w:r>
        <w:proofErr w:type="gramStart"/>
        <w:r>
          <w:rPr>
            <w:lang w:eastAsia="zh-CN"/>
          </w:rPr>
          <w:t>.</w:t>
        </w:r>
      </w:ins>
      <w:ins w:id="761" w:author="Zhou" w:date="2021-04-10T16:26:00Z">
        <w:r w:rsidR="00F15262">
          <w:rPr>
            <w:lang w:eastAsia="zh-CN"/>
          </w:rPr>
          <w:t>y</w:t>
        </w:r>
      </w:ins>
      <w:ins w:id="762" w:author="Zhou" w:date="2021-04-10T16:03:00Z">
        <w:r>
          <w:rPr>
            <w:lang w:eastAsia="zh-CN"/>
          </w:rPr>
          <w:t>.3</w:t>
        </w:r>
        <w:proofErr w:type="gramEnd"/>
        <w:r w:rsidRPr="00AB53D0">
          <w:tab/>
        </w:r>
      </w:ins>
      <w:ins w:id="763" w:author="Zhou" w:date="2021-04-10T16:26:00Z">
        <w:r w:rsidR="00F15262">
          <w:t>Network</w:t>
        </w:r>
      </w:ins>
      <w:ins w:id="764" w:author="Zhou" w:date="2021-04-10T16:03:00Z">
        <w:r>
          <w:t>-initiated PLR report phase</w:t>
        </w:r>
      </w:ins>
    </w:p>
    <w:p w14:paraId="5B33FD77" w14:textId="204DC8DC" w:rsidR="00832B7E" w:rsidRDefault="00832B7E" w:rsidP="00832B7E">
      <w:pPr>
        <w:pStyle w:val="5"/>
        <w:rPr>
          <w:ins w:id="765" w:author="Zhou" w:date="2021-04-10T16:03:00Z"/>
        </w:rPr>
      </w:pPr>
      <w:ins w:id="766" w:author="Zhou" w:date="2021-04-10T16:03:00Z">
        <w:r>
          <w:t>5.4</w:t>
        </w:r>
        <w:proofErr w:type="gramStart"/>
        <w:r>
          <w:t>.</w:t>
        </w:r>
      </w:ins>
      <w:ins w:id="767" w:author="Zhou" w:date="2021-04-10T16:29:00Z">
        <w:r w:rsidR="001F4D3C">
          <w:t>y</w:t>
        </w:r>
      </w:ins>
      <w:ins w:id="768" w:author="Zhou" w:date="2021-04-10T16:03:00Z">
        <w:r>
          <w:t>.3</w:t>
        </w:r>
        <w:r w:rsidR="001F4D3C">
          <w:t>.1</w:t>
        </w:r>
        <w:proofErr w:type="gramEnd"/>
        <w:r w:rsidR="001F4D3C">
          <w:tab/>
        </w:r>
      </w:ins>
      <w:ins w:id="769" w:author="Zhou" w:date="2021-04-10T16:29:00Z">
        <w:r w:rsidR="001F4D3C">
          <w:t>Network</w:t>
        </w:r>
      </w:ins>
      <w:ins w:id="770" w:author="Zhou" w:date="2021-04-10T16:03:00Z">
        <w:r>
          <w:t xml:space="preserve">-initiated PLR report procedure </w:t>
        </w:r>
        <w:r w:rsidRPr="00AB53D0">
          <w:t>initiation</w:t>
        </w:r>
      </w:ins>
    </w:p>
    <w:p w14:paraId="748F9811" w14:textId="46F0D6F0" w:rsidR="00832B7E" w:rsidRDefault="001F4D3C" w:rsidP="00832B7E">
      <w:pPr>
        <w:rPr>
          <w:ins w:id="771" w:author="Zhou" w:date="2021-04-10T16:03:00Z"/>
        </w:rPr>
      </w:pPr>
      <w:ins w:id="772" w:author="Zhou" w:date="2021-04-10T16:03:00Z">
        <w:r>
          <w:t xml:space="preserve">In order to initiate a </w:t>
        </w:r>
      </w:ins>
      <w:ins w:id="773" w:author="Zhou" w:date="2021-04-10T16:29:00Z">
        <w:r>
          <w:t>network</w:t>
        </w:r>
      </w:ins>
      <w:ins w:id="774" w:author="Zhou" w:date="2021-04-10T16:03:00Z">
        <w:r w:rsidR="00832B7E">
          <w:t>-initiated PLR report procedure over an acc</w:t>
        </w:r>
        <w:r>
          <w:t>ess of an MA PDU session, the UPF</w:t>
        </w:r>
        <w:r w:rsidR="00832B7E">
          <w:t xml:space="preserve"> shall</w:t>
        </w:r>
      </w:ins>
    </w:p>
    <w:p w14:paraId="43C9BC36" w14:textId="77777777" w:rsidR="00832B7E" w:rsidRPr="00F15176" w:rsidRDefault="00832B7E" w:rsidP="00832B7E">
      <w:pPr>
        <w:pStyle w:val="B1"/>
        <w:rPr>
          <w:ins w:id="775" w:author="Zhou" w:date="2021-04-10T16:03:00Z"/>
        </w:rPr>
      </w:pPr>
      <w:ins w:id="776" w:author="Zhou" w:date="2021-04-10T16:03:00Z">
        <w:r>
          <w:t>-</w:t>
        </w:r>
        <w:r>
          <w:tab/>
        </w:r>
        <w:r w:rsidRPr="00F15176">
          <w:t>allocate an EPTI value as specified in clause 5.4.2.2;</w:t>
        </w:r>
      </w:ins>
    </w:p>
    <w:p w14:paraId="2D463D28" w14:textId="77777777" w:rsidR="00832B7E" w:rsidRPr="00F15176" w:rsidRDefault="00832B7E" w:rsidP="00832B7E">
      <w:pPr>
        <w:pStyle w:val="B1"/>
        <w:rPr>
          <w:ins w:id="777" w:author="Zhou" w:date="2021-04-10T16:03:00Z"/>
        </w:rPr>
      </w:pPr>
      <w:ins w:id="778" w:author="Zhou" w:date="2021-04-10T16:03:00Z">
        <w:r>
          <w:t>-</w:t>
        </w:r>
        <w:r>
          <w:tab/>
        </w:r>
        <w:r w:rsidRPr="00F15176">
          <w:t>create a PMFP PLR REPORT REQUEST message;</w:t>
        </w:r>
      </w:ins>
    </w:p>
    <w:p w14:paraId="7AA503B1" w14:textId="77777777" w:rsidR="00832B7E" w:rsidRPr="00F15176" w:rsidRDefault="00832B7E" w:rsidP="00832B7E">
      <w:pPr>
        <w:pStyle w:val="B1"/>
        <w:rPr>
          <w:ins w:id="779" w:author="Zhou" w:date="2021-04-10T16:03:00Z"/>
        </w:rPr>
      </w:pPr>
      <w:ins w:id="780" w:author="Zhou" w:date="2021-04-10T16:03:00Z">
        <w:r>
          <w:t>-</w:t>
        </w:r>
        <w:r>
          <w:tab/>
        </w:r>
        <w:r w:rsidRPr="00F15176">
          <w:t>set the EPTI IE of the PMFP PLR REPORT REQUEST message to the allocated EPTI value; and</w:t>
        </w:r>
      </w:ins>
    </w:p>
    <w:p w14:paraId="278B872D" w14:textId="355BC158" w:rsidR="00832B7E" w:rsidRPr="00540408" w:rsidRDefault="00832B7E" w:rsidP="00832B7E">
      <w:pPr>
        <w:pStyle w:val="B1"/>
        <w:rPr>
          <w:ins w:id="781" w:author="Zhou" w:date="2021-04-10T16:03:00Z"/>
        </w:rPr>
      </w:pPr>
      <w:ins w:id="782" w:author="Zhou" w:date="2021-04-10T16:03:00Z">
        <w:r>
          <w:lastRenderedPageBreak/>
          <w:t>-</w:t>
        </w:r>
        <w:r>
          <w:tab/>
          <w:t>include</w:t>
        </w:r>
        <w:r w:rsidRPr="00F15176">
          <w:t xml:space="preserve"> the </w:t>
        </w:r>
      </w:ins>
      <w:ins w:id="783" w:author="rev1" w:date="2021-04-20T14:58:00Z">
        <w:r w:rsidR="00924B16">
          <w:t>Additional</w:t>
        </w:r>
      </w:ins>
      <w:ins w:id="784" w:author="Zhou" w:date="2021-04-10T16:03:00Z">
        <w:r w:rsidRPr="00F15176">
          <w:t xml:space="preserve"> request IE</w:t>
        </w:r>
        <w:r>
          <w:t xml:space="preserve"> with "ACR" bit set </w:t>
        </w:r>
        <w:r w:rsidRPr="00F15176">
          <w:t xml:space="preserve">if the </w:t>
        </w:r>
      </w:ins>
      <w:ins w:id="785" w:author="Zhou" w:date="2021-04-10T16:29:00Z">
        <w:r w:rsidR="001F4D3C">
          <w:t>UPF</w:t>
        </w:r>
      </w:ins>
      <w:ins w:id="786" w:author="Zhou" w:date="2021-04-10T16:03:00Z">
        <w:r w:rsidRPr="00F15176">
          <w:t xml:space="preserve"> intends to request </w:t>
        </w:r>
      </w:ins>
      <w:ins w:id="787" w:author="Zhou" w:date="2021-04-10T16:29:00Z">
        <w:r w:rsidR="001F4D3C">
          <w:t>the UE</w:t>
        </w:r>
      </w:ins>
      <w:ins w:id="788" w:author="Zhou" w:date="2021-04-10T16:03:00Z">
        <w:r w:rsidRPr="00F15176">
          <w:t xml:space="preserve"> to restart counting</w:t>
        </w:r>
        <w:r w:rsidRPr="00540408">
          <w:t xml:space="preserve"> the UL packets.</w:t>
        </w:r>
      </w:ins>
    </w:p>
    <w:p w14:paraId="2ECD9627" w14:textId="37FC96F9" w:rsidR="00832B7E" w:rsidRDefault="00832B7E" w:rsidP="00832B7E">
      <w:pPr>
        <w:rPr>
          <w:ins w:id="789" w:author="Zhou" w:date="2021-04-10T16:03:00Z"/>
        </w:rPr>
      </w:pPr>
      <w:ins w:id="790" w:author="Zhou" w:date="2021-04-10T16:03:00Z">
        <w:r>
          <w:rPr>
            <w:lang w:val="en-US"/>
          </w:rPr>
          <w:t xml:space="preserve">Upon sending the </w:t>
        </w:r>
        <w:r>
          <w:t>PMFP PLR REPORT REQUEST message t</w:t>
        </w:r>
        <w:r w:rsidR="00AD3DC6">
          <w:rPr>
            <w:lang w:val="en-US"/>
          </w:rPr>
          <w:t xml:space="preserve">he </w:t>
        </w:r>
      </w:ins>
      <w:ins w:id="791" w:author="Zhou" w:date="2021-04-10T16:34:00Z">
        <w:r w:rsidR="00AD3DC6">
          <w:rPr>
            <w:lang w:val="en-US"/>
          </w:rPr>
          <w:t>UPF</w:t>
        </w:r>
      </w:ins>
      <w:ins w:id="792" w:author="Zhou" w:date="2021-04-10T16:03:00Z">
        <w:r>
          <w:rPr>
            <w:lang w:val="en-US"/>
          </w:rPr>
          <w:t xml:space="preserve"> </w:t>
        </w:r>
        <w:r>
          <w:t xml:space="preserve">shall start a </w:t>
        </w:r>
        <w:r w:rsidR="00617DB8">
          <w:t>timer T</w:t>
        </w:r>
      </w:ins>
      <w:ins w:id="793" w:author="rev1" w:date="2021-04-19T23:49:00Z">
        <w:r w:rsidR="008A76AD">
          <w:t>204</w:t>
        </w:r>
      </w:ins>
      <w:ins w:id="794" w:author="Zhou" w:date="2021-04-10T16:03:00Z">
        <w:r>
          <w:t xml:space="preserve"> and stop </w:t>
        </w:r>
        <w:proofErr w:type="spellStart"/>
        <w:r>
          <w:t>couting</w:t>
        </w:r>
        <w:proofErr w:type="spellEnd"/>
        <w:r>
          <w:t xml:space="preserve"> the</w:t>
        </w:r>
        <w:r w:rsidR="00617DB8">
          <w:t xml:space="preserve"> D</w:t>
        </w:r>
        <w:r>
          <w:t>L packets.</w:t>
        </w:r>
      </w:ins>
    </w:p>
    <w:p w14:paraId="2006109D" w14:textId="23EFEADD" w:rsidR="00832B7E" w:rsidRDefault="00832B7E" w:rsidP="00832B7E">
      <w:pPr>
        <w:rPr>
          <w:ins w:id="795" w:author="Zhou" w:date="2021-04-10T16:03:00Z"/>
        </w:rPr>
      </w:pPr>
      <w:ins w:id="796" w:author="Zhou" w:date="2021-04-10T16:03:00Z">
        <w:r>
          <w:t xml:space="preserve">An example of the </w:t>
        </w:r>
        <w:r w:rsidR="00C831FE">
          <w:t>network</w:t>
        </w:r>
        <w:r>
          <w:t xml:space="preserve">-initiated PLR report </w:t>
        </w:r>
        <w:r>
          <w:rPr>
            <w:lang w:eastAsia="zh-CN"/>
          </w:rPr>
          <w:t xml:space="preserve">procedure </w:t>
        </w:r>
        <w:r>
          <w:t>is shown in figure </w:t>
        </w:r>
        <w:r>
          <w:rPr>
            <w:lang w:eastAsia="zh-CN"/>
          </w:rPr>
          <w:t>5.4.</w:t>
        </w:r>
      </w:ins>
      <w:ins w:id="797" w:author="Zhou" w:date="2021-04-10T16:35:00Z">
        <w:r w:rsidR="00617DB8">
          <w:rPr>
            <w:lang w:eastAsia="zh-CN"/>
          </w:rPr>
          <w:t>y</w:t>
        </w:r>
      </w:ins>
      <w:ins w:id="798" w:author="Zhou" w:date="2021-04-10T16:03:00Z">
        <w:r>
          <w:t>.3.1-1.</w:t>
        </w:r>
      </w:ins>
    </w:p>
    <w:bookmarkStart w:id="799" w:name="_MON_1679578019"/>
    <w:bookmarkEnd w:id="799"/>
    <w:p w14:paraId="23B82497" w14:textId="77777777" w:rsidR="00832B7E" w:rsidRDefault="00E24711" w:rsidP="00832B7E">
      <w:pPr>
        <w:pStyle w:val="TH"/>
        <w:rPr>
          <w:ins w:id="800" w:author="Zhou" w:date="2021-04-10T16:03:00Z"/>
        </w:rPr>
      </w:pPr>
      <w:ins w:id="801" w:author="Zhou" w:date="2021-04-10T16:03:00Z">
        <w:r>
          <w:object w:dxaOrig="8505" w:dyaOrig="3969" w14:anchorId="7C3664E4">
            <v:shape id="_x0000_i1028" type="#_x0000_t75" style="width:426.35pt;height:199.1pt" o:ole="" fillcolor="window">
              <v:imagedata r:id="rId23" o:title=""/>
            </v:shape>
            <o:OLEObject Type="Embed" ProgID="Word.Picture.8" ShapeID="_x0000_i1028" DrawAspect="Content" ObjectID="_1680437495" r:id="rId24"/>
          </w:object>
        </w:r>
      </w:ins>
    </w:p>
    <w:p w14:paraId="6A606841" w14:textId="0E83B358" w:rsidR="00832B7E" w:rsidRDefault="00832B7E" w:rsidP="00832B7E">
      <w:pPr>
        <w:pStyle w:val="TF"/>
        <w:rPr>
          <w:ins w:id="802" w:author="Zhou" w:date="2021-04-10T16:03:00Z"/>
        </w:rPr>
      </w:pPr>
      <w:ins w:id="803" w:author="Zhou" w:date="2021-04-10T16:03:00Z">
        <w:r w:rsidRPr="00BD0557">
          <w:rPr>
            <w:rFonts w:hint="eastAsia"/>
          </w:rPr>
          <w:t>Figure</w:t>
        </w:r>
        <w:r w:rsidRPr="00BD0557">
          <w:t> </w:t>
        </w:r>
        <w:r>
          <w:rPr>
            <w:lang w:eastAsia="zh-CN"/>
          </w:rPr>
          <w:t>5.4.</w:t>
        </w:r>
        <w:r w:rsidR="00617DB8">
          <w:rPr>
            <w:lang w:eastAsia="zh-CN"/>
          </w:rPr>
          <w:t>y</w:t>
        </w:r>
        <w:r>
          <w:rPr>
            <w:lang w:eastAsia="zh-CN"/>
          </w:rPr>
          <w:t>.3.1</w:t>
        </w:r>
        <w:r>
          <w:t>-1</w:t>
        </w:r>
        <w:r w:rsidRPr="00BD0557">
          <w:t>:</w:t>
        </w:r>
        <w:r w:rsidRPr="00BD0557">
          <w:rPr>
            <w:rFonts w:hint="eastAsia"/>
          </w:rPr>
          <w:t xml:space="preserve"> </w:t>
        </w:r>
      </w:ins>
      <w:ins w:id="804" w:author="Zhou" w:date="2021-04-10T16:37:00Z">
        <w:r w:rsidR="00617DB8">
          <w:t>Network</w:t>
        </w:r>
      </w:ins>
      <w:ins w:id="805" w:author="Zhou" w:date="2021-04-10T16:03:00Z">
        <w:r>
          <w:t>-initiated PLR report procedure</w:t>
        </w:r>
      </w:ins>
    </w:p>
    <w:p w14:paraId="0F8C76AF" w14:textId="58D4C504" w:rsidR="00832B7E" w:rsidRDefault="00395968" w:rsidP="00832B7E">
      <w:pPr>
        <w:pStyle w:val="5"/>
        <w:rPr>
          <w:ins w:id="806" w:author="Zhou" w:date="2021-04-10T16:03:00Z"/>
        </w:rPr>
      </w:pPr>
      <w:ins w:id="807" w:author="Zhou" w:date="2021-04-10T16:03:00Z">
        <w:r>
          <w:rPr>
            <w:lang w:eastAsia="zh-CN"/>
          </w:rPr>
          <w:t>5.4</w:t>
        </w:r>
        <w:proofErr w:type="gramStart"/>
        <w:r>
          <w:rPr>
            <w:lang w:eastAsia="zh-CN"/>
          </w:rPr>
          <w:t>.y</w:t>
        </w:r>
        <w:r w:rsidR="00832B7E">
          <w:rPr>
            <w:lang w:eastAsia="zh-CN"/>
          </w:rPr>
          <w:t>.3.2</w:t>
        </w:r>
        <w:proofErr w:type="gramEnd"/>
        <w:r w:rsidR="00832B7E" w:rsidRPr="00AB53D0">
          <w:tab/>
        </w:r>
      </w:ins>
      <w:ins w:id="808" w:author="Zhou" w:date="2021-04-10T16:37:00Z">
        <w:r>
          <w:t>Network</w:t>
        </w:r>
      </w:ins>
      <w:ins w:id="809" w:author="Zhou" w:date="2021-04-10T16:03:00Z">
        <w:r w:rsidR="00832B7E">
          <w:t>-initiated PLR report procedure completion</w:t>
        </w:r>
      </w:ins>
    </w:p>
    <w:p w14:paraId="1AB1CEB9" w14:textId="32E1E6AC" w:rsidR="00832B7E" w:rsidRDefault="00832B7E" w:rsidP="00832B7E">
      <w:pPr>
        <w:rPr>
          <w:ins w:id="810" w:author="Zhou" w:date="2021-04-10T16:03:00Z"/>
        </w:rPr>
      </w:pPr>
      <w:ins w:id="811" w:author="Zhou" w:date="2021-04-10T16:03:00Z">
        <w:r>
          <w:t xml:space="preserve">Upon receiving the PMFP PLR REPORT REQUEST message, the </w:t>
        </w:r>
      </w:ins>
      <w:ins w:id="812" w:author="Zhou" w:date="2021-04-10T16:38:00Z">
        <w:r w:rsidR="00395968">
          <w:t>UE</w:t>
        </w:r>
      </w:ins>
      <w:ins w:id="813" w:author="Zhou" w:date="2021-04-10T16:03:00Z">
        <w:r>
          <w:t xml:space="preserve"> shall:</w:t>
        </w:r>
      </w:ins>
    </w:p>
    <w:p w14:paraId="32545D0F" w14:textId="77777777" w:rsidR="00832B7E" w:rsidRDefault="00832B7E" w:rsidP="00832B7E">
      <w:pPr>
        <w:pStyle w:val="B1"/>
        <w:rPr>
          <w:ins w:id="814" w:author="Zhou" w:date="2021-04-10T16:03:00Z"/>
        </w:rPr>
      </w:pPr>
      <w:ins w:id="815" w:author="Zhou" w:date="2021-04-10T16:03:00Z">
        <w:r>
          <w:t>-</w:t>
        </w:r>
        <w:r>
          <w:tab/>
          <w:t>create a PMFP PLR REPORT RESPONSE message;</w:t>
        </w:r>
      </w:ins>
    </w:p>
    <w:p w14:paraId="6982D7B9" w14:textId="77777777" w:rsidR="00832B7E" w:rsidRDefault="00832B7E" w:rsidP="00832B7E">
      <w:pPr>
        <w:pStyle w:val="B1"/>
        <w:rPr>
          <w:ins w:id="816" w:author="Zhou" w:date="2021-04-10T16:03:00Z"/>
        </w:rPr>
      </w:pPr>
      <w:ins w:id="817" w:author="Zhou" w:date="2021-04-10T16:03:00Z">
        <w:r>
          <w:t>-</w:t>
        </w:r>
        <w:r>
          <w:tab/>
          <w:t>set the EPTI IE of the PMFP PLR REPORT RESPONSE message to the EPTI value of the received PMFP PLR REPORT REQUEST message;</w:t>
        </w:r>
      </w:ins>
    </w:p>
    <w:p w14:paraId="5B9AB4CA" w14:textId="7084E7DA" w:rsidR="00832B7E" w:rsidRDefault="00832B7E" w:rsidP="00832B7E">
      <w:pPr>
        <w:pStyle w:val="B1"/>
        <w:rPr>
          <w:ins w:id="818" w:author="Zhou" w:date="2021-04-10T16:03:00Z"/>
        </w:rPr>
      </w:pPr>
      <w:ins w:id="819" w:author="Zhou" w:date="2021-04-10T16:03:00Z">
        <w:r>
          <w:t>-</w:t>
        </w:r>
        <w:r>
          <w:tab/>
        </w:r>
      </w:ins>
      <w:ins w:id="820" w:author="rev1" w:date="2021-04-20T14:45:00Z">
        <w:r w:rsidR="00DB7CF2">
          <w:t>stop counting the received DL</w:t>
        </w:r>
        <w:r w:rsidR="00DB7CF2" w:rsidRPr="007D3D17">
          <w:t xml:space="preserve"> packets </w:t>
        </w:r>
        <w:r w:rsidR="00DB7CF2">
          <w:t>and</w:t>
        </w:r>
        <w:r w:rsidR="00DB7CF2">
          <w:t xml:space="preserve"> </w:t>
        </w:r>
      </w:ins>
      <w:ins w:id="821" w:author="Zhou" w:date="2021-04-10T16:03:00Z">
        <w:r>
          <w:t>set the C</w:t>
        </w:r>
      </w:ins>
      <w:ins w:id="822" w:author="rev1" w:date="2021-04-20T15:19:00Z">
        <w:r w:rsidR="00212125">
          <w:t>ounting result</w:t>
        </w:r>
      </w:ins>
      <w:ins w:id="823" w:author="Zhou" w:date="2021-04-10T16:03:00Z">
        <w:r>
          <w:t xml:space="preserve"> IE to the number of counted received </w:t>
        </w:r>
      </w:ins>
      <w:ins w:id="824" w:author="Zhou" w:date="2021-04-10T16:38:00Z">
        <w:r w:rsidR="00395968">
          <w:t>D</w:t>
        </w:r>
      </w:ins>
      <w:ins w:id="825" w:author="Zhou" w:date="2021-04-10T16:03:00Z">
        <w:r>
          <w:t>L packets since the reception of the last PMFP PLR COUNT REQUEST message over the QoS flow; and</w:t>
        </w:r>
      </w:ins>
    </w:p>
    <w:p w14:paraId="59168864" w14:textId="537E7502" w:rsidR="00832B7E" w:rsidRDefault="00832B7E" w:rsidP="00832B7E">
      <w:pPr>
        <w:pStyle w:val="B1"/>
        <w:rPr>
          <w:ins w:id="826" w:author="Zhou" w:date="2021-04-10T16:03:00Z"/>
        </w:rPr>
      </w:pPr>
      <w:ins w:id="827" w:author="Zhou" w:date="2021-04-10T16:03:00Z">
        <w:r>
          <w:t>-</w:t>
        </w:r>
        <w:r>
          <w:tab/>
          <w:t xml:space="preserve">include the </w:t>
        </w:r>
      </w:ins>
      <w:ins w:id="828" w:author="rev1" w:date="2021-04-20T14:58:00Z">
        <w:r w:rsidR="00924B16">
          <w:t>Additional</w:t>
        </w:r>
      </w:ins>
      <w:ins w:id="829" w:author="Zhou" w:date="2021-04-10T16:03:00Z">
        <w:r w:rsidRPr="00F15176">
          <w:t xml:space="preserve"> request IE</w:t>
        </w:r>
        <w:r>
          <w:t xml:space="preserve"> with "ACR" bit set if accepting the request </w:t>
        </w:r>
        <w:r w:rsidR="00395968">
          <w:t xml:space="preserve">from the </w:t>
        </w:r>
      </w:ins>
      <w:ins w:id="830" w:author="Zhou" w:date="2021-04-10T16:38:00Z">
        <w:r w:rsidR="00395968">
          <w:t>UPF</w:t>
        </w:r>
      </w:ins>
      <w:ins w:id="831" w:author="Zhou" w:date="2021-04-10T16:03:00Z">
        <w:r>
          <w:t xml:space="preserve"> to </w:t>
        </w:r>
        <w:r w:rsidR="00395968">
          <w:t>restart counting the D</w:t>
        </w:r>
        <w:r>
          <w:t>L packets.</w:t>
        </w:r>
      </w:ins>
    </w:p>
    <w:p w14:paraId="507B4A74" w14:textId="56D99180" w:rsidR="00832B7E" w:rsidRDefault="00832B7E" w:rsidP="00832B7E">
      <w:pPr>
        <w:rPr>
          <w:ins w:id="832" w:author="Zhou" w:date="2021-04-10T16:03:00Z"/>
        </w:rPr>
      </w:pPr>
      <w:ins w:id="833" w:author="Zhou" w:date="2021-04-10T16:03:00Z">
        <w:r>
          <w:rPr>
            <w:lang w:val="en-US"/>
          </w:rPr>
          <w:t xml:space="preserve">The </w:t>
        </w:r>
      </w:ins>
      <w:ins w:id="834" w:author="Zhou" w:date="2021-04-10T16:38:00Z">
        <w:r w:rsidR="00395968">
          <w:rPr>
            <w:lang w:val="en-US"/>
          </w:rPr>
          <w:t>UE</w:t>
        </w:r>
      </w:ins>
      <w:ins w:id="835" w:author="Zhou" w:date="2021-04-10T16:03:00Z">
        <w:r>
          <w:rPr>
            <w:lang w:val="en-US"/>
          </w:rPr>
          <w:t xml:space="preserve"> shall send the </w:t>
        </w:r>
        <w:r>
          <w:t xml:space="preserve">PMFP PLR REPORT RESPONSE message over </w:t>
        </w:r>
      </w:ins>
      <w:ins w:id="836" w:author="rev1" w:date="2021-04-20T14:46:00Z">
        <w:r w:rsidR="00D55A4E">
          <w:t xml:space="preserve">the </w:t>
        </w:r>
        <w:proofErr w:type="spellStart"/>
        <w:r w:rsidR="00D55A4E">
          <w:t>QoS</w:t>
        </w:r>
        <w:proofErr w:type="spellEnd"/>
        <w:r w:rsidR="00D55A4E">
          <w:t xml:space="preserve"> flow on </w:t>
        </w:r>
      </w:ins>
      <w:ins w:id="837" w:author="Zhou" w:date="2021-04-10T16:03:00Z">
        <w:r>
          <w:t>the</w:t>
        </w:r>
      </w:ins>
      <w:ins w:id="838" w:author="rev1" w:date="2021-04-20T14:46:00Z">
        <w:r w:rsidR="00D55A4E">
          <w:t xml:space="preserve"> same</w:t>
        </w:r>
      </w:ins>
      <w:ins w:id="839" w:author="Zhou" w:date="2021-04-10T16:03:00Z">
        <w:r>
          <w:t xml:space="preserve"> access which the PMFP PLR REPORT REQUEST message was received.</w:t>
        </w:r>
      </w:ins>
      <w:ins w:id="840" w:author="rev1" w:date="2021-04-20T14:48:00Z">
        <w:r w:rsidR="00D55A4E" w:rsidRPr="00D55A4E">
          <w:t xml:space="preserve"> </w:t>
        </w:r>
        <w:r w:rsidR="00D55A4E" w:rsidRPr="00512BAD">
          <w:t xml:space="preserve">Upon sending the PMFP PLR REPORT RESPONSE message, the </w:t>
        </w:r>
        <w:r w:rsidR="00D55A4E">
          <w:t>UE</w:t>
        </w:r>
        <w:r w:rsidR="00D55A4E" w:rsidRPr="00512BAD">
          <w:t xml:space="preserve"> </w:t>
        </w:r>
        <w:r w:rsidR="00D55A4E">
          <w:t>restarts counting the received D</w:t>
        </w:r>
        <w:r w:rsidR="00D55A4E" w:rsidRPr="00512BAD">
          <w:t xml:space="preserve">L packets over the </w:t>
        </w:r>
        <w:proofErr w:type="spellStart"/>
        <w:r w:rsidR="00D55A4E" w:rsidRPr="00512BAD">
          <w:t>QoS</w:t>
        </w:r>
        <w:proofErr w:type="spellEnd"/>
        <w:r w:rsidR="00D55A4E" w:rsidRPr="00512BAD">
          <w:t xml:space="preserve"> flow </w:t>
        </w:r>
        <w:r w:rsidR="00D55A4E">
          <w:t xml:space="preserve">on the same access </w:t>
        </w:r>
        <w:r w:rsidR="00D55A4E" w:rsidRPr="00512BAD">
          <w:t>which the PMFP PLR REPORT REQUEST message is received</w:t>
        </w:r>
      </w:ins>
      <w:ins w:id="841" w:author="rev1" w:date="2021-04-20T14:49:00Z">
        <w:r w:rsidR="00D55A4E">
          <w:t xml:space="preserve"> if</w:t>
        </w:r>
      </w:ins>
      <w:ins w:id="842" w:author="rev1" w:date="2021-04-20T14:50:00Z">
        <w:r w:rsidR="00D55A4E">
          <w:t xml:space="preserve"> accepting the request from the UPF to restart counting the DL packets</w:t>
        </w:r>
      </w:ins>
      <w:ins w:id="843" w:author="rev1" w:date="2021-04-20T14:48:00Z">
        <w:r w:rsidR="00D55A4E">
          <w:t>.</w:t>
        </w:r>
      </w:ins>
    </w:p>
    <w:p w14:paraId="24E43416" w14:textId="0EAA6EB5" w:rsidR="00832B7E" w:rsidRDefault="00832B7E" w:rsidP="00832B7E">
      <w:pPr>
        <w:rPr>
          <w:ins w:id="844" w:author="Zhou" w:date="2021-04-10T16:03:00Z"/>
        </w:rPr>
      </w:pPr>
      <w:ins w:id="845" w:author="Zhou" w:date="2021-04-10T16:03:00Z">
        <w:r>
          <w:t xml:space="preserve">Upon receiving the PMFP PLR REPORT RESPONSE message with the same EPTI as the allocated EPTI value of the sent PMFP PLR REPORT REQUEST message, the </w:t>
        </w:r>
      </w:ins>
      <w:ins w:id="846" w:author="Zhou" w:date="2021-04-10T16:39:00Z">
        <w:r w:rsidR="00395968">
          <w:t>UPF</w:t>
        </w:r>
      </w:ins>
      <w:ins w:id="847" w:author="Zhou" w:date="2021-04-10T16:03:00Z">
        <w:r>
          <w:t xml:space="preserve"> shall:</w:t>
        </w:r>
      </w:ins>
    </w:p>
    <w:p w14:paraId="61AEF1B4" w14:textId="23EBD385" w:rsidR="00832B7E" w:rsidRDefault="00832B7E" w:rsidP="00832B7E">
      <w:pPr>
        <w:pStyle w:val="B1"/>
        <w:rPr>
          <w:ins w:id="848" w:author="Zhou" w:date="2021-04-10T16:03:00Z"/>
        </w:rPr>
      </w:pPr>
      <w:ins w:id="849" w:author="Zhou" w:date="2021-04-10T16:03:00Z">
        <w:r>
          <w:t>-</w:t>
        </w:r>
        <w:r>
          <w:tab/>
          <w:t>stop the timer T</w:t>
        </w:r>
      </w:ins>
      <w:ins w:id="850" w:author="rev1" w:date="2021-04-19T23:49:00Z">
        <w:r w:rsidR="008A76AD">
          <w:t>204</w:t>
        </w:r>
      </w:ins>
      <w:ins w:id="851" w:author="Zhou" w:date="2021-04-10T16:03:00Z">
        <w:r>
          <w:t>;</w:t>
        </w:r>
      </w:ins>
    </w:p>
    <w:p w14:paraId="0F7B6BB2" w14:textId="218086B0" w:rsidR="00832B7E" w:rsidRDefault="00832B7E" w:rsidP="00832B7E">
      <w:pPr>
        <w:pStyle w:val="B1"/>
        <w:rPr>
          <w:ins w:id="852" w:author="Zhou" w:date="2021-04-10T16:03:00Z"/>
        </w:rPr>
      </w:pPr>
      <w:ins w:id="853" w:author="Zhou" w:date="2021-04-10T16:03:00Z">
        <w:r>
          <w:t>-</w:t>
        </w:r>
        <w:r>
          <w:tab/>
          <w:t xml:space="preserve">calculate the </w:t>
        </w:r>
      </w:ins>
      <w:ins w:id="854" w:author="Zhou" w:date="2021-04-10T16:39:00Z">
        <w:r w:rsidR="00395968">
          <w:t>D</w:t>
        </w:r>
      </w:ins>
      <w:ins w:id="855" w:author="Zhou" w:date="2021-04-10T16:03:00Z">
        <w:r>
          <w:t>L PLR over the QoS flow based on the number of the</w:t>
        </w:r>
      </w:ins>
      <w:ins w:id="856" w:author="Zhou" w:date="2021-04-10T16:39:00Z">
        <w:r w:rsidR="00395968">
          <w:t xml:space="preserve"> D</w:t>
        </w:r>
      </w:ins>
      <w:ins w:id="857" w:author="Zhou" w:date="2021-04-10T16:03:00Z">
        <w:r>
          <w:t>L packets counted locally and the number indicated in C</w:t>
        </w:r>
      </w:ins>
      <w:ins w:id="858" w:author="rev1" w:date="2021-04-20T15:19:00Z">
        <w:r w:rsidR="00212125">
          <w:t>ounting result</w:t>
        </w:r>
      </w:ins>
      <w:ins w:id="859" w:author="Zhou" w:date="2021-04-10T16:03:00Z">
        <w:r>
          <w:t xml:space="preserve"> IE in the received PMFP PLR REPORT RESPONSE message;</w:t>
        </w:r>
      </w:ins>
    </w:p>
    <w:p w14:paraId="0CDF5552" w14:textId="22AFF609" w:rsidR="00832B7E" w:rsidRDefault="00832B7E" w:rsidP="00832B7E">
      <w:pPr>
        <w:pStyle w:val="B1"/>
        <w:rPr>
          <w:ins w:id="860" w:author="Zhou" w:date="2021-04-10T16:03:00Z"/>
        </w:rPr>
      </w:pPr>
      <w:ins w:id="861" w:author="Zhou" w:date="2021-04-10T16:03:00Z">
        <w:r>
          <w:t>-</w:t>
        </w:r>
        <w:r>
          <w:tab/>
          <w:t xml:space="preserve">restart </w:t>
        </w:r>
        <w:r w:rsidR="003A7AE7">
          <w:t xml:space="preserve">counting </w:t>
        </w:r>
        <w:r>
          <w:t>t</w:t>
        </w:r>
        <w:r w:rsidR="00395968">
          <w:t>he transmitted D</w:t>
        </w:r>
        <w:r>
          <w:t>L packet</w:t>
        </w:r>
      </w:ins>
      <w:ins w:id="862" w:author="Zhou" w:date="2021-04-10T16:40:00Z">
        <w:r w:rsidR="007667FB">
          <w:t>s</w:t>
        </w:r>
      </w:ins>
      <w:ins w:id="863" w:author="Zhou" w:date="2021-04-10T16:03:00Z">
        <w:r>
          <w:t xml:space="preserve"> if the </w:t>
        </w:r>
      </w:ins>
      <w:ins w:id="864" w:author="rev1" w:date="2021-04-20T14:58:00Z">
        <w:r w:rsidR="00924B16">
          <w:t>Additional</w:t>
        </w:r>
      </w:ins>
      <w:ins w:id="865" w:author="Zhou" w:date="2021-04-10T16:03:00Z">
        <w:r w:rsidRPr="00F15176">
          <w:t xml:space="preserve"> request IE</w:t>
        </w:r>
        <w:r>
          <w:t xml:space="preserve"> with "ACR" bit set included in the received PMFP PLR REPORT RESPONSE message.</w:t>
        </w:r>
      </w:ins>
    </w:p>
    <w:p w14:paraId="6ED8F378" w14:textId="014F4CAB" w:rsidR="00832B7E" w:rsidRDefault="007667FB" w:rsidP="00832B7E">
      <w:pPr>
        <w:pStyle w:val="5"/>
        <w:rPr>
          <w:ins w:id="866" w:author="Zhou" w:date="2021-04-10T16:03:00Z"/>
        </w:rPr>
      </w:pPr>
      <w:ins w:id="867" w:author="Zhou" w:date="2021-04-10T16:03:00Z">
        <w:r>
          <w:rPr>
            <w:lang w:eastAsia="zh-CN"/>
          </w:rPr>
          <w:t>5.4</w:t>
        </w:r>
        <w:proofErr w:type="gramStart"/>
        <w:r>
          <w:rPr>
            <w:lang w:eastAsia="zh-CN"/>
          </w:rPr>
          <w:t>.y</w:t>
        </w:r>
        <w:r w:rsidR="00832B7E">
          <w:rPr>
            <w:lang w:eastAsia="zh-CN"/>
          </w:rPr>
          <w:t>.3.3</w:t>
        </w:r>
        <w:proofErr w:type="gramEnd"/>
        <w:r w:rsidR="00832B7E" w:rsidRPr="00AB53D0">
          <w:tab/>
        </w:r>
        <w:r w:rsidR="00832B7E">
          <w:t xml:space="preserve">Abnormal cases in the </w:t>
        </w:r>
      </w:ins>
      <w:ins w:id="868" w:author="Zhou" w:date="2021-04-10T16:40:00Z">
        <w:r>
          <w:t>UPF</w:t>
        </w:r>
      </w:ins>
    </w:p>
    <w:p w14:paraId="140123C7" w14:textId="77777777" w:rsidR="00832B7E" w:rsidRDefault="00832B7E" w:rsidP="00832B7E">
      <w:pPr>
        <w:rPr>
          <w:ins w:id="869" w:author="Zhou" w:date="2021-04-10T16:03:00Z"/>
        </w:rPr>
      </w:pPr>
      <w:ins w:id="870" w:author="Zhou" w:date="2021-04-10T16:03:00Z">
        <w:r w:rsidRPr="00440029">
          <w:t>The following abnormal cases can be identified:</w:t>
        </w:r>
      </w:ins>
    </w:p>
    <w:p w14:paraId="0AC65367" w14:textId="474FBEC6" w:rsidR="00832B7E" w:rsidRDefault="007667FB" w:rsidP="00832B7E">
      <w:pPr>
        <w:pStyle w:val="B1"/>
        <w:rPr>
          <w:ins w:id="871" w:author="Zhou" w:date="2021-04-10T16:03:00Z"/>
        </w:rPr>
      </w:pPr>
      <w:ins w:id="872" w:author="Zhou" w:date="2021-04-10T16:03:00Z">
        <w:r>
          <w:t>a)</w:t>
        </w:r>
        <w:r>
          <w:tab/>
          <w:t>Expiration of the timer T</w:t>
        </w:r>
      </w:ins>
      <w:ins w:id="873" w:author="rev1" w:date="2021-04-19T23:50:00Z">
        <w:r w:rsidR="008A76AD">
          <w:t>204</w:t>
        </w:r>
      </w:ins>
    </w:p>
    <w:p w14:paraId="757A3C2E" w14:textId="5956821A" w:rsidR="00832B7E" w:rsidRDefault="00832B7E" w:rsidP="00832B7E">
      <w:pPr>
        <w:pStyle w:val="B1"/>
        <w:rPr>
          <w:ins w:id="874" w:author="Zhou" w:date="2021-04-10T16:03:00Z"/>
        </w:rPr>
      </w:pPr>
      <w:ins w:id="875" w:author="Zhou" w:date="2021-04-10T16:03:00Z">
        <w:r>
          <w:lastRenderedPageBreak/>
          <w:tab/>
          <w:t>Upon expiration of the timer T</w:t>
        </w:r>
      </w:ins>
      <w:ins w:id="876" w:author="rev1" w:date="2021-04-19T23:50:00Z">
        <w:r w:rsidR="008A76AD">
          <w:t>204</w:t>
        </w:r>
      </w:ins>
      <w:ins w:id="877" w:author="Zhou" w:date="2021-04-10T16:03:00Z">
        <w:r>
          <w:t>, the UE shall abort the procedure.</w:t>
        </w:r>
      </w:ins>
    </w:p>
    <w:p w14:paraId="499A93B9" w14:textId="77777777" w:rsidR="00832B7E" w:rsidRDefault="00832B7E" w:rsidP="00832B7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 * 3</w:t>
      </w:r>
      <w:r>
        <w:rPr>
          <w:rFonts w:ascii="Arial" w:hAnsi="Arial" w:cs="Arial"/>
          <w:color w:val="0000FF"/>
          <w:sz w:val="28"/>
          <w:szCs w:val="28"/>
          <w:vertAlign w:val="superscript"/>
        </w:rPr>
        <w:t>rd</w:t>
      </w:r>
      <w:r>
        <w:rPr>
          <w:rFonts w:ascii="Arial" w:hAnsi="Arial" w:cs="Arial"/>
          <w:color w:val="0000FF"/>
          <w:sz w:val="28"/>
          <w:szCs w:val="28"/>
          <w:lang w:val="fr-FR"/>
        </w:rPr>
        <w:t xml:space="preserve"> Change * * * *</w:t>
      </w:r>
    </w:p>
    <w:p w14:paraId="62052CAE" w14:textId="77777777" w:rsidR="00253403" w:rsidRDefault="00253403" w:rsidP="00253403">
      <w:pPr>
        <w:pStyle w:val="4"/>
      </w:pPr>
      <w:r>
        <w:rPr>
          <w:rFonts w:hint="eastAsia"/>
          <w:noProof/>
          <w:lang w:eastAsia="zh-CN"/>
        </w:rPr>
        <w:t>6.2.1</w:t>
      </w:r>
      <w:r>
        <w:rPr>
          <w:lang w:eastAsia="zh-CN"/>
        </w:rPr>
        <w:t>.1</w:t>
      </w:r>
      <w:r w:rsidRPr="00440029">
        <w:tab/>
      </w:r>
      <w:r>
        <w:t>General</w:t>
      </w:r>
      <w:bookmarkEnd w:id="565"/>
      <w:bookmarkEnd w:id="566"/>
      <w:bookmarkEnd w:id="567"/>
      <w:bookmarkEnd w:id="568"/>
    </w:p>
    <w:p w14:paraId="7B9004C5" w14:textId="77777777" w:rsidR="00253403" w:rsidRDefault="00253403" w:rsidP="00253403">
      <w:r>
        <w:t>The following PMFP messages are specified:</w:t>
      </w:r>
    </w:p>
    <w:p w14:paraId="5F13F98B" w14:textId="77777777" w:rsidR="00253403" w:rsidRDefault="00253403" w:rsidP="00253403">
      <w:pPr>
        <w:pStyle w:val="B1"/>
      </w:pPr>
      <w:r>
        <w:t>-</w:t>
      </w:r>
      <w:r>
        <w:tab/>
        <w:t>PMFP echo request;</w:t>
      </w:r>
    </w:p>
    <w:p w14:paraId="1C592CA1" w14:textId="77777777" w:rsidR="00253403" w:rsidRDefault="00253403" w:rsidP="00253403">
      <w:pPr>
        <w:pStyle w:val="B1"/>
      </w:pPr>
      <w:r>
        <w:t>-</w:t>
      </w:r>
      <w:r>
        <w:tab/>
        <w:t>PMFP echo response;</w:t>
      </w:r>
    </w:p>
    <w:p w14:paraId="2411DBE1" w14:textId="77777777" w:rsidR="00253403" w:rsidRDefault="00253403" w:rsidP="00253403">
      <w:pPr>
        <w:pStyle w:val="B1"/>
      </w:pPr>
      <w:r>
        <w:t>-</w:t>
      </w:r>
      <w:r>
        <w:tab/>
      </w:r>
      <w:r w:rsidRPr="005E788B">
        <w:t>PMF</w:t>
      </w:r>
      <w:r>
        <w:t>P</w:t>
      </w:r>
      <w:r w:rsidRPr="005E788B">
        <w:t xml:space="preserve"> access report</w:t>
      </w:r>
      <w:r>
        <w:t>;</w:t>
      </w:r>
      <w:del w:id="878" w:author="Zhou" w:date="2021-03-23T19:03:00Z">
        <w:r w:rsidDel="00B52232">
          <w:delText xml:space="preserve"> and</w:delText>
        </w:r>
      </w:del>
    </w:p>
    <w:p w14:paraId="141A743F" w14:textId="77777777" w:rsidR="00B52232" w:rsidRDefault="00253403" w:rsidP="00253403">
      <w:pPr>
        <w:pStyle w:val="B1"/>
        <w:rPr>
          <w:ins w:id="879" w:author="Zhou" w:date="2021-03-23T19:03:00Z"/>
        </w:rPr>
      </w:pPr>
      <w:r>
        <w:t>-</w:t>
      </w:r>
      <w:r>
        <w:tab/>
      </w:r>
      <w:r w:rsidRPr="005E788B">
        <w:t>PMF</w:t>
      </w:r>
      <w:r>
        <w:t>P</w:t>
      </w:r>
      <w:r w:rsidRPr="005E788B">
        <w:t xml:space="preserve"> ack</w:t>
      </w:r>
      <w:r>
        <w:t>nowledgement</w:t>
      </w:r>
      <w:ins w:id="880" w:author="Zhou" w:date="2021-03-23T19:03:00Z">
        <w:r w:rsidR="00B52232">
          <w:t>;</w:t>
        </w:r>
      </w:ins>
    </w:p>
    <w:p w14:paraId="7A479906" w14:textId="77777777" w:rsidR="00B52232" w:rsidRDefault="00B52232" w:rsidP="00253403">
      <w:pPr>
        <w:pStyle w:val="B1"/>
        <w:rPr>
          <w:ins w:id="881" w:author="Zhou" w:date="2021-03-23T19:06:00Z"/>
        </w:rPr>
      </w:pPr>
      <w:ins w:id="882" w:author="Zhou" w:date="2021-03-23T19:03:00Z">
        <w:r>
          <w:t>-</w:t>
        </w:r>
        <w:r>
          <w:tab/>
        </w:r>
      </w:ins>
      <w:ins w:id="883" w:author="Zhou" w:date="2021-03-23T19:06:00Z">
        <w:r>
          <w:t>PMFP PLR count request;</w:t>
        </w:r>
      </w:ins>
    </w:p>
    <w:p w14:paraId="13D1CF31" w14:textId="77777777" w:rsidR="00B52232" w:rsidRDefault="00B52232" w:rsidP="00253403">
      <w:pPr>
        <w:pStyle w:val="B1"/>
        <w:rPr>
          <w:ins w:id="884" w:author="Zhou" w:date="2021-03-23T19:11:00Z"/>
        </w:rPr>
      </w:pPr>
      <w:ins w:id="885" w:author="Zhou" w:date="2021-03-23T19:06:00Z">
        <w:r>
          <w:t>-</w:t>
        </w:r>
        <w:r>
          <w:tab/>
          <w:t>PMFP PLR count response</w:t>
        </w:r>
      </w:ins>
      <w:ins w:id="886" w:author="Zhou" w:date="2021-03-23T19:11:00Z">
        <w:r>
          <w:t>;</w:t>
        </w:r>
      </w:ins>
    </w:p>
    <w:p w14:paraId="7A229576" w14:textId="45094368" w:rsidR="00B52232" w:rsidRDefault="00B52232" w:rsidP="00253403">
      <w:pPr>
        <w:pStyle w:val="B1"/>
        <w:rPr>
          <w:ins w:id="887" w:author="Zhou" w:date="2021-03-23T19:11:00Z"/>
        </w:rPr>
      </w:pPr>
      <w:ins w:id="888" w:author="Zhou" w:date="2021-03-23T19:11:00Z">
        <w:r>
          <w:t>-</w:t>
        </w:r>
        <w:r>
          <w:tab/>
          <w:t xml:space="preserve">PMFP </w:t>
        </w:r>
      </w:ins>
      <w:ins w:id="889" w:author="Zhou" w:date="2021-03-23T19:15:00Z">
        <w:r w:rsidR="00910238">
          <w:t>PLR report request; and</w:t>
        </w:r>
      </w:ins>
    </w:p>
    <w:p w14:paraId="5C2D13D7" w14:textId="0F6BD084" w:rsidR="00253403" w:rsidRPr="005E788B" w:rsidRDefault="00B52232" w:rsidP="00253403">
      <w:pPr>
        <w:pStyle w:val="B1"/>
      </w:pPr>
      <w:ins w:id="890" w:author="Zhou" w:date="2021-03-23T19:11:00Z">
        <w:r>
          <w:t>-</w:t>
        </w:r>
        <w:r>
          <w:tab/>
        </w:r>
      </w:ins>
      <w:ins w:id="891" w:author="Zhou" w:date="2021-03-23T19:15:00Z">
        <w:r w:rsidR="00910238">
          <w:t>PMFP PLR report response</w:t>
        </w:r>
      </w:ins>
      <w:r w:rsidR="00253403">
        <w:t>.</w:t>
      </w:r>
    </w:p>
    <w:p w14:paraId="7DFA13A9" w14:textId="6A1CD03C" w:rsidR="00253403" w:rsidRDefault="00880B28" w:rsidP="0025340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xml:space="preserve">* * * </w:t>
      </w:r>
      <w:r w:rsidR="00832B7E">
        <w:rPr>
          <w:rFonts w:ascii="Arial" w:hAnsi="Arial" w:cs="Arial"/>
          <w:color w:val="0000FF"/>
          <w:sz w:val="28"/>
          <w:szCs w:val="28"/>
          <w:lang w:val="fr-FR"/>
        </w:rPr>
        <w:t>4</w:t>
      </w:r>
      <w:r w:rsidR="00832B7E">
        <w:rPr>
          <w:rFonts w:ascii="Arial" w:hAnsi="Arial" w:cs="Arial"/>
          <w:color w:val="0000FF"/>
          <w:sz w:val="28"/>
          <w:szCs w:val="28"/>
          <w:vertAlign w:val="superscript"/>
        </w:rPr>
        <w:t>th</w:t>
      </w:r>
      <w:r w:rsidR="00253403">
        <w:rPr>
          <w:rFonts w:ascii="Arial" w:hAnsi="Arial" w:cs="Arial"/>
          <w:color w:val="0000FF"/>
          <w:sz w:val="28"/>
          <w:szCs w:val="28"/>
          <w:lang w:val="fr-FR"/>
        </w:rPr>
        <w:t xml:space="preserve"> Change * * * *</w:t>
      </w:r>
    </w:p>
    <w:p w14:paraId="7A6382D5" w14:textId="77777777" w:rsidR="00C919DE" w:rsidRDefault="00C919DE" w:rsidP="00C919DE">
      <w:pPr>
        <w:pStyle w:val="4"/>
        <w:rPr>
          <w:lang w:eastAsia="zh-CN"/>
        </w:rPr>
      </w:pPr>
      <w:bookmarkStart w:id="892" w:name="_Toc42897439"/>
      <w:bookmarkStart w:id="893" w:name="_Toc43398954"/>
      <w:bookmarkStart w:id="894" w:name="_Toc51772033"/>
      <w:bookmarkStart w:id="895" w:name="_Toc59196340"/>
      <w:r>
        <w:rPr>
          <w:lang w:eastAsia="zh-CN"/>
        </w:rPr>
        <w:t>6.2.2.1</w:t>
      </w:r>
      <w:r w:rsidRPr="00913BB3">
        <w:rPr>
          <w:lang w:eastAsia="zh-CN"/>
        </w:rPr>
        <w:tab/>
      </w:r>
      <w:r>
        <w:rPr>
          <w:lang w:eastAsia="zh-CN"/>
        </w:rPr>
        <w:t>M</w:t>
      </w:r>
      <w:r w:rsidRPr="00913BB3">
        <w:rPr>
          <w:lang w:eastAsia="zh-CN"/>
        </w:rPr>
        <w:t>essage type</w:t>
      </w:r>
      <w:bookmarkEnd w:id="892"/>
      <w:bookmarkEnd w:id="893"/>
      <w:bookmarkEnd w:id="894"/>
      <w:bookmarkEnd w:id="895"/>
    </w:p>
    <w:p w14:paraId="569F31CB" w14:textId="77777777" w:rsidR="00C919DE" w:rsidRDefault="00C919DE" w:rsidP="00C919DE">
      <w:r>
        <w:t>M</w:t>
      </w:r>
      <w:r w:rsidRPr="00913BB3">
        <w:t>essage type</w:t>
      </w:r>
      <w:r>
        <w:t xml:space="preserve"> is a type 3 information element with length of 1 octet.</w:t>
      </w:r>
    </w:p>
    <w:p w14:paraId="344621DF" w14:textId="77777777" w:rsidR="00C919DE" w:rsidRPr="00156E61" w:rsidRDefault="00C919DE" w:rsidP="00C919DE">
      <w:r>
        <w:t>Table </w:t>
      </w:r>
      <w:r>
        <w:rPr>
          <w:noProof/>
          <w:lang w:eastAsia="zh-CN"/>
        </w:rPr>
        <w:t>6.2.2.1-1</w:t>
      </w:r>
      <w:r w:rsidRPr="00156E61">
        <w:t xml:space="preserve"> define</w:t>
      </w:r>
      <w:r>
        <w:t>s</w:t>
      </w:r>
      <w:r w:rsidRPr="00156E61">
        <w:t xml:space="preserve"> the value part of th</w:t>
      </w:r>
      <w:r>
        <w:t xml:space="preserve">e message type IE used in the </w:t>
      </w:r>
      <w:r>
        <w:rPr>
          <w:noProof/>
        </w:rPr>
        <w:t>PMFP</w:t>
      </w:r>
      <w:r w:rsidRPr="00156E61">
        <w:t>.</w:t>
      </w:r>
    </w:p>
    <w:p w14:paraId="018E3BC9" w14:textId="77777777" w:rsidR="00C919DE" w:rsidRPr="003E1150" w:rsidRDefault="00C919DE" w:rsidP="00C919DE">
      <w:pPr>
        <w:pStyle w:val="TH"/>
      </w:pPr>
      <w:r w:rsidRPr="003E1150">
        <w:t>Table </w:t>
      </w:r>
      <w:r>
        <w:rPr>
          <w:noProof/>
          <w:lang w:eastAsia="zh-CN"/>
        </w:rPr>
        <w:t>6.2.2.1-1</w:t>
      </w:r>
      <w:r w:rsidRPr="003E1150">
        <w:t xml:space="preserve">: </w:t>
      </w:r>
      <w:r>
        <w:rPr>
          <w:lang w:val="en-US"/>
        </w:rPr>
        <w:t>M</w:t>
      </w:r>
      <w:r w:rsidRPr="00913BB3">
        <w:rPr>
          <w:lang w:val="en-US"/>
        </w:rPr>
        <w:t>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C919DE" w:rsidRPr="00913BB3" w14:paraId="1482B1E6" w14:textId="77777777" w:rsidTr="009F0FDC">
        <w:trPr>
          <w:cantSplit/>
          <w:jc w:val="center"/>
        </w:trPr>
        <w:tc>
          <w:tcPr>
            <w:tcW w:w="7094" w:type="dxa"/>
            <w:gridSpan w:val="11"/>
          </w:tcPr>
          <w:p w14:paraId="48984458" w14:textId="77777777" w:rsidR="00C919DE" w:rsidRPr="00913BB3" w:rsidRDefault="00C919DE" w:rsidP="009F0FDC">
            <w:pPr>
              <w:pStyle w:val="TAL"/>
            </w:pPr>
            <w:r w:rsidRPr="00913BB3">
              <w:t>Bits</w:t>
            </w:r>
          </w:p>
        </w:tc>
      </w:tr>
      <w:tr w:rsidR="00C919DE" w:rsidRPr="00913BB3" w14:paraId="4AF7858F" w14:textId="77777777" w:rsidTr="009F0FDC">
        <w:trPr>
          <w:jc w:val="center"/>
        </w:trPr>
        <w:tc>
          <w:tcPr>
            <w:tcW w:w="284" w:type="dxa"/>
          </w:tcPr>
          <w:p w14:paraId="74EF7FE5" w14:textId="77777777" w:rsidR="00C919DE" w:rsidRPr="00913BB3" w:rsidRDefault="00C919DE" w:rsidP="009F0FDC">
            <w:pPr>
              <w:pStyle w:val="TAH"/>
            </w:pPr>
            <w:r w:rsidRPr="00913BB3">
              <w:t>8</w:t>
            </w:r>
          </w:p>
        </w:tc>
        <w:tc>
          <w:tcPr>
            <w:tcW w:w="285" w:type="dxa"/>
          </w:tcPr>
          <w:p w14:paraId="230A6F00" w14:textId="77777777" w:rsidR="00C919DE" w:rsidRPr="00913BB3" w:rsidRDefault="00C919DE" w:rsidP="009F0FDC">
            <w:pPr>
              <w:pStyle w:val="TAH"/>
            </w:pPr>
            <w:r w:rsidRPr="00913BB3">
              <w:t>7</w:t>
            </w:r>
          </w:p>
        </w:tc>
        <w:tc>
          <w:tcPr>
            <w:tcW w:w="283" w:type="dxa"/>
          </w:tcPr>
          <w:p w14:paraId="625121BF" w14:textId="77777777" w:rsidR="00C919DE" w:rsidRPr="00913BB3" w:rsidRDefault="00C919DE" w:rsidP="009F0FDC">
            <w:pPr>
              <w:pStyle w:val="TAH"/>
            </w:pPr>
            <w:r w:rsidRPr="00913BB3">
              <w:t>6</w:t>
            </w:r>
          </w:p>
        </w:tc>
        <w:tc>
          <w:tcPr>
            <w:tcW w:w="283" w:type="dxa"/>
          </w:tcPr>
          <w:p w14:paraId="5D8898EB" w14:textId="77777777" w:rsidR="00C919DE" w:rsidRPr="00913BB3" w:rsidRDefault="00C919DE" w:rsidP="009F0FDC">
            <w:pPr>
              <w:pStyle w:val="TAH"/>
            </w:pPr>
            <w:r w:rsidRPr="00913BB3">
              <w:t>5</w:t>
            </w:r>
          </w:p>
        </w:tc>
        <w:tc>
          <w:tcPr>
            <w:tcW w:w="284" w:type="dxa"/>
          </w:tcPr>
          <w:p w14:paraId="5C5F44DD" w14:textId="77777777" w:rsidR="00C919DE" w:rsidRPr="00913BB3" w:rsidRDefault="00C919DE" w:rsidP="009F0FDC">
            <w:pPr>
              <w:pStyle w:val="TAH"/>
            </w:pPr>
            <w:r w:rsidRPr="00913BB3">
              <w:t>4</w:t>
            </w:r>
          </w:p>
        </w:tc>
        <w:tc>
          <w:tcPr>
            <w:tcW w:w="284" w:type="dxa"/>
          </w:tcPr>
          <w:p w14:paraId="4DE1B5CA" w14:textId="77777777" w:rsidR="00C919DE" w:rsidRPr="00913BB3" w:rsidRDefault="00C919DE" w:rsidP="009F0FDC">
            <w:pPr>
              <w:pStyle w:val="TAH"/>
            </w:pPr>
            <w:r w:rsidRPr="00913BB3">
              <w:t>3</w:t>
            </w:r>
          </w:p>
        </w:tc>
        <w:tc>
          <w:tcPr>
            <w:tcW w:w="284" w:type="dxa"/>
          </w:tcPr>
          <w:p w14:paraId="6707E89D" w14:textId="77777777" w:rsidR="00C919DE" w:rsidRPr="00913BB3" w:rsidRDefault="00C919DE" w:rsidP="009F0FDC">
            <w:pPr>
              <w:pStyle w:val="TAH"/>
            </w:pPr>
            <w:r w:rsidRPr="00913BB3">
              <w:t>2</w:t>
            </w:r>
          </w:p>
        </w:tc>
        <w:tc>
          <w:tcPr>
            <w:tcW w:w="284" w:type="dxa"/>
            <w:gridSpan w:val="2"/>
          </w:tcPr>
          <w:p w14:paraId="3573ADE5" w14:textId="77777777" w:rsidR="00C919DE" w:rsidRPr="00913BB3" w:rsidRDefault="00C919DE" w:rsidP="009F0FDC">
            <w:pPr>
              <w:pStyle w:val="TAH"/>
            </w:pPr>
            <w:r w:rsidRPr="00913BB3">
              <w:t>1</w:t>
            </w:r>
          </w:p>
        </w:tc>
        <w:tc>
          <w:tcPr>
            <w:tcW w:w="709" w:type="dxa"/>
          </w:tcPr>
          <w:p w14:paraId="31E30262" w14:textId="77777777" w:rsidR="00C919DE" w:rsidRPr="00913BB3" w:rsidRDefault="00C919DE" w:rsidP="009F0FDC">
            <w:pPr>
              <w:pStyle w:val="TAL"/>
            </w:pPr>
          </w:p>
        </w:tc>
        <w:tc>
          <w:tcPr>
            <w:tcW w:w="4114" w:type="dxa"/>
          </w:tcPr>
          <w:p w14:paraId="6CDF3B6C" w14:textId="77777777" w:rsidR="00C919DE" w:rsidRPr="00913BB3" w:rsidRDefault="00C919DE" w:rsidP="009F0FDC">
            <w:pPr>
              <w:pStyle w:val="TAL"/>
            </w:pPr>
          </w:p>
        </w:tc>
      </w:tr>
      <w:tr w:rsidR="00C919DE" w:rsidRPr="00913BB3" w14:paraId="3DDAED5D" w14:textId="77777777" w:rsidTr="009F0FDC">
        <w:trPr>
          <w:jc w:val="center"/>
        </w:trPr>
        <w:tc>
          <w:tcPr>
            <w:tcW w:w="284" w:type="dxa"/>
          </w:tcPr>
          <w:p w14:paraId="14CBAB60" w14:textId="77777777" w:rsidR="00C919DE" w:rsidRPr="00913BB3" w:rsidRDefault="00C919DE" w:rsidP="009F0FDC">
            <w:pPr>
              <w:pStyle w:val="TAC"/>
            </w:pPr>
            <w:r w:rsidRPr="00913BB3">
              <w:t>0</w:t>
            </w:r>
          </w:p>
        </w:tc>
        <w:tc>
          <w:tcPr>
            <w:tcW w:w="285" w:type="dxa"/>
          </w:tcPr>
          <w:p w14:paraId="647A2EFB" w14:textId="77777777" w:rsidR="00C919DE" w:rsidRPr="00913BB3" w:rsidRDefault="00C919DE" w:rsidP="009F0FDC">
            <w:pPr>
              <w:pStyle w:val="TAC"/>
            </w:pPr>
            <w:r w:rsidRPr="00913BB3">
              <w:t>0</w:t>
            </w:r>
          </w:p>
        </w:tc>
        <w:tc>
          <w:tcPr>
            <w:tcW w:w="283" w:type="dxa"/>
          </w:tcPr>
          <w:p w14:paraId="3E693A5C" w14:textId="77777777" w:rsidR="00C919DE" w:rsidRPr="00913BB3" w:rsidRDefault="00C919DE" w:rsidP="009F0FDC">
            <w:pPr>
              <w:pStyle w:val="TAC"/>
            </w:pPr>
            <w:r w:rsidRPr="00913BB3">
              <w:t>0</w:t>
            </w:r>
          </w:p>
        </w:tc>
        <w:tc>
          <w:tcPr>
            <w:tcW w:w="283" w:type="dxa"/>
          </w:tcPr>
          <w:p w14:paraId="65F0B9D4" w14:textId="77777777" w:rsidR="00C919DE" w:rsidRPr="00913BB3" w:rsidRDefault="00C919DE" w:rsidP="009F0FDC">
            <w:pPr>
              <w:pStyle w:val="TAC"/>
            </w:pPr>
            <w:r w:rsidRPr="00913BB3">
              <w:t>0</w:t>
            </w:r>
          </w:p>
        </w:tc>
        <w:tc>
          <w:tcPr>
            <w:tcW w:w="284" w:type="dxa"/>
          </w:tcPr>
          <w:p w14:paraId="5F15F51F" w14:textId="77777777" w:rsidR="00C919DE" w:rsidRPr="00913BB3" w:rsidRDefault="00C919DE" w:rsidP="009F0FDC">
            <w:pPr>
              <w:pStyle w:val="TAC"/>
            </w:pPr>
            <w:r w:rsidRPr="00913BB3">
              <w:t>0</w:t>
            </w:r>
          </w:p>
        </w:tc>
        <w:tc>
          <w:tcPr>
            <w:tcW w:w="284" w:type="dxa"/>
          </w:tcPr>
          <w:p w14:paraId="686990CF" w14:textId="77777777" w:rsidR="00C919DE" w:rsidRPr="00913BB3" w:rsidRDefault="00C919DE" w:rsidP="009F0FDC">
            <w:pPr>
              <w:pStyle w:val="TAC"/>
            </w:pPr>
            <w:r w:rsidRPr="00913BB3">
              <w:t>0</w:t>
            </w:r>
          </w:p>
        </w:tc>
        <w:tc>
          <w:tcPr>
            <w:tcW w:w="284" w:type="dxa"/>
          </w:tcPr>
          <w:p w14:paraId="34E53A47" w14:textId="77777777" w:rsidR="00C919DE" w:rsidRPr="00913BB3" w:rsidRDefault="00C919DE" w:rsidP="009F0FDC">
            <w:pPr>
              <w:pStyle w:val="TAC"/>
            </w:pPr>
            <w:r w:rsidRPr="00913BB3">
              <w:t>0</w:t>
            </w:r>
          </w:p>
        </w:tc>
        <w:tc>
          <w:tcPr>
            <w:tcW w:w="156" w:type="dxa"/>
          </w:tcPr>
          <w:p w14:paraId="58F990E8" w14:textId="77777777" w:rsidR="00C919DE" w:rsidRPr="00913BB3" w:rsidRDefault="00C919DE" w:rsidP="009F0FDC">
            <w:pPr>
              <w:pStyle w:val="TAC"/>
            </w:pPr>
            <w:r w:rsidRPr="00913BB3">
              <w:t>1</w:t>
            </w:r>
          </w:p>
        </w:tc>
        <w:tc>
          <w:tcPr>
            <w:tcW w:w="837" w:type="dxa"/>
            <w:gridSpan w:val="2"/>
          </w:tcPr>
          <w:p w14:paraId="7938E952" w14:textId="77777777" w:rsidR="00C919DE" w:rsidRPr="00913BB3" w:rsidRDefault="00C919DE" w:rsidP="009F0FDC">
            <w:pPr>
              <w:pStyle w:val="TAL"/>
            </w:pPr>
          </w:p>
        </w:tc>
        <w:tc>
          <w:tcPr>
            <w:tcW w:w="4114" w:type="dxa"/>
          </w:tcPr>
          <w:p w14:paraId="175BF537" w14:textId="77777777" w:rsidR="00C919DE" w:rsidRPr="00913BB3" w:rsidRDefault="00C919DE" w:rsidP="009F0FDC">
            <w:pPr>
              <w:pStyle w:val="TAL"/>
              <w:rPr>
                <w:lang w:val="en-US"/>
              </w:rPr>
            </w:pPr>
            <w:r>
              <w:t xml:space="preserve">PMFP ECHO REQUEST message </w:t>
            </w:r>
          </w:p>
        </w:tc>
      </w:tr>
      <w:tr w:rsidR="00C919DE" w:rsidRPr="00913BB3" w14:paraId="1A432981" w14:textId="77777777" w:rsidTr="009F0FDC">
        <w:trPr>
          <w:jc w:val="center"/>
        </w:trPr>
        <w:tc>
          <w:tcPr>
            <w:tcW w:w="284" w:type="dxa"/>
          </w:tcPr>
          <w:p w14:paraId="12D0CCF9" w14:textId="77777777" w:rsidR="00C919DE" w:rsidRPr="00913BB3" w:rsidRDefault="00C919DE" w:rsidP="009F0FDC">
            <w:pPr>
              <w:pStyle w:val="TAC"/>
            </w:pPr>
            <w:r w:rsidRPr="00913BB3">
              <w:t>0</w:t>
            </w:r>
          </w:p>
        </w:tc>
        <w:tc>
          <w:tcPr>
            <w:tcW w:w="285" w:type="dxa"/>
          </w:tcPr>
          <w:p w14:paraId="6F542B2B" w14:textId="77777777" w:rsidR="00C919DE" w:rsidRPr="00913BB3" w:rsidRDefault="00C919DE" w:rsidP="009F0FDC">
            <w:pPr>
              <w:pStyle w:val="TAC"/>
            </w:pPr>
            <w:r w:rsidRPr="00913BB3">
              <w:t>0</w:t>
            </w:r>
          </w:p>
        </w:tc>
        <w:tc>
          <w:tcPr>
            <w:tcW w:w="283" w:type="dxa"/>
          </w:tcPr>
          <w:p w14:paraId="0B09121A" w14:textId="77777777" w:rsidR="00C919DE" w:rsidRPr="00913BB3" w:rsidRDefault="00C919DE" w:rsidP="009F0FDC">
            <w:pPr>
              <w:pStyle w:val="TAC"/>
            </w:pPr>
            <w:r w:rsidRPr="00913BB3">
              <w:t>0</w:t>
            </w:r>
          </w:p>
        </w:tc>
        <w:tc>
          <w:tcPr>
            <w:tcW w:w="283" w:type="dxa"/>
          </w:tcPr>
          <w:p w14:paraId="76081E1F" w14:textId="77777777" w:rsidR="00C919DE" w:rsidRPr="00913BB3" w:rsidRDefault="00C919DE" w:rsidP="009F0FDC">
            <w:pPr>
              <w:pStyle w:val="TAC"/>
            </w:pPr>
            <w:r w:rsidRPr="00913BB3">
              <w:t>0</w:t>
            </w:r>
          </w:p>
        </w:tc>
        <w:tc>
          <w:tcPr>
            <w:tcW w:w="284" w:type="dxa"/>
          </w:tcPr>
          <w:p w14:paraId="307891AF" w14:textId="77777777" w:rsidR="00C919DE" w:rsidRPr="00913BB3" w:rsidRDefault="00C919DE" w:rsidP="009F0FDC">
            <w:pPr>
              <w:pStyle w:val="TAC"/>
            </w:pPr>
            <w:r w:rsidRPr="00913BB3">
              <w:t>0</w:t>
            </w:r>
          </w:p>
        </w:tc>
        <w:tc>
          <w:tcPr>
            <w:tcW w:w="284" w:type="dxa"/>
          </w:tcPr>
          <w:p w14:paraId="1C79BB52" w14:textId="77777777" w:rsidR="00C919DE" w:rsidRPr="00913BB3" w:rsidRDefault="00C919DE" w:rsidP="009F0FDC">
            <w:pPr>
              <w:pStyle w:val="TAC"/>
            </w:pPr>
            <w:r w:rsidRPr="00913BB3">
              <w:t>0</w:t>
            </w:r>
          </w:p>
        </w:tc>
        <w:tc>
          <w:tcPr>
            <w:tcW w:w="284" w:type="dxa"/>
          </w:tcPr>
          <w:p w14:paraId="0513FCFA" w14:textId="77777777" w:rsidR="00C919DE" w:rsidRPr="00913BB3" w:rsidRDefault="00C919DE" w:rsidP="009F0FDC">
            <w:pPr>
              <w:pStyle w:val="TAC"/>
            </w:pPr>
            <w:r w:rsidRPr="00913BB3">
              <w:t>1</w:t>
            </w:r>
          </w:p>
        </w:tc>
        <w:tc>
          <w:tcPr>
            <w:tcW w:w="156" w:type="dxa"/>
          </w:tcPr>
          <w:p w14:paraId="6ADCC188" w14:textId="77777777" w:rsidR="00C919DE" w:rsidRPr="00913BB3" w:rsidRDefault="00C919DE" w:rsidP="009F0FDC">
            <w:pPr>
              <w:pStyle w:val="TAC"/>
            </w:pPr>
            <w:r w:rsidRPr="00913BB3">
              <w:t>0</w:t>
            </w:r>
          </w:p>
        </w:tc>
        <w:tc>
          <w:tcPr>
            <w:tcW w:w="837" w:type="dxa"/>
            <w:gridSpan w:val="2"/>
          </w:tcPr>
          <w:p w14:paraId="31F97FE2" w14:textId="77777777" w:rsidR="00C919DE" w:rsidRPr="00913BB3" w:rsidRDefault="00C919DE" w:rsidP="009F0FDC">
            <w:pPr>
              <w:pStyle w:val="TAL"/>
            </w:pPr>
          </w:p>
        </w:tc>
        <w:tc>
          <w:tcPr>
            <w:tcW w:w="4114" w:type="dxa"/>
          </w:tcPr>
          <w:p w14:paraId="4BABD625" w14:textId="77777777" w:rsidR="00C919DE" w:rsidRPr="00913BB3" w:rsidRDefault="00C919DE" w:rsidP="009F0FDC">
            <w:pPr>
              <w:pStyle w:val="TAL"/>
            </w:pPr>
            <w:r>
              <w:t>PMFP ECHO RESPONSE message</w:t>
            </w:r>
          </w:p>
        </w:tc>
      </w:tr>
      <w:tr w:rsidR="00C919DE" w:rsidRPr="00913BB3" w14:paraId="77EB7989" w14:textId="77777777" w:rsidTr="009F0FDC">
        <w:trPr>
          <w:jc w:val="center"/>
        </w:trPr>
        <w:tc>
          <w:tcPr>
            <w:tcW w:w="284" w:type="dxa"/>
          </w:tcPr>
          <w:p w14:paraId="1D9BE819" w14:textId="77777777" w:rsidR="00C919DE" w:rsidRPr="00913BB3" w:rsidRDefault="00C919DE" w:rsidP="009F0FDC">
            <w:pPr>
              <w:pStyle w:val="TAC"/>
            </w:pPr>
            <w:r w:rsidRPr="00913BB3">
              <w:t>0</w:t>
            </w:r>
          </w:p>
        </w:tc>
        <w:tc>
          <w:tcPr>
            <w:tcW w:w="285" w:type="dxa"/>
          </w:tcPr>
          <w:p w14:paraId="0123BD56" w14:textId="77777777" w:rsidR="00C919DE" w:rsidRPr="00913BB3" w:rsidRDefault="00C919DE" w:rsidP="009F0FDC">
            <w:pPr>
              <w:pStyle w:val="TAC"/>
            </w:pPr>
            <w:r w:rsidRPr="00913BB3">
              <w:t>0</w:t>
            </w:r>
          </w:p>
        </w:tc>
        <w:tc>
          <w:tcPr>
            <w:tcW w:w="283" w:type="dxa"/>
          </w:tcPr>
          <w:p w14:paraId="53232CD6" w14:textId="77777777" w:rsidR="00C919DE" w:rsidRPr="00913BB3" w:rsidRDefault="00C919DE" w:rsidP="009F0FDC">
            <w:pPr>
              <w:pStyle w:val="TAC"/>
            </w:pPr>
            <w:r w:rsidRPr="00913BB3">
              <w:t>0</w:t>
            </w:r>
          </w:p>
        </w:tc>
        <w:tc>
          <w:tcPr>
            <w:tcW w:w="283" w:type="dxa"/>
          </w:tcPr>
          <w:p w14:paraId="077BE81C" w14:textId="77777777" w:rsidR="00C919DE" w:rsidRPr="00913BB3" w:rsidRDefault="00C919DE" w:rsidP="009F0FDC">
            <w:pPr>
              <w:pStyle w:val="TAC"/>
            </w:pPr>
            <w:r w:rsidRPr="00913BB3">
              <w:t>0</w:t>
            </w:r>
          </w:p>
        </w:tc>
        <w:tc>
          <w:tcPr>
            <w:tcW w:w="284" w:type="dxa"/>
          </w:tcPr>
          <w:p w14:paraId="37843B5C" w14:textId="77777777" w:rsidR="00C919DE" w:rsidRPr="00913BB3" w:rsidRDefault="00C919DE" w:rsidP="009F0FDC">
            <w:pPr>
              <w:pStyle w:val="TAC"/>
            </w:pPr>
            <w:r w:rsidRPr="00913BB3">
              <w:t>0</w:t>
            </w:r>
          </w:p>
        </w:tc>
        <w:tc>
          <w:tcPr>
            <w:tcW w:w="284" w:type="dxa"/>
          </w:tcPr>
          <w:p w14:paraId="66E6134F" w14:textId="77777777" w:rsidR="00C919DE" w:rsidRPr="00913BB3" w:rsidRDefault="00C919DE" w:rsidP="009F0FDC">
            <w:pPr>
              <w:pStyle w:val="TAC"/>
            </w:pPr>
            <w:r w:rsidRPr="00913BB3">
              <w:t>0</w:t>
            </w:r>
          </w:p>
        </w:tc>
        <w:tc>
          <w:tcPr>
            <w:tcW w:w="284" w:type="dxa"/>
          </w:tcPr>
          <w:p w14:paraId="237FA434" w14:textId="77777777" w:rsidR="00C919DE" w:rsidRPr="00913BB3" w:rsidRDefault="00C919DE" w:rsidP="009F0FDC">
            <w:pPr>
              <w:pStyle w:val="TAC"/>
            </w:pPr>
            <w:r w:rsidRPr="00913BB3">
              <w:t>1</w:t>
            </w:r>
          </w:p>
        </w:tc>
        <w:tc>
          <w:tcPr>
            <w:tcW w:w="156" w:type="dxa"/>
          </w:tcPr>
          <w:p w14:paraId="72CB24F2" w14:textId="77777777" w:rsidR="00C919DE" w:rsidRPr="00913BB3" w:rsidRDefault="00C919DE" w:rsidP="009F0FDC">
            <w:pPr>
              <w:pStyle w:val="TAC"/>
            </w:pPr>
            <w:r w:rsidRPr="00913BB3">
              <w:t>1</w:t>
            </w:r>
          </w:p>
        </w:tc>
        <w:tc>
          <w:tcPr>
            <w:tcW w:w="837" w:type="dxa"/>
            <w:gridSpan w:val="2"/>
          </w:tcPr>
          <w:p w14:paraId="765551BF" w14:textId="77777777" w:rsidR="00C919DE" w:rsidRPr="00913BB3" w:rsidRDefault="00C919DE" w:rsidP="009F0FDC">
            <w:pPr>
              <w:pStyle w:val="TAL"/>
            </w:pPr>
          </w:p>
        </w:tc>
        <w:tc>
          <w:tcPr>
            <w:tcW w:w="4114" w:type="dxa"/>
          </w:tcPr>
          <w:p w14:paraId="422DF3B7" w14:textId="77777777" w:rsidR="00C919DE" w:rsidRPr="00913BB3" w:rsidRDefault="00C919DE" w:rsidP="009F0FDC">
            <w:pPr>
              <w:pStyle w:val="TAL"/>
            </w:pPr>
            <w:r>
              <w:t xml:space="preserve">PMFP ACCESS REPORT message </w:t>
            </w:r>
          </w:p>
        </w:tc>
      </w:tr>
      <w:tr w:rsidR="00C919DE" w:rsidRPr="00913BB3" w14:paraId="096BF366" w14:textId="77777777" w:rsidTr="009F0FDC">
        <w:trPr>
          <w:jc w:val="center"/>
        </w:trPr>
        <w:tc>
          <w:tcPr>
            <w:tcW w:w="284" w:type="dxa"/>
          </w:tcPr>
          <w:p w14:paraId="1FA2769B" w14:textId="77777777" w:rsidR="00C919DE" w:rsidRPr="00913BB3" w:rsidRDefault="00C919DE" w:rsidP="009F0FDC">
            <w:pPr>
              <w:pStyle w:val="TAC"/>
            </w:pPr>
            <w:r w:rsidRPr="00913BB3">
              <w:t>0</w:t>
            </w:r>
          </w:p>
        </w:tc>
        <w:tc>
          <w:tcPr>
            <w:tcW w:w="285" w:type="dxa"/>
          </w:tcPr>
          <w:p w14:paraId="36ACD946" w14:textId="77777777" w:rsidR="00C919DE" w:rsidRPr="00913BB3" w:rsidRDefault="00C919DE" w:rsidP="009F0FDC">
            <w:pPr>
              <w:pStyle w:val="TAC"/>
            </w:pPr>
            <w:r w:rsidRPr="00913BB3">
              <w:t>0</w:t>
            </w:r>
          </w:p>
        </w:tc>
        <w:tc>
          <w:tcPr>
            <w:tcW w:w="283" w:type="dxa"/>
          </w:tcPr>
          <w:p w14:paraId="2018186A" w14:textId="77777777" w:rsidR="00C919DE" w:rsidRPr="00913BB3" w:rsidRDefault="00C919DE" w:rsidP="009F0FDC">
            <w:pPr>
              <w:pStyle w:val="TAC"/>
            </w:pPr>
            <w:r w:rsidRPr="00913BB3">
              <w:t>0</w:t>
            </w:r>
          </w:p>
        </w:tc>
        <w:tc>
          <w:tcPr>
            <w:tcW w:w="283" w:type="dxa"/>
          </w:tcPr>
          <w:p w14:paraId="576D6702" w14:textId="77777777" w:rsidR="00C919DE" w:rsidRPr="00913BB3" w:rsidRDefault="00C919DE" w:rsidP="009F0FDC">
            <w:pPr>
              <w:pStyle w:val="TAC"/>
            </w:pPr>
            <w:r w:rsidRPr="00913BB3">
              <w:t>0</w:t>
            </w:r>
          </w:p>
        </w:tc>
        <w:tc>
          <w:tcPr>
            <w:tcW w:w="284" w:type="dxa"/>
          </w:tcPr>
          <w:p w14:paraId="1B15A307" w14:textId="77777777" w:rsidR="00C919DE" w:rsidRPr="00913BB3" w:rsidRDefault="00C919DE" w:rsidP="009F0FDC">
            <w:pPr>
              <w:pStyle w:val="TAC"/>
            </w:pPr>
            <w:r w:rsidRPr="00913BB3">
              <w:t>0</w:t>
            </w:r>
          </w:p>
        </w:tc>
        <w:tc>
          <w:tcPr>
            <w:tcW w:w="284" w:type="dxa"/>
          </w:tcPr>
          <w:p w14:paraId="281BFB37" w14:textId="77777777" w:rsidR="00C919DE" w:rsidRPr="00913BB3" w:rsidRDefault="00C919DE" w:rsidP="009F0FDC">
            <w:pPr>
              <w:pStyle w:val="TAC"/>
            </w:pPr>
            <w:r w:rsidRPr="00913BB3">
              <w:t>1</w:t>
            </w:r>
          </w:p>
        </w:tc>
        <w:tc>
          <w:tcPr>
            <w:tcW w:w="284" w:type="dxa"/>
          </w:tcPr>
          <w:p w14:paraId="5481453F" w14:textId="77777777" w:rsidR="00C919DE" w:rsidRPr="00913BB3" w:rsidRDefault="00C919DE" w:rsidP="009F0FDC">
            <w:pPr>
              <w:pStyle w:val="TAC"/>
            </w:pPr>
            <w:r w:rsidRPr="00913BB3">
              <w:t>0</w:t>
            </w:r>
          </w:p>
        </w:tc>
        <w:tc>
          <w:tcPr>
            <w:tcW w:w="156" w:type="dxa"/>
          </w:tcPr>
          <w:p w14:paraId="7E4A5AAC" w14:textId="77777777" w:rsidR="00C919DE" w:rsidRPr="00913BB3" w:rsidRDefault="00C919DE" w:rsidP="009F0FDC">
            <w:pPr>
              <w:pStyle w:val="TAC"/>
            </w:pPr>
            <w:r w:rsidRPr="00913BB3">
              <w:t>0</w:t>
            </w:r>
          </w:p>
        </w:tc>
        <w:tc>
          <w:tcPr>
            <w:tcW w:w="837" w:type="dxa"/>
            <w:gridSpan w:val="2"/>
          </w:tcPr>
          <w:p w14:paraId="0585820E" w14:textId="77777777" w:rsidR="00C919DE" w:rsidRPr="00913BB3" w:rsidRDefault="00C919DE" w:rsidP="009F0FDC">
            <w:pPr>
              <w:pStyle w:val="TAL"/>
            </w:pPr>
          </w:p>
        </w:tc>
        <w:tc>
          <w:tcPr>
            <w:tcW w:w="4114" w:type="dxa"/>
          </w:tcPr>
          <w:p w14:paraId="6DDB1971" w14:textId="77777777" w:rsidR="00C919DE" w:rsidRPr="00913BB3" w:rsidRDefault="00C919DE" w:rsidP="009F0FDC">
            <w:pPr>
              <w:pStyle w:val="TAL"/>
            </w:pPr>
            <w:r>
              <w:t xml:space="preserve">PMFP </w:t>
            </w:r>
            <w:r w:rsidRPr="00506601">
              <w:t>ACKNOWLEDGEMENT</w:t>
            </w:r>
            <w:r>
              <w:t xml:space="preserve"> message</w:t>
            </w:r>
          </w:p>
        </w:tc>
      </w:tr>
      <w:tr w:rsidR="00C919DE" w:rsidRPr="00913BB3" w14:paraId="7105F6AC" w14:textId="77777777" w:rsidTr="009F0FDC">
        <w:trPr>
          <w:jc w:val="center"/>
          <w:ins w:id="896" w:author="Zhou" w:date="2021-03-27T17:20:00Z"/>
        </w:trPr>
        <w:tc>
          <w:tcPr>
            <w:tcW w:w="284" w:type="dxa"/>
          </w:tcPr>
          <w:p w14:paraId="68C2FFBA" w14:textId="7D4E1B24" w:rsidR="00C919DE" w:rsidRPr="00913BB3" w:rsidRDefault="009D118A" w:rsidP="009F0FDC">
            <w:pPr>
              <w:pStyle w:val="TAC"/>
              <w:rPr>
                <w:ins w:id="897" w:author="Zhou" w:date="2021-03-27T17:20:00Z"/>
                <w:lang w:eastAsia="zh-CN"/>
              </w:rPr>
            </w:pPr>
            <w:ins w:id="898" w:author="Zhou" w:date="2021-03-27T17:20:00Z">
              <w:r>
                <w:rPr>
                  <w:rFonts w:hint="eastAsia"/>
                  <w:lang w:eastAsia="zh-CN"/>
                </w:rPr>
                <w:t>0</w:t>
              </w:r>
            </w:ins>
          </w:p>
        </w:tc>
        <w:tc>
          <w:tcPr>
            <w:tcW w:w="285" w:type="dxa"/>
          </w:tcPr>
          <w:p w14:paraId="1BD96C26" w14:textId="387430C2" w:rsidR="00C919DE" w:rsidRPr="00913BB3" w:rsidRDefault="009D118A" w:rsidP="009F0FDC">
            <w:pPr>
              <w:pStyle w:val="TAC"/>
              <w:rPr>
                <w:ins w:id="899" w:author="Zhou" w:date="2021-03-27T17:20:00Z"/>
                <w:lang w:eastAsia="zh-CN"/>
              </w:rPr>
            </w:pPr>
            <w:ins w:id="900" w:author="Zhou" w:date="2021-03-27T17:20:00Z">
              <w:r>
                <w:rPr>
                  <w:rFonts w:hint="eastAsia"/>
                  <w:lang w:eastAsia="zh-CN"/>
                </w:rPr>
                <w:t>0</w:t>
              </w:r>
            </w:ins>
          </w:p>
        </w:tc>
        <w:tc>
          <w:tcPr>
            <w:tcW w:w="283" w:type="dxa"/>
          </w:tcPr>
          <w:p w14:paraId="7F169EA8" w14:textId="5C7F65E8" w:rsidR="00C919DE" w:rsidRPr="00913BB3" w:rsidRDefault="009D118A" w:rsidP="009F0FDC">
            <w:pPr>
              <w:pStyle w:val="TAC"/>
              <w:rPr>
                <w:ins w:id="901" w:author="Zhou" w:date="2021-03-27T17:20:00Z"/>
                <w:lang w:eastAsia="zh-CN"/>
              </w:rPr>
            </w:pPr>
            <w:ins w:id="902" w:author="Zhou" w:date="2021-03-27T17:20:00Z">
              <w:r>
                <w:rPr>
                  <w:rFonts w:hint="eastAsia"/>
                  <w:lang w:eastAsia="zh-CN"/>
                </w:rPr>
                <w:t>0</w:t>
              </w:r>
            </w:ins>
          </w:p>
        </w:tc>
        <w:tc>
          <w:tcPr>
            <w:tcW w:w="283" w:type="dxa"/>
          </w:tcPr>
          <w:p w14:paraId="21D17D5B" w14:textId="1E75508C" w:rsidR="00C919DE" w:rsidRPr="00913BB3" w:rsidRDefault="009D118A" w:rsidP="009F0FDC">
            <w:pPr>
              <w:pStyle w:val="TAC"/>
              <w:rPr>
                <w:ins w:id="903" w:author="Zhou" w:date="2021-03-27T17:20:00Z"/>
                <w:lang w:eastAsia="zh-CN"/>
              </w:rPr>
            </w:pPr>
            <w:ins w:id="904" w:author="Zhou" w:date="2021-03-27T17:20:00Z">
              <w:r>
                <w:rPr>
                  <w:rFonts w:hint="eastAsia"/>
                  <w:lang w:eastAsia="zh-CN"/>
                </w:rPr>
                <w:t>0</w:t>
              </w:r>
            </w:ins>
          </w:p>
        </w:tc>
        <w:tc>
          <w:tcPr>
            <w:tcW w:w="284" w:type="dxa"/>
          </w:tcPr>
          <w:p w14:paraId="7CC2DC4E" w14:textId="159FC77B" w:rsidR="00C919DE" w:rsidRPr="00913BB3" w:rsidRDefault="009D118A" w:rsidP="009F0FDC">
            <w:pPr>
              <w:pStyle w:val="TAC"/>
              <w:rPr>
                <w:ins w:id="905" w:author="Zhou" w:date="2021-03-27T17:20:00Z"/>
                <w:lang w:eastAsia="zh-CN"/>
              </w:rPr>
            </w:pPr>
            <w:ins w:id="906" w:author="Zhou" w:date="2021-03-27T17:20:00Z">
              <w:r>
                <w:rPr>
                  <w:rFonts w:hint="eastAsia"/>
                  <w:lang w:eastAsia="zh-CN"/>
                </w:rPr>
                <w:t>0</w:t>
              </w:r>
            </w:ins>
          </w:p>
        </w:tc>
        <w:tc>
          <w:tcPr>
            <w:tcW w:w="284" w:type="dxa"/>
          </w:tcPr>
          <w:p w14:paraId="5A8A8AC7" w14:textId="2DB46B23" w:rsidR="00C919DE" w:rsidRPr="00913BB3" w:rsidRDefault="009D118A" w:rsidP="009F0FDC">
            <w:pPr>
              <w:pStyle w:val="TAC"/>
              <w:rPr>
                <w:ins w:id="907" w:author="Zhou" w:date="2021-03-27T17:20:00Z"/>
                <w:lang w:eastAsia="zh-CN"/>
              </w:rPr>
            </w:pPr>
            <w:ins w:id="908" w:author="Zhou" w:date="2021-03-27T17:20:00Z">
              <w:r>
                <w:rPr>
                  <w:rFonts w:hint="eastAsia"/>
                  <w:lang w:eastAsia="zh-CN"/>
                </w:rPr>
                <w:t>1</w:t>
              </w:r>
            </w:ins>
          </w:p>
        </w:tc>
        <w:tc>
          <w:tcPr>
            <w:tcW w:w="284" w:type="dxa"/>
          </w:tcPr>
          <w:p w14:paraId="0FFAEA9C" w14:textId="7D7EF30E" w:rsidR="00C919DE" w:rsidRPr="00913BB3" w:rsidRDefault="009D118A" w:rsidP="009F0FDC">
            <w:pPr>
              <w:pStyle w:val="TAC"/>
              <w:rPr>
                <w:ins w:id="909" w:author="Zhou" w:date="2021-03-27T17:20:00Z"/>
                <w:lang w:eastAsia="zh-CN"/>
              </w:rPr>
            </w:pPr>
            <w:ins w:id="910" w:author="Zhou" w:date="2021-03-27T17:20:00Z">
              <w:r>
                <w:rPr>
                  <w:rFonts w:hint="eastAsia"/>
                  <w:lang w:eastAsia="zh-CN"/>
                </w:rPr>
                <w:t>0</w:t>
              </w:r>
            </w:ins>
          </w:p>
        </w:tc>
        <w:tc>
          <w:tcPr>
            <w:tcW w:w="156" w:type="dxa"/>
          </w:tcPr>
          <w:p w14:paraId="28070EE2" w14:textId="0A3F5C05" w:rsidR="00C919DE" w:rsidRPr="00913BB3" w:rsidRDefault="009D118A" w:rsidP="009F0FDC">
            <w:pPr>
              <w:pStyle w:val="TAC"/>
              <w:rPr>
                <w:ins w:id="911" w:author="Zhou" w:date="2021-03-27T17:20:00Z"/>
                <w:lang w:eastAsia="zh-CN"/>
              </w:rPr>
            </w:pPr>
            <w:ins w:id="912" w:author="Zhou" w:date="2021-03-27T17:20:00Z">
              <w:r>
                <w:rPr>
                  <w:rFonts w:hint="eastAsia"/>
                  <w:lang w:eastAsia="zh-CN"/>
                </w:rPr>
                <w:t>1</w:t>
              </w:r>
            </w:ins>
          </w:p>
        </w:tc>
        <w:tc>
          <w:tcPr>
            <w:tcW w:w="837" w:type="dxa"/>
            <w:gridSpan w:val="2"/>
          </w:tcPr>
          <w:p w14:paraId="31D2AE06" w14:textId="77777777" w:rsidR="00C919DE" w:rsidRPr="00913BB3" w:rsidRDefault="00C919DE" w:rsidP="009F0FDC">
            <w:pPr>
              <w:pStyle w:val="TAL"/>
              <w:rPr>
                <w:ins w:id="913" w:author="Zhou" w:date="2021-03-27T17:20:00Z"/>
              </w:rPr>
            </w:pPr>
          </w:p>
        </w:tc>
        <w:tc>
          <w:tcPr>
            <w:tcW w:w="4114" w:type="dxa"/>
          </w:tcPr>
          <w:p w14:paraId="7A6ADF50" w14:textId="7BFCED12" w:rsidR="00C919DE" w:rsidRDefault="00C919DE" w:rsidP="009F0FDC">
            <w:pPr>
              <w:pStyle w:val="TAL"/>
              <w:rPr>
                <w:ins w:id="914" w:author="Zhou" w:date="2021-03-27T17:20:00Z"/>
              </w:rPr>
            </w:pPr>
            <w:ins w:id="915" w:author="Zhou" w:date="2021-03-27T17:20:00Z">
              <w:r>
                <w:rPr>
                  <w:rFonts w:hint="eastAsia"/>
                  <w:lang w:eastAsia="zh-CN"/>
                </w:rPr>
                <w:t>PMFP PLR COUNT REQU</w:t>
              </w:r>
              <w:r>
                <w:rPr>
                  <w:lang w:eastAsia="zh-CN"/>
                </w:rPr>
                <w:t>EST message</w:t>
              </w:r>
            </w:ins>
          </w:p>
        </w:tc>
      </w:tr>
      <w:tr w:rsidR="00C919DE" w:rsidRPr="00913BB3" w14:paraId="55B253D7" w14:textId="77777777" w:rsidTr="009F0FDC">
        <w:trPr>
          <w:jc w:val="center"/>
          <w:ins w:id="916" w:author="Zhou" w:date="2021-03-27T17:20:00Z"/>
        </w:trPr>
        <w:tc>
          <w:tcPr>
            <w:tcW w:w="284" w:type="dxa"/>
          </w:tcPr>
          <w:p w14:paraId="700B46F6" w14:textId="1F5EA78D" w:rsidR="00C919DE" w:rsidRPr="00913BB3" w:rsidRDefault="009D118A" w:rsidP="009F0FDC">
            <w:pPr>
              <w:pStyle w:val="TAC"/>
              <w:rPr>
                <w:ins w:id="917" w:author="Zhou" w:date="2021-03-27T17:20:00Z"/>
                <w:lang w:eastAsia="zh-CN"/>
              </w:rPr>
            </w:pPr>
            <w:ins w:id="918" w:author="Zhou" w:date="2021-03-27T17:21:00Z">
              <w:r>
                <w:rPr>
                  <w:rFonts w:hint="eastAsia"/>
                  <w:lang w:eastAsia="zh-CN"/>
                </w:rPr>
                <w:t>0</w:t>
              </w:r>
            </w:ins>
          </w:p>
        </w:tc>
        <w:tc>
          <w:tcPr>
            <w:tcW w:w="285" w:type="dxa"/>
          </w:tcPr>
          <w:p w14:paraId="7BAE4007" w14:textId="0D4E8D1D" w:rsidR="00C919DE" w:rsidRPr="00913BB3" w:rsidRDefault="009D118A" w:rsidP="009F0FDC">
            <w:pPr>
              <w:pStyle w:val="TAC"/>
              <w:rPr>
                <w:ins w:id="919" w:author="Zhou" w:date="2021-03-27T17:20:00Z"/>
                <w:lang w:eastAsia="zh-CN"/>
              </w:rPr>
            </w:pPr>
            <w:ins w:id="920" w:author="Zhou" w:date="2021-03-27T17:21:00Z">
              <w:r>
                <w:rPr>
                  <w:rFonts w:hint="eastAsia"/>
                  <w:lang w:eastAsia="zh-CN"/>
                </w:rPr>
                <w:t>0</w:t>
              </w:r>
            </w:ins>
          </w:p>
        </w:tc>
        <w:tc>
          <w:tcPr>
            <w:tcW w:w="283" w:type="dxa"/>
          </w:tcPr>
          <w:p w14:paraId="66DB45B3" w14:textId="1988508D" w:rsidR="00C919DE" w:rsidRPr="00913BB3" w:rsidRDefault="009D118A" w:rsidP="009F0FDC">
            <w:pPr>
              <w:pStyle w:val="TAC"/>
              <w:rPr>
                <w:ins w:id="921" w:author="Zhou" w:date="2021-03-27T17:20:00Z"/>
                <w:lang w:eastAsia="zh-CN"/>
              </w:rPr>
            </w:pPr>
            <w:ins w:id="922" w:author="Zhou" w:date="2021-03-27T17:21:00Z">
              <w:r>
                <w:rPr>
                  <w:rFonts w:hint="eastAsia"/>
                  <w:lang w:eastAsia="zh-CN"/>
                </w:rPr>
                <w:t>0</w:t>
              </w:r>
            </w:ins>
          </w:p>
        </w:tc>
        <w:tc>
          <w:tcPr>
            <w:tcW w:w="283" w:type="dxa"/>
          </w:tcPr>
          <w:p w14:paraId="050DD94B" w14:textId="1D8701D9" w:rsidR="00C919DE" w:rsidRPr="00913BB3" w:rsidRDefault="009D118A" w:rsidP="009F0FDC">
            <w:pPr>
              <w:pStyle w:val="TAC"/>
              <w:rPr>
                <w:ins w:id="923" w:author="Zhou" w:date="2021-03-27T17:20:00Z"/>
                <w:lang w:eastAsia="zh-CN"/>
              </w:rPr>
            </w:pPr>
            <w:ins w:id="924" w:author="Zhou" w:date="2021-03-27T17:21:00Z">
              <w:r>
                <w:rPr>
                  <w:rFonts w:hint="eastAsia"/>
                  <w:lang w:eastAsia="zh-CN"/>
                </w:rPr>
                <w:t>0</w:t>
              </w:r>
            </w:ins>
          </w:p>
        </w:tc>
        <w:tc>
          <w:tcPr>
            <w:tcW w:w="284" w:type="dxa"/>
          </w:tcPr>
          <w:p w14:paraId="7F55CFFC" w14:textId="5F5EA664" w:rsidR="00C919DE" w:rsidRPr="00913BB3" w:rsidRDefault="009D118A" w:rsidP="009F0FDC">
            <w:pPr>
              <w:pStyle w:val="TAC"/>
              <w:rPr>
                <w:ins w:id="925" w:author="Zhou" w:date="2021-03-27T17:20:00Z"/>
                <w:lang w:eastAsia="zh-CN"/>
              </w:rPr>
            </w:pPr>
            <w:ins w:id="926" w:author="Zhou" w:date="2021-03-27T17:21:00Z">
              <w:r>
                <w:rPr>
                  <w:rFonts w:hint="eastAsia"/>
                  <w:lang w:eastAsia="zh-CN"/>
                </w:rPr>
                <w:t>0</w:t>
              </w:r>
            </w:ins>
          </w:p>
        </w:tc>
        <w:tc>
          <w:tcPr>
            <w:tcW w:w="284" w:type="dxa"/>
          </w:tcPr>
          <w:p w14:paraId="1A18EA2A" w14:textId="3BB9F014" w:rsidR="00C919DE" w:rsidRPr="00913BB3" w:rsidRDefault="009D118A" w:rsidP="009F0FDC">
            <w:pPr>
              <w:pStyle w:val="TAC"/>
              <w:rPr>
                <w:ins w:id="927" w:author="Zhou" w:date="2021-03-27T17:20:00Z"/>
                <w:lang w:eastAsia="zh-CN"/>
              </w:rPr>
            </w:pPr>
            <w:ins w:id="928" w:author="Zhou" w:date="2021-03-27T17:20:00Z">
              <w:r>
                <w:rPr>
                  <w:rFonts w:hint="eastAsia"/>
                  <w:lang w:eastAsia="zh-CN"/>
                </w:rPr>
                <w:t>1</w:t>
              </w:r>
            </w:ins>
          </w:p>
        </w:tc>
        <w:tc>
          <w:tcPr>
            <w:tcW w:w="284" w:type="dxa"/>
          </w:tcPr>
          <w:p w14:paraId="48DC0B39" w14:textId="673BF4F2" w:rsidR="00C919DE" w:rsidRPr="00913BB3" w:rsidRDefault="009D118A" w:rsidP="009F0FDC">
            <w:pPr>
              <w:pStyle w:val="TAC"/>
              <w:rPr>
                <w:ins w:id="929" w:author="Zhou" w:date="2021-03-27T17:20:00Z"/>
                <w:lang w:eastAsia="zh-CN"/>
              </w:rPr>
            </w:pPr>
            <w:ins w:id="930" w:author="Zhou" w:date="2021-03-27T17:20:00Z">
              <w:r>
                <w:rPr>
                  <w:rFonts w:hint="eastAsia"/>
                  <w:lang w:eastAsia="zh-CN"/>
                </w:rPr>
                <w:t>1</w:t>
              </w:r>
            </w:ins>
          </w:p>
        </w:tc>
        <w:tc>
          <w:tcPr>
            <w:tcW w:w="156" w:type="dxa"/>
          </w:tcPr>
          <w:p w14:paraId="3CA76BDD" w14:textId="0230E546" w:rsidR="00C919DE" w:rsidRPr="00913BB3" w:rsidRDefault="009D118A" w:rsidP="009F0FDC">
            <w:pPr>
              <w:pStyle w:val="TAC"/>
              <w:rPr>
                <w:ins w:id="931" w:author="Zhou" w:date="2021-03-27T17:20:00Z"/>
                <w:lang w:eastAsia="zh-CN"/>
              </w:rPr>
            </w:pPr>
            <w:ins w:id="932" w:author="Zhou" w:date="2021-03-27T17:20:00Z">
              <w:r>
                <w:rPr>
                  <w:rFonts w:hint="eastAsia"/>
                  <w:lang w:eastAsia="zh-CN"/>
                </w:rPr>
                <w:t>0</w:t>
              </w:r>
            </w:ins>
          </w:p>
        </w:tc>
        <w:tc>
          <w:tcPr>
            <w:tcW w:w="837" w:type="dxa"/>
            <w:gridSpan w:val="2"/>
          </w:tcPr>
          <w:p w14:paraId="7DE1D52C" w14:textId="77777777" w:rsidR="00C919DE" w:rsidRPr="00913BB3" w:rsidRDefault="00C919DE" w:rsidP="009F0FDC">
            <w:pPr>
              <w:pStyle w:val="TAL"/>
              <w:rPr>
                <w:ins w:id="933" w:author="Zhou" w:date="2021-03-27T17:20:00Z"/>
              </w:rPr>
            </w:pPr>
          </w:p>
        </w:tc>
        <w:tc>
          <w:tcPr>
            <w:tcW w:w="4114" w:type="dxa"/>
          </w:tcPr>
          <w:p w14:paraId="5BBBFBA8" w14:textId="47945352" w:rsidR="00C919DE" w:rsidRDefault="00C919DE" w:rsidP="00C919DE">
            <w:pPr>
              <w:pStyle w:val="TAL"/>
              <w:rPr>
                <w:ins w:id="934" w:author="Zhou" w:date="2021-03-27T17:20:00Z"/>
              </w:rPr>
            </w:pPr>
            <w:ins w:id="935" w:author="Zhou" w:date="2021-03-27T17:20:00Z">
              <w:r>
                <w:rPr>
                  <w:rFonts w:hint="eastAsia"/>
                  <w:lang w:eastAsia="zh-CN"/>
                </w:rPr>
                <w:t xml:space="preserve">PMFP PLR COUNT </w:t>
              </w:r>
              <w:r>
                <w:rPr>
                  <w:lang w:eastAsia="zh-CN"/>
                </w:rPr>
                <w:t>RESPONSE message</w:t>
              </w:r>
            </w:ins>
          </w:p>
        </w:tc>
      </w:tr>
      <w:tr w:rsidR="00C919DE" w:rsidRPr="00913BB3" w14:paraId="4D7D334B" w14:textId="77777777" w:rsidTr="009F0FDC">
        <w:trPr>
          <w:jc w:val="center"/>
          <w:ins w:id="936" w:author="Zhou" w:date="2021-03-27T17:19:00Z"/>
        </w:trPr>
        <w:tc>
          <w:tcPr>
            <w:tcW w:w="284" w:type="dxa"/>
          </w:tcPr>
          <w:p w14:paraId="7D78BC1A" w14:textId="4BCBCAA4" w:rsidR="00C919DE" w:rsidRPr="00913BB3" w:rsidRDefault="009D118A" w:rsidP="009F0FDC">
            <w:pPr>
              <w:pStyle w:val="TAC"/>
              <w:rPr>
                <w:ins w:id="937" w:author="Zhou" w:date="2021-03-27T17:19:00Z"/>
                <w:lang w:eastAsia="zh-CN"/>
              </w:rPr>
            </w:pPr>
            <w:ins w:id="938" w:author="Zhou" w:date="2021-03-27T17:21:00Z">
              <w:r>
                <w:rPr>
                  <w:rFonts w:hint="eastAsia"/>
                  <w:lang w:eastAsia="zh-CN"/>
                </w:rPr>
                <w:t>0</w:t>
              </w:r>
            </w:ins>
          </w:p>
        </w:tc>
        <w:tc>
          <w:tcPr>
            <w:tcW w:w="285" w:type="dxa"/>
          </w:tcPr>
          <w:p w14:paraId="1BD5395E" w14:textId="545B40A5" w:rsidR="00C919DE" w:rsidRPr="00913BB3" w:rsidRDefault="009D118A" w:rsidP="009F0FDC">
            <w:pPr>
              <w:pStyle w:val="TAC"/>
              <w:rPr>
                <w:ins w:id="939" w:author="Zhou" w:date="2021-03-27T17:19:00Z"/>
                <w:lang w:eastAsia="zh-CN"/>
              </w:rPr>
            </w:pPr>
            <w:ins w:id="940" w:author="Zhou" w:date="2021-03-27T17:21:00Z">
              <w:r>
                <w:rPr>
                  <w:rFonts w:hint="eastAsia"/>
                  <w:lang w:eastAsia="zh-CN"/>
                </w:rPr>
                <w:t>0</w:t>
              </w:r>
            </w:ins>
          </w:p>
        </w:tc>
        <w:tc>
          <w:tcPr>
            <w:tcW w:w="283" w:type="dxa"/>
          </w:tcPr>
          <w:p w14:paraId="5E0691CE" w14:textId="62B4FD03" w:rsidR="00C919DE" w:rsidRPr="00913BB3" w:rsidRDefault="009D118A" w:rsidP="009F0FDC">
            <w:pPr>
              <w:pStyle w:val="TAC"/>
              <w:rPr>
                <w:ins w:id="941" w:author="Zhou" w:date="2021-03-27T17:19:00Z"/>
                <w:lang w:eastAsia="zh-CN"/>
              </w:rPr>
            </w:pPr>
            <w:ins w:id="942" w:author="Zhou" w:date="2021-03-27T17:21:00Z">
              <w:r>
                <w:rPr>
                  <w:rFonts w:hint="eastAsia"/>
                  <w:lang w:eastAsia="zh-CN"/>
                </w:rPr>
                <w:t>0</w:t>
              </w:r>
            </w:ins>
          </w:p>
        </w:tc>
        <w:tc>
          <w:tcPr>
            <w:tcW w:w="283" w:type="dxa"/>
          </w:tcPr>
          <w:p w14:paraId="3D1470B1" w14:textId="053BD05C" w:rsidR="00C919DE" w:rsidRPr="00913BB3" w:rsidRDefault="009D118A" w:rsidP="009F0FDC">
            <w:pPr>
              <w:pStyle w:val="TAC"/>
              <w:rPr>
                <w:ins w:id="943" w:author="Zhou" w:date="2021-03-27T17:19:00Z"/>
                <w:lang w:eastAsia="zh-CN"/>
              </w:rPr>
            </w:pPr>
            <w:ins w:id="944" w:author="Zhou" w:date="2021-03-27T17:21:00Z">
              <w:r>
                <w:rPr>
                  <w:rFonts w:hint="eastAsia"/>
                  <w:lang w:eastAsia="zh-CN"/>
                </w:rPr>
                <w:t>0</w:t>
              </w:r>
            </w:ins>
          </w:p>
        </w:tc>
        <w:tc>
          <w:tcPr>
            <w:tcW w:w="284" w:type="dxa"/>
          </w:tcPr>
          <w:p w14:paraId="5433FC82" w14:textId="4D222BE2" w:rsidR="00C919DE" w:rsidRPr="00913BB3" w:rsidRDefault="009D118A" w:rsidP="009F0FDC">
            <w:pPr>
              <w:pStyle w:val="TAC"/>
              <w:rPr>
                <w:ins w:id="945" w:author="Zhou" w:date="2021-03-27T17:19:00Z"/>
                <w:lang w:eastAsia="zh-CN"/>
              </w:rPr>
            </w:pPr>
            <w:ins w:id="946" w:author="Zhou" w:date="2021-03-27T17:21:00Z">
              <w:r>
                <w:rPr>
                  <w:rFonts w:hint="eastAsia"/>
                  <w:lang w:eastAsia="zh-CN"/>
                </w:rPr>
                <w:t>0</w:t>
              </w:r>
            </w:ins>
          </w:p>
        </w:tc>
        <w:tc>
          <w:tcPr>
            <w:tcW w:w="284" w:type="dxa"/>
          </w:tcPr>
          <w:p w14:paraId="696AE8A2" w14:textId="28D85D7D" w:rsidR="00C919DE" w:rsidRPr="00913BB3" w:rsidRDefault="009D118A" w:rsidP="009F0FDC">
            <w:pPr>
              <w:pStyle w:val="TAC"/>
              <w:rPr>
                <w:ins w:id="947" w:author="Zhou" w:date="2021-03-27T17:19:00Z"/>
                <w:lang w:eastAsia="zh-CN"/>
              </w:rPr>
            </w:pPr>
            <w:ins w:id="948" w:author="Zhou" w:date="2021-03-27T17:21:00Z">
              <w:r>
                <w:rPr>
                  <w:rFonts w:hint="eastAsia"/>
                  <w:lang w:eastAsia="zh-CN"/>
                </w:rPr>
                <w:t>1</w:t>
              </w:r>
            </w:ins>
          </w:p>
        </w:tc>
        <w:tc>
          <w:tcPr>
            <w:tcW w:w="284" w:type="dxa"/>
          </w:tcPr>
          <w:p w14:paraId="456B6DC9" w14:textId="0F873A97" w:rsidR="00C919DE" w:rsidRPr="00913BB3" w:rsidRDefault="009D118A" w:rsidP="009F0FDC">
            <w:pPr>
              <w:pStyle w:val="TAC"/>
              <w:rPr>
                <w:ins w:id="949" w:author="Zhou" w:date="2021-03-27T17:19:00Z"/>
                <w:lang w:eastAsia="zh-CN"/>
              </w:rPr>
            </w:pPr>
            <w:ins w:id="950" w:author="Zhou" w:date="2021-03-27T17:21:00Z">
              <w:r>
                <w:rPr>
                  <w:rFonts w:hint="eastAsia"/>
                  <w:lang w:eastAsia="zh-CN"/>
                </w:rPr>
                <w:t>1</w:t>
              </w:r>
            </w:ins>
          </w:p>
        </w:tc>
        <w:tc>
          <w:tcPr>
            <w:tcW w:w="156" w:type="dxa"/>
          </w:tcPr>
          <w:p w14:paraId="455F972E" w14:textId="51DF637C" w:rsidR="00C919DE" w:rsidRPr="00913BB3" w:rsidRDefault="009D118A" w:rsidP="009F0FDC">
            <w:pPr>
              <w:pStyle w:val="TAC"/>
              <w:rPr>
                <w:ins w:id="951" w:author="Zhou" w:date="2021-03-27T17:19:00Z"/>
                <w:lang w:eastAsia="zh-CN"/>
              </w:rPr>
            </w:pPr>
            <w:ins w:id="952" w:author="Zhou" w:date="2021-03-27T17:21:00Z">
              <w:r>
                <w:rPr>
                  <w:rFonts w:hint="eastAsia"/>
                  <w:lang w:eastAsia="zh-CN"/>
                </w:rPr>
                <w:t>1</w:t>
              </w:r>
            </w:ins>
          </w:p>
        </w:tc>
        <w:tc>
          <w:tcPr>
            <w:tcW w:w="837" w:type="dxa"/>
            <w:gridSpan w:val="2"/>
          </w:tcPr>
          <w:p w14:paraId="7F378D68" w14:textId="77777777" w:rsidR="00C919DE" w:rsidRPr="00913BB3" w:rsidRDefault="00C919DE" w:rsidP="009F0FDC">
            <w:pPr>
              <w:pStyle w:val="TAL"/>
              <w:rPr>
                <w:ins w:id="953" w:author="Zhou" w:date="2021-03-27T17:19:00Z"/>
              </w:rPr>
            </w:pPr>
          </w:p>
        </w:tc>
        <w:tc>
          <w:tcPr>
            <w:tcW w:w="4114" w:type="dxa"/>
          </w:tcPr>
          <w:p w14:paraId="1138DCD9" w14:textId="4D3632FD" w:rsidR="00C919DE" w:rsidRPr="00293BDE" w:rsidRDefault="00293BDE" w:rsidP="00293BDE">
            <w:pPr>
              <w:pStyle w:val="TAL"/>
              <w:rPr>
                <w:ins w:id="954" w:author="Zhou" w:date="2021-03-27T17:19:00Z"/>
              </w:rPr>
            </w:pPr>
            <w:ins w:id="955" w:author="Zhou" w:date="2021-03-27T17:20:00Z">
              <w:r>
                <w:rPr>
                  <w:rFonts w:hint="eastAsia"/>
                  <w:lang w:eastAsia="zh-CN"/>
                </w:rPr>
                <w:t xml:space="preserve">PMFP PLR </w:t>
              </w:r>
              <w:r>
                <w:rPr>
                  <w:lang w:eastAsia="zh-CN"/>
                </w:rPr>
                <w:t>REPORT</w:t>
              </w:r>
              <w:r>
                <w:rPr>
                  <w:rFonts w:hint="eastAsia"/>
                  <w:lang w:eastAsia="zh-CN"/>
                </w:rPr>
                <w:t xml:space="preserve"> REQU</w:t>
              </w:r>
              <w:r>
                <w:rPr>
                  <w:lang w:eastAsia="zh-CN"/>
                </w:rPr>
                <w:t>EST message</w:t>
              </w:r>
            </w:ins>
          </w:p>
        </w:tc>
      </w:tr>
      <w:tr w:rsidR="00C919DE" w:rsidRPr="00913BB3" w14:paraId="39ECD205" w14:textId="77777777" w:rsidTr="009F0FDC">
        <w:trPr>
          <w:jc w:val="center"/>
          <w:ins w:id="956" w:author="Zhou" w:date="2021-03-27T17:19:00Z"/>
        </w:trPr>
        <w:tc>
          <w:tcPr>
            <w:tcW w:w="284" w:type="dxa"/>
          </w:tcPr>
          <w:p w14:paraId="48C3E7AD" w14:textId="4D41E681" w:rsidR="00C919DE" w:rsidRPr="00913BB3" w:rsidRDefault="00C919DE" w:rsidP="009F0FDC">
            <w:pPr>
              <w:pStyle w:val="TAC"/>
              <w:rPr>
                <w:ins w:id="957" w:author="Zhou" w:date="2021-03-27T17:19:00Z"/>
                <w:lang w:eastAsia="zh-CN"/>
              </w:rPr>
            </w:pPr>
            <w:ins w:id="958" w:author="Zhou" w:date="2021-03-27T17:19:00Z">
              <w:r>
                <w:rPr>
                  <w:rFonts w:hint="eastAsia"/>
                  <w:lang w:eastAsia="zh-CN"/>
                </w:rPr>
                <w:t>0</w:t>
              </w:r>
            </w:ins>
          </w:p>
        </w:tc>
        <w:tc>
          <w:tcPr>
            <w:tcW w:w="285" w:type="dxa"/>
          </w:tcPr>
          <w:p w14:paraId="1E9BAD31" w14:textId="7434B0C9" w:rsidR="00C919DE" w:rsidRPr="00913BB3" w:rsidRDefault="00C919DE" w:rsidP="009F0FDC">
            <w:pPr>
              <w:pStyle w:val="TAC"/>
              <w:rPr>
                <w:ins w:id="959" w:author="Zhou" w:date="2021-03-27T17:19:00Z"/>
                <w:lang w:eastAsia="zh-CN"/>
              </w:rPr>
            </w:pPr>
            <w:ins w:id="960" w:author="Zhou" w:date="2021-03-27T17:19:00Z">
              <w:r>
                <w:rPr>
                  <w:rFonts w:hint="eastAsia"/>
                  <w:lang w:eastAsia="zh-CN"/>
                </w:rPr>
                <w:t>0</w:t>
              </w:r>
            </w:ins>
          </w:p>
        </w:tc>
        <w:tc>
          <w:tcPr>
            <w:tcW w:w="283" w:type="dxa"/>
          </w:tcPr>
          <w:p w14:paraId="5550065E" w14:textId="6429C11B" w:rsidR="00C919DE" w:rsidRPr="00913BB3" w:rsidRDefault="009D118A" w:rsidP="009F0FDC">
            <w:pPr>
              <w:pStyle w:val="TAC"/>
              <w:rPr>
                <w:ins w:id="961" w:author="Zhou" w:date="2021-03-27T17:19:00Z"/>
                <w:lang w:eastAsia="zh-CN"/>
              </w:rPr>
            </w:pPr>
            <w:ins w:id="962" w:author="Zhou" w:date="2021-03-27T17:21:00Z">
              <w:r>
                <w:rPr>
                  <w:rFonts w:hint="eastAsia"/>
                  <w:lang w:eastAsia="zh-CN"/>
                </w:rPr>
                <w:t>0</w:t>
              </w:r>
            </w:ins>
          </w:p>
        </w:tc>
        <w:tc>
          <w:tcPr>
            <w:tcW w:w="283" w:type="dxa"/>
          </w:tcPr>
          <w:p w14:paraId="7A112E9E" w14:textId="30E2063F" w:rsidR="00C919DE" w:rsidRPr="00913BB3" w:rsidRDefault="009D118A" w:rsidP="009F0FDC">
            <w:pPr>
              <w:pStyle w:val="TAC"/>
              <w:rPr>
                <w:ins w:id="963" w:author="Zhou" w:date="2021-03-27T17:19:00Z"/>
                <w:lang w:eastAsia="zh-CN"/>
              </w:rPr>
            </w:pPr>
            <w:ins w:id="964" w:author="Zhou" w:date="2021-03-27T17:21:00Z">
              <w:r>
                <w:rPr>
                  <w:rFonts w:hint="eastAsia"/>
                  <w:lang w:eastAsia="zh-CN"/>
                </w:rPr>
                <w:t>0</w:t>
              </w:r>
            </w:ins>
          </w:p>
        </w:tc>
        <w:tc>
          <w:tcPr>
            <w:tcW w:w="284" w:type="dxa"/>
          </w:tcPr>
          <w:p w14:paraId="003667E0" w14:textId="01F86178" w:rsidR="00C919DE" w:rsidRPr="00913BB3" w:rsidRDefault="009D118A" w:rsidP="009F0FDC">
            <w:pPr>
              <w:pStyle w:val="TAC"/>
              <w:rPr>
                <w:ins w:id="965" w:author="Zhou" w:date="2021-03-27T17:19:00Z"/>
                <w:lang w:eastAsia="zh-CN"/>
              </w:rPr>
            </w:pPr>
            <w:ins w:id="966" w:author="Zhou" w:date="2021-03-27T17:21:00Z">
              <w:r>
                <w:rPr>
                  <w:rFonts w:hint="eastAsia"/>
                  <w:lang w:eastAsia="zh-CN"/>
                </w:rPr>
                <w:t>1</w:t>
              </w:r>
            </w:ins>
          </w:p>
        </w:tc>
        <w:tc>
          <w:tcPr>
            <w:tcW w:w="284" w:type="dxa"/>
          </w:tcPr>
          <w:p w14:paraId="423BB53F" w14:textId="30BFEEC5" w:rsidR="00C919DE" w:rsidRPr="00913BB3" w:rsidRDefault="009D118A" w:rsidP="009F0FDC">
            <w:pPr>
              <w:pStyle w:val="TAC"/>
              <w:rPr>
                <w:ins w:id="967" w:author="Zhou" w:date="2021-03-27T17:19:00Z"/>
                <w:lang w:eastAsia="zh-CN"/>
              </w:rPr>
            </w:pPr>
            <w:ins w:id="968" w:author="Zhou" w:date="2021-03-27T17:21:00Z">
              <w:r>
                <w:rPr>
                  <w:rFonts w:hint="eastAsia"/>
                  <w:lang w:eastAsia="zh-CN"/>
                </w:rPr>
                <w:t>0</w:t>
              </w:r>
            </w:ins>
          </w:p>
        </w:tc>
        <w:tc>
          <w:tcPr>
            <w:tcW w:w="284" w:type="dxa"/>
          </w:tcPr>
          <w:p w14:paraId="07A50690" w14:textId="4E37BB8F" w:rsidR="00C919DE" w:rsidRPr="00913BB3" w:rsidRDefault="009D118A" w:rsidP="009F0FDC">
            <w:pPr>
              <w:pStyle w:val="TAC"/>
              <w:rPr>
                <w:ins w:id="969" w:author="Zhou" w:date="2021-03-27T17:19:00Z"/>
                <w:lang w:eastAsia="zh-CN"/>
              </w:rPr>
            </w:pPr>
            <w:ins w:id="970" w:author="Zhou" w:date="2021-03-27T17:21:00Z">
              <w:r>
                <w:rPr>
                  <w:rFonts w:hint="eastAsia"/>
                  <w:lang w:eastAsia="zh-CN"/>
                </w:rPr>
                <w:t>0</w:t>
              </w:r>
            </w:ins>
          </w:p>
        </w:tc>
        <w:tc>
          <w:tcPr>
            <w:tcW w:w="156" w:type="dxa"/>
          </w:tcPr>
          <w:p w14:paraId="60F9678D" w14:textId="4B232C13" w:rsidR="00C919DE" w:rsidRPr="00913BB3" w:rsidRDefault="009D118A" w:rsidP="009F0FDC">
            <w:pPr>
              <w:pStyle w:val="TAC"/>
              <w:rPr>
                <w:ins w:id="971" w:author="Zhou" w:date="2021-03-27T17:19:00Z"/>
                <w:lang w:eastAsia="zh-CN"/>
              </w:rPr>
            </w:pPr>
            <w:ins w:id="972" w:author="Zhou" w:date="2021-03-27T17:21:00Z">
              <w:r>
                <w:rPr>
                  <w:rFonts w:hint="eastAsia"/>
                  <w:lang w:eastAsia="zh-CN"/>
                </w:rPr>
                <w:t>0</w:t>
              </w:r>
            </w:ins>
          </w:p>
        </w:tc>
        <w:tc>
          <w:tcPr>
            <w:tcW w:w="837" w:type="dxa"/>
            <w:gridSpan w:val="2"/>
          </w:tcPr>
          <w:p w14:paraId="5B0670A0" w14:textId="77777777" w:rsidR="00C919DE" w:rsidRPr="00913BB3" w:rsidRDefault="00C919DE" w:rsidP="009F0FDC">
            <w:pPr>
              <w:pStyle w:val="TAL"/>
              <w:rPr>
                <w:ins w:id="973" w:author="Zhou" w:date="2021-03-27T17:19:00Z"/>
              </w:rPr>
            </w:pPr>
          </w:p>
        </w:tc>
        <w:tc>
          <w:tcPr>
            <w:tcW w:w="4114" w:type="dxa"/>
          </w:tcPr>
          <w:p w14:paraId="211B9340" w14:textId="17B1915E" w:rsidR="00C919DE" w:rsidRDefault="00293BDE" w:rsidP="00293BDE">
            <w:pPr>
              <w:pStyle w:val="TAL"/>
              <w:rPr>
                <w:ins w:id="974" w:author="Zhou" w:date="2021-03-27T17:19:00Z"/>
                <w:lang w:eastAsia="zh-CN"/>
              </w:rPr>
            </w:pPr>
            <w:ins w:id="975" w:author="Zhou" w:date="2021-03-27T17:20:00Z">
              <w:r>
                <w:rPr>
                  <w:rFonts w:hint="eastAsia"/>
                  <w:lang w:eastAsia="zh-CN"/>
                </w:rPr>
                <w:t xml:space="preserve">PMFP PLR </w:t>
              </w:r>
              <w:r>
                <w:rPr>
                  <w:lang w:eastAsia="zh-CN"/>
                </w:rPr>
                <w:t>REPORT</w:t>
              </w:r>
              <w:r>
                <w:rPr>
                  <w:rFonts w:hint="eastAsia"/>
                  <w:lang w:eastAsia="zh-CN"/>
                </w:rPr>
                <w:t xml:space="preserve"> </w:t>
              </w:r>
              <w:r>
                <w:rPr>
                  <w:lang w:eastAsia="zh-CN"/>
                </w:rPr>
                <w:t>RESPONSE message</w:t>
              </w:r>
            </w:ins>
          </w:p>
        </w:tc>
      </w:tr>
      <w:tr w:rsidR="00C919DE" w:rsidRPr="00913BB3" w14:paraId="00698F41" w14:textId="77777777" w:rsidTr="009F0FDC">
        <w:trPr>
          <w:cantSplit/>
          <w:jc w:val="center"/>
        </w:trPr>
        <w:tc>
          <w:tcPr>
            <w:tcW w:w="7094" w:type="dxa"/>
            <w:gridSpan w:val="11"/>
          </w:tcPr>
          <w:p w14:paraId="0D654089" w14:textId="77777777" w:rsidR="00C919DE" w:rsidRPr="00913BB3" w:rsidRDefault="00C919DE" w:rsidP="009F0FDC">
            <w:pPr>
              <w:pStyle w:val="TAL"/>
            </w:pPr>
          </w:p>
        </w:tc>
      </w:tr>
      <w:tr w:rsidR="00C919DE" w:rsidRPr="00913BB3" w14:paraId="3B154526" w14:textId="77777777" w:rsidTr="009F0FDC">
        <w:trPr>
          <w:cantSplit/>
          <w:jc w:val="center"/>
        </w:trPr>
        <w:tc>
          <w:tcPr>
            <w:tcW w:w="7094" w:type="dxa"/>
            <w:gridSpan w:val="11"/>
            <w:tcBorders>
              <w:bottom w:val="single" w:sz="4" w:space="0" w:color="auto"/>
            </w:tcBorders>
          </w:tcPr>
          <w:p w14:paraId="6CA96F07" w14:textId="77777777" w:rsidR="00C919DE" w:rsidRPr="00913BB3" w:rsidRDefault="00C919DE" w:rsidP="009F0FDC">
            <w:pPr>
              <w:pStyle w:val="TAL"/>
            </w:pPr>
            <w:r w:rsidRPr="00913BB3">
              <w:rPr>
                <w:lang w:val="en-US"/>
              </w:rPr>
              <w:t>All other values are reserved</w:t>
            </w:r>
          </w:p>
        </w:tc>
      </w:tr>
    </w:tbl>
    <w:p w14:paraId="4B683331" w14:textId="77777777" w:rsidR="0011116A" w:rsidRDefault="0011116A">
      <w:pPr>
        <w:rPr>
          <w:noProof/>
        </w:rPr>
      </w:pPr>
    </w:p>
    <w:p w14:paraId="4B12A79E" w14:textId="09FC50C3" w:rsidR="00445828" w:rsidRDefault="00445828" w:rsidP="0044582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xml:space="preserve">* * * </w:t>
      </w:r>
      <w:r w:rsidR="00C95935">
        <w:rPr>
          <w:rFonts w:ascii="Arial" w:hAnsi="Arial" w:cs="Arial"/>
          <w:color w:val="0000FF"/>
          <w:sz w:val="28"/>
          <w:szCs w:val="28"/>
          <w:lang w:val="fr-FR"/>
        </w:rPr>
        <w:t>5</w:t>
      </w:r>
      <w:r>
        <w:rPr>
          <w:rFonts w:ascii="Arial" w:hAnsi="Arial" w:cs="Arial"/>
          <w:color w:val="0000FF"/>
          <w:sz w:val="28"/>
          <w:szCs w:val="28"/>
          <w:vertAlign w:val="superscript"/>
        </w:rPr>
        <w:t>th</w:t>
      </w:r>
      <w:r>
        <w:rPr>
          <w:rFonts w:ascii="Arial" w:hAnsi="Arial" w:cs="Arial"/>
          <w:color w:val="0000FF"/>
          <w:sz w:val="28"/>
          <w:szCs w:val="28"/>
          <w:lang w:val="fr-FR"/>
        </w:rPr>
        <w:t xml:space="preserve"> Change * * * *</w:t>
      </w:r>
    </w:p>
    <w:p w14:paraId="21BD637E" w14:textId="6285557F" w:rsidR="001E7317" w:rsidRPr="00440029" w:rsidRDefault="001E7317" w:rsidP="001E7317">
      <w:pPr>
        <w:pStyle w:val="4"/>
        <w:rPr>
          <w:ins w:id="976" w:author="Zhou" w:date="2021-03-27T17:33:00Z"/>
        </w:rPr>
      </w:pPr>
      <w:bookmarkStart w:id="977" w:name="_Toc42897434"/>
      <w:bookmarkStart w:id="978" w:name="_Toc43398949"/>
      <w:bookmarkStart w:id="979" w:name="_Toc51772028"/>
      <w:bookmarkStart w:id="980" w:name="_Toc59196335"/>
      <w:ins w:id="981" w:author="Zhou" w:date="2021-03-27T17:33:00Z">
        <w:r>
          <w:rPr>
            <w:rFonts w:hint="eastAsia"/>
            <w:noProof/>
            <w:lang w:eastAsia="zh-CN"/>
          </w:rPr>
          <w:t>6.2.1</w:t>
        </w:r>
        <w:proofErr w:type="gramStart"/>
        <w:r>
          <w:rPr>
            <w:lang w:eastAsia="zh-CN"/>
          </w:rPr>
          <w:t>.a</w:t>
        </w:r>
        <w:proofErr w:type="gramEnd"/>
        <w:r w:rsidRPr="00440029">
          <w:tab/>
        </w:r>
        <w:r>
          <w:t xml:space="preserve">PMFP </w:t>
        </w:r>
      </w:ins>
      <w:ins w:id="982" w:author="Zhou" w:date="2021-03-27T17:45:00Z">
        <w:r w:rsidR="001B5FE4">
          <w:t>PLR count</w:t>
        </w:r>
      </w:ins>
      <w:ins w:id="983" w:author="Zhou" w:date="2021-03-27T17:33:00Z">
        <w:r>
          <w:t xml:space="preserve"> </w:t>
        </w:r>
      </w:ins>
      <w:bookmarkEnd w:id="977"/>
      <w:bookmarkEnd w:id="978"/>
      <w:bookmarkEnd w:id="979"/>
      <w:bookmarkEnd w:id="980"/>
      <w:ins w:id="984" w:author="Zhou" w:date="2021-03-27T17:45:00Z">
        <w:r w:rsidR="001B5FE4">
          <w:t>request</w:t>
        </w:r>
      </w:ins>
    </w:p>
    <w:p w14:paraId="799EAC51" w14:textId="04FE5209" w:rsidR="001E7317" w:rsidRPr="00440029" w:rsidRDefault="001E7317" w:rsidP="001E7317">
      <w:pPr>
        <w:pStyle w:val="5"/>
        <w:rPr>
          <w:ins w:id="985" w:author="Zhou" w:date="2021-03-27T17:33:00Z"/>
          <w:lang w:eastAsia="ko-KR"/>
        </w:rPr>
      </w:pPr>
      <w:bookmarkStart w:id="986" w:name="_Toc42897435"/>
      <w:bookmarkStart w:id="987" w:name="_Toc43398950"/>
      <w:bookmarkStart w:id="988" w:name="_Toc51772029"/>
      <w:bookmarkStart w:id="989" w:name="_Toc59196336"/>
      <w:ins w:id="990" w:author="Zhou" w:date="2021-03-27T17:33:00Z">
        <w:r>
          <w:rPr>
            <w:rFonts w:hint="eastAsia"/>
            <w:noProof/>
            <w:lang w:eastAsia="zh-CN"/>
          </w:rPr>
          <w:t>6.2.1</w:t>
        </w:r>
        <w:proofErr w:type="gramStart"/>
        <w:r>
          <w:rPr>
            <w:lang w:eastAsia="zh-CN"/>
          </w:rPr>
          <w:t>.a.1</w:t>
        </w:r>
        <w:proofErr w:type="gramEnd"/>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986"/>
        <w:bookmarkEnd w:id="987"/>
        <w:bookmarkEnd w:id="988"/>
        <w:bookmarkEnd w:id="989"/>
      </w:ins>
    </w:p>
    <w:p w14:paraId="57458D92" w14:textId="3D1D6602" w:rsidR="001E7317" w:rsidRDefault="001E7317" w:rsidP="001E7317">
      <w:pPr>
        <w:rPr>
          <w:ins w:id="991" w:author="Zhou" w:date="2021-03-27T17:33:00Z"/>
        </w:rPr>
      </w:pPr>
      <w:ins w:id="992" w:author="Zhou" w:date="2021-03-27T17:33:00Z">
        <w:r w:rsidRPr="00440029">
          <w:t xml:space="preserve">The </w:t>
        </w:r>
        <w:r>
          <w:t xml:space="preserve">PMFP </w:t>
        </w:r>
      </w:ins>
      <w:ins w:id="993" w:author="Zhou" w:date="2021-03-27T17:46:00Z">
        <w:r w:rsidR="001B5FE4">
          <w:t>PLR COUNT</w:t>
        </w:r>
      </w:ins>
      <w:ins w:id="994" w:author="Zhou" w:date="2021-03-27T17:33:00Z">
        <w:r>
          <w:t xml:space="preserve"> </w:t>
        </w:r>
      </w:ins>
      <w:ins w:id="995" w:author="Zhou" w:date="2021-03-27T17:46:00Z">
        <w:r w:rsidR="001B5FE4">
          <w:t xml:space="preserve">REQUEST </w:t>
        </w:r>
      </w:ins>
      <w:ins w:id="996" w:author="Zhou" w:date="2021-03-27T17:33:00Z">
        <w:r w:rsidR="009319D8">
          <w:t xml:space="preserve">message is sent by </w:t>
        </w:r>
      </w:ins>
      <w:ins w:id="997" w:author="Zhou" w:date="2021-03-27T17:46:00Z">
        <w:r w:rsidR="009319D8">
          <w:t xml:space="preserve">the UE or the </w:t>
        </w:r>
      </w:ins>
      <w:ins w:id="998" w:author="Zhou" w:date="2021-03-27T17:47:00Z">
        <w:r w:rsidR="009319D8">
          <w:t>UPF to initiate a PMFP PLR measurement procedure</w:t>
        </w:r>
      </w:ins>
      <w:ins w:id="999" w:author="Zhou" w:date="2021-03-27T17:33:00Z">
        <w:r>
          <w:t>.</w:t>
        </w:r>
      </w:ins>
    </w:p>
    <w:p w14:paraId="2254F47B" w14:textId="44D5F7B8" w:rsidR="001E7317" w:rsidRPr="00440029" w:rsidRDefault="001E7317" w:rsidP="001E7317">
      <w:pPr>
        <w:rPr>
          <w:ins w:id="1000" w:author="Zhou" w:date="2021-03-27T17:33:00Z"/>
        </w:rPr>
      </w:pPr>
      <w:ins w:id="1001" w:author="Zhou" w:date="2021-03-27T17:33:00Z">
        <w:r>
          <w:t>See table </w:t>
        </w:r>
        <w:r>
          <w:rPr>
            <w:rFonts w:hint="eastAsia"/>
            <w:noProof/>
            <w:lang w:eastAsia="zh-CN"/>
          </w:rPr>
          <w:t>6.2.1</w:t>
        </w:r>
        <w:r w:rsidR="00E6327D">
          <w:rPr>
            <w:lang w:eastAsia="zh-CN"/>
          </w:rPr>
          <w:t>.a</w:t>
        </w:r>
        <w:r>
          <w:rPr>
            <w:lang w:eastAsia="zh-CN"/>
          </w:rPr>
          <w:t>.1</w:t>
        </w:r>
        <w:r>
          <w:rPr>
            <w:noProof/>
            <w:lang w:eastAsia="zh-CN"/>
          </w:rPr>
          <w:t>-1</w:t>
        </w:r>
        <w:r w:rsidRPr="00440029">
          <w:t>.</w:t>
        </w:r>
      </w:ins>
    </w:p>
    <w:p w14:paraId="3033CF60" w14:textId="283A8DDF" w:rsidR="001E7317" w:rsidRPr="00AA489D" w:rsidRDefault="001E7317" w:rsidP="001E7317">
      <w:pPr>
        <w:pStyle w:val="B1"/>
        <w:rPr>
          <w:ins w:id="1002" w:author="Zhou" w:date="2021-03-27T17:33:00Z"/>
        </w:rPr>
      </w:pPr>
      <w:ins w:id="1003" w:author="Zhou" w:date="2021-03-27T17:33:00Z">
        <w:r w:rsidRPr="00AA489D">
          <w:t>Message type:</w:t>
        </w:r>
        <w:r w:rsidRPr="00AA489D">
          <w:tab/>
          <w:t xml:space="preserve">PMFP </w:t>
        </w:r>
      </w:ins>
      <w:ins w:id="1004" w:author="Zhou" w:date="2021-03-27T17:48:00Z">
        <w:r w:rsidR="00E6327D">
          <w:t>PLR COUNT</w:t>
        </w:r>
      </w:ins>
      <w:ins w:id="1005" w:author="Zhou" w:date="2021-03-27T17:33:00Z">
        <w:r w:rsidRPr="00AA489D">
          <w:t xml:space="preserve"> </w:t>
        </w:r>
      </w:ins>
      <w:ins w:id="1006" w:author="Zhou" w:date="2021-03-27T17:48:00Z">
        <w:r w:rsidR="00E6327D">
          <w:t>REQUEST</w:t>
        </w:r>
      </w:ins>
    </w:p>
    <w:p w14:paraId="4EA774A9" w14:textId="77777777" w:rsidR="001E7317" w:rsidRPr="00AA489D" w:rsidRDefault="001E7317" w:rsidP="001E7317">
      <w:pPr>
        <w:pStyle w:val="B1"/>
        <w:rPr>
          <w:ins w:id="1007" w:author="Zhou" w:date="2021-03-27T17:33:00Z"/>
        </w:rPr>
      </w:pPr>
      <w:ins w:id="1008" w:author="Zhou" w:date="2021-03-27T17:33:00Z">
        <w:r w:rsidRPr="00AA489D">
          <w:t>Significance:</w:t>
        </w:r>
        <w:r w:rsidRPr="00AA489D">
          <w:tab/>
          <w:t>dual</w:t>
        </w:r>
      </w:ins>
    </w:p>
    <w:p w14:paraId="0933489F" w14:textId="32347E2F" w:rsidR="001E7317" w:rsidRPr="00AA489D" w:rsidRDefault="00D27BF5" w:rsidP="001E7317">
      <w:pPr>
        <w:pStyle w:val="B1"/>
        <w:rPr>
          <w:ins w:id="1009" w:author="Zhou" w:date="2021-03-27T17:33:00Z"/>
        </w:rPr>
      </w:pPr>
      <w:ins w:id="1010" w:author="Zhou" w:date="2021-03-27T17:33:00Z">
        <w:r>
          <w:t>Direction:</w:t>
        </w:r>
        <w:r>
          <w:tab/>
        </w:r>
        <w:r>
          <w:tab/>
          <w:t>both</w:t>
        </w:r>
      </w:ins>
    </w:p>
    <w:p w14:paraId="0F75AB58" w14:textId="13E6D194" w:rsidR="001E7317" w:rsidRDefault="001E7317" w:rsidP="001E7317">
      <w:pPr>
        <w:pStyle w:val="TH"/>
        <w:rPr>
          <w:ins w:id="1011" w:author="Zhou" w:date="2021-03-27T17:33:00Z"/>
        </w:rPr>
      </w:pPr>
      <w:ins w:id="1012" w:author="Zhou" w:date="2021-03-27T17:33:00Z">
        <w:r>
          <w:lastRenderedPageBreak/>
          <w:t>Table </w:t>
        </w:r>
        <w:r>
          <w:rPr>
            <w:rFonts w:hint="eastAsia"/>
            <w:noProof/>
            <w:lang w:eastAsia="zh-CN"/>
          </w:rPr>
          <w:t>6.2.1</w:t>
        </w:r>
        <w:r w:rsidR="00D27BF5">
          <w:rPr>
            <w:lang w:eastAsia="zh-CN"/>
          </w:rPr>
          <w:t>.a</w:t>
        </w:r>
        <w:r>
          <w:rPr>
            <w:lang w:eastAsia="zh-CN"/>
          </w:rPr>
          <w:t>.1</w:t>
        </w:r>
        <w:r>
          <w:rPr>
            <w:noProof/>
            <w:lang w:eastAsia="zh-CN"/>
          </w:rPr>
          <w:t>-1</w:t>
        </w:r>
        <w:r>
          <w:t xml:space="preserve">: PMFP </w:t>
        </w:r>
      </w:ins>
      <w:ins w:id="1013" w:author="Zhou" w:date="2021-03-27T17:50:00Z">
        <w:r w:rsidR="000837C0">
          <w:t>PLR</w:t>
        </w:r>
        <w:r w:rsidR="00D27BF5">
          <w:t xml:space="preserve"> COUNT</w:t>
        </w:r>
      </w:ins>
      <w:ins w:id="1014" w:author="Zhou" w:date="2021-03-27T17:33:00Z">
        <w:r>
          <w:t xml:space="preserve"> </w:t>
        </w:r>
      </w:ins>
      <w:ins w:id="1015" w:author="Zhou" w:date="2021-03-27T17:50:00Z">
        <w:r w:rsidR="00D27BF5">
          <w:t xml:space="preserve">REQUEST </w:t>
        </w:r>
      </w:ins>
      <w:ins w:id="1016" w:author="Zhou" w:date="2021-03-27T17:33:00Z">
        <w:r>
          <w:t>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1E7317" w:rsidRPr="005F7EB0" w14:paraId="1402003A" w14:textId="77777777" w:rsidTr="009F0FDC">
        <w:trPr>
          <w:cantSplit/>
          <w:jc w:val="center"/>
          <w:ins w:id="1017" w:author="Zhou" w:date="2021-03-27T17:33:00Z"/>
        </w:trPr>
        <w:tc>
          <w:tcPr>
            <w:tcW w:w="567" w:type="dxa"/>
            <w:tcBorders>
              <w:top w:val="single" w:sz="6" w:space="0" w:color="000000"/>
              <w:left w:val="single" w:sz="6" w:space="0" w:color="000000"/>
              <w:bottom w:val="single" w:sz="6" w:space="0" w:color="000000"/>
              <w:right w:val="single" w:sz="6" w:space="0" w:color="000000"/>
            </w:tcBorders>
            <w:hideMark/>
          </w:tcPr>
          <w:p w14:paraId="303B0F8F" w14:textId="77777777" w:rsidR="001E7317" w:rsidRPr="005F7EB0" w:rsidRDefault="001E7317" w:rsidP="009F0FDC">
            <w:pPr>
              <w:pStyle w:val="TAH"/>
              <w:rPr>
                <w:ins w:id="1018" w:author="Zhou" w:date="2021-03-27T17:33:00Z"/>
              </w:rPr>
            </w:pPr>
            <w:ins w:id="1019" w:author="Zhou" w:date="2021-03-27T17:33:00Z">
              <w:r w:rsidRPr="005F7EB0">
                <w:t>IEI</w:t>
              </w:r>
            </w:ins>
          </w:p>
        </w:tc>
        <w:tc>
          <w:tcPr>
            <w:tcW w:w="2835" w:type="dxa"/>
            <w:tcBorders>
              <w:top w:val="single" w:sz="6" w:space="0" w:color="000000"/>
              <w:left w:val="single" w:sz="6" w:space="0" w:color="000000"/>
              <w:bottom w:val="single" w:sz="6" w:space="0" w:color="000000"/>
              <w:right w:val="single" w:sz="6" w:space="0" w:color="000000"/>
            </w:tcBorders>
            <w:hideMark/>
          </w:tcPr>
          <w:p w14:paraId="64D0AA74" w14:textId="77777777" w:rsidR="001E7317" w:rsidRPr="005F7EB0" w:rsidRDefault="001E7317" w:rsidP="009F0FDC">
            <w:pPr>
              <w:pStyle w:val="TAH"/>
              <w:rPr>
                <w:ins w:id="1020" w:author="Zhou" w:date="2021-03-27T17:33:00Z"/>
              </w:rPr>
            </w:pPr>
            <w:ins w:id="1021" w:author="Zhou" w:date="2021-03-27T17:33:00Z">
              <w:r w:rsidRPr="005F7EB0">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34280540" w14:textId="77777777" w:rsidR="001E7317" w:rsidRPr="005F7EB0" w:rsidRDefault="001E7317" w:rsidP="009F0FDC">
            <w:pPr>
              <w:pStyle w:val="TAH"/>
              <w:rPr>
                <w:ins w:id="1022" w:author="Zhou" w:date="2021-03-27T17:33:00Z"/>
              </w:rPr>
            </w:pPr>
            <w:ins w:id="1023" w:author="Zhou" w:date="2021-03-27T17:33:00Z">
              <w:r w:rsidRPr="005F7EB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7E5E2B4F" w14:textId="77777777" w:rsidR="001E7317" w:rsidRPr="005F7EB0" w:rsidRDefault="001E7317" w:rsidP="009F0FDC">
            <w:pPr>
              <w:pStyle w:val="TAH"/>
              <w:rPr>
                <w:ins w:id="1024" w:author="Zhou" w:date="2021-03-27T17:33:00Z"/>
              </w:rPr>
            </w:pPr>
            <w:ins w:id="1025" w:author="Zhou" w:date="2021-03-27T17:33:00Z">
              <w:r w:rsidRPr="005F7EB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7DB06557" w14:textId="77777777" w:rsidR="001E7317" w:rsidRPr="005F7EB0" w:rsidRDefault="001E7317" w:rsidP="009F0FDC">
            <w:pPr>
              <w:pStyle w:val="TAH"/>
              <w:rPr>
                <w:ins w:id="1026" w:author="Zhou" w:date="2021-03-27T17:33:00Z"/>
              </w:rPr>
            </w:pPr>
            <w:ins w:id="1027" w:author="Zhou" w:date="2021-03-27T17:33:00Z">
              <w:r w:rsidRPr="005F7EB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732CAD51" w14:textId="77777777" w:rsidR="001E7317" w:rsidRPr="005F7EB0" w:rsidRDefault="001E7317" w:rsidP="009F0FDC">
            <w:pPr>
              <w:pStyle w:val="TAH"/>
              <w:rPr>
                <w:ins w:id="1028" w:author="Zhou" w:date="2021-03-27T17:33:00Z"/>
              </w:rPr>
            </w:pPr>
            <w:ins w:id="1029" w:author="Zhou" w:date="2021-03-27T17:33:00Z">
              <w:r w:rsidRPr="005F7EB0">
                <w:t>Length</w:t>
              </w:r>
            </w:ins>
          </w:p>
        </w:tc>
      </w:tr>
      <w:tr w:rsidR="001E7317" w:rsidRPr="005F7EB0" w14:paraId="619F7D0B" w14:textId="77777777" w:rsidTr="009F0FDC">
        <w:trPr>
          <w:cantSplit/>
          <w:jc w:val="center"/>
          <w:ins w:id="1030"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2BCF7807" w14:textId="77777777" w:rsidR="001E7317" w:rsidRPr="00CE60D4" w:rsidRDefault="001E7317" w:rsidP="009F0FDC">
            <w:pPr>
              <w:pStyle w:val="TAL"/>
              <w:rPr>
                <w:ins w:id="1031"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513C7EE8" w14:textId="240F6E7D" w:rsidR="001E7317" w:rsidRPr="00CE60D4" w:rsidRDefault="001E7317" w:rsidP="00311F44">
            <w:pPr>
              <w:pStyle w:val="TAL"/>
              <w:rPr>
                <w:ins w:id="1032" w:author="Zhou" w:date="2021-03-27T17:33:00Z"/>
              </w:rPr>
            </w:pPr>
            <w:ins w:id="1033" w:author="Zhou" w:date="2021-03-27T17:33:00Z">
              <w:r>
                <w:t xml:space="preserve">PMFP </w:t>
              </w:r>
            </w:ins>
            <w:ins w:id="1034" w:author="Zhou" w:date="2021-03-27T17:51:00Z">
              <w:r w:rsidR="00311F44">
                <w:t>PLR</w:t>
              </w:r>
            </w:ins>
            <w:ins w:id="1035" w:author="Zhou" w:date="2021-03-27T17:33:00Z">
              <w:r>
                <w:t xml:space="preserve"> </w:t>
              </w:r>
            </w:ins>
            <w:ins w:id="1036" w:author="Zhou" w:date="2021-03-27T17:51:00Z">
              <w:r w:rsidR="00311F44">
                <w:t xml:space="preserve">count request </w:t>
              </w:r>
            </w:ins>
            <w:ins w:id="1037" w:author="Zhou" w:date="2021-03-27T17:33:00Z">
              <w:r w:rsidRPr="00CE60D4">
                <w:t>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18DD665F" w14:textId="77777777" w:rsidR="001E7317" w:rsidRPr="00CE60D4" w:rsidRDefault="001E7317" w:rsidP="009F0FDC">
            <w:pPr>
              <w:pStyle w:val="TAL"/>
              <w:rPr>
                <w:ins w:id="1038" w:author="Zhou" w:date="2021-03-27T17:33:00Z"/>
              </w:rPr>
            </w:pPr>
            <w:ins w:id="1039" w:author="Zhou" w:date="2021-03-27T17:33:00Z">
              <w:r w:rsidRPr="00CE60D4">
                <w:t>Message type</w:t>
              </w:r>
            </w:ins>
          </w:p>
          <w:p w14:paraId="00AD070F" w14:textId="77777777" w:rsidR="001E7317" w:rsidRPr="00CE60D4" w:rsidRDefault="001E7317" w:rsidP="009F0FDC">
            <w:pPr>
              <w:pStyle w:val="TAL"/>
              <w:rPr>
                <w:ins w:id="1040" w:author="Zhou" w:date="2021-03-27T17:33:00Z"/>
              </w:rPr>
            </w:pPr>
            <w:ins w:id="1041" w:author="Zhou" w:date="2021-03-27T17:33:00Z">
              <w:r w:rsidRPr="00E5396B">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08F474F0" w14:textId="77777777" w:rsidR="001E7317" w:rsidRPr="005F7EB0" w:rsidRDefault="001E7317" w:rsidP="009F0FDC">
            <w:pPr>
              <w:pStyle w:val="TAC"/>
              <w:rPr>
                <w:ins w:id="1042" w:author="Zhou" w:date="2021-03-27T17:33:00Z"/>
              </w:rPr>
            </w:pPr>
            <w:ins w:id="1043" w:author="Zhou" w:date="2021-03-27T17:33:00Z">
              <w:r w:rsidRPr="005F7EB0">
                <w:t>M</w:t>
              </w:r>
            </w:ins>
          </w:p>
        </w:tc>
        <w:tc>
          <w:tcPr>
            <w:tcW w:w="851" w:type="dxa"/>
            <w:tcBorders>
              <w:top w:val="single" w:sz="6" w:space="0" w:color="000000"/>
              <w:left w:val="single" w:sz="6" w:space="0" w:color="000000"/>
              <w:bottom w:val="single" w:sz="6" w:space="0" w:color="000000"/>
              <w:right w:val="single" w:sz="6" w:space="0" w:color="000000"/>
            </w:tcBorders>
            <w:hideMark/>
          </w:tcPr>
          <w:p w14:paraId="2536CE4B" w14:textId="77777777" w:rsidR="001E7317" w:rsidRPr="005F7EB0" w:rsidRDefault="001E7317" w:rsidP="009F0FDC">
            <w:pPr>
              <w:pStyle w:val="TAC"/>
              <w:rPr>
                <w:ins w:id="1044" w:author="Zhou" w:date="2021-03-27T17:33:00Z"/>
              </w:rPr>
            </w:pPr>
            <w:ins w:id="1045" w:author="Zhou" w:date="2021-03-27T17:33:00Z">
              <w:r w:rsidRPr="005F7EB0">
                <w:t>V</w:t>
              </w:r>
            </w:ins>
          </w:p>
        </w:tc>
        <w:tc>
          <w:tcPr>
            <w:tcW w:w="851" w:type="dxa"/>
            <w:tcBorders>
              <w:top w:val="single" w:sz="6" w:space="0" w:color="000000"/>
              <w:left w:val="single" w:sz="6" w:space="0" w:color="000000"/>
              <w:bottom w:val="single" w:sz="6" w:space="0" w:color="000000"/>
              <w:right w:val="single" w:sz="6" w:space="0" w:color="000000"/>
            </w:tcBorders>
            <w:hideMark/>
          </w:tcPr>
          <w:p w14:paraId="4294CD94" w14:textId="77777777" w:rsidR="001E7317" w:rsidRPr="005F7EB0" w:rsidRDefault="001E7317" w:rsidP="009F0FDC">
            <w:pPr>
              <w:pStyle w:val="TAC"/>
              <w:rPr>
                <w:ins w:id="1046" w:author="Zhou" w:date="2021-03-27T17:33:00Z"/>
              </w:rPr>
            </w:pPr>
            <w:ins w:id="1047" w:author="Zhou" w:date="2021-03-27T17:33:00Z">
              <w:r w:rsidRPr="005F7EB0">
                <w:t>1</w:t>
              </w:r>
            </w:ins>
          </w:p>
        </w:tc>
      </w:tr>
      <w:tr w:rsidR="001E7317" w:rsidRPr="005F7EB0" w14:paraId="77FBF40B" w14:textId="77777777" w:rsidTr="009F0FDC">
        <w:trPr>
          <w:cantSplit/>
          <w:jc w:val="center"/>
          <w:ins w:id="1048"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3E8D0216" w14:textId="77777777" w:rsidR="001E7317" w:rsidRPr="00CE60D4" w:rsidRDefault="001E7317" w:rsidP="009F0FDC">
            <w:pPr>
              <w:pStyle w:val="TAL"/>
              <w:rPr>
                <w:ins w:id="1049"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4295DFD5" w14:textId="77777777" w:rsidR="001E7317" w:rsidRPr="00CE60D4" w:rsidRDefault="001E7317" w:rsidP="009F0FDC">
            <w:pPr>
              <w:pStyle w:val="TAL"/>
              <w:rPr>
                <w:ins w:id="1050" w:author="Zhou" w:date="2021-03-27T17:33:00Z"/>
              </w:rPr>
            </w:pPr>
            <w:ins w:id="1051" w:author="Zhou" w:date="2021-03-27T17:33:00Z">
              <w:r>
                <w:t>E</w:t>
              </w:r>
              <w:r w:rsidRPr="00913BB3">
                <w:t>PTI</w:t>
              </w:r>
            </w:ins>
          </w:p>
        </w:tc>
        <w:tc>
          <w:tcPr>
            <w:tcW w:w="3119" w:type="dxa"/>
            <w:tcBorders>
              <w:top w:val="single" w:sz="6" w:space="0" w:color="000000"/>
              <w:left w:val="single" w:sz="6" w:space="0" w:color="000000"/>
              <w:bottom w:val="single" w:sz="6" w:space="0" w:color="000000"/>
              <w:right w:val="single" w:sz="6" w:space="0" w:color="000000"/>
            </w:tcBorders>
            <w:hideMark/>
          </w:tcPr>
          <w:p w14:paraId="0AB8C00E" w14:textId="77777777" w:rsidR="001E7317" w:rsidRPr="00913BB3" w:rsidRDefault="001E7317" w:rsidP="009F0FDC">
            <w:pPr>
              <w:pStyle w:val="TAL"/>
              <w:rPr>
                <w:ins w:id="1052" w:author="Zhou" w:date="2021-03-27T17:33:00Z"/>
              </w:rPr>
            </w:pPr>
            <w:ins w:id="1053" w:author="Zhou" w:date="2021-03-27T17:33:00Z">
              <w:r>
                <w:rPr>
                  <w:lang w:val="en-US"/>
                </w:rPr>
                <w:t>Extended p</w:t>
              </w:r>
              <w:r w:rsidRPr="00913BB3">
                <w:t>rocedure transaction identity</w:t>
              </w:r>
            </w:ins>
          </w:p>
          <w:p w14:paraId="6CAC8C1C" w14:textId="77777777" w:rsidR="001E7317" w:rsidRPr="00CE60D4" w:rsidRDefault="001E7317" w:rsidP="009F0FDC">
            <w:pPr>
              <w:pStyle w:val="TAL"/>
              <w:rPr>
                <w:ins w:id="1054" w:author="Zhou" w:date="2021-03-27T17:33:00Z"/>
              </w:rPr>
            </w:pPr>
            <w:ins w:id="1055" w:author="Zhou" w:date="2021-03-27T17:33:00Z">
              <w:r w:rsidRPr="00E5396B">
                <w:rPr>
                  <w:noProof/>
                  <w:lang w:eastAsia="zh-CN"/>
                </w:rPr>
                <w:t>6.2.2.2</w:t>
              </w:r>
            </w:ins>
          </w:p>
        </w:tc>
        <w:tc>
          <w:tcPr>
            <w:tcW w:w="1134" w:type="dxa"/>
            <w:tcBorders>
              <w:top w:val="single" w:sz="6" w:space="0" w:color="000000"/>
              <w:left w:val="single" w:sz="6" w:space="0" w:color="000000"/>
              <w:bottom w:val="single" w:sz="6" w:space="0" w:color="000000"/>
              <w:right w:val="single" w:sz="6" w:space="0" w:color="000000"/>
            </w:tcBorders>
            <w:hideMark/>
          </w:tcPr>
          <w:p w14:paraId="328802C3" w14:textId="77777777" w:rsidR="001E7317" w:rsidRPr="005F7EB0" w:rsidRDefault="001E7317" w:rsidP="009F0FDC">
            <w:pPr>
              <w:pStyle w:val="TAC"/>
              <w:rPr>
                <w:ins w:id="1056" w:author="Zhou" w:date="2021-03-27T17:33:00Z"/>
                <w:lang w:eastAsia="ja-JP"/>
              </w:rPr>
            </w:pPr>
            <w:ins w:id="1057" w:author="Zhou" w:date="2021-03-27T17:33: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26DEBE98" w14:textId="77777777" w:rsidR="001E7317" w:rsidRPr="005F7EB0" w:rsidRDefault="001E7317" w:rsidP="009F0FDC">
            <w:pPr>
              <w:pStyle w:val="TAC"/>
              <w:rPr>
                <w:ins w:id="1058" w:author="Zhou" w:date="2021-03-27T17:33:00Z"/>
                <w:lang w:eastAsia="ja-JP"/>
              </w:rPr>
            </w:pPr>
            <w:ins w:id="1059" w:author="Zhou" w:date="2021-03-27T17:33:00Z">
              <w:r w:rsidRPr="00913BB3">
                <w:t>V</w:t>
              </w:r>
            </w:ins>
          </w:p>
        </w:tc>
        <w:tc>
          <w:tcPr>
            <w:tcW w:w="851" w:type="dxa"/>
            <w:tcBorders>
              <w:top w:val="single" w:sz="6" w:space="0" w:color="000000"/>
              <w:left w:val="single" w:sz="6" w:space="0" w:color="000000"/>
              <w:bottom w:val="single" w:sz="6" w:space="0" w:color="000000"/>
              <w:right w:val="single" w:sz="6" w:space="0" w:color="000000"/>
            </w:tcBorders>
            <w:hideMark/>
          </w:tcPr>
          <w:p w14:paraId="4A429932" w14:textId="77777777" w:rsidR="001E7317" w:rsidRPr="005F7EB0" w:rsidRDefault="001E7317" w:rsidP="009F0FDC">
            <w:pPr>
              <w:pStyle w:val="TAC"/>
              <w:rPr>
                <w:ins w:id="1060" w:author="Zhou" w:date="2021-03-27T17:33:00Z"/>
                <w:lang w:eastAsia="ja-JP"/>
              </w:rPr>
            </w:pPr>
            <w:ins w:id="1061" w:author="Zhou" w:date="2021-03-27T17:33:00Z">
              <w:r>
                <w:t>2</w:t>
              </w:r>
            </w:ins>
          </w:p>
        </w:tc>
      </w:tr>
    </w:tbl>
    <w:p w14:paraId="50DA1981" w14:textId="77777777" w:rsidR="001E7317" w:rsidRPr="002E077A" w:rsidRDefault="001E7317" w:rsidP="001E7317">
      <w:pPr>
        <w:rPr>
          <w:ins w:id="1062" w:author="Zhou" w:date="2021-03-27T17:33:00Z"/>
        </w:rPr>
      </w:pPr>
    </w:p>
    <w:p w14:paraId="5A114A38" w14:textId="3BFC5D97" w:rsidR="001E7317" w:rsidRPr="00440029" w:rsidRDefault="001E7317" w:rsidP="001E7317">
      <w:pPr>
        <w:pStyle w:val="4"/>
        <w:rPr>
          <w:ins w:id="1063" w:author="Zhou" w:date="2021-03-27T17:33:00Z"/>
        </w:rPr>
      </w:pPr>
      <w:bookmarkStart w:id="1064" w:name="_Toc42897436"/>
      <w:bookmarkStart w:id="1065" w:name="_Toc43398951"/>
      <w:bookmarkStart w:id="1066" w:name="_Toc51772030"/>
      <w:bookmarkStart w:id="1067" w:name="_Toc59196337"/>
      <w:ins w:id="1068" w:author="Zhou" w:date="2021-03-27T17:33:00Z">
        <w:r>
          <w:rPr>
            <w:rFonts w:hint="eastAsia"/>
            <w:noProof/>
            <w:lang w:eastAsia="zh-CN"/>
          </w:rPr>
          <w:t>6.2.1</w:t>
        </w:r>
        <w:r>
          <w:rPr>
            <w:noProof/>
            <w:lang w:eastAsia="zh-CN"/>
          </w:rPr>
          <w:t>.b</w:t>
        </w:r>
        <w:r w:rsidRPr="00440029">
          <w:tab/>
        </w:r>
        <w:r>
          <w:t xml:space="preserve">PMFP </w:t>
        </w:r>
      </w:ins>
      <w:bookmarkEnd w:id="1064"/>
      <w:bookmarkEnd w:id="1065"/>
      <w:bookmarkEnd w:id="1066"/>
      <w:bookmarkEnd w:id="1067"/>
      <w:ins w:id="1069" w:author="Zhou" w:date="2021-03-27T17:52:00Z">
        <w:r w:rsidR="00633DD7">
          <w:t>PLR count response</w:t>
        </w:r>
      </w:ins>
    </w:p>
    <w:p w14:paraId="645936CF" w14:textId="3455B23C" w:rsidR="001E7317" w:rsidRPr="00440029" w:rsidRDefault="001E7317" w:rsidP="001E7317">
      <w:pPr>
        <w:pStyle w:val="5"/>
        <w:rPr>
          <w:ins w:id="1070" w:author="Zhou" w:date="2021-03-27T17:33:00Z"/>
          <w:lang w:eastAsia="ko-KR"/>
        </w:rPr>
      </w:pPr>
      <w:bookmarkStart w:id="1071" w:name="_Toc42897437"/>
      <w:bookmarkStart w:id="1072" w:name="_Toc43398952"/>
      <w:bookmarkStart w:id="1073" w:name="_Toc51772031"/>
      <w:bookmarkStart w:id="1074" w:name="_Toc59196338"/>
      <w:ins w:id="1075" w:author="Zhou" w:date="2021-03-27T17:33:00Z">
        <w:r>
          <w:rPr>
            <w:rFonts w:hint="eastAsia"/>
            <w:noProof/>
            <w:lang w:eastAsia="zh-CN"/>
          </w:rPr>
          <w:t>6.2.1</w:t>
        </w:r>
        <w:r>
          <w:rPr>
            <w:noProof/>
            <w:lang w:eastAsia="zh-CN"/>
          </w:rPr>
          <w:t>.</w:t>
        </w:r>
      </w:ins>
      <w:ins w:id="1076" w:author="Zhou" w:date="2021-03-27T17:34:00Z">
        <w:r>
          <w:rPr>
            <w:noProof/>
            <w:lang w:eastAsia="zh-CN"/>
          </w:rPr>
          <w:t>b</w:t>
        </w:r>
      </w:ins>
      <w:ins w:id="1077" w:author="Zhou" w:date="2021-03-27T17:33:00Z">
        <w:r>
          <w:rPr>
            <w:noProof/>
            <w:lang w:eastAsia="zh-CN"/>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071"/>
        <w:bookmarkEnd w:id="1072"/>
        <w:bookmarkEnd w:id="1073"/>
        <w:bookmarkEnd w:id="1074"/>
      </w:ins>
    </w:p>
    <w:p w14:paraId="4D9895B0" w14:textId="7B819CF0" w:rsidR="001E7317" w:rsidRDefault="001E7317" w:rsidP="001E7317">
      <w:pPr>
        <w:rPr>
          <w:ins w:id="1078" w:author="Zhou" w:date="2021-03-27T17:33:00Z"/>
        </w:rPr>
      </w:pPr>
      <w:ins w:id="1079" w:author="Zhou" w:date="2021-03-27T17:33:00Z">
        <w:r w:rsidRPr="00440029">
          <w:t xml:space="preserve">The </w:t>
        </w:r>
        <w:r>
          <w:t xml:space="preserve">PMFP </w:t>
        </w:r>
      </w:ins>
      <w:ins w:id="1080" w:author="Zhou" w:date="2021-03-27T17:52:00Z">
        <w:r w:rsidR="005663D2">
          <w:t>PLR COUNT RESPONSE</w:t>
        </w:r>
      </w:ins>
      <w:ins w:id="1081" w:author="Zhou" w:date="2021-03-27T17:33:00Z">
        <w:r>
          <w:t xml:space="preserve"> </w:t>
        </w:r>
        <w:r w:rsidRPr="00440029">
          <w:t xml:space="preserve">message is sent by the </w:t>
        </w:r>
      </w:ins>
      <w:ins w:id="1082" w:author="Zhou" w:date="2021-03-27T17:52:00Z">
        <w:r w:rsidR="00D34B45">
          <w:t>UE or the UPF</w:t>
        </w:r>
      </w:ins>
      <w:ins w:id="1083" w:author="Zhou" w:date="2021-03-27T17:33:00Z">
        <w:r w:rsidRPr="00440029">
          <w:t xml:space="preserve"> to the </w:t>
        </w:r>
        <w:r>
          <w:t xml:space="preserve">UE to acknowledge reception of a PMFP </w:t>
        </w:r>
      </w:ins>
      <w:ins w:id="1084" w:author="Zhou" w:date="2021-03-27T17:53:00Z">
        <w:r w:rsidR="00D34B45">
          <w:t xml:space="preserve">PLR COUNT REQUEST </w:t>
        </w:r>
      </w:ins>
      <w:ins w:id="1085" w:author="Zhou" w:date="2021-03-27T17:33:00Z">
        <w:r>
          <w:t>message.</w:t>
        </w:r>
      </w:ins>
    </w:p>
    <w:p w14:paraId="71B36FC1" w14:textId="7169F5FA" w:rsidR="001E7317" w:rsidRPr="00440029" w:rsidRDefault="001E7317" w:rsidP="001E7317">
      <w:pPr>
        <w:rPr>
          <w:ins w:id="1086" w:author="Zhou" w:date="2021-03-27T17:33:00Z"/>
        </w:rPr>
      </w:pPr>
      <w:ins w:id="1087" w:author="Zhou" w:date="2021-03-27T17:33:00Z">
        <w:r>
          <w:t>See table </w:t>
        </w:r>
        <w:r>
          <w:rPr>
            <w:rFonts w:hint="eastAsia"/>
            <w:noProof/>
            <w:lang w:eastAsia="zh-CN"/>
          </w:rPr>
          <w:t>6.2.1</w:t>
        </w:r>
        <w:r w:rsidR="002E0924">
          <w:rPr>
            <w:noProof/>
            <w:lang w:eastAsia="zh-CN"/>
          </w:rPr>
          <w:t>.b</w:t>
        </w:r>
        <w:r>
          <w:rPr>
            <w:noProof/>
            <w:lang w:eastAsia="zh-CN"/>
          </w:rPr>
          <w:t>.1-1</w:t>
        </w:r>
        <w:r w:rsidRPr="00440029">
          <w:t>.</w:t>
        </w:r>
      </w:ins>
    </w:p>
    <w:p w14:paraId="0BD331C2" w14:textId="3D9FB213" w:rsidR="001E7317" w:rsidRDefault="001E7317" w:rsidP="001E7317">
      <w:pPr>
        <w:pStyle w:val="B1"/>
        <w:rPr>
          <w:ins w:id="1088" w:author="Zhou" w:date="2021-03-27T17:33:00Z"/>
        </w:rPr>
      </w:pPr>
      <w:ins w:id="1089" w:author="Zhou" w:date="2021-03-27T17:33:00Z">
        <w:r w:rsidRPr="00440029">
          <w:t>Message type:</w:t>
        </w:r>
        <w:r w:rsidRPr="00440029">
          <w:tab/>
        </w:r>
      </w:ins>
      <w:ins w:id="1090" w:author="Zhou" w:date="2021-03-27T17:53:00Z">
        <w:r w:rsidR="002E0924">
          <w:rPr>
            <w:rFonts w:hint="eastAsia"/>
            <w:lang w:eastAsia="zh-CN"/>
          </w:rPr>
          <w:t xml:space="preserve">PMFP PLR COUNT </w:t>
        </w:r>
        <w:r w:rsidR="002E0924">
          <w:rPr>
            <w:lang w:eastAsia="zh-CN"/>
          </w:rPr>
          <w:t>RESPONSE</w:t>
        </w:r>
      </w:ins>
    </w:p>
    <w:p w14:paraId="40288FA8" w14:textId="77777777" w:rsidR="001E7317" w:rsidRPr="00440029" w:rsidRDefault="001E7317" w:rsidP="001E7317">
      <w:pPr>
        <w:pStyle w:val="B1"/>
        <w:rPr>
          <w:ins w:id="1091" w:author="Zhou" w:date="2021-03-27T17:33:00Z"/>
        </w:rPr>
      </w:pPr>
      <w:ins w:id="1092" w:author="Zhou" w:date="2021-03-27T17:33:00Z">
        <w:r w:rsidRPr="00440029">
          <w:t>Significance:</w:t>
        </w:r>
        <w:r>
          <w:tab/>
        </w:r>
        <w:r w:rsidRPr="00440029">
          <w:t>dual</w:t>
        </w:r>
      </w:ins>
    </w:p>
    <w:p w14:paraId="6F1BF200" w14:textId="2503C37D" w:rsidR="001E7317" w:rsidRDefault="001E7317" w:rsidP="001E7317">
      <w:pPr>
        <w:pStyle w:val="B1"/>
        <w:rPr>
          <w:ins w:id="1093" w:author="Zhou" w:date="2021-03-27T17:33:00Z"/>
        </w:rPr>
      </w:pPr>
      <w:ins w:id="1094" w:author="Zhou" w:date="2021-03-27T17:33:00Z">
        <w:r w:rsidRPr="00440029">
          <w:t>Direction:</w:t>
        </w:r>
        <w:r>
          <w:tab/>
        </w:r>
        <w:r w:rsidRPr="00440029">
          <w:tab/>
        </w:r>
        <w:r w:rsidR="00CB6F14">
          <w:t>both</w:t>
        </w:r>
        <w:r>
          <w:t xml:space="preserve"> </w:t>
        </w:r>
      </w:ins>
    </w:p>
    <w:p w14:paraId="1E1FDF44" w14:textId="4F63967F" w:rsidR="001E7317" w:rsidRDefault="001E7317" w:rsidP="001E7317">
      <w:pPr>
        <w:pStyle w:val="TH"/>
        <w:rPr>
          <w:ins w:id="1095" w:author="Zhou" w:date="2021-03-27T17:33:00Z"/>
        </w:rPr>
      </w:pPr>
      <w:ins w:id="1096" w:author="Zhou" w:date="2021-03-27T17:33:00Z">
        <w:r>
          <w:t>Table </w:t>
        </w:r>
        <w:r>
          <w:rPr>
            <w:rFonts w:hint="eastAsia"/>
            <w:noProof/>
            <w:lang w:eastAsia="zh-CN"/>
          </w:rPr>
          <w:t>6.2.1</w:t>
        </w:r>
        <w:r>
          <w:rPr>
            <w:noProof/>
            <w:lang w:eastAsia="zh-CN"/>
          </w:rPr>
          <w:t>.</w:t>
        </w:r>
      </w:ins>
      <w:ins w:id="1097" w:author="Zhou" w:date="2021-03-27T17:54:00Z">
        <w:r w:rsidR="002E0924">
          <w:rPr>
            <w:noProof/>
            <w:lang w:eastAsia="zh-CN"/>
          </w:rPr>
          <w:t>b</w:t>
        </w:r>
      </w:ins>
      <w:ins w:id="1098" w:author="Zhou" w:date="2021-03-27T17:33:00Z">
        <w:r>
          <w:rPr>
            <w:noProof/>
            <w:lang w:eastAsia="zh-CN"/>
          </w:rPr>
          <w:t>.1-1</w:t>
        </w:r>
        <w:r>
          <w:t xml:space="preserve">: </w:t>
        </w:r>
      </w:ins>
      <w:ins w:id="1099" w:author="Zhou" w:date="2021-03-27T17:54:00Z">
        <w:r w:rsidR="002E0924">
          <w:rPr>
            <w:rFonts w:hint="eastAsia"/>
            <w:lang w:eastAsia="zh-CN"/>
          </w:rPr>
          <w:t xml:space="preserve">PMFP PLR COUNT </w:t>
        </w:r>
        <w:r w:rsidR="002E0924">
          <w:rPr>
            <w:lang w:eastAsia="zh-CN"/>
          </w:rPr>
          <w:t>RESPONSE</w:t>
        </w:r>
      </w:ins>
      <w:ins w:id="1100" w:author="Zhou" w:date="2021-03-27T17:33:00Z">
        <w:r>
          <w:t xml:space="preserve"> 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1E7317" w:rsidRPr="005F7EB0" w14:paraId="45F8910E" w14:textId="77777777" w:rsidTr="009F0FDC">
        <w:trPr>
          <w:cantSplit/>
          <w:jc w:val="center"/>
          <w:ins w:id="1101" w:author="Zhou" w:date="2021-03-27T17:33:00Z"/>
        </w:trPr>
        <w:tc>
          <w:tcPr>
            <w:tcW w:w="567" w:type="dxa"/>
            <w:tcBorders>
              <w:top w:val="single" w:sz="6" w:space="0" w:color="000000"/>
              <w:left w:val="single" w:sz="6" w:space="0" w:color="000000"/>
              <w:bottom w:val="single" w:sz="6" w:space="0" w:color="000000"/>
              <w:right w:val="single" w:sz="6" w:space="0" w:color="000000"/>
            </w:tcBorders>
            <w:hideMark/>
          </w:tcPr>
          <w:p w14:paraId="47C4F185" w14:textId="77777777" w:rsidR="001E7317" w:rsidRPr="005F7EB0" w:rsidRDefault="001E7317" w:rsidP="009F0FDC">
            <w:pPr>
              <w:pStyle w:val="TAH"/>
              <w:rPr>
                <w:ins w:id="1102" w:author="Zhou" w:date="2021-03-27T17:33:00Z"/>
              </w:rPr>
            </w:pPr>
            <w:ins w:id="1103" w:author="Zhou" w:date="2021-03-27T17:33:00Z">
              <w:r w:rsidRPr="005F7EB0">
                <w:t>IEI</w:t>
              </w:r>
            </w:ins>
          </w:p>
        </w:tc>
        <w:tc>
          <w:tcPr>
            <w:tcW w:w="2835" w:type="dxa"/>
            <w:tcBorders>
              <w:top w:val="single" w:sz="6" w:space="0" w:color="000000"/>
              <w:left w:val="single" w:sz="6" w:space="0" w:color="000000"/>
              <w:bottom w:val="single" w:sz="6" w:space="0" w:color="000000"/>
              <w:right w:val="single" w:sz="6" w:space="0" w:color="000000"/>
            </w:tcBorders>
            <w:hideMark/>
          </w:tcPr>
          <w:p w14:paraId="69724F89" w14:textId="77777777" w:rsidR="001E7317" w:rsidRPr="005F7EB0" w:rsidRDefault="001E7317" w:rsidP="009F0FDC">
            <w:pPr>
              <w:pStyle w:val="TAH"/>
              <w:rPr>
                <w:ins w:id="1104" w:author="Zhou" w:date="2021-03-27T17:33:00Z"/>
              </w:rPr>
            </w:pPr>
            <w:ins w:id="1105" w:author="Zhou" w:date="2021-03-27T17:33:00Z">
              <w:r w:rsidRPr="005F7EB0">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61621AE7" w14:textId="77777777" w:rsidR="001E7317" w:rsidRPr="005F7EB0" w:rsidRDefault="001E7317" w:rsidP="009F0FDC">
            <w:pPr>
              <w:pStyle w:val="TAH"/>
              <w:rPr>
                <w:ins w:id="1106" w:author="Zhou" w:date="2021-03-27T17:33:00Z"/>
              </w:rPr>
            </w:pPr>
            <w:ins w:id="1107" w:author="Zhou" w:date="2021-03-27T17:33:00Z">
              <w:r w:rsidRPr="005F7EB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0BAEEB7C" w14:textId="77777777" w:rsidR="001E7317" w:rsidRPr="005F7EB0" w:rsidRDefault="001E7317" w:rsidP="009F0FDC">
            <w:pPr>
              <w:pStyle w:val="TAH"/>
              <w:rPr>
                <w:ins w:id="1108" w:author="Zhou" w:date="2021-03-27T17:33:00Z"/>
              </w:rPr>
            </w:pPr>
            <w:ins w:id="1109" w:author="Zhou" w:date="2021-03-27T17:33:00Z">
              <w:r w:rsidRPr="005F7EB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508CA62C" w14:textId="77777777" w:rsidR="001E7317" w:rsidRPr="005F7EB0" w:rsidRDefault="001E7317" w:rsidP="009F0FDC">
            <w:pPr>
              <w:pStyle w:val="TAH"/>
              <w:rPr>
                <w:ins w:id="1110" w:author="Zhou" w:date="2021-03-27T17:33:00Z"/>
              </w:rPr>
            </w:pPr>
            <w:ins w:id="1111" w:author="Zhou" w:date="2021-03-27T17:33:00Z">
              <w:r w:rsidRPr="005F7EB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3ECFD3AE" w14:textId="77777777" w:rsidR="001E7317" w:rsidRPr="005F7EB0" w:rsidRDefault="001E7317" w:rsidP="009F0FDC">
            <w:pPr>
              <w:pStyle w:val="TAH"/>
              <w:rPr>
                <w:ins w:id="1112" w:author="Zhou" w:date="2021-03-27T17:33:00Z"/>
              </w:rPr>
            </w:pPr>
            <w:ins w:id="1113" w:author="Zhou" w:date="2021-03-27T17:33:00Z">
              <w:r w:rsidRPr="005F7EB0">
                <w:t>Length</w:t>
              </w:r>
            </w:ins>
          </w:p>
        </w:tc>
      </w:tr>
      <w:tr w:rsidR="001E7317" w:rsidRPr="005F7EB0" w14:paraId="1FF89D7C" w14:textId="77777777" w:rsidTr="009F0FDC">
        <w:trPr>
          <w:cantSplit/>
          <w:jc w:val="center"/>
          <w:ins w:id="1114"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6BE18D91" w14:textId="77777777" w:rsidR="001E7317" w:rsidRPr="00CE60D4" w:rsidRDefault="001E7317" w:rsidP="009F0FDC">
            <w:pPr>
              <w:pStyle w:val="TAL"/>
              <w:rPr>
                <w:ins w:id="1115"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4700D874" w14:textId="03E107A1" w:rsidR="001E7317" w:rsidRPr="00CE60D4" w:rsidRDefault="00427EFE" w:rsidP="009F0FDC">
            <w:pPr>
              <w:pStyle w:val="TAL"/>
              <w:rPr>
                <w:ins w:id="1116" w:author="Zhou" w:date="2021-03-27T17:33:00Z"/>
              </w:rPr>
            </w:pPr>
            <w:ins w:id="1117" w:author="Zhou" w:date="2021-03-27T17:54:00Z">
              <w:r>
                <w:t>PMFP PLR count response</w:t>
              </w:r>
            </w:ins>
            <w:ins w:id="1118" w:author="Zhou" w:date="2021-03-27T17:33:00Z">
              <w:r w:rsidR="001E7317" w:rsidRPr="00CE60D4">
                <w:t xml:space="preserve"> 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067CBFD2" w14:textId="77777777" w:rsidR="001E7317" w:rsidRPr="00CE60D4" w:rsidRDefault="001E7317" w:rsidP="009F0FDC">
            <w:pPr>
              <w:pStyle w:val="TAL"/>
              <w:rPr>
                <w:ins w:id="1119" w:author="Zhou" w:date="2021-03-27T17:33:00Z"/>
              </w:rPr>
            </w:pPr>
            <w:ins w:id="1120" w:author="Zhou" w:date="2021-03-27T17:33:00Z">
              <w:r w:rsidRPr="00CE60D4">
                <w:t>Message type</w:t>
              </w:r>
            </w:ins>
          </w:p>
          <w:p w14:paraId="7AD7A16B" w14:textId="77777777" w:rsidR="001E7317" w:rsidRPr="00CE60D4" w:rsidRDefault="001E7317" w:rsidP="009F0FDC">
            <w:pPr>
              <w:pStyle w:val="TAL"/>
              <w:rPr>
                <w:ins w:id="1121" w:author="Zhou" w:date="2021-03-27T17:33:00Z"/>
              </w:rPr>
            </w:pPr>
            <w:ins w:id="1122" w:author="Zhou" w:date="2021-03-27T17:33:00Z">
              <w:r w:rsidRPr="00E5396B">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3D5886AC" w14:textId="77777777" w:rsidR="001E7317" w:rsidRPr="005F7EB0" w:rsidRDefault="001E7317" w:rsidP="009F0FDC">
            <w:pPr>
              <w:pStyle w:val="TAC"/>
              <w:rPr>
                <w:ins w:id="1123" w:author="Zhou" w:date="2021-03-27T17:33:00Z"/>
              </w:rPr>
            </w:pPr>
            <w:ins w:id="1124" w:author="Zhou" w:date="2021-03-27T17:33:00Z">
              <w:r w:rsidRPr="005F7EB0">
                <w:t>M</w:t>
              </w:r>
            </w:ins>
          </w:p>
        </w:tc>
        <w:tc>
          <w:tcPr>
            <w:tcW w:w="851" w:type="dxa"/>
            <w:tcBorders>
              <w:top w:val="single" w:sz="6" w:space="0" w:color="000000"/>
              <w:left w:val="single" w:sz="6" w:space="0" w:color="000000"/>
              <w:bottom w:val="single" w:sz="6" w:space="0" w:color="000000"/>
              <w:right w:val="single" w:sz="6" w:space="0" w:color="000000"/>
            </w:tcBorders>
            <w:hideMark/>
          </w:tcPr>
          <w:p w14:paraId="0833579E" w14:textId="77777777" w:rsidR="001E7317" w:rsidRPr="005F7EB0" w:rsidRDefault="001E7317" w:rsidP="009F0FDC">
            <w:pPr>
              <w:pStyle w:val="TAC"/>
              <w:rPr>
                <w:ins w:id="1125" w:author="Zhou" w:date="2021-03-27T17:33:00Z"/>
              </w:rPr>
            </w:pPr>
            <w:ins w:id="1126" w:author="Zhou" w:date="2021-03-27T17:33:00Z">
              <w:r w:rsidRPr="005F7EB0">
                <w:t>V</w:t>
              </w:r>
            </w:ins>
          </w:p>
        </w:tc>
        <w:tc>
          <w:tcPr>
            <w:tcW w:w="851" w:type="dxa"/>
            <w:tcBorders>
              <w:top w:val="single" w:sz="6" w:space="0" w:color="000000"/>
              <w:left w:val="single" w:sz="6" w:space="0" w:color="000000"/>
              <w:bottom w:val="single" w:sz="6" w:space="0" w:color="000000"/>
              <w:right w:val="single" w:sz="6" w:space="0" w:color="000000"/>
            </w:tcBorders>
            <w:hideMark/>
          </w:tcPr>
          <w:p w14:paraId="34B507CA" w14:textId="77777777" w:rsidR="001E7317" w:rsidRPr="005F7EB0" w:rsidRDefault="001E7317" w:rsidP="009F0FDC">
            <w:pPr>
              <w:pStyle w:val="TAC"/>
              <w:rPr>
                <w:ins w:id="1127" w:author="Zhou" w:date="2021-03-27T17:33:00Z"/>
              </w:rPr>
            </w:pPr>
            <w:ins w:id="1128" w:author="Zhou" w:date="2021-03-27T17:33:00Z">
              <w:r w:rsidRPr="005F7EB0">
                <w:t>1</w:t>
              </w:r>
            </w:ins>
          </w:p>
        </w:tc>
      </w:tr>
      <w:tr w:rsidR="001E7317" w:rsidRPr="005F7EB0" w14:paraId="7E9F4D25" w14:textId="77777777" w:rsidTr="009F0FDC">
        <w:trPr>
          <w:cantSplit/>
          <w:jc w:val="center"/>
          <w:ins w:id="1129"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1FBE745E" w14:textId="77777777" w:rsidR="001E7317" w:rsidRPr="00CE60D4" w:rsidRDefault="001E7317" w:rsidP="009F0FDC">
            <w:pPr>
              <w:pStyle w:val="TAL"/>
              <w:rPr>
                <w:ins w:id="1130"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6882F736" w14:textId="77777777" w:rsidR="001E7317" w:rsidRPr="00CE60D4" w:rsidRDefault="001E7317" w:rsidP="009F0FDC">
            <w:pPr>
              <w:pStyle w:val="TAL"/>
              <w:rPr>
                <w:ins w:id="1131" w:author="Zhou" w:date="2021-03-27T17:33:00Z"/>
              </w:rPr>
            </w:pPr>
            <w:ins w:id="1132" w:author="Zhou" w:date="2021-03-27T17:33:00Z">
              <w:r>
                <w:t>E</w:t>
              </w:r>
              <w:r w:rsidRPr="00913BB3">
                <w:t>PTI</w:t>
              </w:r>
            </w:ins>
          </w:p>
        </w:tc>
        <w:tc>
          <w:tcPr>
            <w:tcW w:w="3119" w:type="dxa"/>
            <w:tcBorders>
              <w:top w:val="single" w:sz="6" w:space="0" w:color="000000"/>
              <w:left w:val="single" w:sz="6" w:space="0" w:color="000000"/>
              <w:bottom w:val="single" w:sz="6" w:space="0" w:color="000000"/>
              <w:right w:val="single" w:sz="6" w:space="0" w:color="000000"/>
            </w:tcBorders>
            <w:hideMark/>
          </w:tcPr>
          <w:p w14:paraId="0352D43F" w14:textId="77777777" w:rsidR="001E7317" w:rsidRPr="00913BB3" w:rsidRDefault="001E7317" w:rsidP="009F0FDC">
            <w:pPr>
              <w:pStyle w:val="TAL"/>
              <w:rPr>
                <w:ins w:id="1133" w:author="Zhou" w:date="2021-03-27T17:33:00Z"/>
              </w:rPr>
            </w:pPr>
            <w:ins w:id="1134" w:author="Zhou" w:date="2021-03-27T17:33:00Z">
              <w:r>
                <w:rPr>
                  <w:lang w:val="en-US"/>
                </w:rPr>
                <w:t>Extended p</w:t>
              </w:r>
              <w:r w:rsidRPr="00913BB3">
                <w:t>rocedure transaction identity</w:t>
              </w:r>
            </w:ins>
          </w:p>
          <w:p w14:paraId="1BA53182" w14:textId="77777777" w:rsidR="001E7317" w:rsidRPr="00CE60D4" w:rsidRDefault="001E7317" w:rsidP="009F0FDC">
            <w:pPr>
              <w:pStyle w:val="TAL"/>
              <w:rPr>
                <w:ins w:id="1135" w:author="Zhou" w:date="2021-03-27T17:33:00Z"/>
              </w:rPr>
            </w:pPr>
            <w:ins w:id="1136" w:author="Zhou" w:date="2021-03-27T17:33:00Z">
              <w:r w:rsidRPr="00E5396B">
                <w:rPr>
                  <w:noProof/>
                  <w:lang w:eastAsia="zh-CN"/>
                </w:rPr>
                <w:t>6.2.2.2</w:t>
              </w:r>
            </w:ins>
          </w:p>
        </w:tc>
        <w:tc>
          <w:tcPr>
            <w:tcW w:w="1134" w:type="dxa"/>
            <w:tcBorders>
              <w:top w:val="single" w:sz="6" w:space="0" w:color="000000"/>
              <w:left w:val="single" w:sz="6" w:space="0" w:color="000000"/>
              <w:bottom w:val="single" w:sz="6" w:space="0" w:color="000000"/>
              <w:right w:val="single" w:sz="6" w:space="0" w:color="000000"/>
            </w:tcBorders>
            <w:hideMark/>
          </w:tcPr>
          <w:p w14:paraId="2B68F9AF" w14:textId="77777777" w:rsidR="001E7317" w:rsidRPr="005F7EB0" w:rsidRDefault="001E7317" w:rsidP="009F0FDC">
            <w:pPr>
              <w:pStyle w:val="TAC"/>
              <w:rPr>
                <w:ins w:id="1137" w:author="Zhou" w:date="2021-03-27T17:33:00Z"/>
                <w:lang w:eastAsia="ja-JP"/>
              </w:rPr>
            </w:pPr>
            <w:ins w:id="1138" w:author="Zhou" w:date="2021-03-27T17:33: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753F748E" w14:textId="77777777" w:rsidR="001E7317" w:rsidRPr="005F7EB0" w:rsidRDefault="001E7317" w:rsidP="009F0FDC">
            <w:pPr>
              <w:pStyle w:val="TAC"/>
              <w:rPr>
                <w:ins w:id="1139" w:author="Zhou" w:date="2021-03-27T17:33:00Z"/>
                <w:lang w:eastAsia="ja-JP"/>
              </w:rPr>
            </w:pPr>
            <w:ins w:id="1140" w:author="Zhou" w:date="2021-03-27T17:33:00Z">
              <w:r w:rsidRPr="00913BB3">
                <w:t>V</w:t>
              </w:r>
            </w:ins>
          </w:p>
        </w:tc>
        <w:tc>
          <w:tcPr>
            <w:tcW w:w="851" w:type="dxa"/>
            <w:tcBorders>
              <w:top w:val="single" w:sz="6" w:space="0" w:color="000000"/>
              <w:left w:val="single" w:sz="6" w:space="0" w:color="000000"/>
              <w:bottom w:val="single" w:sz="6" w:space="0" w:color="000000"/>
              <w:right w:val="single" w:sz="6" w:space="0" w:color="000000"/>
            </w:tcBorders>
            <w:hideMark/>
          </w:tcPr>
          <w:p w14:paraId="1E675E74" w14:textId="77777777" w:rsidR="001E7317" w:rsidRPr="005F7EB0" w:rsidRDefault="001E7317" w:rsidP="009F0FDC">
            <w:pPr>
              <w:pStyle w:val="TAC"/>
              <w:rPr>
                <w:ins w:id="1141" w:author="Zhou" w:date="2021-03-27T17:33:00Z"/>
                <w:lang w:eastAsia="ja-JP"/>
              </w:rPr>
            </w:pPr>
            <w:ins w:id="1142" w:author="Zhou" w:date="2021-03-27T17:33:00Z">
              <w:r>
                <w:t>2</w:t>
              </w:r>
            </w:ins>
          </w:p>
        </w:tc>
      </w:tr>
    </w:tbl>
    <w:p w14:paraId="405F8FCF" w14:textId="77777777" w:rsidR="001E7317" w:rsidRPr="002E077A" w:rsidRDefault="001E7317" w:rsidP="001E7317">
      <w:pPr>
        <w:rPr>
          <w:ins w:id="1143" w:author="Zhou" w:date="2021-03-27T17:33:00Z"/>
        </w:rPr>
      </w:pPr>
    </w:p>
    <w:p w14:paraId="2D1CCC58" w14:textId="059AF594" w:rsidR="001E7317" w:rsidRPr="00440029" w:rsidRDefault="001E7317" w:rsidP="001E7317">
      <w:pPr>
        <w:pStyle w:val="4"/>
        <w:rPr>
          <w:ins w:id="1144" w:author="Zhou" w:date="2021-03-27T17:33:00Z"/>
        </w:rPr>
      </w:pPr>
      <w:ins w:id="1145" w:author="Zhou" w:date="2021-03-27T17:33:00Z">
        <w:r>
          <w:rPr>
            <w:rFonts w:hint="eastAsia"/>
            <w:noProof/>
            <w:lang w:eastAsia="zh-CN"/>
          </w:rPr>
          <w:t>6.2.1</w:t>
        </w:r>
        <w:proofErr w:type="gramStart"/>
        <w:r>
          <w:rPr>
            <w:lang w:eastAsia="zh-CN"/>
          </w:rPr>
          <w:t>.c</w:t>
        </w:r>
        <w:proofErr w:type="gramEnd"/>
        <w:r w:rsidRPr="00440029">
          <w:tab/>
        </w:r>
        <w:r>
          <w:t xml:space="preserve">PMFP </w:t>
        </w:r>
      </w:ins>
      <w:ins w:id="1146" w:author="Zhou" w:date="2021-03-27T17:56:00Z">
        <w:r w:rsidR="000072F5">
          <w:t xml:space="preserve">PLR </w:t>
        </w:r>
      </w:ins>
      <w:ins w:id="1147" w:author="Zhou" w:date="2021-03-27T17:33:00Z">
        <w:r>
          <w:t>report</w:t>
        </w:r>
      </w:ins>
      <w:ins w:id="1148" w:author="Zhou" w:date="2021-03-27T17:56:00Z">
        <w:r w:rsidR="000072F5">
          <w:t xml:space="preserve"> request</w:t>
        </w:r>
      </w:ins>
    </w:p>
    <w:p w14:paraId="44D82522" w14:textId="23FFA4C0" w:rsidR="001E7317" w:rsidRPr="00440029" w:rsidRDefault="001E7317" w:rsidP="001E7317">
      <w:pPr>
        <w:pStyle w:val="5"/>
        <w:rPr>
          <w:ins w:id="1149" w:author="Zhou" w:date="2021-03-27T17:33:00Z"/>
          <w:lang w:eastAsia="ko-KR"/>
        </w:rPr>
      </w:pPr>
      <w:ins w:id="1150" w:author="Zhou" w:date="2021-03-27T17:33:00Z">
        <w:r>
          <w:rPr>
            <w:rFonts w:hint="eastAsia"/>
            <w:noProof/>
            <w:lang w:eastAsia="zh-CN"/>
          </w:rPr>
          <w:t>6.2.1</w:t>
        </w:r>
        <w:proofErr w:type="gramStart"/>
        <w:r w:rsidR="00306BAB">
          <w:rPr>
            <w:lang w:eastAsia="zh-CN"/>
          </w:rPr>
          <w:t>.c</w:t>
        </w:r>
        <w:r>
          <w:rPr>
            <w:lang w:eastAsia="zh-CN"/>
          </w:rPr>
          <w:t>.1</w:t>
        </w:r>
        <w:proofErr w:type="gramEnd"/>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ins>
    </w:p>
    <w:p w14:paraId="33156909" w14:textId="110500FD" w:rsidR="001E7317" w:rsidRDefault="001E7317" w:rsidP="001E7317">
      <w:pPr>
        <w:rPr>
          <w:ins w:id="1151" w:author="Zhou" w:date="2021-03-27T17:33:00Z"/>
        </w:rPr>
      </w:pPr>
      <w:ins w:id="1152" w:author="Zhou" w:date="2021-03-27T17:33:00Z">
        <w:r w:rsidRPr="00440029">
          <w:t xml:space="preserve">The </w:t>
        </w:r>
        <w:r>
          <w:t xml:space="preserve">PMFP </w:t>
        </w:r>
      </w:ins>
      <w:ins w:id="1153" w:author="Zhou" w:date="2021-03-27T17:56:00Z">
        <w:r w:rsidR="000072F5">
          <w:t>PLR</w:t>
        </w:r>
      </w:ins>
      <w:ins w:id="1154" w:author="Zhou" w:date="2021-03-27T17:33:00Z">
        <w:r>
          <w:t xml:space="preserve"> REPORT </w:t>
        </w:r>
      </w:ins>
      <w:ins w:id="1155" w:author="Zhou" w:date="2021-03-27T17:56:00Z">
        <w:r w:rsidR="000072F5">
          <w:t xml:space="preserve">REQUEST </w:t>
        </w:r>
      </w:ins>
      <w:ins w:id="1156" w:author="Zhou" w:date="2021-03-27T17:33:00Z">
        <w:r w:rsidRPr="00440029">
          <w:t xml:space="preserve">message is sent by </w:t>
        </w:r>
      </w:ins>
      <w:ins w:id="1157" w:author="Zhou" w:date="2021-03-27T17:56:00Z">
        <w:r w:rsidR="00D21EA4">
          <w:t>either</w:t>
        </w:r>
      </w:ins>
      <w:ins w:id="1158" w:author="Zhou" w:date="2021-03-27T17:33:00Z">
        <w:r w:rsidRPr="00440029">
          <w:t xml:space="preserve"> </w:t>
        </w:r>
        <w:r>
          <w:t xml:space="preserve">UE </w:t>
        </w:r>
      </w:ins>
      <w:ins w:id="1159" w:author="Zhou" w:date="2021-03-27T17:56:00Z">
        <w:r w:rsidR="00D21EA4">
          <w:t>or</w:t>
        </w:r>
      </w:ins>
      <w:ins w:id="1160" w:author="Zhou" w:date="2021-03-27T17:33:00Z">
        <w:r w:rsidRPr="00440029">
          <w:t xml:space="preserve"> </w:t>
        </w:r>
        <w:r w:rsidR="00D21EA4">
          <w:t>UPF to request the</w:t>
        </w:r>
      </w:ins>
      <w:ins w:id="1161" w:author="Zhou" w:date="2021-03-27T17:57:00Z">
        <w:r w:rsidR="00D21EA4">
          <w:t xml:space="preserve"> reprot</w:t>
        </w:r>
      </w:ins>
      <w:ins w:id="1162" w:author="Zhou" w:date="2021-03-27T17:33:00Z">
        <w:r w:rsidR="00D21EA4">
          <w:t xml:space="preserve"> </w:t>
        </w:r>
      </w:ins>
      <w:ins w:id="1163" w:author="Zhou" w:date="2021-03-27T17:58:00Z">
        <w:r w:rsidR="00D21EA4">
          <w:t>of the counting result</w:t>
        </w:r>
      </w:ins>
      <w:ins w:id="1164" w:author="Zhou" w:date="2021-03-27T17:33:00Z">
        <w:r>
          <w:t>.</w:t>
        </w:r>
      </w:ins>
    </w:p>
    <w:p w14:paraId="576B5662" w14:textId="0082F23C" w:rsidR="001E7317" w:rsidRPr="00440029" w:rsidRDefault="001E7317" w:rsidP="001E7317">
      <w:pPr>
        <w:rPr>
          <w:ins w:id="1165" w:author="Zhou" w:date="2021-03-27T17:33:00Z"/>
        </w:rPr>
      </w:pPr>
      <w:ins w:id="1166" w:author="Zhou" w:date="2021-03-27T17:33:00Z">
        <w:r>
          <w:t>See table </w:t>
        </w:r>
        <w:r>
          <w:rPr>
            <w:rFonts w:hint="eastAsia"/>
            <w:noProof/>
            <w:lang w:eastAsia="zh-CN"/>
          </w:rPr>
          <w:t>6.2.1</w:t>
        </w:r>
        <w:r w:rsidR="00306BAB">
          <w:rPr>
            <w:lang w:eastAsia="zh-CN"/>
          </w:rPr>
          <w:t>.c</w:t>
        </w:r>
        <w:r>
          <w:rPr>
            <w:lang w:eastAsia="zh-CN"/>
          </w:rPr>
          <w:t>.1</w:t>
        </w:r>
        <w:r>
          <w:rPr>
            <w:noProof/>
            <w:lang w:eastAsia="zh-CN"/>
          </w:rPr>
          <w:t>-1</w:t>
        </w:r>
        <w:r w:rsidRPr="00440029">
          <w:t>.</w:t>
        </w:r>
      </w:ins>
    </w:p>
    <w:p w14:paraId="4BDDDED1" w14:textId="1862E277" w:rsidR="001E7317" w:rsidRPr="00AA489D" w:rsidRDefault="001E7317" w:rsidP="001E7317">
      <w:pPr>
        <w:pStyle w:val="B1"/>
        <w:rPr>
          <w:ins w:id="1167" w:author="Zhou" w:date="2021-03-27T17:33:00Z"/>
        </w:rPr>
      </w:pPr>
      <w:ins w:id="1168" w:author="Zhou" w:date="2021-03-27T17:33:00Z">
        <w:r w:rsidRPr="00AA489D">
          <w:t>Message type:</w:t>
        </w:r>
        <w:r w:rsidRPr="00AA489D">
          <w:tab/>
        </w:r>
      </w:ins>
      <w:ins w:id="1169" w:author="Zhou" w:date="2021-03-27T17:59:00Z">
        <w:r w:rsidR="00306BAB">
          <w:t>PMFP PLR REPORT REQUEST</w:t>
        </w:r>
      </w:ins>
    </w:p>
    <w:p w14:paraId="19B9E360" w14:textId="77777777" w:rsidR="001E7317" w:rsidRPr="00AA489D" w:rsidRDefault="001E7317" w:rsidP="001E7317">
      <w:pPr>
        <w:pStyle w:val="B1"/>
        <w:rPr>
          <w:ins w:id="1170" w:author="Zhou" w:date="2021-03-27T17:33:00Z"/>
        </w:rPr>
      </w:pPr>
      <w:ins w:id="1171" w:author="Zhou" w:date="2021-03-27T17:33:00Z">
        <w:r w:rsidRPr="00AA489D">
          <w:t>Significance:</w:t>
        </w:r>
        <w:r w:rsidRPr="00AA489D">
          <w:tab/>
          <w:t>dual</w:t>
        </w:r>
      </w:ins>
    </w:p>
    <w:p w14:paraId="0B549F7D" w14:textId="08FF89F7" w:rsidR="001E7317" w:rsidRPr="00AA489D" w:rsidRDefault="001E7317" w:rsidP="001E7317">
      <w:pPr>
        <w:pStyle w:val="B1"/>
        <w:rPr>
          <w:ins w:id="1172" w:author="Zhou" w:date="2021-03-27T17:33:00Z"/>
        </w:rPr>
      </w:pPr>
      <w:ins w:id="1173" w:author="Zhou" w:date="2021-03-27T17:33:00Z">
        <w:r w:rsidRPr="00AA489D">
          <w:t>Direction:</w:t>
        </w:r>
        <w:r w:rsidRPr="00AA489D">
          <w:tab/>
        </w:r>
        <w:r w:rsidRPr="00AA489D">
          <w:tab/>
        </w:r>
      </w:ins>
      <w:ins w:id="1174" w:author="Zhou" w:date="2021-03-27T17:58:00Z">
        <w:r w:rsidR="00306BAB">
          <w:t>both</w:t>
        </w:r>
      </w:ins>
    </w:p>
    <w:p w14:paraId="48772812" w14:textId="68C7A2D5" w:rsidR="001E7317" w:rsidRDefault="001E7317" w:rsidP="001E7317">
      <w:pPr>
        <w:pStyle w:val="TH"/>
        <w:rPr>
          <w:ins w:id="1175" w:author="Zhou" w:date="2021-03-27T17:33:00Z"/>
        </w:rPr>
      </w:pPr>
      <w:ins w:id="1176" w:author="Zhou" w:date="2021-03-27T17:33:00Z">
        <w:r>
          <w:t>Table </w:t>
        </w:r>
        <w:r>
          <w:rPr>
            <w:rFonts w:hint="eastAsia"/>
            <w:noProof/>
            <w:lang w:eastAsia="zh-CN"/>
          </w:rPr>
          <w:t>6.2.1</w:t>
        </w:r>
        <w:r>
          <w:rPr>
            <w:lang w:eastAsia="zh-CN"/>
          </w:rPr>
          <w:t>.4.1</w:t>
        </w:r>
        <w:r>
          <w:rPr>
            <w:noProof/>
            <w:lang w:eastAsia="zh-CN"/>
          </w:rPr>
          <w:t>-1</w:t>
        </w:r>
        <w:r>
          <w:t xml:space="preserve">: PMFP </w:t>
        </w:r>
      </w:ins>
      <w:ins w:id="1177" w:author="Zhou" w:date="2021-03-27T17:59:00Z">
        <w:r w:rsidR="00306BAB">
          <w:t xml:space="preserve">PLR REPORT REQUEST </w:t>
        </w:r>
      </w:ins>
      <w:ins w:id="1178" w:author="Zhou" w:date="2021-03-27T17:33:00Z">
        <w:r>
          <w:t>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1E7317" w:rsidRPr="005F7EB0" w14:paraId="69298F31" w14:textId="77777777" w:rsidTr="009F0FDC">
        <w:trPr>
          <w:cantSplit/>
          <w:jc w:val="center"/>
          <w:ins w:id="1179" w:author="Zhou" w:date="2021-03-27T17:33:00Z"/>
        </w:trPr>
        <w:tc>
          <w:tcPr>
            <w:tcW w:w="567" w:type="dxa"/>
            <w:tcBorders>
              <w:top w:val="single" w:sz="6" w:space="0" w:color="000000"/>
              <w:left w:val="single" w:sz="6" w:space="0" w:color="000000"/>
              <w:bottom w:val="single" w:sz="6" w:space="0" w:color="000000"/>
              <w:right w:val="single" w:sz="6" w:space="0" w:color="000000"/>
            </w:tcBorders>
            <w:hideMark/>
          </w:tcPr>
          <w:p w14:paraId="1E491415" w14:textId="77777777" w:rsidR="001E7317" w:rsidRPr="005F7EB0" w:rsidRDefault="001E7317" w:rsidP="009F0FDC">
            <w:pPr>
              <w:pStyle w:val="TAH"/>
              <w:rPr>
                <w:ins w:id="1180" w:author="Zhou" w:date="2021-03-27T17:33:00Z"/>
              </w:rPr>
            </w:pPr>
            <w:ins w:id="1181" w:author="Zhou" w:date="2021-03-27T17:33:00Z">
              <w:r w:rsidRPr="005F7EB0">
                <w:t>IEI</w:t>
              </w:r>
            </w:ins>
          </w:p>
        </w:tc>
        <w:tc>
          <w:tcPr>
            <w:tcW w:w="2835" w:type="dxa"/>
            <w:tcBorders>
              <w:top w:val="single" w:sz="6" w:space="0" w:color="000000"/>
              <w:left w:val="single" w:sz="6" w:space="0" w:color="000000"/>
              <w:bottom w:val="single" w:sz="6" w:space="0" w:color="000000"/>
              <w:right w:val="single" w:sz="6" w:space="0" w:color="000000"/>
            </w:tcBorders>
            <w:hideMark/>
          </w:tcPr>
          <w:p w14:paraId="74941F6D" w14:textId="77777777" w:rsidR="001E7317" w:rsidRPr="005F7EB0" w:rsidRDefault="001E7317" w:rsidP="009F0FDC">
            <w:pPr>
              <w:pStyle w:val="TAH"/>
              <w:rPr>
                <w:ins w:id="1182" w:author="Zhou" w:date="2021-03-27T17:33:00Z"/>
              </w:rPr>
            </w:pPr>
            <w:ins w:id="1183" w:author="Zhou" w:date="2021-03-27T17:33:00Z">
              <w:r w:rsidRPr="005F7EB0">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71868278" w14:textId="77777777" w:rsidR="001E7317" w:rsidRPr="005F7EB0" w:rsidRDefault="001E7317" w:rsidP="009F0FDC">
            <w:pPr>
              <w:pStyle w:val="TAH"/>
              <w:rPr>
                <w:ins w:id="1184" w:author="Zhou" w:date="2021-03-27T17:33:00Z"/>
              </w:rPr>
            </w:pPr>
            <w:ins w:id="1185" w:author="Zhou" w:date="2021-03-27T17:33:00Z">
              <w:r w:rsidRPr="005F7EB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504828C2" w14:textId="77777777" w:rsidR="001E7317" w:rsidRPr="005F7EB0" w:rsidRDefault="001E7317" w:rsidP="009F0FDC">
            <w:pPr>
              <w:pStyle w:val="TAH"/>
              <w:rPr>
                <w:ins w:id="1186" w:author="Zhou" w:date="2021-03-27T17:33:00Z"/>
              </w:rPr>
            </w:pPr>
            <w:ins w:id="1187" w:author="Zhou" w:date="2021-03-27T17:33:00Z">
              <w:r w:rsidRPr="005F7EB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7B507B5B" w14:textId="77777777" w:rsidR="001E7317" w:rsidRPr="005F7EB0" w:rsidRDefault="001E7317" w:rsidP="009F0FDC">
            <w:pPr>
              <w:pStyle w:val="TAH"/>
              <w:rPr>
                <w:ins w:id="1188" w:author="Zhou" w:date="2021-03-27T17:33:00Z"/>
              </w:rPr>
            </w:pPr>
            <w:ins w:id="1189" w:author="Zhou" w:date="2021-03-27T17:33:00Z">
              <w:r w:rsidRPr="005F7EB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59994CF1" w14:textId="77777777" w:rsidR="001E7317" w:rsidRPr="005F7EB0" w:rsidRDefault="001E7317" w:rsidP="009F0FDC">
            <w:pPr>
              <w:pStyle w:val="TAH"/>
              <w:rPr>
                <w:ins w:id="1190" w:author="Zhou" w:date="2021-03-27T17:33:00Z"/>
              </w:rPr>
            </w:pPr>
            <w:ins w:id="1191" w:author="Zhou" w:date="2021-03-27T17:33:00Z">
              <w:r w:rsidRPr="005F7EB0">
                <w:t>Length</w:t>
              </w:r>
            </w:ins>
          </w:p>
        </w:tc>
      </w:tr>
      <w:tr w:rsidR="001E7317" w:rsidRPr="005F7EB0" w14:paraId="736A9448" w14:textId="77777777" w:rsidTr="009F0FDC">
        <w:trPr>
          <w:cantSplit/>
          <w:jc w:val="center"/>
          <w:ins w:id="1192"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7A673C3D" w14:textId="77777777" w:rsidR="001E7317" w:rsidRPr="00CE60D4" w:rsidRDefault="001E7317" w:rsidP="009F0FDC">
            <w:pPr>
              <w:pStyle w:val="TAL"/>
              <w:rPr>
                <w:ins w:id="1193"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657EF083" w14:textId="79496D4A" w:rsidR="001E7317" w:rsidRPr="00CE60D4" w:rsidRDefault="00EB59F1" w:rsidP="009F0FDC">
            <w:pPr>
              <w:pStyle w:val="TAL"/>
              <w:rPr>
                <w:ins w:id="1194" w:author="Zhou" w:date="2021-03-27T17:33:00Z"/>
              </w:rPr>
            </w:pPr>
            <w:ins w:id="1195" w:author="Zhou" w:date="2021-03-27T17:59:00Z">
              <w:r>
                <w:t>PMFP PLR report request</w:t>
              </w:r>
            </w:ins>
            <w:ins w:id="1196" w:author="Zhou" w:date="2021-03-27T17:33:00Z">
              <w:r w:rsidR="001E7317">
                <w:t xml:space="preserve"> </w:t>
              </w:r>
              <w:r w:rsidR="001E7317" w:rsidRPr="00CE60D4">
                <w:t>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51DDB146" w14:textId="77777777" w:rsidR="001E7317" w:rsidRPr="00CE60D4" w:rsidRDefault="001E7317" w:rsidP="009F0FDC">
            <w:pPr>
              <w:pStyle w:val="TAL"/>
              <w:rPr>
                <w:ins w:id="1197" w:author="Zhou" w:date="2021-03-27T17:33:00Z"/>
              </w:rPr>
            </w:pPr>
            <w:ins w:id="1198" w:author="Zhou" w:date="2021-03-27T17:33:00Z">
              <w:r w:rsidRPr="00CE60D4">
                <w:t>Message type</w:t>
              </w:r>
            </w:ins>
          </w:p>
          <w:p w14:paraId="40E6A28C" w14:textId="77777777" w:rsidR="001E7317" w:rsidRPr="00CE60D4" w:rsidRDefault="001E7317" w:rsidP="009F0FDC">
            <w:pPr>
              <w:pStyle w:val="TAL"/>
              <w:rPr>
                <w:ins w:id="1199" w:author="Zhou" w:date="2021-03-27T17:33:00Z"/>
              </w:rPr>
            </w:pPr>
            <w:ins w:id="1200" w:author="Zhou" w:date="2021-03-27T17:33:00Z">
              <w:r w:rsidRPr="00E5396B">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6AF69FB6" w14:textId="77777777" w:rsidR="001E7317" w:rsidRPr="005F7EB0" w:rsidRDefault="001E7317" w:rsidP="009F0FDC">
            <w:pPr>
              <w:pStyle w:val="TAC"/>
              <w:rPr>
                <w:ins w:id="1201" w:author="Zhou" w:date="2021-03-27T17:33:00Z"/>
              </w:rPr>
            </w:pPr>
            <w:ins w:id="1202" w:author="Zhou" w:date="2021-03-27T17:33:00Z">
              <w:r w:rsidRPr="005F7EB0">
                <w:t>M</w:t>
              </w:r>
            </w:ins>
          </w:p>
        </w:tc>
        <w:tc>
          <w:tcPr>
            <w:tcW w:w="851" w:type="dxa"/>
            <w:tcBorders>
              <w:top w:val="single" w:sz="6" w:space="0" w:color="000000"/>
              <w:left w:val="single" w:sz="6" w:space="0" w:color="000000"/>
              <w:bottom w:val="single" w:sz="6" w:space="0" w:color="000000"/>
              <w:right w:val="single" w:sz="6" w:space="0" w:color="000000"/>
            </w:tcBorders>
            <w:hideMark/>
          </w:tcPr>
          <w:p w14:paraId="1259F491" w14:textId="77777777" w:rsidR="001E7317" w:rsidRPr="005F7EB0" w:rsidRDefault="001E7317" w:rsidP="009F0FDC">
            <w:pPr>
              <w:pStyle w:val="TAC"/>
              <w:rPr>
                <w:ins w:id="1203" w:author="Zhou" w:date="2021-03-27T17:33:00Z"/>
              </w:rPr>
            </w:pPr>
            <w:ins w:id="1204" w:author="Zhou" w:date="2021-03-27T17:33:00Z">
              <w:r w:rsidRPr="005F7EB0">
                <w:t>V</w:t>
              </w:r>
            </w:ins>
          </w:p>
        </w:tc>
        <w:tc>
          <w:tcPr>
            <w:tcW w:w="851" w:type="dxa"/>
            <w:tcBorders>
              <w:top w:val="single" w:sz="6" w:space="0" w:color="000000"/>
              <w:left w:val="single" w:sz="6" w:space="0" w:color="000000"/>
              <w:bottom w:val="single" w:sz="6" w:space="0" w:color="000000"/>
              <w:right w:val="single" w:sz="6" w:space="0" w:color="000000"/>
            </w:tcBorders>
            <w:hideMark/>
          </w:tcPr>
          <w:p w14:paraId="20082470" w14:textId="77777777" w:rsidR="001E7317" w:rsidRPr="005F7EB0" w:rsidRDefault="001E7317" w:rsidP="009F0FDC">
            <w:pPr>
              <w:pStyle w:val="TAC"/>
              <w:rPr>
                <w:ins w:id="1205" w:author="Zhou" w:date="2021-03-27T17:33:00Z"/>
              </w:rPr>
            </w:pPr>
            <w:ins w:id="1206" w:author="Zhou" w:date="2021-03-27T17:33:00Z">
              <w:r w:rsidRPr="005F7EB0">
                <w:t>1</w:t>
              </w:r>
            </w:ins>
          </w:p>
        </w:tc>
      </w:tr>
      <w:tr w:rsidR="001E7317" w:rsidRPr="005F7EB0" w14:paraId="5956FDDF" w14:textId="77777777" w:rsidTr="009F0FDC">
        <w:trPr>
          <w:cantSplit/>
          <w:jc w:val="center"/>
          <w:ins w:id="1207"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5AC785D1" w14:textId="77777777" w:rsidR="001E7317" w:rsidRPr="00CE60D4" w:rsidRDefault="001E7317" w:rsidP="009F0FDC">
            <w:pPr>
              <w:pStyle w:val="TAL"/>
              <w:rPr>
                <w:ins w:id="1208"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33657FEA" w14:textId="77777777" w:rsidR="001E7317" w:rsidRPr="00CE60D4" w:rsidRDefault="001E7317" w:rsidP="009F0FDC">
            <w:pPr>
              <w:pStyle w:val="TAL"/>
              <w:rPr>
                <w:ins w:id="1209" w:author="Zhou" w:date="2021-03-27T17:33:00Z"/>
              </w:rPr>
            </w:pPr>
            <w:ins w:id="1210" w:author="Zhou" w:date="2021-03-27T17:33:00Z">
              <w:r>
                <w:t>E</w:t>
              </w:r>
              <w:r w:rsidRPr="00913BB3">
                <w:t>PTI</w:t>
              </w:r>
            </w:ins>
          </w:p>
        </w:tc>
        <w:tc>
          <w:tcPr>
            <w:tcW w:w="3119" w:type="dxa"/>
            <w:tcBorders>
              <w:top w:val="single" w:sz="6" w:space="0" w:color="000000"/>
              <w:left w:val="single" w:sz="6" w:space="0" w:color="000000"/>
              <w:bottom w:val="single" w:sz="6" w:space="0" w:color="000000"/>
              <w:right w:val="single" w:sz="6" w:space="0" w:color="000000"/>
            </w:tcBorders>
            <w:hideMark/>
          </w:tcPr>
          <w:p w14:paraId="57E8F771" w14:textId="77777777" w:rsidR="001E7317" w:rsidRPr="00913BB3" w:rsidRDefault="001E7317" w:rsidP="009F0FDC">
            <w:pPr>
              <w:pStyle w:val="TAL"/>
              <w:rPr>
                <w:ins w:id="1211" w:author="Zhou" w:date="2021-03-27T17:33:00Z"/>
              </w:rPr>
            </w:pPr>
            <w:ins w:id="1212" w:author="Zhou" w:date="2021-03-27T17:33:00Z">
              <w:r>
                <w:rPr>
                  <w:lang w:val="en-US"/>
                </w:rPr>
                <w:t>Extended p</w:t>
              </w:r>
              <w:r w:rsidRPr="00913BB3">
                <w:t>rocedure transaction identity</w:t>
              </w:r>
            </w:ins>
          </w:p>
          <w:p w14:paraId="1F69962D" w14:textId="77777777" w:rsidR="001E7317" w:rsidRPr="00CE60D4" w:rsidRDefault="001E7317" w:rsidP="009F0FDC">
            <w:pPr>
              <w:pStyle w:val="TAL"/>
              <w:rPr>
                <w:ins w:id="1213" w:author="Zhou" w:date="2021-03-27T17:33:00Z"/>
              </w:rPr>
            </w:pPr>
            <w:ins w:id="1214" w:author="Zhou" w:date="2021-03-27T17:33:00Z">
              <w:r w:rsidRPr="00E5396B">
                <w:rPr>
                  <w:noProof/>
                  <w:lang w:eastAsia="zh-CN"/>
                </w:rPr>
                <w:t>6.2.2.2</w:t>
              </w:r>
            </w:ins>
          </w:p>
        </w:tc>
        <w:tc>
          <w:tcPr>
            <w:tcW w:w="1134" w:type="dxa"/>
            <w:tcBorders>
              <w:top w:val="single" w:sz="6" w:space="0" w:color="000000"/>
              <w:left w:val="single" w:sz="6" w:space="0" w:color="000000"/>
              <w:bottom w:val="single" w:sz="6" w:space="0" w:color="000000"/>
              <w:right w:val="single" w:sz="6" w:space="0" w:color="000000"/>
            </w:tcBorders>
            <w:hideMark/>
          </w:tcPr>
          <w:p w14:paraId="30B2F3F2" w14:textId="77777777" w:rsidR="001E7317" w:rsidRPr="005F7EB0" w:rsidRDefault="001E7317" w:rsidP="009F0FDC">
            <w:pPr>
              <w:pStyle w:val="TAC"/>
              <w:rPr>
                <w:ins w:id="1215" w:author="Zhou" w:date="2021-03-27T17:33:00Z"/>
                <w:lang w:eastAsia="ja-JP"/>
              </w:rPr>
            </w:pPr>
            <w:ins w:id="1216" w:author="Zhou" w:date="2021-03-27T17:33: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5C455C36" w14:textId="77777777" w:rsidR="001E7317" w:rsidRPr="005F7EB0" w:rsidRDefault="001E7317" w:rsidP="009F0FDC">
            <w:pPr>
              <w:pStyle w:val="TAC"/>
              <w:rPr>
                <w:ins w:id="1217" w:author="Zhou" w:date="2021-03-27T17:33:00Z"/>
                <w:lang w:eastAsia="ja-JP"/>
              </w:rPr>
            </w:pPr>
            <w:ins w:id="1218" w:author="Zhou" w:date="2021-03-27T17:33:00Z">
              <w:r w:rsidRPr="00913BB3">
                <w:t>V</w:t>
              </w:r>
            </w:ins>
          </w:p>
        </w:tc>
        <w:tc>
          <w:tcPr>
            <w:tcW w:w="851" w:type="dxa"/>
            <w:tcBorders>
              <w:top w:val="single" w:sz="6" w:space="0" w:color="000000"/>
              <w:left w:val="single" w:sz="6" w:space="0" w:color="000000"/>
              <w:bottom w:val="single" w:sz="6" w:space="0" w:color="000000"/>
              <w:right w:val="single" w:sz="6" w:space="0" w:color="000000"/>
            </w:tcBorders>
            <w:hideMark/>
          </w:tcPr>
          <w:p w14:paraId="6BEF6087" w14:textId="77777777" w:rsidR="001E7317" w:rsidRPr="005F7EB0" w:rsidRDefault="001E7317" w:rsidP="009F0FDC">
            <w:pPr>
              <w:pStyle w:val="TAC"/>
              <w:rPr>
                <w:ins w:id="1219" w:author="Zhou" w:date="2021-03-27T17:33:00Z"/>
                <w:lang w:eastAsia="ja-JP"/>
              </w:rPr>
            </w:pPr>
            <w:ins w:id="1220" w:author="Zhou" w:date="2021-03-27T17:33:00Z">
              <w:r>
                <w:t>2</w:t>
              </w:r>
            </w:ins>
          </w:p>
        </w:tc>
      </w:tr>
      <w:tr w:rsidR="001E7317" w:rsidRPr="005F7EB0" w14:paraId="4E40889B" w14:textId="77777777" w:rsidTr="009F0FDC">
        <w:trPr>
          <w:cantSplit/>
          <w:jc w:val="center"/>
          <w:ins w:id="1221"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79564453" w14:textId="77777777" w:rsidR="001E7317" w:rsidRPr="00CE60D4" w:rsidRDefault="001E7317" w:rsidP="009F0FDC">
            <w:pPr>
              <w:pStyle w:val="TAL"/>
              <w:rPr>
                <w:ins w:id="1222"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tcPr>
          <w:p w14:paraId="7D882F11" w14:textId="3042EEC5" w:rsidR="001E7317" w:rsidRPr="00913BB3" w:rsidRDefault="00924B16" w:rsidP="009F0FDC">
            <w:pPr>
              <w:pStyle w:val="TAL"/>
              <w:rPr>
                <w:ins w:id="1223" w:author="Zhou" w:date="2021-03-27T17:33:00Z"/>
              </w:rPr>
            </w:pPr>
            <w:ins w:id="1224" w:author="rev1" w:date="2021-04-20T14:58:00Z">
              <w:r>
                <w:t>Additional</w:t>
              </w:r>
            </w:ins>
            <w:ins w:id="1225" w:author="Zhou" w:date="2021-03-27T17:59:00Z">
              <w:r w:rsidR="00EB59F1">
                <w:t xml:space="preserve"> request</w:t>
              </w:r>
            </w:ins>
          </w:p>
        </w:tc>
        <w:tc>
          <w:tcPr>
            <w:tcW w:w="3119" w:type="dxa"/>
            <w:tcBorders>
              <w:top w:val="single" w:sz="6" w:space="0" w:color="000000"/>
              <w:left w:val="single" w:sz="6" w:space="0" w:color="000000"/>
              <w:bottom w:val="single" w:sz="6" w:space="0" w:color="000000"/>
              <w:right w:val="single" w:sz="6" w:space="0" w:color="000000"/>
            </w:tcBorders>
          </w:tcPr>
          <w:p w14:paraId="6C829662" w14:textId="12CECD8B" w:rsidR="001E7317" w:rsidRDefault="00924B16" w:rsidP="009F0FDC">
            <w:pPr>
              <w:pStyle w:val="TAL"/>
              <w:rPr>
                <w:ins w:id="1226" w:author="Zhou" w:date="2021-03-27T17:33:00Z"/>
              </w:rPr>
            </w:pPr>
            <w:ins w:id="1227" w:author="rev1" w:date="2021-04-20T14:58:00Z">
              <w:r>
                <w:t>Additional</w:t>
              </w:r>
            </w:ins>
            <w:ins w:id="1228" w:author="Zhou" w:date="2021-03-27T18:00:00Z">
              <w:r w:rsidR="00E646E6">
                <w:t xml:space="preserve"> request</w:t>
              </w:r>
            </w:ins>
          </w:p>
          <w:p w14:paraId="68D02D81" w14:textId="67CC0E05" w:rsidR="001E7317" w:rsidRPr="00913BB3" w:rsidRDefault="001E7317" w:rsidP="009F0FDC">
            <w:pPr>
              <w:pStyle w:val="TAL"/>
              <w:rPr>
                <w:ins w:id="1229" w:author="Zhou" w:date="2021-03-27T17:33:00Z"/>
              </w:rPr>
            </w:pPr>
            <w:ins w:id="1230" w:author="Zhou" w:date="2021-03-27T17:33:00Z">
              <w:r w:rsidRPr="00E5396B">
                <w:rPr>
                  <w:noProof/>
                  <w:lang w:eastAsia="zh-CN"/>
                </w:rPr>
                <w:t>6.2.2.</w:t>
              </w:r>
              <w:r w:rsidR="00E646E6">
                <w:rPr>
                  <w:noProof/>
                  <w:lang w:eastAsia="zh-CN"/>
                </w:rPr>
                <w:t>x</w:t>
              </w:r>
            </w:ins>
          </w:p>
        </w:tc>
        <w:tc>
          <w:tcPr>
            <w:tcW w:w="1134" w:type="dxa"/>
            <w:tcBorders>
              <w:top w:val="single" w:sz="6" w:space="0" w:color="000000"/>
              <w:left w:val="single" w:sz="6" w:space="0" w:color="000000"/>
              <w:bottom w:val="single" w:sz="6" w:space="0" w:color="000000"/>
              <w:right w:val="single" w:sz="6" w:space="0" w:color="000000"/>
            </w:tcBorders>
          </w:tcPr>
          <w:p w14:paraId="156E8A1A" w14:textId="73F9250C" w:rsidR="001E7317" w:rsidRPr="00913BB3" w:rsidRDefault="006B117B" w:rsidP="009F0FDC">
            <w:pPr>
              <w:pStyle w:val="TAC"/>
              <w:rPr>
                <w:ins w:id="1231" w:author="Zhou" w:date="2021-03-27T17:33:00Z"/>
              </w:rPr>
            </w:pPr>
            <w:ins w:id="1232" w:author="Zhou" w:date="2021-04-10T15:38:00Z">
              <w:r>
                <w:t>O</w:t>
              </w:r>
            </w:ins>
          </w:p>
        </w:tc>
        <w:tc>
          <w:tcPr>
            <w:tcW w:w="851" w:type="dxa"/>
            <w:tcBorders>
              <w:top w:val="single" w:sz="6" w:space="0" w:color="000000"/>
              <w:left w:val="single" w:sz="6" w:space="0" w:color="000000"/>
              <w:bottom w:val="single" w:sz="6" w:space="0" w:color="000000"/>
              <w:right w:val="single" w:sz="6" w:space="0" w:color="000000"/>
            </w:tcBorders>
          </w:tcPr>
          <w:p w14:paraId="4CB4D1EC" w14:textId="380F4295" w:rsidR="001E7317" w:rsidRPr="00913BB3" w:rsidRDefault="006B117B" w:rsidP="009F0FDC">
            <w:pPr>
              <w:pStyle w:val="TAC"/>
              <w:rPr>
                <w:ins w:id="1233" w:author="Zhou" w:date="2021-03-27T17:33:00Z"/>
              </w:rPr>
            </w:pPr>
            <w:ins w:id="1234" w:author="Zhou" w:date="2021-04-10T15:38:00Z">
              <w:r>
                <w:t>T</w:t>
              </w:r>
            </w:ins>
            <w:ins w:id="1235" w:author="Zhou" w:date="2021-03-27T17:33:00Z">
              <w:r w:rsidR="001E7317">
                <w:t>V</w:t>
              </w:r>
            </w:ins>
          </w:p>
        </w:tc>
        <w:tc>
          <w:tcPr>
            <w:tcW w:w="851" w:type="dxa"/>
            <w:tcBorders>
              <w:top w:val="single" w:sz="6" w:space="0" w:color="000000"/>
              <w:left w:val="single" w:sz="6" w:space="0" w:color="000000"/>
              <w:bottom w:val="single" w:sz="6" w:space="0" w:color="000000"/>
              <w:right w:val="single" w:sz="6" w:space="0" w:color="000000"/>
            </w:tcBorders>
          </w:tcPr>
          <w:p w14:paraId="4FE639B4" w14:textId="0DC7C0C8" w:rsidR="001E7317" w:rsidRPr="00913BB3" w:rsidRDefault="006B117B" w:rsidP="009F0FDC">
            <w:pPr>
              <w:pStyle w:val="TAC"/>
              <w:rPr>
                <w:ins w:id="1236" w:author="Zhou" w:date="2021-03-27T17:33:00Z"/>
              </w:rPr>
            </w:pPr>
            <w:ins w:id="1237" w:author="Zhou" w:date="2021-03-27T17:33:00Z">
              <w:r>
                <w:t>1</w:t>
              </w:r>
            </w:ins>
          </w:p>
        </w:tc>
      </w:tr>
    </w:tbl>
    <w:p w14:paraId="119ABFBC" w14:textId="77777777" w:rsidR="001E7317" w:rsidRPr="002E077A" w:rsidRDefault="001E7317" w:rsidP="001E7317">
      <w:pPr>
        <w:rPr>
          <w:ins w:id="1238" w:author="Zhou" w:date="2021-03-27T17:33:00Z"/>
        </w:rPr>
      </w:pPr>
    </w:p>
    <w:p w14:paraId="78BA52F4" w14:textId="044E439F" w:rsidR="001E7317" w:rsidRPr="00440029" w:rsidRDefault="001E7317" w:rsidP="001E7317">
      <w:pPr>
        <w:pStyle w:val="4"/>
        <w:rPr>
          <w:ins w:id="1239" w:author="Zhou" w:date="2021-03-27T17:33:00Z"/>
        </w:rPr>
      </w:pPr>
      <w:ins w:id="1240" w:author="Zhou" w:date="2021-03-27T17:33:00Z">
        <w:r>
          <w:rPr>
            <w:rFonts w:hint="eastAsia"/>
            <w:noProof/>
            <w:lang w:eastAsia="zh-CN"/>
          </w:rPr>
          <w:t>6.2.1</w:t>
        </w:r>
        <w:r>
          <w:rPr>
            <w:noProof/>
            <w:lang w:eastAsia="zh-CN"/>
          </w:rPr>
          <w:t>.d</w:t>
        </w:r>
        <w:r w:rsidRPr="00440029">
          <w:tab/>
        </w:r>
        <w:r>
          <w:t xml:space="preserve">PMFP </w:t>
        </w:r>
      </w:ins>
      <w:ins w:id="1241" w:author="Zhou" w:date="2021-03-27T18:01:00Z">
        <w:r w:rsidR="0045052F">
          <w:t>PLR report response</w:t>
        </w:r>
      </w:ins>
    </w:p>
    <w:p w14:paraId="1F0D5BAB" w14:textId="7C195E63" w:rsidR="001E7317" w:rsidRPr="00440029" w:rsidRDefault="001E7317" w:rsidP="001E7317">
      <w:pPr>
        <w:pStyle w:val="5"/>
        <w:rPr>
          <w:ins w:id="1242" w:author="Zhou" w:date="2021-03-27T17:33:00Z"/>
          <w:lang w:eastAsia="ko-KR"/>
        </w:rPr>
      </w:pPr>
      <w:ins w:id="1243" w:author="Zhou" w:date="2021-03-27T17:33:00Z">
        <w:r>
          <w:rPr>
            <w:rFonts w:hint="eastAsia"/>
            <w:noProof/>
            <w:lang w:eastAsia="zh-CN"/>
          </w:rPr>
          <w:t>6.2.1</w:t>
        </w:r>
        <w:r w:rsidR="00F66EE8">
          <w:rPr>
            <w:noProof/>
            <w:lang w:eastAsia="zh-CN"/>
          </w:rPr>
          <w:t>.d</w:t>
        </w:r>
        <w:r>
          <w:rPr>
            <w:noProof/>
            <w:lang w:eastAsia="zh-CN"/>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ins>
    </w:p>
    <w:p w14:paraId="5E8280DE" w14:textId="7530CF8A" w:rsidR="001E7317" w:rsidRDefault="001E7317" w:rsidP="001E7317">
      <w:pPr>
        <w:rPr>
          <w:ins w:id="1244" w:author="Zhou" w:date="2021-03-27T17:33:00Z"/>
        </w:rPr>
      </w:pPr>
      <w:ins w:id="1245" w:author="Zhou" w:date="2021-03-27T17:33:00Z">
        <w:r w:rsidRPr="00440029">
          <w:t xml:space="preserve">The </w:t>
        </w:r>
      </w:ins>
      <w:ins w:id="1246" w:author="Zhou" w:date="2021-03-27T18:01:00Z">
        <w:r w:rsidR="0045052F">
          <w:rPr>
            <w:rFonts w:hint="eastAsia"/>
            <w:lang w:eastAsia="zh-CN"/>
          </w:rPr>
          <w:t xml:space="preserve">PMFP PLR </w:t>
        </w:r>
        <w:r w:rsidR="0045052F">
          <w:rPr>
            <w:lang w:eastAsia="zh-CN"/>
          </w:rPr>
          <w:t>REPORT</w:t>
        </w:r>
        <w:r w:rsidR="0045052F">
          <w:rPr>
            <w:rFonts w:hint="eastAsia"/>
            <w:lang w:eastAsia="zh-CN"/>
          </w:rPr>
          <w:t xml:space="preserve"> </w:t>
        </w:r>
        <w:r w:rsidR="0045052F">
          <w:rPr>
            <w:lang w:eastAsia="zh-CN"/>
          </w:rPr>
          <w:t>RESPONSE</w:t>
        </w:r>
      </w:ins>
      <w:ins w:id="1247" w:author="Zhou" w:date="2021-03-27T17:33:00Z">
        <w:r>
          <w:t xml:space="preserve"> </w:t>
        </w:r>
        <w:r w:rsidRPr="00440029">
          <w:t xml:space="preserve">message is sent by </w:t>
        </w:r>
      </w:ins>
      <w:ins w:id="1248" w:author="Zhou" w:date="2021-03-27T18:01:00Z">
        <w:r w:rsidR="0045052F">
          <w:t>either</w:t>
        </w:r>
      </w:ins>
      <w:ins w:id="1249" w:author="Zhou" w:date="2021-03-27T17:33:00Z">
        <w:r w:rsidR="0045052F">
          <w:t xml:space="preserve"> UE or </w:t>
        </w:r>
      </w:ins>
      <w:ins w:id="1250" w:author="Zhou" w:date="2021-03-27T18:01:00Z">
        <w:r w:rsidR="0045052F">
          <w:t>the UPF</w:t>
        </w:r>
      </w:ins>
      <w:ins w:id="1251" w:author="Zhou" w:date="2021-03-27T17:33:00Z">
        <w:r>
          <w:t xml:space="preserve"> to </w:t>
        </w:r>
      </w:ins>
      <w:ins w:id="1252" w:author="Zhou" w:date="2021-03-27T18:02:00Z">
        <w:r w:rsidR="00815103">
          <w:t xml:space="preserve">respond the </w:t>
        </w:r>
      </w:ins>
      <w:ins w:id="1253" w:author="Zhou" w:date="2021-03-27T17:33:00Z">
        <w:r>
          <w:t xml:space="preserve">PMFP </w:t>
        </w:r>
      </w:ins>
      <w:ins w:id="1254" w:author="Zhou" w:date="2021-03-27T18:01:00Z">
        <w:r w:rsidR="0045052F">
          <w:t>PLR</w:t>
        </w:r>
      </w:ins>
      <w:ins w:id="1255" w:author="Zhou" w:date="2021-03-27T17:33:00Z">
        <w:r>
          <w:t xml:space="preserve"> REPORT</w:t>
        </w:r>
      </w:ins>
      <w:ins w:id="1256" w:author="Zhou" w:date="2021-03-27T18:01:00Z">
        <w:r w:rsidR="0045052F">
          <w:t xml:space="preserve"> REQUEST</w:t>
        </w:r>
      </w:ins>
      <w:ins w:id="1257" w:author="Zhou" w:date="2021-03-27T17:33:00Z">
        <w:r>
          <w:t xml:space="preserve"> message</w:t>
        </w:r>
      </w:ins>
      <w:ins w:id="1258" w:author="Zhou" w:date="2021-03-27T18:02:00Z">
        <w:r w:rsidR="00527B78">
          <w:t xml:space="preserve"> and report the counting result</w:t>
        </w:r>
      </w:ins>
      <w:ins w:id="1259" w:author="Zhou" w:date="2021-03-27T17:33:00Z">
        <w:r>
          <w:t>.</w:t>
        </w:r>
      </w:ins>
    </w:p>
    <w:p w14:paraId="4F96A501" w14:textId="63F6DBEA" w:rsidR="001E7317" w:rsidRPr="00440029" w:rsidRDefault="001E7317" w:rsidP="001E7317">
      <w:pPr>
        <w:rPr>
          <w:ins w:id="1260" w:author="Zhou" w:date="2021-03-27T17:33:00Z"/>
        </w:rPr>
      </w:pPr>
      <w:ins w:id="1261" w:author="Zhou" w:date="2021-03-27T17:33:00Z">
        <w:r>
          <w:lastRenderedPageBreak/>
          <w:t>See table </w:t>
        </w:r>
        <w:r>
          <w:rPr>
            <w:rFonts w:hint="eastAsia"/>
            <w:noProof/>
            <w:lang w:eastAsia="zh-CN"/>
          </w:rPr>
          <w:t>6.2.1</w:t>
        </w:r>
        <w:r w:rsidR="00F66EE8">
          <w:rPr>
            <w:noProof/>
            <w:lang w:eastAsia="zh-CN"/>
          </w:rPr>
          <w:t>.d</w:t>
        </w:r>
        <w:r>
          <w:rPr>
            <w:noProof/>
            <w:lang w:eastAsia="zh-CN"/>
          </w:rPr>
          <w:t>.1-1</w:t>
        </w:r>
        <w:r w:rsidRPr="00440029">
          <w:t>.</w:t>
        </w:r>
      </w:ins>
    </w:p>
    <w:p w14:paraId="614507D4" w14:textId="48E2E489" w:rsidR="001E7317" w:rsidRDefault="001E7317" w:rsidP="001E7317">
      <w:pPr>
        <w:pStyle w:val="B1"/>
        <w:rPr>
          <w:ins w:id="1262" w:author="Zhou" w:date="2021-03-27T17:33:00Z"/>
        </w:rPr>
      </w:pPr>
      <w:ins w:id="1263" w:author="Zhou" w:date="2021-03-27T17:33:00Z">
        <w:r w:rsidRPr="00440029">
          <w:t>Message type:</w:t>
        </w:r>
        <w:r w:rsidRPr="00440029">
          <w:tab/>
        </w:r>
      </w:ins>
      <w:ins w:id="1264" w:author="Zhou" w:date="2021-03-27T18:02:00Z">
        <w:r w:rsidR="00F66EE8">
          <w:rPr>
            <w:rFonts w:hint="eastAsia"/>
            <w:lang w:eastAsia="zh-CN"/>
          </w:rPr>
          <w:t xml:space="preserve">PMFP PLR </w:t>
        </w:r>
        <w:r w:rsidR="00F66EE8">
          <w:rPr>
            <w:lang w:eastAsia="zh-CN"/>
          </w:rPr>
          <w:t>REPORT</w:t>
        </w:r>
        <w:r w:rsidR="00F66EE8">
          <w:rPr>
            <w:rFonts w:hint="eastAsia"/>
            <w:lang w:eastAsia="zh-CN"/>
          </w:rPr>
          <w:t xml:space="preserve"> </w:t>
        </w:r>
        <w:r w:rsidR="00F66EE8">
          <w:rPr>
            <w:lang w:eastAsia="zh-CN"/>
          </w:rPr>
          <w:t>RESPONSE</w:t>
        </w:r>
      </w:ins>
    </w:p>
    <w:p w14:paraId="304A4282" w14:textId="77777777" w:rsidR="001E7317" w:rsidRPr="00440029" w:rsidRDefault="001E7317" w:rsidP="001E7317">
      <w:pPr>
        <w:pStyle w:val="B1"/>
        <w:rPr>
          <w:ins w:id="1265" w:author="Zhou" w:date="2021-03-27T17:33:00Z"/>
        </w:rPr>
      </w:pPr>
      <w:ins w:id="1266" w:author="Zhou" w:date="2021-03-27T17:33:00Z">
        <w:r w:rsidRPr="00440029">
          <w:t>Significance:</w:t>
        </w:r>
        <w:r>
          <w:tab/>
        </w:r>
        <w:r w:rsidRPr="00440029">
          <w:t>dual</w:t>
        </w:r>
      </w:ins>
    </w:p>
    <w:p w14:paraId="2BE63DAF" w14:textId="791130D3" w:rsidR="001E7317" w:rsidRDefault="001E7317" w:rsidP="001E7317">
      <w:pPr>
        <w:pStyle w:val="B1"/>
        <w:rPr>
          <w:ins w:id="1267" w:author="Zhou" w:date="2021-03-27T17:33:00Z"/>
        </w:rPr>
      </w:pPr>
      <w:ins w:id="1268" w:author="Zhou" w:date="2021-03-27T17:33:00Z">
        <w:r w:rsidRPr="00440029">
          <w:t>Direction:</w:t>
        </w:r>
        <w:r>
          <w:tab/>
        </w:r>
        <w:r w:rsidRPr="00440029">
          <w:tab/>
        </w:r>
      </w:ins>
      <w:ins w:id="1269" w:author="Zhou" w:date="2021-03-27T18:03:00Z">
        <w:r w:rsidR="00426354">
          <w:t>both</w:t>
        </w:r>
      </w:ins>
      <w:ins w:id="1270" w:author="Zhou" w:date="2021-03-27T17:33:00Z">
        <w:r>
          <w:t xml:space="preserve"> </w:t>
        </w:r>
      </w:ins>
    </w:p>
    <w:p w14:paraId="3AD92EDA" w14:textId="62EF21ED" w:rsidR="001E7317" w:rsidRDefault="001E7317" w:rsidP="001E7317">
      <w:pPr>
        <w:pStyle w:val="TH"/>
        <w:rPr>
          <w:ins w:id="1271" w:author="Zhou" w:date="2021-03-27T17:33:00Z"/>
        </w:rPr>
      </w:pPr>
      <w:ins w:id="1272" w:author="Zhou" w:date="2021-03-27T17:33:00Z">
        <w:r>
          <w:t>Table </w:t>
        </w:r>
        <w:r>
          <w:rPr>
            <w:rFonts w:hint="eastAsia"/>
            <w:noProof/>
            <w:lang w:eastAsia="zh-CN"/>
          </w:rPr>
          <w:t>6.2.1</w:t>
        </w:r>
        <w:r>
          <w:rPr>
            <w:noProof/>
            <w:lang w:eastAsia="zh-CN"/>
          </w:rPr>
          <w:t>.</w:t>
        </w:r>
      </w:ins>
      <w:ins w:id="1273" w:author="Zhou" w:date="2021-03-27T18:03:00Z">
        <w:r w:rsidR="00B81868">
          <w:rPr>
            <w:noProof/>
            <w:lang w:eastAsia="zh-CN"/>
          </w:rPr>
          <w:t>d</w:t>
        </w:r>
      </w:ins>
      <w:ins w:id="1274" w:author="Zhou" w:date="2021-03-27T17:33:00Z">
        <w:r>
          <w:rPr>
            <w:noProof/>
            <w:lang w:eastAsia="zh-CN"/>
          </w:rPr>
          <w:t>.1-1</w:t>
        </w:r>
        <w:r>
          <w:t xml:space="preserve">: </w:t>
        </w:r>
      </w:ins>
      <w:ins w:id="1275" w:author="Zhou" w:date="2021-03-27T18:03:00Z">
        <w:r w:rsidR="00FA3C05">
          <w:rPr>
            <w:rFonts w:hint="eastAsia"/>
            <w:lang w:eastAsia="zh-CN"/>
          </w:rPr>
          <w:t xml:space="preserve">PMFP PLR </w:t>
        </w:r>
        <w:r w:rsidR="00FA3C05">
          <w:rPr>
            <w:lang w:eastAsia="zh-CN"/>
          </w:rPr>
          <w:t>REPORT</w:t>
        </w:r>
        <w:r w:rsidR="00FA3C05">
          <w:rPr>
            <w:rFonts w:hint="eastAsia"/>
            <w:lang w:eastAsia="zh-CN"/>
          </w:rPr>
          <w:t xml:space="preserve"> </w:t>
        </w:r>
        <w:r w:rsidR="00FA3C05">
          <w:rPr>
            <w:lang w:eastAsia="zh-CN"/>
          </w:rPr>
          <w:t>RESPONSE</w:t>
        </w:r>
      </w:ins>
      <w:ins w:id="1276" w:author="Zhou" w:date="2021-03-27T17:33:00Z">
        <w:r>
          <w:t xml:space="preserve"> 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1E7317" w:rsidRPr="005F7EB0" w14:paraId="54519505" w14:textId="77777777" w:rsidTr="009F0FDC">
        <w:trPr>
          <w:cantSplit/>
          <w:jc w:val="center"/>
          <w:ins w:id="1277" w:author="Zhou" w:date="2021-03-27T17:33:00Z"/>
        </w:trPr>
        <w:tc>
          <w:tcPr>
            <w:tcW w:w="567" w:type="dxa"/>
            <w:tcBorders>
              <w:top w:val="single" w:sz="6" w:space="0" w:color="000000"/>
              <w:left w:val="single" w:sz="6" w:space="0" w:color="000000"/>
              <w:bottom w:val="single" w:sz="6" w:space="0" w:color="000000"/>
              <w:right w:val="single" w:sz="6" w:space="0" w:color="000000"/>
            </w:tcBorders>
            <w:hideMark/>
          </w:tcPr>
          <w:p w14:paraId="38E73797" w14:textId="77777777" w:rsidR="001E7317" w:rsidRPr="005F7EB0" w:rsidRDefault="001E7317" w:rsidP="009F0FDC">
            <w:pPr>
              <w:pStyle w:val="TAH"/>
              <w:rPr>
                <w:ins w:id="1278" w:author="Zhou" w:date="2021-03-27T17:33:00Z"/>
              </w:rPr>
            </w:pPr>
            <w:ins w:id="1279" w:author="Zhou" w:date="2021-03-27T17:33:00Z">
              <w:r w:rsidRPr="005F7EB0">
                <w:t>IEI</w:t>
              </w:r>
            </w:ins>
          </w:p>
        </w:tc>
        <w:tc>
          <w:tcPr>
            <w:tcW w:w="2835" w:type="dxa"/>
            <w:tcBorders>
              <w:top w:val="single" w:sz="6" w:space="0" w:color="000000"/>
              <w:left w:val="single" w:sz="6" w:space="0" w:color="000000"/>
              <w:bottom w:val="single" w:sz="6" w:space="0" w:color="000000"/>
              <w:right w:val="single" w:sz="6" w:space="0" w:color="000000"/>
            </w:tcBorders>
            <w:hideMark/>
          </w:tcPr>
          <w:p w14:paraId="194C5FE5" w14:textId="77777777" w:rsidR="001E7317" w:rsidRPr="005F7EB0" w:rsidRDefault="001E7317" w:rsidP="009F0FDC">
            <w:pPr>
              <w:pStyle w:val="TAH"/>
              <w:rPr>
                <w:ins w:id="1280" w:author="Zhou" w:date="2021-03-27T17:33:00Z"/>
              </w:rPr>
            </w:pPr>
            <w:ins w:id="1281" w:author="Zhou" w:date="2021-03-27T17:33:00Z">
              <w:r w:rsidRPr="005F7EB0">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220784F9" w14:textId="77777777" w:rsidR="001E7317" w:rsidRPr="005F7EB0" w:rsidRDefault="001E7317" w:rsidP="009F0FDC">
            <w:pPr>
              <w:pStyle w:val="TAH"/>
              <w:rPr>
                <w:ins w:id="1282" w:author="Zhou" w:date="2021-03-27T17:33:00Z"/>
              </w:rPr>
            </w:pPr>
            <w:ins w:id="1283" w:author="Zhou" w:date="2021-03-27T17:33:00Z">
              <w:r w:rsidRPr="005F7EB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15850174" w14:textId="77777777" w:rsidR="001E7317" w:rsidRPr="005F7EB0" w:rsidRDefault="001E7317" w:rsidP="009F0FDC">
            <w:pPr>
              <w:pStyle w:val="TAH"/>
              <w:rPr>
                <w:ins w:id="1284" w:author="Zhou" w:date="2021-03-27T17:33:00Z"/>
              </w:rPr>
            </w:pPr>
            <w:ins w:id="1285" w:author="Zhou" w:date="2021-03-27T17:33:00Z">
              <w:r w:rsidRPr="005F7EB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2A956D13" w14:textId="77777777" w:rsidR="001E7317" w:rsidRPr="005F7EB0" w:rsidRDefault="001E7317" w:rsidP="009F0FDC">
            <w:pPr>
              <w:pStyle w:val="TAH"/>
              <w:rPr>
                <w:ins w:id="1286" w:author="Zhou" w:date="2021-03-27T17:33:00Z"/>
              </w:rPr>
            </w:pPr>
            <w:ins w:id="1287" w:author="Zhou" w:date="2021-03-27T17:33:00Z">
              <w:r w:rsidRPr="005F7EB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418632A4" w14:textId="77777777" w:rsidR="001E7317" w:rsidRPr="005F7EB0" w:rsidRDefault="001E7317" w:rsidP="009F0FDC">
            <w:pPr>
              <w:pStyle w:val="TAH"/>
              <w:rPr>
                <w:ins w:id="1288" w:author="Zhou" w:date="2021-03-27T17:33:00Z"/>
              </w:rPr>
            </w:pPr>
            <w:ins w:id="1289" w:author="Zhou" w:date="2021-03-27T17:33:00Z">
              <w:r w:rsidRPr="005F7EB0">
                <w:t>Length</w:t>
              </w:r>
            </w:ins>
          </w:p>
        </w:tc>
      </w:tr>
      <w:tr w:rsidR="001E7317" w:rsidRPr="005F7EB0" w14:paraId="5AB38D2F" w14:textId="77777777" w:rsidTr="009F0FDC">
        <w:trPr>
          <w:cantSplit/>
          <w:jc w:val="center"/>
          <w:ins w:id="1290"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58CEB9AE" w14:textId="77777777" w:rsidR="001E7317" w:rsidRPr="00CE60D4" w:rsidRDefault="001E7317" w:rsidP="009F0FDC">
            <w:pPr>
              <w:pStyle w:val="TAL"/>
              <w:rPr>
                <w:ins w:id="1291"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0DB63263" w14:textId="6296776E" w:rsidR="001E7317" w:rsidRPr="00CE60D4" w:rsidRDefault="00A52124" w:rsidP="009F0FDC">
            <w:pPr>
              <w:pStyle w:val="TAL"/>
              <w:rPr>
                <w:ins w:id="1292" w:author="Zhou" w:date="2021-03-27T17:33:00Z"/>
              </w:rPr>
            </w:pPr>
            <w:ins w:id="1293" w:author="Zhou" w:date="2021-03-27T18:03:00Z">
              <w:r>
                <w:t>PMFP PLR report response</w:t>
              </w:r>
            </w:ins>
            <w:ins w:id="1294" w:author="Zhou" w:date="2021-03-27T17:33:00Z">
              <w:r w:rsidR="001E7317" w:rsidRPr="00CE60D4">
                <w:t xml:space="preserve"> 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21B7C234" w14:textId="77777777" w:rsidR="001E7317" w:rsidRPr="00CE60D4" w:rsidRDefault="001E7317" w:rsidP="009F0FDC">
            <w:pPr>
              <w:pStyle w:val="TAL"/>
              <w:rPr>
                <w:ins w:id="1295" w:author="Zhou" w:date="2021-03-27T17:33:00Z"/>
              </w:rPr>
            </w:pPr>
            <w:ins w:id="1296" w:author="Zhou" w:date="2021-03-27T17:33:00Z">
              <w:r w:rsidRPr="00CE60D4">
                <w:t>Message type</w:t>
              </w:r>
            </w:ins>
          </w:p>
          <w:p w14:paraId="21A20E3F" w14:textId="77777777" w:rsidR="001E7317" w:rsidRPr="00CE60D4" w:rsidRDefault="001E7317" w:rsidP="009F0FDC">
            <w:pPr>
              <w:pStyle w:val="TAL"/>
              <w:rPr>
                <w:ins w:id="1297" w:author="Zhou" w:date="2021-03-27T17:33:00Z"/>
              </w:rPr>
            </w:pPr>
            <w:ins w:id="1298" w:author="Zhou" w:date="2021-03-27T17:33:00Z">
              <w:r w:rsidRPr="00E5396B">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61095A0E" w14:textId="77777777" w:rsidR="001E7317" w:rsidRPr="005F7EB0" w:rsidRDefault="001E7317" w:rsidP="009F0FDC">
            <w:pPr>
              <w:pStyle w:val="TAC"/>
              <w:rPr>
                <w:ins w:id="1299" w:author="Zhou" w:date="2021-03-27T17:33:00Z"/>
              </w:rPr>
            </w:pPr>
            <w:ins w:id="1300" w:author="Zhou" w:date="2021-03-27T17:33:00Z">
              <w:r w:rsidRPr="005F7EB0">
                <w:t>M</w:t>
              </w:r>
            </w:ins>
          </w:p>
        </w:tc>
        <w:tc>
          <w:tcPr>
            <w:tcW w:w="851" w:type="dxa"/>
            <w:tcBorders>
              <w:top w:val="single" w:sz="6" w:space="0" w:color="000000"/>
              <w:left w:val="single" w:sz="6" w:space="0" w:color="000000"/>
              <w:bottom w:val="single" w:sz="6" w:space="0" w:color="000000"/>
              <w:right w:val="single" w:sz="6" w:space="0" w:color="000000"/>
            </w:tcBorders>
            <w:hideMark/>
          </w:tcPr>
          <w:p w14:paraId="3ED0BCC1" w14:textId="77777777" w:rsidR="001E7317" w:rsidRPr="005F7EB0" w:rsidRDefault="001E7317" w:rsidP="009F0FDC">
            <w:pPr>
              <w:pStyle w:val="TAC"/>
              <w:rPr>
                <w:ins w:id="1301" w:author="Zhou" w:date="2021-03-27T17:33:00Z"/>
              </w:rPr>
            </w:pPr>
            <w:ins w:id="1302" w:author="Zhou" w:date="2021-03-27T17:33:00Z">
              <w:r w:rsidRPr="005F7EB0">
                <w:t>V</w:t>
              </w:r>
            </w:ins>
          </w:p>
        </w:tc>
        <w:tc>
          <w:tcPr>
            <w:tcW w:w="851" w:type="dxa"/>
            <w:tcBorders>
              <w:top w:val="single" w:sz="6" w:space="0" w:color="000000"/>
              <w:left w:val="single" w:sz="6" w:space="0" w:color="000000"/>
              <w:bottom w:val="single" w:sz="6" w:space="0" w:color="000000"/>
              <w:right w:val="single" w:sz="6" w:space="0" w:color="000000"/>
            </w:tcBorders>
            <w:hideMark/>
          </w:tcPr>
          <w:p w14:paraId="68E600A4" w14:textId="77777777" w:rsidR="001E7317" w:rsidRPr="005F7EB0" w:rsidRDefault="001E7317" w:rsidP="009F0FDC">
            <w:pPr>
              <w:pStyle w:val="TAC"/>
              <w:rPr>
                <w:ins w:id="1303" w:author="Zhou" w:date="2021-03-27T17:33:00Z"/>
              </w:rPr>
            </w:pPr>
            <w:ins w:id="1304" w:author="Zhou" w:date="2021-03-27T17:33:00Z">
              <w:r w:rsidRPr="005F7EB0">
                <w:t>1</w:t>
              </w:r>
            </w:ins>
          </w:p>
        </w:tc>
      </w:tr>
      <w:tr w:rsidR="001E7317" w:rsidRPr="005F7EB0" w14:paraId="3990C733" w14:textId="77777777" w:rsidTr="009F0FDC">
        <w:trPr>
          <w:cantSplit/>
          <w:jc w:val="center"/>
          <w:ins w:id="1305"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353C3CB6" w14:textId="77777777" w:rsidR="001E7317" w:rsidRPr="00CE60D4" w:rsidRDefault="001E7317" w:rsidP="009F0FDC">
            <w:pPr>
              <w:pStyle w:val="TAL"/>
              <w:rPr>
                <w:ins w:id="1306"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62F1D686" w14:textId="77777777" w:rsidR="001E7317" w:rsidRPr="00CE60D4" w:rsidRDefault="001E7317" w:rsidP="009F0FDC">
            <w:pPr>
              <w:pStyle w:val="TAL"/>
              <w:rPr>
                <w:ins w:id="1307" w:author="Zhou" w:date="2021-03-27T17:33:00Z"/>
              </w:rPr>
            </w:pPr>
            <w:ins w:id="1308" w:author="Zhou" w:date="2021-03-27T17:33:00Z">
              <w:r>
                <w:t>E</w:t>
              </w:r>
              <w:r w:rsidRPr="00913BB3">
                <w:t>PTI</w:t>
              </w:r>
            </w:ins>
          </w:p>
        </w:tc>
        <w:tc>
          <w:tcPr>
            <w:tcW w:w="3119" w:type="dxa"/>
            <w:tcBorders>
              <w:top w:val="single" w:sz="6" w:space="0" w:color="000000"/>
              <w:left w:val="single" w:sz="6" w:space="0" w:color="000000"/>
              <w:bottom w:val="single" w:sz="6" w:space="0" w:color="000000"/>
              <w:right w:val="single" w:sz="6" w:space="0" w:color="000000"/>
            </w:tcBorders>
            <w:hideMark/>
          </w:tcPr>
          <w:p w14:paraId="72BFCCA9" w14:textId="77777777" w:rsidR="001E7317" w:rsidRPr="00913BB3" w:rsidRDefault="001E7317" w:rsidP="009F0FDC">
            <w:pPr>
              <w:pStyle w:val="TAL"/>
              <w:rPr>
                <w:ins w:id="1309" w:author="Zhou" w:date="2021-03-27T17:33:00Z"/>
              </w:rPr>
            </w:pPr>
            <w:ins w:id="1310" w:author="Zhou" w:date="2021-03-27T17:33:00Z">
              <w:r>
                <w:rPr>
                  <w:lang w:val="en-US"/>
                </w:rPr>
                <w:t>Extended p</w:t>
              </w:r>
              <w:r w:rsidRPr="00913BB3">
                <w:t>rocedure transaction identity</w:t>
              </w:r>
            </w:ins>
          </w:p>
          <w:p w14:paraId="431B6482" w14:textId="77777777" w:rsidR="001E7317" w:rsidRPr="00CE60D4" w:rsidRDefault="001E7317" w:rsidP="009F0FDC">
            <w:pPr>
              <w:pStyle w:val="TAL"/>
              <w:rPr>
                <w:ins w:id="1311" w:author="Zhou" w:date="2021-03-27T17:33:00Z"/>
              </w:rPr>
            </w:pPr>
            <w:ins w:id="1312" w:author="Zhou" w:date="2021-03-27T17:33:00Z">
              <w:r w:rsidRPr="00E5396B">
                <w:rPr>
                  <w:noProof/>
                  <w:lang w:eastAsia="zh-CN"/>
                </w:rPr>
                <w:t>6.2.2.2</w:t>
              </w:r>
            </w:ins>
          </w:p>
        </w:tc>
        <w:tc>
          <w:tcPr>
            <w:tcW w:w="1134" w:type="dxa"/>
            <w:tcBorders>
              <w:top w:val="single" w:sz="6" w:space="0" w:color="000000"/>
              <w:left w:val="single" w:sz="6" w:space="0" w:color="000000"/>
              <w:bottom w:val="single" w:sz="6" w:space="0" w:color="000000"/>
              <w:right w:val="single" w:sz="6" w:space="0" w:color="000000"/>
            </w:tcBorders>
            <w:hideMark/>
          </w:tcPr>
          <w:p w14:paraId="0CEBA579" w14:textId="77777777" w:rsidR="001E7317" w:rsidRPr="005F7EB0" w:rsidRDefault="001E7317" w:rsidP="009F0FDC">
            <w:pPr>
              <w:pStyle w:val="TAC"/>
              <w:rPr>
                <w:ins w:id="1313" w:author="Zhou" w:date="2021-03-27T17:33:00Z"/>
                <w:lang w:eastAsia="ja-JP"/>
              </w:rPr>
            </w:pPr>
            <w:ins w:id="1314" w:author="Zhou" w:date="2021-03-27T17:33: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4737C90E" w14:textId="77777777" w:rsidR="001E7317" w:rsidRPr="005F7EB0" w:rsidRDefault="001E7317" w:rsidP="009F0FDC">
            <w:pPr>
              <w:pStyle w:val="TAC"/>
              <w:rPr>
                <w:ins w:id="1315" w:author="Zhou" w:date="2021-03-27T17:33:00Z"/>
                <w:lang w:eastAsia="ja-JP"/>
              </w:rPr>
            </w:pPr>
            <w:ins w:id="1316" w:author="Zhou" w:date="2021-03-27T17:33:00Z">
              <w:r w:rsidRPr="00913BB3">
                <w:t>V</w:t>
              </w:r>
            </w:ins>
          </w:p>
        </w:tc>
        <w:tc>
          <w:tcPr>
            <w:tcW w:w="851" w:type="dxa"/>
            <w:tcBorders>
              <w:top w:val="single" w:sz="6" w:space="0" w:color="000000"/>
              <w:left w:val="single" w:sz="6" w:space="0" w:color="000000"/>
              <w:bottom w:val="single" w:sz="6" w:space="0" w:color="000000"/>
              <w:right w:val="single" w:sz="6" w:space="0" w:color="000000"/>
            </w:tcBorders>
            <w:hideMark/>
          </w:tcPr>
          <w:p w14:paraId="4228FD78" w14:textId="77777777" w:rsidR="001E7317" w:rsidRPr="005F7EB0" w:rsidRDefault="001E7317" w:rsidP="009F0FDC">
            <w:pPr>
              <w:pStyle w:val="TAC"/>
              <w:rPr>
                <w:ins w:id="1317" w:author="Zhou" w:date="2021-03-27T17:33:00Z"/>
                <w:lang w:eastAsia="ja-JP"/>
              </w:rPr>
            </w:pPr>
            <w:ins w:id="1318" w:author="Zhou" w:date="2021-03-27T17:33:00Z">
              <w:r>
                <w:t>2</w:t>
              </w:r>
            </w:ins>
          </w:p>
        </w:tc>
      </w:tr>
      <w:tr w:rsidR="00A52124" w:rsidRPr="005F7EB0" w14:paraId="60E0F25C" w14:textId="77777777" w:rsidTr="009F0FDC">
        <w:trPr>
          <w:cantSplit/>
          <w:jc w:val="center"/>
          <w:ins w:id="1319" w:author="Zhou" w:date="2021-03-27T18:03:00Z"/>
        </w:trPr>
        <w:tc>
          <w:tcPr>
            <w:tcW w:w="567" w:type="dxa"/>
            <w:tcBorders>
              <w:top w:val="single" w:sz="6" w:space="0" w:color="000000"/>
              <w:left w:val="single" w:sz="6" w:space="0" w:color="000000"/>
              <w:bottom w:val="single" w:sz="6" w:space="0" w:color="000000"/>
              <w:right w:val="single" w:sz="6" w:space="0" w:color="000000"/>
            </w:tcBorders>
          </w:tcPr>
          <w:p w14:paraId="65F881FA" w14:textId="77777777" w:rsidR="00A52124" w:rsidRPr="00CE60D4" w:rsidRDefault="00A52124" w:rsidP="009F0FDC">
            <w:pPr>
              <w:pStyle w:val="TAL"/>
              <w:rPr>
                <w:ins w:id="1320" w:author="Zhou" w:date="2021-03-27T18:03:00Z"/>
              </w:rPr>
            </w:pPr>
          </w:p>
        </w:tc>
        <w:tc>
          <w:tcPr>
            <w:tcW w:w="2835" w:type="dxa"/>
            <w:tcBorders>
              <w:top w:val="single" w:sz="6" w:space="0" w:color="000000"/>
              <w:left w:val="single" w:sz="6" w:space="0" w:color="000000"/>
              <w:bottom w:val="single" w:sz="6" w:space="0" w:color="000000"/>
              <w:right w:val="single" w:sz="6" w:space="0" w:color="000000"/>
            </w:tcBorders>
          </w:tcPr>
          <w:p w14:paraId="099F4F61" w14:textId="7F9E02F6" w:rsidR="00A52124" w:rsidRDefault="00C336D5" w:rsidP="009F0FDC">
            <w:pPr>
              <w:pStyle w:val="TAL"/>
              <w:rPr>
                <w:ins w:id="1321" w:author="Zhou" w:date="2021-03-27T18:03:00Z"/>
                <w:lang w:eastAsia="zh-CN"/>
              </w:rPr>
            </w:pPr>
            <w:ins w:id="1322" w:author="Zhou" w:date="2021-03-27T18:04:00Z">
              <w:r>
                <w:rPr>
                  <w:rFonts w:hint="eastAsia"/>
                  <w:lang w:eastAsia="zh-CN"/>
                </w:rPr>
                <w:t>Counting result</w:t>
              </w:r>
            </w:ins>
          </w:p>
        </w:tc>
        <w:tc>
          <w:tcPr>
            <w:tcW w:w="3119" w:type="dxa"/>
            <w:tcBorders>
              <w:top w:val="single" w:sz="6" w:space="0" w:color="000000"/>
              <w:left w:val="single" w:sz="6" w:space="0" w:color="000000"/>
              <w:bottom w:val="single" w:sz="6" w:space="0" w:color="000000"/>
              <w:right w:val="single" w:sz="6" w:space="0" w:color="000000"/>
            </w:tcBorders>
          </w:tcPr>
          <w:p w14:paraId="2444D760" w14:textId="77777777" w:rsidR="00A52124" w:rsidRDefault="002F1372" w:rsidP="009F0FDC">
            <w:pPr>
              <w:pStyle w:val="TAL"/>
              <w:rPr>
                <w:ins w:id="1323" w:author="Zhou" w:date="2021-03-27T18:04:00Z"/>
                <w:lang w:val="en-US" w:eastAsia="zh-CN"/>
              </w:rPr>
            </w:pPr>
            <w:ins w:id="1324" w:author="Zhou" w:date="2021-03-27T18:04:00Z">
              <w:r>
                <w:rPr>
                  <w:rFonts w:hint="eastAsia"/>
                  <w:lang w:val="en-US" w:eastAsia="zh-CN"/>
                </w:rPr>
                <w:t>Counting result</w:t>
              </w:r>
            </w:ins>
          </w:p>
          <w:p w14:paraId="3FB503DF" w14:textId="1AD91E89" w:rsidR="002F1372" w:rsidRDefault="002F1372" w:rsidP="009F0FDC">
            <w:pPr>
              <w:pStyle w:val="TAL"/>
              <w:rPr>
                <w:ins w:id="1325" w:author="Zhou" w:date="2021-03-27T18:03:00Z"/>
                <w:lang w:val="en-US" w:eastAsia="zh-CN"/>
              </w:rPr>
            </w:pPr>
            <w:ins w:id="1326" w:author="Zhou" w:date="2021-03-27T18:04:00Z">
              <w:r>
                <w:rPr>
                  <w:lang w:val="en-US" w:eastAsia="zh-CN"/>
                </w:rPr>
                <w:t>6.2.2.</w:t>
              </w:r>
              <w:r w:rsidR="004472FE">
                <w:rPr>
                  <w:lang w:val="en-US"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1E624E5E" w14:textId="34EB9E39" w:rsidR="00A52124" w:rsidRPr="00913BB3" w:rsidRDefault="00C336D5" w:rsidP="009F0FDC">
            <w:pPr>
              <w:pStyle w:val="TAC"/>
              <w:rPr>
                <w:ins w:id="1327" w:author="Zhou" w:date="2021-03-27T18:03:00Z"/>
                <w:lang w:eastAsia="zh-CN"/>
              </w:rPr>
            </w:pPr>
            <w:ins w:id="1328" w:author="Zhou" w:date="2021-03-27T18:03:00Z">
              <w:r>
                <w:rPr>
                  <w:rFonts w:hint="eastAsia"/>
                  <w:lang w:eastAsia="zh-CN"/>
                </w:rPr>
                <w:t>M</w:t>
              </w:r>
            </w:ins>
          </w:p>
        </w:tc>
        <w:tc>
          <w:tcPr>
            <w:tcW w:w="851" w:type="dxa"/>
            <w:tcBorders>
              <w:top w:val="single" w:sz="6" w:space="0" w:color="000000"/>
              <w:left w:val="single" w:sz="6" w:space="0" w:color="000000"/>
              <w:bottom w:val="single" w:sz="6" w:space="0" w:color="000000"/>
              <w:right w:val="single" w:sz="6" w:space="0" w:color="000000"/>
            </w:tcBorders>
          </w:tcPr>
          <w:p w14:paraId="3C652325" w14:textId="4E21BEB5" w:rsidR="00A52124" w:rsidRPr="00913BB3" w:rsidRDefault="00C336D5" w:rsidP="009F0FDC">
            <w:pPr>
              <w:pStyle w:val="TAC"/>
              <w:rPr>
                <w:ins w:id="1329" w:author="Zhou" w:date="2021-03-27T18:03:00Z"/>
                <w:lang w:eastAsia="zh-CN"/>
              </w:rPr>
            </w:pPr>
            <w:ins w:id="1330" w:author="Zhou" w:date="2021-03-27T18:03:00Z">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0F0228B9" w14:textId="4BD650F0" w:rsidR="00A52124" w:rsidRDefault="002F4D9A" w:rsidP="009F0FDC">
            <w:pPr>
              <w:pStyle w:val="TAC"/>
              <w:rPr>
                <w:ins w:id="1331" w:author="Zhou" w:date="2021-03-27T18:03:00Z"/>
                <w:lang w:eastAsia="zh-CN"/>
              </w:rPr>
            </w:pPr>
            <w:ins w:id="1332" w:author="Zhou" w:date="2021-03-27T18:19:00Z">
              <w:r>
                <w:rPr>
                  <w:rFonts w:hint="eastAsia"/>
                  <w:lang w:eastAsia="zh-CN"/>
                </w:rPr>
                <w:t>4</w:t>
              </w:r>
            </w:ins>
          </w:p>
        </w:tc>
      </w:tr>
      <w:tr w:rsidR="00A86863" w:rsidRPr="005F7EB0" w14:paraId="4331BEEC" w14:textId="77777777" w:rsidTr="009F0FDC">
        <w:trPr>
          <w:cantSplit/>
          <w:jc w:val="center"/>
          <w:ins w:id="1333" w:author="Zhou" w:date="2021-04-10T15:21:00Z"/>
        </w:trPr>
        <w:tc>
          <w:tcPr>
            <w:tcW w:w="567" w:type="dxa"/>
            <w:tcBorders>
              <w:top w:val="single" w:sz="6" w:space="0" w:color="000000"/>
              <w:left w:val="single" w:sz="6" w:space="0" w:color="000000"/>
              <w:bottom w:val="single" w:sz="6" w:space="0" w:color="000000"/>
              <w:right w:val="single" w:sz="6" w:space="0" w:color="000000"/>
            </w:tcBorders>
          </w:tcPr>
          <w:p w14:paraId="74A0B6B8" w14:textId="77777777" w:rsidR="00A86863" w:rsidRPr="00CE60D4" w:rsidRDefault="00A86863" w:rsidP="00A86863">
            <w:pPr>
              <w:pStyle w:val="TAL"/>
              <w:rPr>
                <w:ins w:id="1334" w:author="Zhou" w:date="2021-04-10T15:21:00Z"/>
              </w:rPr>
            </w:pPr>
          </w:p>
        </w:tc>
        <w:tc>
          <w:tcPr>
            <w:tcW w:w="2835" w:type="dxa"/>
            <w:tcBorders>
              <w:top w:val="single" w:sz="6" w:space="0" w:color="000000"/>
              <w:left w:val="single" w:sz="6" w:space="0" w:color="000000"/>
              <w:bottom w:val="single" w:sz="6" w:space="0" w:color="000000"/>
              <w:right w:val="single" w:sz="6" w:space="0" w:color="000000"/>
            </w:tcBorders>
          </w:tcPr>
          <w:p w14:paraId="548E9BFE" w14:textId="18A94183" w:rsidR="00A86863" w:rsidRDefault="00924B16" w:rsidP="00A86863">
            <w:pPr>
              <w:pStyle w:val="TAL"/>
              <w:rPr>
                <w:ins w:id="1335" w:author="Zhou" w:date="2021-04-10T15:21:00Z"/>
                <w:lang w:eastAsia="zh-CN"/>
              </w:rPr>
            </w:pPr>
            <w:ins w:id="1336" w:author="rev1" w:date="2021-04-20T14:58:00Z">
              <w:r>
                <w:t>Additional</w:t>
              </w:r>
            </w:ins>
            <w:ins w:id="1337" w:author="Zhou" w:date="2021-04-10T15:21:00Z">
              <w:r w:rsidR="00A86863">
                <w:t xml:space="preserve"> request</w:t>
              </w:r>
            </w:ins>
          </w:p>
        </w:tc>
        <w:tc>
          <w:tcPr>
            <w:tcW w:w="3119" w:type="dxa"/>
            <w:tcBorders>
              <w:top w:val="single" w:sz="6" w:space="0" w:color="000000"/>
              <w:left w:val="single" w:sz="6" w:space="0" w:color="000000"/>
              <w:bottom w:val="single" w:sz="6" w:space="0" w:color="000000"/>
              <w:right w:val="single" w:sz="6" w:space="0" w:color="000000"/>
            </w:tcBorders>
          </w:tcPr>
          <w:p w14:paraId="0E9E3FCD" w14:textId="381F0255" w:rsidR="00A86863" w:rsidRDefault="00924B16" w:rsidP="00A86863">
            <w:pPr>
              <w:pStyle w:val="TAL"/>
              <w:rPr>
                <w:ins w:id="1338" w:author="Zhou" w:date="2021-04-10T15:21:00Z"/>
              </w:rPr>
            </w:pPr>
            <w:ins w:id="1339" w:author="rev1" w:date="2021-04-20T14:58:00Z">
              <w:r>
                <w:t>Additional</w:t>
              </w:r>
            </w:ins>
            <w:ins w:id="1340" w:author="Zhou" w:date="2021-04-10T15:21:00Z">
              <w:r w:rsidR="00A86863">
                <w:t xml:space="preserve"> request</w:t>
              </w:r>
            </w:ins>
          </w:p>
          <w:p w14:paraId="7E032F85" w14:textId="6802462E" w:rsidR="00A86863" w:rsidRDefault="00A86863" w:rsidP="00A86863">
            <w:pPr>
              <w:pStyle w:val="TAL"/>
              <w:rPr>
                <w:ins w:id="1341" w:author="Zhou" w:date="2021-04-10T15:21:00Z"/>
                <w:lang w:val="en-US" w:eastAsia="zh-CN"/>
              </w:rPr>
            </w:pPr>
            <w:ins w:id="1342" w:author="Zhou" w:date="2021-04-10T15:21:00Z">
              <w:r w:rsidRPr="00E5396B">
                <w:rPr>
                  <w:noProof/>
                  <w:lang w:eastAsia="zh-CN"/>
                </w:rPr>
                <w:t>6.2.2.</w:t>
              </w:r>
              <w:r>
                <w:rPr>
                  <w:noProof/>
                  <w:lang w:eastAsia="zh-CN"/>
                </w:rPr>
                <w:t>x</w:t>
              </w:r>
            </w:ins>
          </w:p>
        </w:tc>
        <w:tc>
          <w:tcPr>
            <w:tcW w:w="1134" w:type="dxa"/>
            <w:tcBorders>
              <w:top w:val="single" w:sz="6" w:space="0" w:color="000000"/>
              <w:left w:val="single" w:sz="6" w:space="0" w:color="000000"/>
              <w:bottom w:val="single" w:sz="6" w:space="0" w:color="000000"/>
              <w:right w:val="single" w:sz="6" w:space="0" w:color="000000"/>
            </w:tcBorders>
          </w:tcPr>
          <w:p w14:paraId="5B42EFC2" w14:textId="11620FBD" w:rsidR="00A86863" w:rsidRDefault="0098312E" w:rsidP="00A86863">
            <w:pPr>
              <w:pStyle w:val="TAC"/>
              <w:rPr>
                <w:ins w:id="1343" w:author="Zhou" w:date="2021-04-10T15:21:00Z"/>
                <w:lang w:eastAsia="zh-CN"/>
              </w:rPr>
            </w:pPr>
            <w:ins w:id="1344" w:author="Zhou" w:date="2021-04-10T15:21:00Z">
              <w:r>
                <w:t>O</w:t>
              </w:r>
            </w:ins>
          </w:p>
        </w:tc>
        <w:tc>
          <w:tcPr>
            <w:tcW w:w="851" w:type="dxa"/>
            <w:tcBorders>
              <w:top w:val="single" w:sz="6" w:space="0" w:color="000000"/>
              <w:left w:val="single" w:sz="6" w:space="0" w:color="000000"/>
              <w:bottom w:val="single" w:sz="6" w:space="0" w:color="000000"/>
              <w:right w:val="single" w:sz="6" w:space="0" w:color="000000"/>
            </w:tcBorders>
          </w:tcPr>
          <w:p w14:paraId="31F4DBCA" w14:textId="4D863306" w:rsidR="00A86863" w:rsidRDefault="0098312E" w:rsidP="00A86863">
            <w:pPr>
              <w:pStyle w:val="TAC"/>
              <w:rPr>
                <w:ins w:id="1345" w:author="Zhou" w:date="2021-04-10T15:21:00Z"/>
                <w:lang w:eastAsia="zh-CN"/>
              </w:rPr>
            </w:pPr>
            <w:ins w:id="1346" w:author="Zhou" w:date="2021-04-10T15:21:00Z">
              <w:r>
                <w:t>TV</w:t>
              </w:r>
            </w:ins>
          </w:p>
        </w:tc>
        <w:tc>
          <w:tcPr>
            <w:tcW w:w="851" w:type="dxa"/>
            <w:tcBorders>
              <w:top w:val="single" w:sz="6" w:space="0" w:color="000000"/>
              <w:left w:val="single" w:sz="6" w:space="0" w:color="000000"/>
              <w:bottom w:val="single" w:sz="6" w:space="0" w:color="000000"/>
              <w:right w:val="single" w:sz="6" w:space="0" w:color="000000"/>
            </w:tcBorders>
          </w:tcPr>
          <w:p w14:paraId="19A0A6F5" w14:textId="662DBFAB" w:rsidR="00A86863" w:rsidRDefault="0098312E" w:rsidP="00A86863">
            <w:pPr>
              <w:pStyle w:val="TAC"/>
              <w:rPr>
                <w:ins w:id="1347" w:author="Zhou" w:date="2021-04-10T15:21:00Z"/>
                <w:lang w:eastAsia="zh-CN"/>
              </w:rPr>
            </w:pPr>
            <w:ins w:id="1348" w:author="Zhou" w:date="2021-04-10T15:21:00Z">
              <w:r>
                <w:t>1</w:t>
              </w:r>
            </w:ins>
          </w:p>
        </w:tc>
      </w:tr>
    </w:tbl>
    <w:p w14:paraId="0236CADE" w14:textId="00073301" w:rsidR="001E7317" w:rsidRPr="002E077A" w:rsidRDefault="001E7317" w:rsidP="001E7317">
      <w:pPr>
        <w:rPr>
          <w:ins w:id="1349" w:author="Zhou" w:date="2021-03-27T17:33:00Z"/>
        </w:rPr>
      </w:pPr>
    </w:p>
    <w:p w14:paraId="6FDFE227" w14:textId="77A0E68E" w:rsidR="00E60D80" w:rsidRDefault="00E60D80" w:rsidP="00E60D8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 * 5</w:t>
      </w:r>
      <w:r>
        <w:rPr>
          <w:rFonts w:ascii="Arial" w:hAnsi="Arial" w:cs="Arial"/>
          <w:color w:val="0000FF"/>
          <w:sz w:val="28"/>
          <w:szCs w:val="28"/>
          <w:vertAlign w:val="superscript"/>
        </w:rPr>
        <w:t>th</w:t>
      </w:r>
      <w:r>
        <w:rPr>
          <w:rFonts w:ascii="Arial" w:hAnsi="Arial" w:cs="Arial"/>
          <w:color w:val="0000FF"/>
          <w:sz w:val="28"/>
          <w:szCs w:val="28"/>
          <w:lang w:val="fr-FR"/>
        </w:rPr>
        <w:t xml:space="preserve"> Change * * * *</w:t>
      </w:r>
    </w:p>
    <w:p w14:paraId="498B60A3" w14:textId="5DDF9B79" w:rsidR="00E657C4" w:rsidRPr="00FE320E" w:rsidRDefault="00E657C4" w:rsidP="00E657C4">
      <w:pPr>
        <w:pStyle w:val="4"/>
        <w:rPr>
          <w:ins w:id="1350" w:author="Zhou" w:date="2021-03-27T18:05:00Z"/>
        </w:rPr>
      </w:pPr>
      <w:bookmarkStart w:id="1351" w:name="_Toc42897441"/>
      <w:bookmarkStart w:id="1352" w:name="_Toc43398956"/>
      <w:bookmarkStart w:id="1353" w:name="_Toc51772035"/>
      <w:bookmarkStart w:id="1354" w:name="_Toc59196342"/>
      <w:ins w:id="1355" w:author="Zhou" w:date="2021-03-27T18:05:00Z">
        <w:r>
          <w:rPr>
            <w:noProof/>
            <w:lang w:eastAsia="zh-CN"/>
          </w:rPr>
          <w:t>6.2.2.x</w:t>
        </w:r>
        <w:r>
          <w:tab/>
        </w:r>
      </w:ins>
      <w:bookmarkEnd w:id="1351"/>
      <w:bookmarkEnd w:id="1352"/>
      <w:bookmarkEnd w:id="1353"/>
      <w:bookmarkEnd w:id="1354"/>
      <w:ins w:id="1356" w:author="rev1" w:date="2021-04-20T14:52:00Z">
        <w:r w:rsidR="00514B68">
          <w:t>Additional</w:t>
        </w:r>
      </w:ins>
      <w:ins w:id="1357" w:author="Zhou" w:date="2021-03-27T18:05:00Z">
        <w:r w:rsidR="00B75E25">
          <w:t xml:space="preserve"> request</w:t>
        </w:r>
      </w:ins>
    </w:p>
    <w:p w14:paraId="030723E9" w14:textId="5036F821" w:rsidR="00E657C4" w:rsidRPr="000E567C" w:rsidRDefault="00E657C4" w:rsidP="00E657C4">
      <w:pPr>
        <w:rPr>
          <w:ins w:id="1358" w:author="Zhou" w:date="2021-03-27T18:05:00Z"/>
        </w:rPr>
      </w:pPr>
      <w:ins w:id="1359" w:author="Zhou" w:date="2021-03-27T18:05:00Z">
        <w:r w:rsidRPr="00FE320E">
          <w:t>The purp</w:t>
        </w:r>
        <w:r w:rsidR="00BF2D17">
          <w:t>ose of the</w:t>
        </w:r>
        <w:r w:rsidRPr="000E567C">
          <w:t xml:space="preserve"> </w:t>
        </w:r>
      </w:ins>
      <w:ins w:id="1360" w:author="rev1" w:date="2021-04-20T14:52:00Z">
        <w:r w:rsidR="00445241">
          <w:t>additional</w:t>
        </w:r>
      </w:ins>
      <w:ins w:id="1361" w:author="rev1" w:date="2021-04-20T14:53:00Z">
        <w:r w:rsidR="00445241">
          <w:t xml:space="preserve"> </w:t>
        </w:r>
      </w:ins>
      <w:ins w:id="1362" w:author="Zhou" w:date="2021-03-27T18:05:00Z">
        <w:r w:rsidR="00B75E25">
          <w:t>request</w:t>
        </w:r>
        <w:r w:rsidR="00B75E25" w:rsidRPr="000E567C">
          <w:t xml:space="preserve"> </w:t>
        </w:r>
        <w:r w:rsidRPr="000E567C">
          <w:t xml:space="preserve">information element is to </w:t>
        </w:r>
        <w:r w:rsidR="00B75E25">
          <w:t xml:space="preserve">indicate whether </w:t>
        </w:r>
      </w:ins>
      <w:ins w:id="1363" w:author="rev1" w:date="2021-04-20T14:53:00Z">
        <w:r w:rsidR="00445241">
          <w:t xml:space="preserve">to restart counting for another PLR </w:t>
        </w:r>
      </w:ins>
      <w:ins w:id="1364" w:author="rev1" w:date="2021-04-20T14:54:00Z">
        <w:r w:rsidR="00445241">
          <w:rPr>
            <w:lang w:eastAsia="zh-CN"/>
          </w:rPr>
          <w:t>measurement</w:t>
        </w:r>
      </w:ins>
      <w:ins w:id="1365" w:author="Zhou" w:date="2021-03-27T18:05:00Z">
        <w:r w:rsidRPr="000E567C">
          <w:t>.</w:t>
        </w:r>
      </w:ins>
    </w:p>
    <w:p w14:paraId="43F95B31" w14:textId="4D42F103" w:rsidR="00E657C4" w:rsidRPr="000E567C" w:rsidRDefault="00E657C4" w:rsidP="00E657C4">
      <w:pPr>
        <w:rPr>
          <w:ins w:id="1366" w:author="Zhou" w:date="2021-03-27T18:05:00Z"/>
        </w:rPr>
      </w:pPr>
      <w:ins w:id="1367" w:author="Zhou" w:date="2021-03-27T18:05:00Z">
        <w:r w:rsidRPr="00FE320E">
          <w:t>T</w:t>
        </w:r>
        <w:r w:rsidRPr="000E567C">
          <w:t xml:space="preserve">he </w:t>
        </w:r>
      </w:ins>
      <w:ins w:id="1368" w:author="rev1" w:date="2021-04-20T14:54:00Z">
        <w:r w:rsidR="003E47FE">
          <w:t>additional</w:t>
        </w:r>
      </w:ins>
      <w:ins w:id="1369" w:author="Zhou" w:date="2021-03-27T18:07:00Z">
        <w:r w:rsidR="00CA2B35">
          <w:t xml:space="preserve"> request</w:t>
        </w:r>
      </w:ins>
      <w:ins w:id="1370" w:author="Zhou" w:date="2021-03-27T18:05:00Z">
        <w:r>
          <w:t xml:space="preserve"> </w:t>
        </w:r>
        <w:r w:rsidRPr="000E567C">
          <w:t>is a type 1 information element.</w:t>
        </w:r>
      </w:ins>
    </w:p>
    <w:p w14:paraId="502C2D76" w14:textId="2559A356" w:rsidR="00E657C4" w:rsidRPr="000E567C" w:rsidRDefault="00E657C4" w:rsidP="00E657C4">
      <w:pPr>
        <w:rPr>
          <w:ins w:id="1371" w:author="Zhou" w:date="2021-03-27T18:05:00Z"/>
        </w:rPr>
      </w:pPr>
      <w:ins w:id="1372" w:author="Zhou" w:date="2021-03-27T18:05:00Z">
        <w:r w:rsidRPr="00FE320E">
          <w:t>Th</w:t>
        </w:r>
        <w:r w:rsidRPr="000E567C">
          <w:t xml:space="preserve">e </w:t>
        </w:r>
      </w:ins>
      <w:ins w:id="1373" w:author="rev1" w:date="2021-04-20T14:54:00Z">
        <w:r w:rsidR="003E47FE">
          <w:t>additional</w:t>
        </w:r>
      </w:ins>
      <w:ins w:id="1374" w:author="Zhou" w:date="2021-03-27T18:07:00Z">
        <w:r w:rsidR="0031784D">
          <w:t xml:space="preserve"> request</w:t>
        </w:r>
      </w:ins>
      <w:ins w:id="1375" w:author="Zhou" w:date="2021-03-27T18:05:00Z">
        <w:r w:rsidRPr="000E567C">
          <w:t xml:space="preserve"> information element is coded as shown in figure </w:t>
        </w:r>
        <w:r w:rsidR="003A6457">
          <w:rPr>
            <w:noProof/>
            <w:lang w:eastAsia="zh-CN"/>
          </w:rPr>
          <w:t>6.2.2.x</w:t>
        </w:r>
        <w:r>
          <w:rPr>
            <w:noProof/>
            <w:lang w:eastAsia="zh-CN"/>
          </w:rPr>
          <w:t>-</w:t>
        </w:r>
        <w:r w:rsidRPr="000E567C">
          <w:t>1 and table </w:t>
        </w:r>
        <w:r>
          <w:rPr>
            <w:noProof/>
            <w:lang w:eastAsia="zh-CN"/>
          </w:rPr>
          <w:t>6.2.2.</w:t>
        </w:r>
      </w:ins>
      <w:ins w:id="1376" w:author="Zhou" w:date="2021-03-27T18:07:00Z">
        <w:r w:rsidR="003A6457">
          <w:rPr>
            <w:noProof/>
            <w:lang w:eastAsia="zh-CN"/>
          </w:rPr>
          <w:t>x</w:t>
        </w:r>
      </w:ins>
      <w:ins w:id="1377" w:author="Zhou" w:date="2021-03-27T18:05:00Z">
        <w:r>
          <w:rPr>
            <w:noProof/>
            <w:lang w:eastAsia="zh-CN"/>
          </w:rPr>
          <w:t>-</w:t>
        </w:r>
        <w:r w:rsidRPr="000E567C">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50"/>
        <w:gridCol w:w="42"/>
        <w:gridCol w:w="708"/>
        <w:gridCol w:w="1560"/>
      </w:tblGrid>
      <w:tr w:rsidR="00E657C4" w:rsidRPr="005F7EB0" w14:paraId="316385DA" w14:textId="77777777" w:rsidTr="009F0FDC">
        <w:trPr>
          <w:cantSplit/>
          <w:jc w:val="center"/>
          <w:ins w:id="1378" w:author="Zhou" w:date="2021-03-27T18:05:00Z"/>
        </w:trPr>
        <w:tc>
          <w:tcPr>
            <w:tcW w:w="709" w:type="dxa"/>
            <w:tcBorders>
              <w:top w:val="nil"/>
              <w:left w:val="nil"/>
              <w:bottom w:val="nil"/>
              <w:right w:val="nil"/>
            </w:tcBorders>
          </w:tcPr>
          <w:p w14:paraId="49D8DD5C" w14:textId="77777777" w:rsidR="00E657C4" w:rsidRPr="005F7EB0" w:rsidRDefault="00E657C4" w:rsidP="009F0FDC">
            <w:pPr>
              <w:pStyle w:val="TAC"/>
              <w:rPr>
                <w:ins w:id="1379" w:author="Zhou" w:date="2021-03-27T18:05:00Z"/>
              </w:rPr>
            </w:pPr>
            <w:ins w:id="1380" w:author="Zhou" w:date="2021-03-27T18:05:00Z">
              <w:r w:rsidRPr="005F7EB0">
                <w:t>8</w:t>
              </w:r>
            </w:ins>
          </w:p>
        </w:tc>
        <w:tc>
          <w:tcPr>
            <w:tcW w:w="781" w:type="dxa"/>
            <w:tcBorders>
              <w:top w:val="nil"/>
              <w:left w:val="nil"/>
              <w:bottom w:val="nil"/>
              <w:right w:val="nil"/>
            </w:tcBorders>
          </w:tcPr>
          <w:p w14:paraId="1FB0F5EE" w14:textId="77777777" w:rsidR="00E657C4" w:rsidRPr="005F7EB0" w:rsidRDefault="00E657C4" w:rsidP="009F0FDC">
            <w:pPr>
              <w:pStyle w:val="TAC"/>
              <w:rPr>
                <w:ins w:id="1381" w:author="Zhou" w:date="2021-03-27T18:05:00Z"/>
              </w:rPr>
            </w:pPr>
            <w:ins w:id="1382" w:author="Zhou" w:date="2021-03-27T18:05:00Z">
              <w:r w:rsidRPr="005F7EB0">
                <w:t>7</w:t>
              </w:r>
            </w:ins>
          </w:p>
        </w:tc>
        <w:tc>
          <w:tcPr>
            <w:tcW w:w="780" w:type="dxa"/>
            <w:tcBorders>
              <w:top w:val="nil"/>
              <w:left w:val="nil"/>
              <w:bottom w:val="nil"/>
              <w:right w:val="nil"/>
            </w:tcBorders>
          </w:tcPr>
          <w:p w14:paraId="62D76754" w14:textId="77777777" w:rsidR="00E657C4" w:rsidRPr="005F7EB0" w:rsidRDefault="00E657C4" w:rsidP="009F0FDC">
            <w:pPr>
              <w:pStyle w:val="TAC"/>
              <w:rPr>
                <w:ins w:id="1383" w:author="Zhou" w:date="2021-03-27T18:05:00Z"/>
              </w:rPr>
            </w:pPr>
            <w:ins w:id="1384" w:author="Zhou" w:date="2021-03-27T18:05:00Z">
              <w:r w:rsidRPr="005F7EB0">
                <w:t>6</w:t>
              </w:r>
            </w:ins>
          </w:p>
        </w:tc>
        <w:tc>
          <w:tcPr>
            <w:tcW w:w="779" w:type="dxa"/>
            <w:gridSpan w:val="2"/>
            <w:tcBorders>
              <w:top w:val="nil"/>
              <w:left w:val="nil"/>
              <w:bottom w:val="nil"/>
              <w:right w:val="nil"/>
            </w:tcBorders>
          </w:tcPr>
          <w:p w14:paraId="7CA3E05F" w14:textId="77777777" w:rsidR="00E657C4" w:rsidRPr="005F7EB0" w:rsidRDefault="00E657C4" w:rsidP="009F0FDC">
            <w:pPr>
              <w:pStyle w:val="TAC"/>
              <w:rPr>
                <w:ins w:id="1385" w:author="Zhou" w:date="2021-03-27T18:05:00Z"/>
              </w:rPr>
            </w:pPr>
            <w:ins w:id="1386" w:author="Zhou" w:date="2021-03-27T18:05:00Z">
              <w:r w:rsidRPr="005F7EB0">
                <w:t>5</w:t>
              </w:r>
            </w:ins>
          </w:p>
        </w:tc>
        <w:tc>
          <w:tcPr>
            <w:tcW w:w="496" w:type="dxa"/>
            <w:tcBorders>
              <w:top w:val="nil"/>
              <w:left w:val="nil"/>
              <w:bottom w:val="nil"/>
              <w:right w:val="nil"/>
            </w:tcBorders>
          </w:tcPr>
          <w:p w14:paraId="35E39B11" w14:textId="77777777" w:rsidR="00E657C4" w:rsidRPr="005F7EB0" w:rsidRDefault="00E657C4" w:rsidP="009F0FDC">
            <w:pPr>
              <w:pStyle w:val="TAC"/>
              <w:rPr>
                <w:ins w:id="1387" w:author="Zhou" w:date="2021-03-27T18:05:00Z"/>
              </w:rPr>
            </w:pPr>
            <w:ins w:id="1388" w:author="Zhou" w:date="2021-03-27T18:05:00Z">
              <w:r w:rsidRPr="005F7EB0">
                <w:t>4</w:t>
              </w:r>
            </w:ins>
          </w:p>
        </w:tc>
        <w:tc>
          <w:tcPr>
            <w:tcW w:w="709" w:type="dxa"/>
            <w:gridSpan w:val="2"/>
            <w:tcBorders>
              <w:top w:val="nil"/>
              <w:left w:val="nil"/>
              <w:bottom w:val="nil"/>
              <w:right w:val="nil"/>
            </w:tcBorders>
          </w:tcPr>
          <w:p w14:paraId="77C0AD12" w14:textId="77777777" w:rsidR="00E657C4" w:rsidRPr="005F7EB0" w:rsidRDefault="00E657C4" w:rsidP="009F0FDC">
            <w:pPr>
              <w:pStyle w:val="TAC"/>
              <w:rPr>
                <w:ins w:id="1389" w:author="Zhou" w:date="2021-03-27T18:05:00Z"/>
              </w:rPr>
            </w:pPr>
            <w:ins w:id="1390" w:author="Zhou" w:date="2021-03-27T18:05:00Z">
              <w:r w:rsidRPr="005F7EB0">
                <w:t>3</w:t>
              </w:r>
            </w:ins>
          </w:p>
        </w:tc>
        <w:tc>
          <w:tcPr>
            <w:tcW w:w="993" w:type="dxa"/>
            <w:gridSpan w:val="3"/>
            <w:tcBorders>
              <w:top w:val="nil"/>
              <w:left w:val="nil"/>
              <w:bottom w:val="nil"/>
              <w:right w:val="nil"/>
            </w:tcBorders>
          </w:tcPr>
          <w:p w14:paraId="35BC79D6" w14:textId="77777777" w:rsidR="00E657C4" w:rsidRPr="005F7EB0" w:rsidRDefault="00E657C4" w:rsidP="009F0FDC">
            <w:pPr>
              <w:pStyle w:val="TAC"/>
              <w:rPr>
                <w:ins w:id="1391" w:author="Zhou" w:date="2021-03-27T18:05:00Z"/>
              </w:rPr>
            </w:pPr>
            <w:ins w:id="1392" w:author="Zhou" w:date="2021-03-27T18:05:00Z">
              <w:r w:rsidRPr="005F7EB0">
                <w:t>2</w:t>
              </w:r>
            </w:ins>
          </w:p>
        </w:tc>
        <w:tc>
          <w:tcPr>
            <w:tcW w:w="708" w:type="dxa"/>
            <w:tcBorders>
              <w:top w:val="nil"/>
              <w:left w:val="nil"/>
              <w:bottom w:val="nil"/>
              <w:right w:val="nil"/>
            </w:tcBorders>
          </w:tcPr>
          <w:p w14:paraId="1A9AC89B" w14:textId="77777777" w:rsidR="00E657C4" w:rsidRPr="005F7EB0" w:rsidRDefault="00E657C4" w:rsidP="009F0FDC">
            <w:pPr>
              <w:pStyle w:val="TAC"/>
              <w:rPr>
                <w:ins w:id="1393" w:author="Zhou" w:date="2021-03-27T18:05:00Z"/>
              </w:rPr>
            </w:pPr>
            <w:ins w:id="1394" w:author="Zhou" w:date="2021-03-27T18:05:00Z">
              <w:r w:rsidRPr="005F7EB0">
                <w:t>1</w:t>
              </w:r>
            </w:ins>
          </w:p>
        </w:tc>
        <w:tc>
          <w:tcPr>
            <w:tcW w:w="1560" w:type="dxa"/>
            <w:tcBorders>
              <w:top w:val="nil"/>
              <w:left w:val="nil"/>
              <w:bottom w:val="nil"/>
              <w:right w:val="nil"/>
            </w:tcBorders>
          </w:tcPr>
          <w:p w14:paraId="3F0EAF2F" w14:textId="77777777" w:rsidR="00E657C4" w:rsidRPr="005F7EB0" w:rsidRDefault="00E657C4" w:rsidP="009F0FDC">
            <w:pPr>
              <w:pStyle w:val="TAL"/>
              <w:rPr>
                <w:ins w:id="1395" w:author="Zhou" w:date="2021-03-27T18:05:00Z"/>
              </w:rPr>
            </w:pPr>
          </w:p>
        </w:tc>
      </w:tr>
      <w:tr w:rsidR="00E657C4" w:rsidRPr="005F7EB0" w14:paraId="19236DDD" w14:textId="77777777" w:rsidTr="009F0FDC">
        <w:trPr>
          <w:cantSplit/>
          <w:jc w:val="center"/>
          <w:ins w:id="1396" w:author="Zhou" w:date="2021-03-27T18:05:00Z"/>
        </w:trPr>
        <w:tc>
          <w:tcPr>
            <w:tcW w:w="2957" w:type="dxa"/>
            <w:gridSpan w:val="4"/>
            <w:tcBorders>
              <w:top w:val="single" w:sz="4" w:space="0" w:color="auto"/>
              <w:right w:val="single" w:sz="4" w:space="0" w:color="auto"/>
            </w:tcBorders>
          </w:tcPr>
          <w:p w14:paraId="5212C5A0" w14:textId="3AA738A2" w:rsidR="00E657C4" w:rsidRPr="005F7EB0" w:rsidRDefault="00924B16" w:rsidP="009F0FDC">
            <w:pPr>
              <w:pStyle w:val="TAC"/>
              <w:rPr>
                <w:ins w:id="1397" w:author="Zhou" w:date="2021-03-27T18:05:00Z"/>
              </w:rPr>
            </w:pPr>
            <w:ins w:id="1398" w:author="rev1" w:date="2021-04-20T14:58:00Z">
              <w:r>
                <w:t>Additional</w:t>
              </w:r>
            </w:ins>
            <w:ins w:id="1399" w:author="Zhou" w:date="2021-03-27T18:08:00Z">
              <w:r w:rsidR="00ED0B21">
                <w:t xml:space="preserve"> request</w:t>
              </w:r>
            </w:ins>
            <w:ins w:id="1400" w:author="Zhou" w:date="2021-03-27T18:05:00Z">
              <w:r w:rsidR="00E657C4">
                <w:t xml:space="preserve"> </w:t>
              </w:r>
              <w:r w:rsidR="00E657C4" w:rsidRPr="005F7EB0">
                <w:t>IEI</w:t>
              </w:r>
            </w:ins>
          </w:p>
        </w:tc>
        <w:tc>
          <w:tcPr>
            <w:tcW w:w="749" w:type="dxa"/>
            <w:gridSpan w:val="3"/>
            <w:tcBorders>
              <w:top w:val="single" w:sz="4" w:space="0" w:color="auto"/>
              <w:right w:val="single" w:sz="4" w:space="0" w:color="auto"/>
            </w:tcBorders>
          </w:tcPr>
          <w:p w14:paraId="35346544" w14:textId="77777777" w:rsidR="00E657C4" w:rsidRPr="005F7EB0" w:rsidRDefault="00E657C4" w:rsidP="009F0FDC">
            <w:pPr>
              <w:pStyle w:val="TAC"/>
              <w:rPr>
                <w:ins w:id="1401" w:author="Zhou" w:date="2021-03-27T18:05:00Z"/>
              </w:rPr>
            </w:pPr>
            <w:ins w:id="1402" w:author="Zhou" w:date="2021-03-27T18:05:00Z">
              <w:r w:rsidRPr="005F7EB0">
                <w:t>0</w:t>
              </w:r>
            </w:ins>
          </w:p>
          <w:p w14:paraId="361DA8E3" w14:textId="77777777" w:rsidR="00E657C4" w:rsidRPr="005F7EB0" w:rsidRDefault="00E657C4" w:rsidP="009F0FDC">
            <w:pPr>
              <w:pStyle w:val="TAC"/>
              <w:rPr>
                <w:ins w:id="1403" w:author="Zhou" w:date="2021-03-27T18:05:00Z"/>
              </w:rPr>
            </w:pPr>
            <w:ins w:id="1404" w:author="Zhou" w:date="2021-03-27T18:05:00Z">
              <w:r w:rsidRPr="005F7EB0">
                <w:t>spare</w:t>
              </w:r>
            </w:ins>
          </w:p>
        </w:tc>
        <w:tc>
          <w:tcPr>
            <w:tcW w:w="749" w:type="dxa"/>
            <w:gridSpan w:val="2"/>
            <w:tcBorders>
              <w:top w:val="single" w:sz="4" w:space="0" w:color="auto"/>
              <w:right w:val="single" w:sz="4" w:space="0" w:color="auto"/>
            </w:tcBorders>
          </w:tcPr>
          <w:p w14:paraId="2AE4D55F" w14:textId="77777777" w:rsidR="00E657C4" w:rsidRPr="005F7EB0" w:rsidRDefault="00E657C4" w:rsidP="009F0FDC">
            <w:pPr>
              <w:pStyle w:val="TAC"/>
              <w:rPr>
                <w:ins w:id="1405" w:author="Zhou" w:date="2021-03-27T18:05:00Z"/>
              </w:rPr>
            </w:pPr>
            <w:ins w:id="1406" w:author="Zhou" w:date="2021-03-27T18:05:00Z">
              <w:r w:rsidRPr="005F7EB0">
                <w:t>0</w:t>
              </w:r>
            </w:ins>
          </w:p>
          <w:p w14:paraId="27DA6D3D" w14:textId="77777777" w:rsidR="00E657C4" w:rsidRPr="005F7EB0" w:rsidRDefault="00E657C4" w:rsidP="009F0FDC">
            <w:pPr>
              <w:pStyle w:val="TAC"/>
              <w:rPr>
                <w:ins w:id="1407" w:author="Zhou" w:date="2021-03-27T18:05:00Z"/>
              </w:rPr>
            </w:pPr>
            <w:ins w:id="1408" w:author="Zhou" w:date="2021-03-27T18:05:00Z">
              <w:r w:rsidRPr="005F7EB0">
                <w:t>spare</w:t>
              </w:r>
            </w:ins>
          </w:p>
        </w:tc>
        <w:tc>
          <w:tcPr>
            <w:tcW w:w="750" w:type="dxa"/>
            <w:tcBorders>
              <w:top w:val="single" w:sz="4" w:space="0" w:color="auto"/>
              <w:right w:val="single" w:sz="4" w:space="0" w:color="auto"/>
            </w:tcBorders>
          </w:tcPr>
          <w:p w14:paraId="6DB1B975" w14:textId="77777777" w:rsidR="007017EA" w:rsidRPr="005F7EB0" w:rsidRDefault="007017EA" w:rsidP="007017EA">
            <w:pPr>
              <w:pStyle w:val="TAC"/>
              <w:rPr>
                <w:ins w:id="1409" w:author="Zhou" w:date="2021-03-27T18:08:00Z"/>
              </w:rPr>
            </w:pPr>
            <w:ins w:id="1410" w:author="Zhou" w:date="2021-03-27T18:08:00Z">
              <w:r w:rsidRPr="005F7EB0">
                <w:t>0</w:t>
              </w:r>
            </w:ins>
          </w:p>
          <w:p w14:paraId="019D7AD5" w14:textId="5624C160" w:rsidR="00E657C4" w:rsidRPr="005F7EB0" w:rsidRDefault="007017EA" w:rsidP="007017EA">
            <w:pPr>
              <w:pStyle w:val="TAC"/>
              <w:rPr>
                <w:ins w:id="1411" w:author="Zhou" w:date="2021-03-27T18:05:00Z"/>
              </w:rPr>
            </w:pPr>
            <w:ins w:id="1412" w:author="Zhou" w:date="2021-03-27T18:08:00Z">
              <w:r w:rsidRPr="005F7EB0">
                <w:t>spare</w:t>
              </w:r>
            </w:ins>
          </w:p>
        </w:tc>
        <w:tc>
          <w:tcPr>
            <w:tcW w:w="750" w:type="dxa"/>
            <w:gridSpan w:val="2"/>
            <w:tcBorders>
              <w:top w:val="single" w:sz="4" w:space="0" w:color="auto"/>
              <w:right w:val="single" w:sz="4" w:space="0" w:color="auto"/>
            </w:tcBorders>
          </w:tcPr>
          <w:p w14:paraId="117DDD4D" w14:textId="7476F333" w:rsidR="00E657C4" w:rsidRPr="005F7EB0" w:rsidRDefault="00E657C4" w:rsidP="005A253F">
            <w:pPr>
              <w:pStyle w:val="TAC"/>
              <w:rPr>
                <w:ins w:id="1413" w:author="Zhou" w:date="2021-03-27T18:05:00Z"/>
              </w:rPr>
            </w:pPr>
            <w:ins w:id="1414" w:author="Zhou" w:date="2021-03-27T18:05:00Z">
              <w:r>
                <w:t>A</w:t>
              </w:r>
            </w:ins>
            <w:ins w:id="1415" w:author="Zhou" w:date="2021-03-27T18:09:00Z">
              <w:r w:rsidR="005A253F">
                <w:t>CR</w:t>
              </w:r>
            </w:ins>
          </w:p>
        </w:tc>
        <w:tc>
          <w:tcPr>
            <w:tcW w:w="1560" w:type="dxa"/>
            <w:tcBorders>
              <w:top w:val="nil"/>
              <w:left w:val="nil"/>
              <w:bottom w:val="nil"/>
              <w:right w:val="nil"/>
            </w:tcBorders>
          </w:tcPr>
          <w:p w14:paraId="249F94FD" w14:textId="77777777" w:rsidR="00E657C4" w:rsidRPr="005F7EB0" w:rsidRDefault="00E657C4" w:rsidP="009F0FDC">
            <w:pPr>
              <w:pStyle w:val="TAL"/>
              <w:rPr>
                <w:ins w:id="1416" w:author="Zhou" w:date="2021-03-27T18:05:00Z"/>
              </w:rPr>
            </w:pPr>
            <w:ins w:id="1417" w:author="Zhou" w:date="2021-03-27T18:05:00Z">
              <w:r w:rsidRPr="005F7EB0">
                <w:t>octet 1</w:t>
              </w:r>
            </w:ins>
          </w:p>
        </w:tc>
      </w:tr>
    </w:tbl>
    <w:p w14:paraId="7F3A7F1A" w14:textId="3C347159" w:rsidR="00E657C4" w:rsidRPr="00CA42A1" w:rsidRDefault="00E657C4" w:rsidP="00E657C4">
      <w:pPr>
        <w:pStyle w:val="TF"/>
        <w:rPr>
          <w:ins w:id="1418" w:author="Zhou" w:date="2021-03-27T18:05:00Z"/>
        </w:rPr>
      </w:pPr>
      <w:ins w:id="1419" w:author="Zhou" w:date="2021-03-27T18:05:00Z">
        <w:r w:rsidRPr="00CA42A1">
          <w:t>Figure</w:t>
        </w:r>
        <w:r w:rsidRPr="000E567C">
          <w:t> </w:t>
        </w:r>
        <w:r>
          <w:rPr>
            <w:noProof/>
            <w:lang w:eastAsia="zh-CN"/>
          </w:rPr>
          <w:t>6.2.2.</w:t>
        </w:r>
      </w:ins>
      <w:ins w:id="1420" w:author="Zhou" w:date="2021-03-27T18:16:00Z">
        <w:r w:rsidR="00F47968">
          <w:rPr>
            <w:noProof/>
            <w:lang w:eastAsia="zh-CN"/>
          </w:rPr>
          <w:t>x</w:t>
        </w:r>
      </w:ins>
      <w:ins w:id="1421" w:author="Zhou" w:date="2021-03-27T18:05:00Z">
        <w:r>
          <w:rPr>
            <w:noProof/>
            <w:lang w:eastAsia="zh-CN"/>
          </w:rPr>
          <w:t>-</w:t>
        </w:r>
        <w:r w:rsidRPr="00CA42A1">
          <w:t xml:space="preserve">1: </w:t>
        </w:r>
      </w:ins>
      <w:ins w:id="1422" w:author="rev1" w:date="2021-04-20T14:58:00Z">
        <w:r w:rsidR="00924B16">
          <w:t>Additional</w:t>
        </w:r>
      </w:ins>
      <w:ins w:id="1423" w:author="Zhou" w:date="2021-03-27T18:17:00Z">
        <w:r w:rsidR="00F06422">
          <w:t xml:space="preserve"> request</w:t>
        </w:r>
      </w:ins>
      <w:ins w:id="1424" w:author="Zhou" w:date="2021-03-27T18:05:00Z">
        <w:r>
          <w:t xml:space="preserve"> </w:t>
        </w:r>
        <w:r w:rsidRPr="00CA42A1">
          <w:t>information element</w:t>
        </w:r>
      </w:ins>
    </w:p>
    <w:p w14:paraId="022AF967" w14:textId="42ED3CA6" w:rsidR="00E657C4" w:rsidRPr="00CA42A1" w:rsidRDefault="00E657C4" w:rsidP="00E657C4">
      <w:pPr>
        <w:pStyle w:val="TH"/>
        <w:rPr>
          <w:ins w:id="1425" w:author="Zhou" w:date="2021-03-27T18:05:00Z"/>
        </w:rPr>
      </w:pPr>
      <w:ins w:id="1426" w:author="Zhou" w:date="2021-03-27T18:05:00Z">
        <w:r w:rsidRPr="00CA42A1">
          <w:t>Table</w:t>
        </w:r>
        <w:r w:rsidRPr="000E567C">
          <w:t> </w:t>
        </w:r>
        <w:r w:rsidR="00F47968">
          <w:rPr>
            <w:noProof/>
            <w:lang w:eastAsia="zh-CN"/>
          </w:rPr>
          <w:t>6.2.2.x</w:t>
        </w:r>
        <w:r>
          <w:rPr>
            <w:noProof/>
            <w:lang w:eastAsia="zh-CN"/>
          </w:rPr>
          <w:t>-</w:t>
        </w:r>
        <w:r w:rsidRPr="00CA42A1">
          <w:t xml:space="preserve">1: </w:t>
        </w:r>
      </w:ins>
      <w:ins w:id="1427" w:author="rev1" w:date="2021-04-20T14:58:00Z">
        <w:r w:rsidR="00924B16">
          <w:t>Additional</w:t>
        </w:r>
      </w:ins>
      <w:ins w:id="1428" w:author="Zhou" w:date="2021-03-27T18:17:00Z">
        <w:r w:rsidR="00F06422">
          <w:t xml:space="preserve"> request</w:t>
        </w:r>
      </w:ins>
      <w:ins w:id="1429" w:author="Zhou" w:date="2021-03-27T18:05:00Z">
        <w:r>
          <w:t xml:space="preserve"> </w:t>
        </w:r>
        <w:r w:rsidRPr="00CA42A1">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78"/>
        <w:gridCol w:w="5958"/>
        <w:tblGridChange w:id="1430">
          <w:tblGrid>
            <w:gridCol w:w="284"/>
            <w:gridCol w:w="284"/>
            <w:gridCol w:w="283"/>
            <w:gridCol w:w="283"/>
            <w:gridCol w:w="5953"/>
          </w:tblGrid>
        </w:tblGridChange>
      </w:tblGrid>
      <w:tr w:rsidR="00E657C4" w:rsidRPr="005F7EB0" w14:paraId="57E32865" w14:textId="77777777" w:rsidTr="009F0FDC">
        <w:trPr>
          <w:cantSplit/>
          <w:jc w:val="center"/>
          <w:ins w:id="1431" w:author="Zhou" w:date="2021-03-27T18:05:00Z"/>
        </w:trPr>
        <w:tc>
          <w:tcPr>
            <w:tcW w:w="7087" w:type="dxa"/>
            <w:gridSpan w:val="5"/>
          </w:tcPr>
          <w:p w14:paraId="45AEA455" w14:textId="223C7390" w:rsidR="00E657C4" w:rsidRPr="005F7EB0" w:rsidRDefault="00924B16" w:rsidP="009F0FDC">
            <w:pPr>
              <w:pStyle w:val="TAL"/>
              <w:rPr>
                <w:ins w:id="1432" w:author="Zhou" w:date="2021-03-27T18:05:00Z"/>
              </w:rPr>
            </w:pPr>
            <w:ins w:id="1433" w:author="rev1" w:date="2021-04-20T14:58:00Z">
              <w:r>
                <w:t>Additional</w:t>
              </w:r>
            </w:ins>
            <w:ins w:id="1434" w:author="Zhou" w:date="2021-03-27T18:08:00Z">
              <w:r w:rsidR="005A253F">
                <w:t xml:space="preserve"> request</w:t>
              </w:r>
            </w:ins>
            <w:ins w:id="1435" w:author="Zhou" w:date="2021-03-27T18:05:00Z">
              <w:r w:rsidR="005A253F">
                <w:t xml:space="preserve"> (ACR</w:t>
              </w:r>
              <w:r w:rsidR="00E657C4">
                <w:t xml:space="preserve">) </w:t>
              </w:r>
              <w:r w:rsidR="00E657C4" w:rsidRPr="005F7EB0">
                <w:t>(octet 1</w:t>
              </w:r>
              <w:r w:rsidR="00E657C4">
                <w:t>, bit 1</w:t>
              </w:r>
              <w:r w:rsidR="00E657C4" w:rsidRPr="005F7EB0">
                <w:t>)</w:t>
              </w:r>
            </w:ins>
          </w:p>
        </w:tc>
      </w:tr>
      <w:tr w:rsidR="00E657C4" w:rsidRPr="005F7EB0" w14:paraId="2DEE9508" w14:textId="77777777" w:rsidTr="009F0FDC">
        <w:trPr>
          <w:cantSplit/>
          <w:jc w:val="center"/>
          <w:ins w:id="1436" w:author="Zhou" w:date="2021-03-27T18:05:00Z"/>
        </w:trPr>
        <w:tc>
          <w:tcPr>
            <w:tcW w:w="7087" w:type="dxa"/>
            <w:gridSpan w:val="5"/>
          </w:tcPr>
          <w:p w14:paraId="4091A187" w14:textId="77777777" w:rsidR="00E657C4" w:rsidRPr="005F7EB0" w:rsidRDefault="00E657C4" w:rsidP="009F0FDC">
            <w:pPr>
              <w:pStyle w:val="TAL"/>
              <w:rPr>
                <w:ins w:id="1437" w:author="Zhou" w:date="2021-03-27T18:05:00Z"/>
              </w:rPr>
            </w:pPr>
            <w:ins w:id="1438" w:author="Zhou" w:date="2021-03-27T18:05:00Z">
              <w:r w:rsidRPr="005F7EB0">
                <w:t>Bit</w:t>
              </w:r>
            </w:ins>
          </w:p>
        </w:tc>
      </w:tr>
      <w:tr w:rsidR="00E657C4" w:rsidRPr="005F7EB0" w14:paraId="127B4DAD" w14:textId="77777777" w:rsidTr="00924B1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1439" w:author="rev1" w:date="2021-04-20T14:59: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cantSplit/>
          <w:jc w:val="center"/>
          <w:ins w:id="1440" w:author="Zhou" w:date="2021-03-27T18:05:00Z"/>
          <w:trPrChange w:id="1441" w:author="rev1" w:date="2021-04-20T14:59:00Z">
            <w:trPr>
              <w:cantSplit/>
              <w:jc w:val="center"/>
            </w:trPr>
          </w:trPrChange>
        </w:trPr>
        <w:tc>
          <w:tcPr>
            <w:tcW w:w="284" w:type="dxa"/>
            <w:tcPrChange w:id="1442" w:author="rev1" w:date="2021-04-20T14:59:00Z">
              <w:tcPr>
                <w:tcW w:w="284" w:type="dxa"/>
              </w:tcPr>
            </w:tcPrChange>
          </w:tcPr>
          <w:p w14:paraId="34D81758" w14:textId="77777777" w:rsidR="00E657C4" w:rsidRPr="005F7EB0" w:rsidRDefault="00E657C4" w:rsidP="009F0FDC">
            <w:pPr>
              <w:pStyle w:val="TAH"/>
              <w:rPr>
                <w:ins w:id="1443" w:author="Zhou" w:date="2021-03-27T18:05:00Z"/>
              </w:rPr>
            </w:pPr>
            <w:ins w:id="1444" w:author="Zhou" w:date="2021-03-27T18:05:00Z">
              <w:r>
                <w:t>1</w:t>
              </w:r>
            </w:ins>
          </w:p>
        </w:tc>
        <w:tc>
          <w:tcPr>
            <w:tcW w:w="284" w:type="dxa"/>
            <w:tcPrChange w:id="1445" w:author="rev1" w:date="2021-04-20T14:59:00Z">
              <w:tcPr>
                <w:tcW w:w="284" w:type="dxa"/>
              </w:tcPr>
            </w:tcPrChange>
          </w:tcPr>
          <w:p w14:paraId="610450BA" w14:textId="77777777" w:rsidR="00E657C4" w:rsidRPr="005F7EB0" w:rsidRDefault="00E657C4" w:rsidP="009F0FDC">
            <w:pPr>
              <w:pStyle w:val="TAH"/>
              <w:rPr>
                <w:ins w:id="1446" w:author="Zhou" w:date="2021-03-27T18:05:00Z"/>
              </w:rPr>
            </w:pPr>
          </w:p>
        </w:tc>
        <w:tc>
          <w:tcPr>
            <w:tcW w:w="283" w:type="dxa"/>
            <w:tcPrChange w:id="1447" w:author="rev1" w:date="2021-04-20T14:59:00Z">
              <w:tcPr>
                <w:tcW w:w="283" w:type="dxa"/>
              </w:tcPr>
            </w:tcPrChange>
          </w:tcPr>
          <w:p w14:paraId="7D99CD87" w14:textId="77777777" w:rsidR="00E657C4" w:rsidRPr="005F7EB0" w:rsidRDefault="00E657C4" w:rsidP="009F0FDC">
            <w:pPr>
              <w:pStyle w:val="TAH"/>
              <w:rPr>
                <w:ins w:id="1448" w:author="Zhou" w:date="2021-03-27T18:05:00Z"/>
              </w:rPr>
            </w:pPr>
          </w:p>
        </w:tc>
        <w:tc>
          <w:tcPr>
            <w:tcW w:w="278" w:type="dxa"/>
            <w:tcPrChange w:id="1449" w:author="rev1" w:date="2021-04-20T14:59:00Z">
              <w:tcPr>
                <w:tcW w:w="283" w:type="dxa"/>
              </w:tcPr>
            </w:tcPrChange>
          </w:tcPr>
          <w:p w14:paraId="106EABB5" w14:textId="77777777" w:rsidR="00E657C4" w:rsidRPr="005F7EB0" w:rsidRDefault="00E657C4" w:rsidP="009F0FDC">
            <w:pPr>
              <w:pStyle w:val="TAH"/>
              <w:rPr>
                <w:ins w:id="1450" w:author="Zhou" w:date="2021-03-27T18:05:00Z"/>
              </w:rPr>
            </w:pPr>
          </w:p>
        </w:tc>
        <w:tc>
          <w:tcPr>
            <w:tcW w:w="5958" w:type="dxa"/>
            <w:tcPrChange w:id="1451" w:author="rev1" w:date="2021-04-20T14:59:00Z">
              <w:tcPr>
                <w:tcW w:w="5953" w:type="dxa"/>
              </w:tcPr>
            </w:tcPrChange>
          </w:tcPr>
          <w:p w14:paraId="00BDF561" w14:textId="77777777" w:rsidR="00E657C4" w:rsidRPr="005F7EB0" w:rsidRDefault="00E657C4" w:rsidP="009F0FDC">
            <w:pPr>
              <w:pStyle w:val="TAL"/>
              <w:rPr>
                <w:ins w:id="1452" w:author="Zhou" w:date="2021-03-27T18:05:00Z"/>
              </w:rPr>
            </w:pPr>
          </w:p>
        </w:tc>
      </w:tr>
      <w:tr w:rsidR="00E657C4" w:rsidRPr="005F7EB0" w14:paraId="61C8C328" w14:textId="77777777" w:rsidTr="00924B1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1453" w:author="rev1" w:date="2021-04-20T14:59: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cantSplit/>
          <w:jc w:val="center"/>
          <w:ins w:id="1454" w:author="Zhou" w:date="2021-03-27T18:05:00Z"/>
          <w:trPrChange w:id="1455" w:author="rev1" w:date="2021-04-20T14:59:00Z">
            <w:trPr>
              <w:cantSplit/>
              <w:jc w:val="center"/>
            </w:trPr>
          </w:trPrChange>
        </w:trPr>
        <w:tc>
          <w:tcPr>
            <w:tcW w:w="284" w:type="dxa"/>
            <w:tcPrChange w:id="1456" w:author="rev1" w:date="2021-04-20T14:59:00Z">
              <w:tcPr>
                <w:tcW w:w="284" w:type="dxa"/>
              </w:tcPr>
            </w:tcPrChange>
          </w:tcPr>
          <w:p w14:paraId="1F5FAB9C" w14:textId="77777777" w:rsidR="00E657C4" w:rsidRPr="005F7EB0" w:rsidRDefault="00E657C4" w:rsidP="009F0FDC">
            <w:pPr>
              <w:pStyle w:val="TAC"/>
              <w:rPr>
                <w:ins w:id="1457" w:author="Zhou" w:date="2021-03-27T18:05:00Z"/>
              </w:rPr>
            </w:pPr>
            <w:ins w:id="1458" w:author="Zhou" w:date="2021-03-27T18:05:00Z">
              <w:r w:rsidRPr="005F7EB0">
                <w:t>0</w:t>
              </w:r>
            </w:ins>
          </w:p>
        </w:tc>
        <w:tc>
          <w:tcPr>
            <w:tcW w:w="284" w:type="dxa"/>
            <w:tcPrChange w:id="1459" w:author="rev1" w:date="2021-04-20T14:59:00Z">
              <w:tcPr>
                <w:tcW w:w="284" w:type="dxa"/>
              </w:tcPr>
            </w:tcPrChange>
          </w:tcPr>
          <w:p w14:paraId="344742C5" w14:textId="77777777" w:rsidR="00E657C4" w:rsidRPr="005F7EB0" w:rsidRDefault="00E657C4" w:rsidP="009F0FDC">
            <w:pPr>
              <w:pStyle w:val="TAC"/>
              <w:rPr>
                <w:ins w:id="1460" w:author="Zhou" w:date="2021-03-27T18:05:00Z"/>
              </w:rPr>
            </w:pPr>
          </w:p>
        </w:tc>
        <w:tc>
          <w:tcPr>
            <w:tcW w:w="283" w:type="dxa"/>
            <w:tcPrChange w:id="1461" w:author="rev1" w:date="2021-04-20T14:59:00Z">
              <w:tcPr>
                <w:tcW w:w="283" w:type="dxa"/>
              </w:tcPr>
            </w:tcPrChange>
          </w:tcPr>
          <w:p w14:paraId="2CD95F83" w14:textId="77777777" w:rsidR="00E657C4" w:rsidRPr="005F7EB0" w:rsidRDefault="00E657C4" w:rsidP="009F0FDC">
            <w:pPr>
              <w:pStyle w:val="TAC"/>
              <w:rPr>
                <w:ins w:id="1462" w:author="Zhou" w:date="2021-03-27T18:05:00Z"/>
              </w:rPr>
            </w:pPr>
          </w:p>
        </w:tc>
        <w:tc>
          <w:tcPr>
            <w:tcW w:w="278" w:type="dxa"/>
            <w:tcPrChange w:id="1463" w:author="rev1" w:date="2021-04-20T14:59:00Z">
              <w:tcPr>
                <w:tcW w:w="283" w:type="dxa"/>
              </w:tcPr>
            </w:tcPrChange>
          </w:tcPr>
          <w:p w14:paraId="2A3201EA" w14:textId="77777777" w:rsidR="00E657C4" w:rsidRPr="005F7EB0" w:rsidRDefault="00E657C4" w:rsidP="009F0FDC">
            <w:pPr>
              <w:pStyle w:val="TAC"/>
              <w:rPr>
                <w:ins w:id="1464" w:author="Zhou" w:date="2021-03-27T18:05:00Z"/>
              </w:rPr>
            </w:pPr>
          </w:p>
        </w:tc>
        <w:tc>
          <w:tcPr>
            <w:tcW w:w="5958" w:type="dxa"/>
            <w:tcPrChange w:id="1465" w:author="rev1" w:date="2021-04-20T14:59:00Z">
              <w:tcPr>
                <w:tcW w:w="5953" w:type="dxa"/>
              </w:tcPr>
            </w:tcPrChange>
          </w:tcPr>
          <w:p w14:paraId="5B803D9E" w14:textId="67B0DA21" w:rsidR="00E657C4" w:rsidRPr="005F7EB0" w:rsidRDefault="00924B16" w:rsidP="00924B16">
            <w:pPr>
              <w:pStyle w:val="TAL"/>
              <w:rPr>
                <w:ins w:id="1466" w:author="Zhou" w:date="2021-03-27T18:05:00Z"/>
              </w:rPr>
            </w:pPr>
            <w:ins w:id="1467" w:author="rev1" w:date="2021-04-20T14:58:00Z">
              <w:r>
                <w:t xml:space="preserve">Restart counting is </w:t>
              </w:r>
            </w:ins>
            <w:ins w:id="1468" w:author="rev1" w:date="2021-04-20T14:59:00Z">
              <w:r>
                <w:t>n</w:t>
              </w:r>
            </w:ins>
            <w:ins w:id="1469" w:author="Zhou" w:date="2021-03-27T18:09:00Z">
              <w:r w:rsidR="005A253F">
                <w:t>ot required</w:t>
              </w:r>
            </w:ins>
          </w:p>
        </w:tc>
      </w:tr>
      <w:tr w:rsidR="00E657C4" w:rsidRPr="005F7EB0" w14:paraId="386543B2" w14:textId="77777777" w:rsidTr="00924B1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1470" w:author="rev1" w:date="2021-04-20T14:59: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cantSplit/>
          <w:jc w:val="center"/>
          <w:ins w:id="1471" w:author="Zhou" w:date="2021-03-27T18:05:00Z"/>
          <w:trPrChange w:id="1472" w:author="rev1" w:date="2021-04-20T14:59:00Z">
            <w:trPr>
              <w:cantSplit/>
              <w:jc w:val="center"/>
            </w:trPr>
          </w:trPrChange>
        </w:trPr>
        <w:tc>
          <w:tcPr>
            <w:tcW w:w="284" w:type="dxa"/>
            <w:tcPrChange w:id="1473" w:author="rev1" w:date="2021-04-20T14:59:00Z">
              <w:tcPr>
                <w:tcW w:w="284" w:type="dxa"/>
              </w:tcPr>
            </w:tcPrChange>
          </w:tcPr>
          <w:p w14:paraId="6DF3B523" w14:textId="77777777" w:rsidR="00E657C4" w:rsidRPr="005F7EB0" w:rsidRDefault="00E657C4" w:rsidP="009F0FDC">
            <w:pPr>
              <w:pStyle w:val="TAC"/>
              <w:rPr>
                <w:ins w:id="1474" w:author="Zhou" w:date="2021-03-27T18:05:00Z"/>
              </w:rPr>
            </w:pPr>
            <w:ins w:id="1475" w:author="Zhou" w:date="2021-03-27T18:05:00Z">
              <w:r>
                <w:t>1</w:t>
              </w:r>
            </w:ins>
          </w:p>
        </w:tc>
        <w:tc>
          <w:tcPr>
            <w:tcW w:w="284" w:type="dxa"/>
            <w:tcPrChange w:id="1476" w:author="rev1" w:date="2021-04-20T14:59:00Z">
              <w:tcPr>
                <w:tcW w:w="284" w:type="dxa"/>
              </w:tcPr>
            </w:tcPrChange>
          </w:tcPr>
          <w:p w14:paraId="3978F73A" w14:textId="77777777" w:rsidR="00E657C4" w:rsidRPr="005F7EB0" w:rsidRDefault="00E657C4" w:rsidP="009F0FDC">
            <w:pPr>
              <w:pStyle w:val="TAC"/>
              <w:rPr>
                <w:ins w:id="1477" w:author="Zhou" w:date="2021-03-27T18:05:00Z"/>
              </w:rPr>
            </w:pPr>
          </w:p>
        </w:tc>
        <w:tc>
          <w:tcPr>
            <w:tcW w:w="283" w:type="dxa"/>
            <w:tcPrChange w:id="1478" w:author="rev1" w:date="2021-04-20T14:59:00Z">
              <w:tcPr>
                <w:tcW w:w="283" w:type="dxa"/>
              </w:tcPr>
            </w:tcPrChange>
          </w:tcPr>
          <w:p w14:paraId="70B13B1E" w14:textId="77777777" w:rsidR="00E657C4" w:rsidRPr="005F7EB0" w:rsidRDefault="00E657C4" w:rsidP="009F0FDC">
            <w:pPr>
              <w:pStyle w:val="TAC"/>
              <w:rPr>
                <w:ins w:id="1479" w:author="Zhou" w:date="2021-03-27T18:05:00Z"/>
              </w:rPr>
            </w:pPr>
          </w:p>
        </w:tc>
        <w:tc>
          <w:tcPr>
            <w:tcW w:w="278" w:type="dxa"/>
            <w:tcPrChange w:id="1480" w:author="rev1" w:date="2021-04-20T14:59:00Z">
              <w:tcPr>
                <w:tcW w:w="283" w:type="dxa"/>
              </w:tcPr>
            </w:tcPrChange>
          </w:tcPr>
          <w:p w14:paraId="5A35DFF0" w14:textId="77777777" w:rsidR="00E657C4" w:rsidRPr="005F7EB0" w:rsidRDefault="00E657C4" w:rsidP="009F0FDC">
            <w:pPr>
              <w:pStyle w:val="TAC"/>
              <w:rPr>
                <w:ins w:id="1481" w:author="Zhou" w:date="2021-03-27T18:05:00Z"/>
              </w:rPr>
            </w:pPr>
          </w:p>
        </w:tc>
        <w:tc>
          <w:tcPr>
            <w:tcW w:w="5958" w:type="dxa"/>
            <w:tcPrChange w:id="1482" w:author="rev1" w:date="2021-04-20T14:59:00Z">
              <w:tcPr>
                <w:tcW w:w="5953" w:type="dxa"/>
              </w:tcPr>
            </w:tcPrChange>
          </w:tcPr>
          <w:p w14:paraId="5FDCE5B5" w14:textId="06AD0ED7" w:rsidR="00E657C4" w:rsidRPr="005F7EB0" w:rsidRDefault="00924B16" w:rsidP="00924B16">
            <w:pPr>
              <w:pStyle w:val="TAL"/>
              <w:rPr>
                <w:ins w:id="1483" w:author="Zhou" w:date="2021-03-27T18:05:00Z"/>
              </w:rPr>
            </w:pPr>
            <w:ins w:id="1484" w:author="rev1" w:date="2021-04-20T14:59:00Z">
              <w:r>
                <w:t>Restart counting is r</w:t>
              </w:r>
            </w:ins>
            <w:ins w:id="1485" w:author="Zhou" w:date="2021-03-27T18:09:00Z">
              <w:r w:rsidR="005A253F">
                <w:t>equ</w:t>
              </w:r>
            </w:ins>
            <w:ins w:id="1486" w:author="Zhou" w:date="2021-04-10T15:44:00Z">
              <w:r w:rsidR="006B117B">
                <w:t>i</w:t>
              </w:r>
            </w:ins>
            <w:ins w:id="1487" w:author="Zhou" w:date="2021-03-27T18:09:00Z">
              <w:r w:rsidR="005A253F">
                <w:t>red</w:t>
              </w:r>
            </w:ins>
          </w:p>
        </w:tc>
      </w:tr>
      <w:tr w:rsidR="00E657C4" w:rsidRPr="005F7EB0" w14:paraId="5B41C797" w14:textId="77777777" w:rsidTr="009F0FDC">
        <w:trPr>
          <w:cantSplit/>
          <w:jc w:val="center"/>
          <w:ins w:id="1488" w:author="Zhou" w:date="2021-03-27T18:05:00Z"/>
        </w:trPr>
        <w:tc>
          <w:tcPr>
            <w:tcW w:w="7087" w:type="dxa"/>
            <w:gridSpan w:val="5"/>
          </w:tcPr>
          <w:p w14:paraId="1FE2CF92" w14:textId="77777777" w:rsidR="00E657C4" w:rsidRPr="005F7EB0" w:rsidRDefault="00E657C4" w:rsidP="009F0FDC">
            <w:pPr>
              <w:pStyle w:val="TAL"/>
              <w:rPr>
                <w:ins w:id="1489" w:author="Zhou" w:date="2021-03-27T18:05:00Z"/>
              </w:rPr>
            </w:pPr>
          </w:p>
        </w:tc>
      </w:tr>
    </w:tbl>
    <w:p w14:paraId="721FB757" w14:textId="77777777" w:rsidR="00E657C4" w:rsidRPr="003712DD" w:rsidRDefault="00E657C4" w:rsidP="00E657C4">
      <w:pPr>
        <w:rPr>
          <w:ins w:id="1490" w:author="Zhou" w:date="2021-03-27T18:05:00Z"/>
        </w:rPr>
      </w:pPr>
    </w:p>
    <w:p w14:paraId="3714C68B" w14:textId="22957D23" w:rsidR="00497A53" w:rsidRDefault="00497A53" w:rsidP="00497A53">
      <w:pPr>
        <w:pStyle w:val="4"/>
        <w:rPr>
          <w:ins w:id="1491" w:author="Zhou" w:date="2021-03-27T18:09:00Z"/>
        </w:rPr>
      </w:pPr>
      <w:bookmarkStart w:id="1492" w:name="_Toc42897440"/>
      <w:bookmarkStart w:id="1493" w:name="_Toc43398955"/>
      <w:bookmarkStart w:id="1494" w:name="_Toc51772034"/>
      <w:bookmarkStart w:id="1495" w:name="_Toc59196341"/>
      <w:ins w:id="1496" w:author="Zhou" w:date="2021-03-27T18:09:00Z">
        <w:r>
          <w:rPr>
            <w:noProof/>
            <w:lang w:eastAsia="zh-CN"/>
          </w:rPr>
          <w:t>6.2.2.</w:t>
        </w:r>
        <w:bookmarkEnd w:id="1492"/>
        <w:bookmarkEnd w:id="1493"/>
        <w:bookmarkEnd w:id="1494"/>
        <w:bookmarkEnd w:id="1495"/>
        <w:r w:rsidR="007608EE">
          <w:rPr>
            <w:noProof/>
            <w:lang w:eastAsia="zh-CN"/>
          </w:rPr>
          <w:t>y</w:t>
        </w:r>
        <w:r w:rsidR="00B56980">
          <w:tab/>
        </w:r>
      </w:ins>
      <w:ins w:id="1497" w:author="Zhou" w:date="2021-03-27T18:13:00Z">
        <w:r w:rsidR="00B56980">
          <w:t>Counting result</w:t>
        </w:r>
      </w:ins>
    </w:p>
    <w:p w14:paraId="3311A182" w14:textId="0D1F5182" w:rsidR="00497A53" w:rsidRPr="000E567C" w:rsidRDefault="00497A53" w:rsidP="00497A53">
      <w:pPr>
        <w:rPr>
          <w:ins w:id="1498" w:author="Zhou" w:date="2021-03-27T18:09:00Z"/>
        </w:rPr>
      </w:pPr>
      <w:ins w:id="1499" w:author="Zhou" w:date="2021-03-27T18:09:00Z">
        <w:r w:rsidRPr="00FE320E">
          <w:t>The purp</w:t>
        </w:r>
        <w:r w:rsidRPr="000E567C">
          <w:t xml:space="preserve">ose of the </w:t>
        </w:r>
      </w:ins>
      <w:ins w:id="1500" w:author="Zhou" w:date="2021-03-27T18:13:00Z">
        <w:r w:rsidR="00713C97">
          <w:t>counting result</w:t>
        </w:r>
      </w:ins>
      <w:ins w:id="1501" w:author="Zhou" w:date="2021-03-27T18:09:00Z">
        <w:r>
          <w:t xml:space="preserve"> </w:t>
        </w:r>
        <w:r w:rsidRPr="000E567C">
          <w:t xml:space="preserve">information element is to </w:t>
        </w:r>
      </w:ins>
      <w:ins w:id="1502" w:author="Zhou" w:date="2021-03-27T18:14:00Z">
        <w:r w:rsidR="00A4505D">
          <w:t>indicate the number of the counted packets</w:t>
        </w:r>
      </w:ins>
      <w:ins w:id="1503" w:author="Zhou" w:date="2021-03-27T18:09:00Z">
        <w:r w:rsidRPr="000F0073">
          <w:t>.</w:t>
        </w:r>
      </w:ins>
    </w:p>
    <w:p w14:paraId="466DB7FE" w14:textId="361145A4" w:rsidR="00497A53" w:rsidRDefault="00E317DC" w:rsidP="00497A53">
      <w:pPr>
        <w:rPr>
          <w:ins w:id="1504" w:author="Zhou" w:date="2021-03-27T18:09:00Z"/>
        </w:rPr>
      </w:pPr>
      <w:ins w:id="1505" w:author="Zhou" w:date="2021-03-27T18:15:00Z">
        <w:r>
          <w:t>The counting result</w:t>
        </w:r>
      </w:ins>
      <w:ins w:id="1506" w:author="Zhou" w:date="2021-03-27T18:09:00Z">
        <w:r w:rsidR="00497A53">
          <w:t xml:space="preserve"> is a type 3 information element with length of </w:t>
        </w:r>
      </w:ins>
      <w:ins w:id="1507" w:author="rev1" w:date="2021-04-20T15:17:00Z">
        <w:r w:rsidR="0086692E">
          <w:t>5</w:t>
        </w:r>
      </w:ins>
      <w:ins w:id="1508" w:author="Zhou" w:date="2021-03-27T18:09:00Z">
        <w:r w:rsidR="00497A53">
          <w:t xml:space="preserve"> octet.</w:t>
        </w:r>
      </w:ins>
    </w:p>
    <w:p w14:paraId="7A3854DA" w14:textId="675A5CDA" w:rsidR="00497A53" w:rsidRPr="000E567C" w:rsidRDefault="00497A53" w:rsidP="00497A53">
      <w:pPr>
        <w:rPr>
          <w:ins w:id="1509" w:author="Zhou" w:date="2021-03-27T18:09:00Z"/>
        </w:rPr>
      </w:pPr>
      <w:ins w:id="1510" w:author="Zhou" w:date="2021-03-27T18:09:00Z">
        <w:r w:rsidRPr="00FE320E">
          <w:t>Th</w:t>
        </w:r>
        <w:r w:rsidRPr="000E567C">
          <w:t xml:space="preserve">e </w:t>
        </w:r>
      </w:ins>
      <w:ins w:id="1511" w:author="Zhou" w:date="2021-03-27T18:15:00Z">
        <w:r w:rsidR="00C82DF7">
          <w:t>counting result</w:t>
        </w:r>
      </w:ins>
      <w:ins w:id="1512" w:author="Zhou" w:date="2021-03-27T18:09:00Z">
        <w:r>
          <w:t xml:space="preserve"> </w:t>
        </w:r>
        <w:r w:rsidRPr="000E567C">
          <w:t>information element is coded as shown in figure </w:t>
        </w:r>
        <w:r>
          <w:rPr>
            <w:noProof/>
            <w:lang w:eastAsia="zh-CN"/>
          </w:rPr>
          <w:t>6</w:t>
        </w:r>
        <w:r w:rsidR="007608EE">
          <w:rPr>
            <w:noProof/>
            <w:lang w:eastAsia="zh-CN"/>
          </w:rPr>
          <w:t>.2.2.y</w:t>
        </w:r>
        <w:r>
          <w:rPr>
            <w:noProof/>
            <w:lang w:eastAsia="zh-CN"/>
          </w:rPr>
          <w:t>-</w:t>
        </w:r>
        <w:r w:rsidRPr="000E567C">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497A53" w:rsidRPr="005F7EB0" w14:paraId="27CDBE33" w14:textId="77777777" w:rsidTr="009F0FDC">
        <w:trPr>
          <w:cantSplit/>
          <w:jc w:val="center"/>
          <w:ins w:id="1513" w:author="Zhou" w:date="2021-03-27T18:09:00Z"/>
        </w:trPr>
        <w:tc>
          <w:tcPr>
            <w:tcW w:w="709" w:type="dxa"/>
            <w:tcBorders>
              <w:top w:val="nil"/>
              <w:left w:val="nil"/>
              <w:bottom w:val="nil"/>
              <w:right w:val="nil"/>
            </w:tcBorders>
          </w:tcPr>
          <w:p w14:paraId="5E1C1745" w14:textId="77777777" w:rsidR="00497A53" w:rsidRPr="005F7EB0" w:rsidRDefault="00497A53" w:rsidP="009F0FDC">
            <w:pPr>
              <w:pStyle w:val="TAC"/>
              <w:rPr>
                <w:ins w:id="1514" w:author="Zhou" w:date="2021-03-27T18:09:00Z"/>
              </w:rPr>
            </w:pPr>
            <w:ins w:id="1515" w:author="Zhou" w:date="2021-03-27T18:09:00Z">
              <w:r w:rsidRPr="005F7EB0">
                <w:t>8</w:t>
              </w:r>
            </w:ins>
          </w:p>
        </w:tc>
        <w:tc>
          <w:tcPr>
            <w:tcW w:w="781" w:type="dxa"/>
            <w:tcBorders>
              <w:top w:val="nil"/>
              <w:left w:val="nil"/>
              <w:bottom w:val="nil"/>
              <w:right w:val="nil"/>
            </w:tcBorders>
          </w:tcPr>
          <w:p w14:paraId="76B59771" w14:textId="77777777" w:rsidR="00497A53" w:rsidRPr="005F7EB0" w:rsidRDefault="00497A53" w:rsidP="009F0FDC">
            <w:pPr>
              <w:pStyle w:val="TAC"/>
              <w:rPr>
                <w:ins w:id="1516" w:author="Zhou" w:date="2021-03-27T18:09:00Z"/>
              </w:rPr>
            </w:pPr>
            <w:ins w:id="1517" w:author="Zhou" w:date="2021-03-27T18:09:00Z">
              <w:r w:rsidRPr="005F7EB0">
                <w:t>7</w:t>
              </w:r>
            </w:ins>
          </w:p>
        </w:tc>
        <w:tc>
          <w:tcPr>
            <w:tcW w:w="780" w:type="dxa"/>
            <w:tcBorders>
              <w:top w:val="nil"/>
              <w:left w:val="nil"/>
              <w:bottom w:val="nil"/>
              <w:right w:val="nil"/>
            </w:tcBorders>
          </w:tcPr>
          <w:p w14:paraId="2F7FC10A" w14:textId="77777777" w:rsidR="00497A53" w:rsidRPr="005F7EB0" w:rsidRDefault="00497A53" w:rsidP="009F0FDC">
            <w:pPr>
              <w:pStyle w:val="TAC"/>
              <w:rPr>
                <w:ins w:id="1518" w:author="Zhou" w:date="2021-03-27T18:09:00Z"/>
              </w:rPr>
            </w:pPr>
            <w:ins w:id="1519" w:author="Zhou" w:date="2021-03-27T18:09:00Z">
              <w:r w:rsidRPr="005F7EB0">
                <w:t>6</w:t>
              </w:r>
            </w:ins>
          </w:p>
        </w:tc>
        <w:tc>
          <w:tcPr>
            <w:tcW w:w="779" w:type="dxa"/>
            <w:tcBorders>
              <w:top w:val="nil"/>
              <w:left w:val="nil"/>
              <w:bottom w:val="nil"/>
              <w:right w:val="nil"/>
            </w:tcBorders>
          </w:tcPr>
          <w:p w14:paraId="531D6131" w14:textId="77777777" w:rsidR="00497A53" w:rsidRPr="005F7EB0" w:rsidRDefault="00497A53" w:rsidP="009F0FDC">
            <w:pPr>
              <w:pStyle w:val="TAC"/>
              <w:rPr>
                <w:ins w:id="1520" w:author="Zhou" w:date="2021-03-27T18:09:00Z"/>
              </w:rPr>
            </w:pPr>
            <w:ins w:id="1521" w:author="Zhou" w:date="2021-03-27T18:09:00Z">
              <w:r w:rsidRPr="005F7EB0">
                <w:t>5</w:t>
              </w:r>
            </w:ins>
          </w:p>
        </w:tc>
        <w:tc>
          <w:tcPr>
            <w:tcW w:w="496" w:type="dxa"/>
            <w:tcBorders>
              <w:top w:val="nil"/>
              <w:left w:val="nil"/>
              <w:bottom w:val="nil"/>
              <w:right w:val="nil"/>
            </w:tcBorders>
          </w:tcPr>
          <w:p w14:paraId="2926765C" w14:textId="77777777" w:rsidR="00497A53" w:rsidRPr="005F7EB0" w:rsidRDefault="00497A53" w:rsidP="009F0FDC">
            <w:pPr>
              <w:pStyle w:val="TAC"/>
              <w:rPr>
                <w:ins w:id="1522" w:author="Zhou" w:date="2021-03-27T18:09:00Z"/>
              </w:rPr>
            </w:pPr>
            <w:ins w:id="1523" w:author="Zhou" w:date="2021-03-27T18:09:00Z">
              <w:r w:rsidRPr="005F7EB0">
                <w:t>4</w:t>
              </w:r>
            </w:ins>
          </w:p>
        </w:tc>
        <w:tc>
          <w:tcPr>
            <w:tcW w:w="709" w:type="dxa"/>
            <w:tcBorders>
              <w:top w:val="nil"/>
              <w:left w:val="nil"/>
              <w:bottom w:val="nil"/>
              <w:right w:val="nil"/>
            </w:tcBorders>
          </w:tcPr>
          <w:p w14:paraId="43976DEE" w14:textId="77777777" w:rsidR="00497A53" w:rsidRPr="005F7EB0" w:rsidRDefault="00497A53" w:rsidP="009F0FDC">
            <w:pPr>
              <w:pStyle w:val="TAC"/>
              <w:rPr>
                <w:ins w:id="1524" w:author="Zhou" w:date="2021-03-27T18:09:00Z"/>
              </w:rPr>
            </w:pPr>
            <w:ins w:id="1525" w:author="Zhou" w:date="2021-03-27T18:09:00Z">
              <w:r w:rsidRPr="005F7EB0">
                <w:t>3</w:t>
              </w:r>
            </w:ins>
          </w:p>
        </w:tc>
        <w:tc>
          <w:tcPr>
            <w:tcW w:w="993" w:type="dxa"/>
            <w:tcBorders>
              <w:top w:val="nil"/>
              <w:left w:val="nil"/>
              <w:bottom w:val="nil"/>
              <w:right w:val="nil"/>
            </w:tcBorders>
          </w:tcPr>
          <w:p w14:paraId="23611A61" w14:textId="77777777" w:rsidR="00497A53" w:rsidRPr="005F7EB0" w:rsidRDefault="00497A53" w:rsidP="009F0FDC">
            <w:pPr>
              <w:pStyle w:val="TAC"/>
              <w:rPr>
                <w:ins w:id="1526" w:author="Zhou" w:date="2021-03-27T18:09:00Z"/>
              </w:rPr>
            </w:pPr>
            <w:ins w:id="1527" w:author="Zhou" w:date="2021-03-27T18:09:00Z">
              <w:r w:rsidRPr="005F7EB0">
                <w:t>2</w:t>
              </w:r>
            </w:ins>
          </w:p>
        </w:tc>
        <w:tc>
          <w:tcPr>
            <w:tcW w:w="708" w:type="dxa"/>
            <w:tcBorders>
              <w:top w:val="nil"/>
              <w:left w:val="nil"/>
              <w:bottom w:val="nil"/>
              <w:right w:val="nil"/>
            </w:tcBorders>
          </w:tcPr>
          <w:p w14:paraId="5F3DC9B0" w14:textId="77777777" w:rsidR="00497A53" w:rsidRPr="005F7EB0" w:rsidRDefault="00497A53" w:rsidP="009F0FDC">
            <w:pPr>
              <w:pStyle w:val="TAC"/>
              <w:rPr>
                <w:ins w:id="1528" w:author="Zhou" w:date="2021-03-27T18:09:00Z"/>
              </w:rPr>
            </w:pPr>
            <w:ins w:id="1529" w:author="Zhou" w:date="2021-03-27T18:09:00Z">
              <w:r w:rsidRPr="005F7EB0">
                <w:t>1</w:t>
              </w:r>
            </w:ins>
          </w:p>
        </w:tc>
        <w:tc>
          <w:tcPr>
            <w:tcW w:w="1560" w:type="dxa"/>
            <w:tcBorders>
              <w:top w:val="nil"/>
              <w:left w:val="nil"/>
              <w:bottom w:val="nil"/>
              <w:right w:val="nil"/>
            </w:tcBorders>
          </w:tcPr>
          <w:p w14:paraId="606F4598" w14:textId="77777777" w:rsidR="00497A53" w:rsidRPr="005F7EB0" w:rsidRDefault="00497A53" w:rsidP="009F0FDC">
            <w:pPr>
              <w:pStyle w:val="TAL"/>
              <w:rPr>
                <w:ins w:id="1530" w:author="Zhou" w:date="2021-03-27T18:09:00Z"/>
              </w:rPr>
            </w:pPr>
          </w:p>
        </w:tc>
      </w:tr>
      <w:tr w:rsidR="00C175B4" w:rsidRPr="005F7EB0" w14:paraId="671CC61C" w14:textId="77777777" w:rsidTr="009F0FDC">
        <w:trPr>
          <w:cantSplit/>
          <w:jc w:val="center"/>
          <w:ins w:id="1531" w:author="rev1" w:date="2021-04-20T15:13:00Z"/>
        </w:trPr>
        <w:tc>
          <w:tcPr>
            <w:tcW w:w="5955" w:type="dxa"/>
            <w:gridSpan w:val="8"/>
            <w:tcBorders>
              <w:top w:val="single" w:sz="4" w:space="0" w:color="auto"/>
              <w:right w:val="single" w:sz="4" w:space="0" w:color="auto"/>
            </w:tcBorders>
          </w:tcPr>
          <w:p w14:paraId="55EED831" w14:textId="68F6B24A" w:rsidR="00C175B4" w:rsidRDefault="00C175B4" w:rsidP="009F0FDC">
            <w:pPr>
              <w:pStyle w:val="TAC"/>
              <w:rPr>
                <w:ins w:id="1532" w:author="rev1" w:date="2021-04-20T15:13:00Z"/>
                <w:rFonts w:hint="eastAsia"/>
                <w:lang w:eastAsia="zh-CN"/>
              </w:rPr>
            </w:pPr>
            <w:ins w:id="1533" w:author="rev1" w:date="2021-04-20T15:13:00Z">
              <w:r>
                <w:rPr>
                  <w:rFonts w:hint="eastAsia"/>
                  <w:lang w:eastAsia="zh-CN"/>
                </w:rPr>
                <w:t>Counting result IE</w:t>
              </w:r>
              <w:r>
                <w:rPr>
                  <w:lang w:eastAsia="zh-CN"/>
                </w:rPr>
                <w:t>I</w:t>
              </w:r>
            </w:ins>
          </w:p>
        </w:tc>
        <w:tc>
          <w:tcPr>
            <w:tcW w:w="1560" w:type="dxa"/>
            <w:tcBorders>
              <w:top w:val="nil"/>
              <w:left w:val="nil"/>
              <w:bottom w:val="nil"/>
              <w:right w:val="nil"/>
            </w:tcBorders>
          </w:tcPr>
          <w:p w14:paraId="46E8AC0A" w14:textId="76F8190A" w:rsidR="00C175B4" w:rsidRPr="005F7EB0" w:rsidRDefault="00C175B4" w:rsidP="009F0FDC">
            <w:pPr>
              <w:pStyle w:val="TAL"/>
              <w:rPr>
                <w:ins w:id="1534" w:author="rev1" w:date="2021-04-20T15:13:00Z"/>
              </w:rPr>
            </w:pPr>
            <w:ins w:id="1535" w:author="rev1" w:date="2021-04-20T15:14:00Z">
              <w:r w:rsidRPr="005F7EB0">
                <w:t xml:space="preserve">octet </w:t>
              </w:r>
              <w:r>
                <w:t>1</w:t>
              </w:r>
            </w:ins>
          </w:p>
        </w:tc>
      </w:tr>
      <w:tr w:rsidR="00497A53" w:rsidRPr="005F7EB0" w14:paraId="088234BC" w14:textId="77777777" w:rsidTr="009F0FDC">
        <w:trPr>
          <w:cantSplit/>
          <w:jc w:val="center"/>
          <w:ins w:id="1536" w:author="Zhou" w:date="2021-03-27T18:09:00Z"/>
        </w:trPr>
        <w:tc>
          <w:tcPr>
            <w:tcW w:w="5955" w:type="dxa"/>
            <w:gridSpan w:val="8"/>
            <w:tcBorders>
              <w:top w:val="single" w:sz="4" w:space="0" w:color="auto"/>
              <w:right w:val="single" w:sz="4" w:space="0" w:color="auto"/>
            </w:tcBorders>
          </w:tcPr>
          <w:p w14:paraId="1B06662C" w14:textId="77777777" w:rsidR="00497A53" w:rsidRDefault="00497A53" w:rsidP="009F0FDC">
            <w:pPr>
              <w:pStyle w:val="TAC"/>
              <w:rPr>
                <w:ins w:id="1537" w:author="Zhou" w:date="2021-03-27T18:09:00Z"/>
              </w:rPr>
            </w:pPr>
          </w:p>
          <w:p w14:paraId="5F8A6FF0" w14:textId="169049CB" w:rsidR="00497A53" w:rsidRPr="005F7EB0" w:rsidRDefault="00980E6C" w:rsidP="009F0FDC">
            <w:pPr>
              <w:pStyle w:val="TAC"/>
              <w:rPr>
                <w:ins w:id="1538" w:author="Zhou" w:date="2021-03-27T18:09:00Z"/>
              </w:rPr>
            </w:pPr>
            <w:ins w:id="1539" w:author="rev1" w:date="2021-04-20T00:19:00Z">
              <w:r>
                <w:t>Counting result</w:t>
              </w:r>
            </w:ins>
          </w:p>
        </w:tc>
        <w:tc>
          <w:tcPr>
            <w:tcW w:w="1560" w:type="dxa"/>
            <w:tcBorders>
              <w:top w:val="nil"/>
              <w:left w:val="nil"/>
              <w:bottom w:val="nil"/>
              <w:right w:val="nil"/>
            </w:tcBorders>
          </w:tcPr>
          <w:p w14:paraId="5CF52EBD" w14:textId="26E58B2C" w:rsidR="00497A53" w:rsidRDefault="00497A53" w:rsidP="009F0FDC">
            <w:pPr>
              <w:pStyle w:val="TAL"/>
              <w:rPr>
                <w:ins w:id="1540" w:author="Zhou" w:date="2021-03-27T18:09:00Z"/>
              </w:rPr>
            </w:pPr>
            <w:ins w:id="1541" w:author="Zhou" w:date="2021-03-27T18:09:00Z">
              <w:r w:rsidRPr="005F7EB0">
                <w:t xml:space="preserve">octet </w:t>
              </w:r>
            </w:ins>
            <w:ins w:id="1542" w:author="rev1" w:date="2021-04-20T15:14:00Z">
              <w:r w:rsidR="00C175B4">
                <w:t>2</w:t>
              </w:r>
            </w:ins>
          </w:p>
          <w:p w14:paraId="450EFFB9" w14:textId="77777777" w:rsidR="00497A53" w:rsidRDefault="00497A53" w:rsidP="009F0FDC">
            <w:pPr>
              <w:pStyle w:val="TAL"/>
              <w:rPr>
                <w:ins w:id="1543" w:author="Zhou" w:date="2021-03-27T18:09:00Z"/>
              </w:rPr>
            </w:pPr>
          </w:p>
          <w:p w14:paraId="6B7527BC" w14:textId="61AD2C3D" w:rsidR="00497A53" w:rsidRPr="005F7EB0" w:rsidRDefault="00497A53" w:rsidP="00593300">
            <w:pPr>
              <w:pStyle w:val="TAL"/>
              <w:rPr>
                <w:ins w:id="1544" w:author="Zhou" w:date="2021-03-27T18:09:00Z"/>
              </w:rPr>
            </w:pPr>
            <w:ins w:id="1545" w:author="Zhou" w:date="2021-03-27T18:09:00Z">
              <w:r>
                <w:t xml:space="preserve">octet </w:t>
              </w:r>
            </w:ins>
            <w:ins w:id="1546" w:author="rev1" w:date="2021-04-20T15:17:00Z">
              <w:r w:rsidR="00593300">
                <w:t>5</w:t>
              </w:r>
            </w:ins>
          </w:p>
        </w:tc>
      </w:tr>
    </w:tbl>
    <w:p w14:paraId="062DD742" w14:textId="7FBC91D3" w:rsidR="00497A53" w:rsidRPr="00CA42A1" w:rsidRDefault="00497A53" w:rsidP="00497A53">
      <w:pPr>
        <w:pStyle w:val="TF"/>
        <w:rPr>
          <w:ins w:id="1547" w:author="Zhou" w:date="2021-03-27T18:09:00Z"/>
        </w:rPr>
      </w:pPr>
      <w:ins w:id="1548" w:author="Zhou" w:date="2021-03-27T18:09:00Z">
        <w:r w:rsidRPr="00CA42A1">
          <w:t>Figure</w:t>
        </w:r>
        <w:r w:rsidRPr="000E567C">
          <w:t> </w:t>
        </w:r>
        <w:r w:rsidR="00F47968">
          <w:rPr>
            <w:noProof/>
            <w:lang w:eastAsia="zh-CN"/>
          </w:rPr>
          <w:t>6.2.2.</w:t>
        </w:r>
      </w:ins>
      <w:ins w:id="1549" w:author="Zhou" w:date="2021-03-27T18:16:00Z">
        <w:r w:rsidR="00F47968">
          <w:rPr>
            <w:noProof/>
            <w:lang w:eastAsia="zh-CN"/>
          </w:rPr>
          <w:t>y</w:t>
        </w:r>
      </w:ins>
      <w:ins w:id="1550" w:author="Zhou" w:date="2021-03-27T18:09:00Z">
        <w:r>
          <w:rPr>
            <w:noProof/>
            <w:lang w:eastAsia="zh-CN"/>
          </w:rPr>
          <w:t>-</w:t>
        </w:r>
        <w:r w:rsidRPr="00CA42A1">
          <w:t xml:space="preserve">1: </w:t>
        </w:r>
      </w:ins>
      <w:ins w:id="1551" w:author="Zhou" w:date="2021-03-27T18:17:00Z">
        <w:r w:rsidR="006E0F42">
          <w:t>Counting result</w:t>
        </w:r>
      </w:ins>
      <w:ins w:id="1552" w:author="Zhou" w:date="2021-03-27T18:09:00Z">
        <w:r>
          <w:t xml:space="preserve"> </w:t>
        </w:r>
        <w:r w:rsidRPr="00CA42A1">
          <w:t>information element</w:t>
        </w:r>
      </w:ins>
    </w:p>
    <w:p w14:paraId="27A7B2FB" w14:textId="43BFF4B1" w:rsidR="00497A53" w:rsidRDefault="00497A53" w:rsidP="00497A53">
      <w:pPr>
        <w:pStyle w:val="TH"/>
        <w:rPr>
          <w:ins w:id="1553" w:author="Zhou" w:date="2021-03-27T18:09:00Z"/>
        </w:rPr>
      </w:pPr>
      <w:ins w:id="1554" w:author="Zhou" w:date="2021-03-27T18:09:00Z">
        <w:r w:rsidRPr="00FE320E">
          <w:lastRenderedPageBreak/>
          <w:t>Table</w:t>
        </w:r>
        <w:r>
          <w:rPr>
            <w:caps/>
          </w:rPr>
          <w:t> </w:t>
        </w:r>
        <w:r>
          <w:rPr>
            <w:noProof/>
            <w:lang w:eastAsia="zh-CN"/>
          </w:rPr>
          <w:t>6.2.2</w:t>
        </w:r>
        <w:r w:rsidR="00F47968">
          <w:rPr>
            <w:noProof/>
            <w:lang w:eastAsia="zh-CN"/>
          </w:rPr>
          <w:t>.y</w:t>
        </w:r>
        <w:r>
          <w:rPr>
            <w:noProof/>
            <w:lang w:eastAsia="zh-CN"/>
          </w:rPr>
          <w:t>-</w:t>
        </w:r>
        <w:r w:rsidRPr="00CA42A1">
          <w:t>1</w:t>
        </w:r>
        <w:r>
          <w:rPr>
            <w:caps/>
          </w:rPr>
          <w:t xml:space="preserve">: </w:t>
        </w:r>
      </w:ins>
      <w:ins w:id="1555" w:author="Zhou" w:date="2021-03-27T18:17:00Z">
        <w:r w:rsidR="008539EB">
          <w:t>Counting result</w:t>
        </w:r>
      </w:ins>
      <w:ins w:id="1556" w:author="Zhou" w:date="2021-03-27T18:09:00Z">
        <w:r w:rsidRPr="000F0073">
          <w:t xml:space="preserve"> </w:t>
        </w:r>
        <w:r w:rsidRPr="00CA42A1">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948"/>
      </w:tblGrid>
      <w:tr w:rsidR="00497A53" w:rsidRPr="00FE320E" w14:paraId="744D2EBD" w14:textId="77777777" w:rsidTr="009F0FDC">
        <w:trPr>
          <w:cantSplit/>
          <w:jc w:val="center"/>
          <w:ins w:id="1557" w:author="Zhou" w:date="2021-03-27T18:09:00Z"/>
        </w:trPr>
        <w:tc>
          <w:tcPr>
            <w:tcW w:w="6948" w:type="dxa"/>
          </w:tcPr>
          <w:p w14:paraId="6789FCE8" w14:textId="466671F4" w:rsidR="00497A53" w:rsidRDefault="00E05950" w:rsidP="009F0FDC">
            <w:pPr>
              <w:pStyle w:val="TAL"/>
              <w:rPr>
                <w:ins w:id="1558" w:author="Zhou" w:date="2021-03-27T18:09:00Z"/>
              </w:rPr>
            </w:pPr>
            <w:ins w:id="1559" w:author="rev1" w:date="2021-04-20T15:18:00Z">
              <w:r>
                <w:t xml:space="preserve">Counting </w:t>
              </w:r>
              <w:bookmarkStart w:id="1560" w:name="_GoBack"/>
              <w:r>
                <w:t>result</w:t>
              </w:r>
            </w:ins>
            <w:bookmarkEnd w:id="1560"/>
            <w:ins w:id="1561" w:author="Zhou" w:date="2021-03-27T18:18:00Z">
              <w:r w:rsidR="00D4180F">
                <w:t xml:space="preserve"> </w:t>
              </w:r>
            </w:ins>
            <w:ins w:id="1562" w:author="Zhou" w:date="2021-03-27T18:09:00Z">
              <w:r w:rsidR="00D4180F">
                <w:t xml:space="preserve">(octet 1 to octet </w:t>
              </w:r>
            </w:ins>
            <w:ins w:id="1563" w:author="rev1" w:date="2021-04-20T15:17:00Z">
              <w:r>
                <w:t>5</w:t>
              </w:r>
            </w:ins>
            <w:ins w:id="1564" w:author="Zhou" w:date="2021-03-27T18:09:00Z">
              <w:r w:rsidR="00497A53">
                <w:t>)</w:t>
              </w:r>
            </w:ins>
          </w:p>
          <w:p w14:paraId="33B83330" w14:textId="17F972EB" w:rsidR="00497A53" w:rsidRDefault="00497A53" w:rsidP="009F0FDC">
            <w:pPr>
              <w:pStyle w:val="TAL"/>
              <w:rPr>
                <w:ins w:id="1565" w:author="Zhou" w:date="2021-03-27T18:09:00Z"/>
              </w:rPr>
            </w:pPr>
            <w:ins w:id="1566" w:author="Zhou" w:date="2021-03-27T18:09:00Z">
              <w:r>
                <w:t xml:space="preserve">Binary encoded </w:t>
              </w:r>
            </w:ins>
            <w:ins w:id="1567" w:author="rev1" w:date="2021-04-20T15:17:00Z">
              <w:r w:rsidR="00E05950">
                <w:t>counting result</w:t>
              </w:r>
            </w:ins>
            <w:ins w:id="1568" w:author="Zhou" w:date="2021-03-27T18:09:00Z">
              <w:r>
                <w:t xml:space="preserve"> value.</w:t>
              </w:r>
            </w:ins>
          </w:p>
          <w:p w14:paraId="0FEF8EFD" w14:textId="77777777" w:rsidR="00497A53" w:rsidRPr="00C378E2" w:rsidRDefault="00497A53" w:rsidP="00A62B4B">
            <w:pPr>
              <w:pStyle w:val="TF"/>
              <w:jc w:val="left"/>
              <w:rPr>
                <w:ins w:id="1569" w:author="Zhou" w:date="2021-03-27T18:09:00Z"/>
              </w:rPr>
            </w:pPr>
          </w:p>
        </w:tc>
      </w:tr>
    </w:tbl>
    <w:p w14:paraId="5006F6A7" w14:textId="77777777" w:rsidR="00497A53" w:rsidRPr="00E87A02" w:rsidRDefault="00497A53" w:rsidP="00497A53">
      <w:pPr>
        <w:rPr>
          <w:ins w:id="1570" w:author="Zhou" w:date="2021-03-27T18:09:00Z"/>
        </w:rPr>
      </w:pPr>
    </w:p>
    <w:p w14:paraId="1DF227F7" w14:textId="63753488" w:rsidR="00497A53" w:rsidRDefault="00497A53" w:rsidP="00497A5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xml:space="preserve">* * * </w:t>
      </w:r>
      <w:r w:rsidR="006C108A">
        <w:rPr>
          <w:rFonts w:ascii="Arial" w:hAnsi="Arial" w:cs="Arial"/>
          <w:color w:val="0000FF"/>
          <w:sz w:val="28"/>
          <w:szCs w:val="28"/>
          <w:lang w:val="fr-FR"/>
        </w:rPr>
        <w:t>6</w:t>
      </w:r>
      <w:proofErr w:type="spellStart"/>
      <w:r w:rsidR="006C108A">
        <w:rPr>
          <w:rFonts w:ascii="Arial" w:hAnsi="Arial" w:cs="Arial"/>
          <w:color w:val="0000FF"/>
          <w:sz w:val="28"/>
          <w:szCs w:val="28"/>
          <w:vertAlign w:val="superscript"/>
        </w:rPr>
        <w:t>th</w:t>
      </w:r>
      <w:proofErr w:type="spellEnd"/>
      <w:r>
        <w:rPr>
          <w:rFonts w:ascii="Arial" w:hAnsi="Arial" w:cs="Arial"/>
          <w:color w:val="0000FF"/>
          <w:sz w:val="28"/>
          <w:szCs w:val="28"/>
          <w:lang w:val="fr-FR"/>
        </w:rPr>
        <w:t xml:space="preserve"> Changes * * * *</w:t>
      </w:r>
    </w:p>
    <w:p w14:paraId="56E912FA" w14:textId="77777777" w:rsidR="006C108A" w:rsidRPr="003712DD" w:rsidRDefault="006C108A" w:rsidP="006C108A">
      <w:pPr>
        <w:pStyle w:val="2"/>
        <w:rPr>
          <w:noProof/>
          <w:lang w:val="en-US" w:eastAsia="zh-CN"/>
        </w:rPr>
      </w:pPr>
      <w:bookmarkStart w:id="1571" w:name="_Toc42897448"/>
      <w:bookmarkStart w:id="1572" w:name="_Toc43398963"/>
      <w:bookmarkStart w:id="1573" w:name="_Toc51772042"/>
      <w:bookmarkStart w:id="1574" w:name="_Toc68957920"/>
      <w:r>
        <w:t>7</w:t>
      </w:r>
      <w:r w:rsidRPr="00913BB3">
        <w:t>.</w:t>
      </w:r>
      <w:r>
        <w:t>2</w:t>
      </w:r>
      <w:r w:rsidRPr="00913BB3">
        <w:tab/>
        <w:t xml:space="preserve">Timers of </w:t>
      </w:r>
      <w:r>
        <w:rPr>
          <w:noProof/>
          <w:lang w:val="en-US" w:eastAsia="zh-CN"/>
        </w:rPr>
        <w:t>p</w:t>
      </w:r>
      <w:r w:rsidRPr="00C57AD8">
        <w:rPr>
          <w:noProof/>
          <w:lang w:val="en-US" w:eastAsia="zh-CN"/>
        </w:rPr>
        <w:t xml:space="preserve">erformance </w:t>
      </w:r>
      <w:r w:rsidRPr="00AF3C27">
        <w:rPr>
          <w:noProof/>
          <w:lang w:val="en-US" w:eastAsia="zh-CN"/>
        </w:rPr>
        <w:t>measurement</w:t>
      </w:r>
      <w:r>
        <w:rPr>
          <w:noProof/>
          <w:lang w:val="en-US" w:eastAsia="zh-CN"/>
        </w:rPr>
        <w:t xml:space="preserve"> function (</w:t>
      </w:r>
      <w:r>
        <w:rPr>
          <w:noProof/>
        </w:rPr>
        <w:t>PMF) protocol (PMFP)</w:t>
      </w:r>
      <w:bookmarkEnd w:id="1571"/>
      <w:bookmarkEnd w:id="1572"/>
      <w:bookmarkEnd w:id="1573"/>
      <w:bookmarkEnd w:id="1574"/>
    </w:p>
    <w:p w14:paraId="4689DBA2" w14:textId="77777777" w:rsidR="006C108A" w:rsidRPr="00913BB3" w:rsidRDefault="006C108A" w:rsidP="006C108A">
      <w:r w:rsidRPr="00913BB3">
        <w:t xml:space="preserve">Timers of </w:t>
      </w:r>
      <w:r>
        <w:t>PMFP</w:t>
      </w:r>
      <w:r w:rsidRPr="00913BB3">
        <w:t xml:space="preserve"> are shown in table </w:t>
      </w:r>
      <w:r>
        <w:t>7</w:t>
      </w:r>
      <w:r w:rsidRPr="00913BB3">
        <w:t>.</w:t>
      </w:r>
      <w:r>
        <w:t>2-</w:t>
      </w:r>
      <w:r w:rsidRPr="00913BB3">
        <w:t>1 and table </w:t>
      </w:r>
      <w:r>
        <w:t>7</w:t>
      </w:r>
      <w:r w:rsidRPr="00913BB3">
        <w:t>.</w:t>
      </w:r>
      <w:r>
        <w:t>2-</w:t>
      </w:r>
      <w:r w:rsidRPr="00913BB3">
        <w:t>2.</w:t>
      </w:r>
    </w:p>
    <w:p w14:paraId="31BBB563" w14:textId="77777777" w:rsidR="006C108A" w:rsidRPr="00913BB3" w:rsidRDefault="006C108A" w:rsidP="006C108A">
      <w:pPr>
        <w:pStyle w:val="TH"/>
      </w:pPr>
      <w:r w:rsidRPr="00913BB3">
        <w:t>Table </w:t>
      </w:r>
      <w:r>
        <w:t>7</w:t>
      </w:r>
      <w:r w:rsidRPr="00913BB3">
        <w:t>.</w:t>
      </w:r>
      <w:r>
        <w:t>2-</w:t>
      </w:r>
      <w:r w:rsidRPr="00913BB3">
        <w:t xml:space="preserve">1: Timers of </w:t>
      </w:r>
      <w:r>
        <w:t>PMFP</w:t>
      </w:r>
      <w:r w:rsidRPr="00913BB3">
        <w:t xml:space="preserve">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0"/>
      </w:tblGrid>
      <w:tr w:rsidR="006C108A" w:rsidRPr="00913BB3" w14:paraId="506ED360" w14:textId="77777777" w:rsidTr="0091479B">
        <w:trPr>
          <w:cantSplit/>
          <w:tblHeader/>
          <w:jc w:val="center"/>
        </w:trPr>
        <w:tc>
          <w:tcPr>
            <w:tcW w:w="992" w:type="dxa"/>
          </w:tcPr>
          <w:p w14:paraId="092A6126" w14:textId="77777777" w:rsidR="006C108A" w:rsidRPr="00913BB3" w:rsidRDefault="006C108A" w:rsidP="0091479B">
            <w:pPr>
              <w:pStyle w:val="TAH"/>
            </w:pPr>
            <w:r w:rsidRPr="00913BB3">
              <w:t>TIMER NUM.</w:t>
            </w:r>
          </w:p>
        </w:tc>
        <w:tc>
          <w:tcPr>
            <w:tcW w:w="992" w:type="dxa"/>
          </w:tcPr>
          <w:p w14:paraId="39DD9B8A" w14:textId="77777777" w:rsidR="006C108A" w:rsidRPr="00913BB3" w:rsidRDefault="006C108A" w:rsidP="0091479B">
            <w:pPr>
              <w:pStyle w:val="TAH"/>
            </w:pPr>
            <w:r w:rsidRPr="00913BB3">
              <w:t>TIMER VALUE</w:t>
            </w:r>
          </w:p>
        </w:tc>
        <w:tc>
          <w:tcPr>
            <w:tcW w:w="2693" w:type="dxa"/>
          </w:tcPr>
          <w:p w14:paraId="05A4C179" w14:textId="77777777" w:rsidR="006C108A" w:rsidRPr="00913BB3" w:rsidRDefault="006C108A" w:rsidP="0091479B">
            <w:pPr>
              <w:pStyle w:val="TAH"/>
            </w:pPr>
            <w:r w:rsidRPr="00913BB3">
              <w:t>CAUSE OF START</w:t>
            </w:r>
          </w:p>
        </w:tc>
        <w:tc>
          <w:tcPr>
            <w:tcW w:w="1701" w:type="dxa"/>
          </w:tcPr>
          <w:p w14:paraId="1C9EE53F" w14:textId="77777777" w:rsidR="006C108A" w:rsidRPr="00913BB3" w:rsidRDefault="006C108A" w:rsidP="0091479B">
            <w:pPr>
              <w:pStyle w:val="TAH"/>
            </w:pPr>
            <w:r w:rsidRPr="00913BB3">
              <w:t>NORMAL STOP</w:t>
            </w:r>
          </w:p>
        </w:tc>
        <w:tc>
          <w:tcPr>
            <w:tcW w:w="1700" w:type="dxa"/>
          </w:tcPr>
          <w:p w14:paraId="16CD74C3" w14:textId="77777777" w:rsidR="006C108A" w:rsidRDefault="006C108A" w:rsidP="0091479B">
            <w:pPr>
              <w:pStyle w:val="TAH"/>
            </w:pPr>
            <w:r w:rsidRPr="00913BB3">
              <w:t>ON</w:t>
            </w:r>
          </w:p>
          <w:p w14:paraId="63050C45" w14:textId="77777777" w:rsidR="006C108A" w:rsidRDefault="006C108A" w:rsidP="0091479B">
            <w:pPr>
              <w:pStyle w:val="TAH"/>
            </w:pPr>
            <w:r w:rsidRPr="00913BB3">
              <w:t>THE</w:t>
            </w:r>
          </w:p>
          <w:p w14:paraId="53B48C15" w14:textId="77777777" w:rsidR="006C108A" w:rsidRPr="00913BB3" w:rsidRDefault="006C108A" w:rsidP="0091479B">
            <w:pPr>
              <w:pStyle w:val="TAH"/>
            </w:pPr>
            <w:r w:rsidRPr="00913BB3">
              <w:t>1</w:t>
            </w:r>
            <w:r w:rsidRPr="00913BB3">
              <w:rPr>
                <w:vertAlign w:val="superscript"/>
              </w:rPr>
              <w:t>st</w:t>
            </w:r>
            <w:r w:rsidRPr="00913BB3">
              <w:t>, 2</w:t>
            </w:r>
            <w:r w:rsidRPr="00913BB3">
              <w:rPr>
                <w:vertAlign w:val="superscript"/>
              </w:rPr>
              <w:t>nd</w:t>
            </w:r>
            <w:r w:rsidRPr="00913BB3">
              <w:t>, 3</w:t>
            </w:r>
            <w:r w:rsidRPr="00913BB3">
              <w:rPr>
                <w:vertAlign w:val="superscript"/>
              </w:rPr>
              <w:t>rd</w:t>
            </w:r>
            <w:r w:rsidRPr="00913BB3">
              <w:t>, 4</w:t>
            </w:r>
            <w:r w:rsidRPr="00913BB3">
              <w:rPr>
                <w:vertAlign w:val="superscript"/>
              </w:rPr>
              <w:t>th</w:t>
            </w:r>
            <w:r w:rsidRPr="00913BB3">
              <w:t xml:space="preserve"> EXPIRY (NOTE 1)</w:t>
            </w:r>
          </w:p>
        </w:tc>
      </w:tr>
      <w:tr w:rsidR="006C108A" w:rsidRPr="00913BB3" w14:paraId="518EE648" w14:textId="77777777" w:rsidTr="0091479B">
        <w:trPr>
          <w:cantSplit/>
          <w:jc w:val="center"/>
        </w:trPr>
        <w:tc>
          <w:tcPr>
            <w:tcW w:w="992" w:type="dxa"/>
          </w:tcPr>
          <w:p w14:paraId="46AFEA3C" w14:textId="77777777" w:rsidR="006C108A" w:rsidRPr="00913BB3" w:rsidRDefault="006C108A" w:rsidP="0091479B">
            <w:pPr>
              <w:pStyle w:val="TAC"/>
            </w:pPr>
            <w:r>
              <w:t>T101</w:t>
            </w:r>
          </w:p>
        </w:tc>
        <w:tc>
          <w:tcPr>
            <w:tcW w:w="992" w:type="dxa"/>
          </w:tcPr>
          <w:p w14:paraId="65B9C9E6" w14:textId="77777777" w:rsidR="006C108A" w:rsidRPr="00913BB3" w:rsidRDefault="006C108A" w:rsidP="0091479B">
            <w:pPr>
              <w:pStyle w:val="TAL"/>
            </w:pPr>
            <w:r>
              <w:t>1s</w:t>
            </w:r>
          </w:p>
        </w:tc>
        <w:tc>
          <w:tcPr>
            <w:tcW w:w="2693" w:type="dxa"/>
          </w:tcPr>
          <w:p w14:paraId="23836F0C" w14:textId="77777777" w:rsidR="006C108A" w:rsidRPr="00913BB3" w:rsidRDefault="006C108A" w:rsidP="0091479B">
            <w:pPr>
              <w:pStyle w:val="TAL"/>
            </w:pPr>
            <w:r w:rsidRPr="00913BB3">
              <w:t xml:space="preserve">Transmission of </w:t>
            </w:r>
            <w:r>
              <w:t>the first PMFP ECHO REQUEST</w:t>
            </w:r>
            <w:r w:rsidRPr="00913BB3">
              <w:t xml:space="preserve"> message</w:t>
            </w:r>
          </w:p>
        </w:tc>
        <w:tc>
          <w:tcPr>
            <w:tcW w:w="1701" w:type="dxa"/>
          </w:tcPr>
          <w:p w14:paraId="0447E7D2" w14:textId="77777777" w:rsidR="006C108A" w:rsidRPr="00913BB3" w:rsidRDefault="006C108A" w:rsidP="0091479B">
            <w:pPr>
              <w:pStyle w:val="TAL"/>
            </w:pPr>
            <w:r>
              <w:t xml:space="preserve">A PMFP ECHO RESPONSE </w:t>
            </w:r>
            <w:r w:rsidRPr="00913BB3">
              <w:t>message</w:t>
            </w:r>
            <w:r>
              <w:t xml:space="preserve"> received for each sent PMFP ECHO REQUEST</w:t>
            </w:r>
            <w:r w:rsidRPr="00913BB3">
              <w:t xml:space="preserve"> message</w:t>
            </w:r>
          </w:p>
        </w:tc>
        <w:tc>
          <w:tcPr>
            <w:tcW w:w="1700" w:type="dxa"/>
          </w:tcPr>
          <w:p w14:paraId="55950934" w14:textId="77777777" w:rsidR="006C108A" w:rsidRPr="00913BB3" w:rsidRDefault="006C108A" w:rsidP="0091479B">
            <w:pPr>
              <w:pStyle w:val="TAL"/>
            </w:pPr>
            <w:r>
              <w:t>Abort of the procedure.</w:t>
            </w:r>
          </w:p>
        </w:tc>
      </w:tr>
      <w:tr w:rsidR="006C108A" w:rsidRPr="00913BB3" w14:paraId="1868949C" w14:textId="77777777" w:rsidTr="0091479B">
        <w:trPr>
          <w:cantSplit/>
          <w:jc w:val="center"/>
        </w:trPr>
        <w:tc>
          <w:tcPr>
            <w:tcW w:w="992" w:type="dxa"/>
            <w:tcBorders>
              <w:top w:val="single" w:sz="6" w:space="0" w:color="auto"/>
              <w:left w:val="single" w:sz="6" w:space="0" w:color="auto"/>
              <w:bottom w:val="single" w:sz="6" w:space="0" w:color="auto"/>
              <w:right w:val="single" w:sz="6" w:space="0" w:color="auto"/>
            </w:tcBorders>
          </w:tcPr>
          <w:p w14:paraId="7225428D" w14:textId="77777777" w:rsidR="006C108A" w:rsidRPr="00913BB3" w:rsidRDefault="006C108A" w:rsidP="0091479B">
            <w:pPr>
              <w:pStyle w:val="TAC"/>
            </w:pPr>
            <w:r>
              <w:t>T102</w:t>
            </w:r>
          </w:p>
        </w:tc>
        <w:tc>
          <w:tcPr>
            <w:tcW w:w="992" w:type="dxa"/>
            <w:tcBorders>
              <w:top w:val="single" w:sz="6" w:space="0" w:color="auto"/>
              <w:left w:val="single" w:sz="6" w:space="0" w:color="auto"/>
              <w:bottom w:val="single" w:sz="6" w:space="0" w:color="auto"/>
              <w:right w:val="single" w:sz="6" w:space="0" w:color="auto"/>
            </w:tcBorders>
          </w:tcPr>
          <w:p w14:paraId="1A7718BB" w14:textId="77777777" w:rsidR="006C108A" w:rsidRPr="00913BB3" w:rsidRDefault="006C108A" w:rsidP="0091479B">
            <w:pPr>
              <w:pStyle w:val="TAL"/>
            </w:pPr>
            <w:r>
              <w:t>NOTE 2</w:t>
            </w:r>
          </w:p>
        </w:tc>
        <w:tc>
          <w:tcPr>
            <w:tcW w:w="2693" w:type="dxa"/>
            <w:tcBorders>
              <w:top w:val="single" w:sz="6" w:space="0" w:color="auto"/>
              <w:left w:val="single" w:sz="6" w:space="0" w:color="auto"/>
              <w:bottom w:val="single" w:sz="6" w:space="0" w:color="auto"/>
              <w:right w:val="single" w:sz="6" w:space="0" w:color="auto"/>
            </w:tcBorders>
          </w:tcPr>
          <w:p w14:paraId="65FC7B00" w14:textId="77777777" w:rsidR="006C108A" w:rsidRPr="00913BB3" w:rsidRDefault="006C108A" w:rsidP="0091479B">
            <w:pPr>
              <w:pStyle w:val="TAL"/>
            </w:pPr>
            <w:r w:rsidRPr="00913BB3">
              <w:t xml:space="preserve">Transmission of </w:t>
            </w:r>
            <w:r>
              <w:t>PMFP ACCESS REPORT message</w:t>
            </w:r>
          </w:p>
        </w:tc>
        <w:tc>
          <w:tcPr>
            <w:tcW w:w="1701" w:type="dxa"/>
            <w:tcBorders>
              <w:top w:val="single" w:sz="6" w:space="0" w:color="auto"/>
              <w:left w:val="single" w:sz="6" w:space="0" w:color="auto"/>
              <w:bottom w:val="single" w:sz="6" w:space="0" w:color="auto"/>
              <w:right w:val="single" w:sz="6" w:space="0" w:color="auto"/>
            </w:tcBorders>
          </w:tcPr>
          <w:p w14:paraId="22078A44" w14:textId="77777777" w:rsidR="006C108A" w:rsidRPr="00913BB3" w:rsidRDefault="006C108A" w:rsidP="0091479B">
            <w:pPr>
              <w:pStyle w:val="TAL"/>
            </w:pPr>
            <w:r>
              <w:t xml:space="preserve">PMFP </w:t>
            </w:r>
            <w:r w:rsidRPr="00506601">
              <w:t>ACKNOWLEDGEMENT</w:t>
            </w:r>
            <w:r>
              <w:t xml:space="preserve"> </w:t>
            </w:r>
            <w:r w:rsidRPr="00913BB3">
              <w:t xml:space="preserve">message with the same </w:t>
            </w:r>
            <w:r>
              <w:t>E</w:t>
            </w:r>
            <w:r w:rsidRPr="00913BB3">
              <w:t xml:space="preserve">PTI is received </w:t>
            </w:r>
          </w:p>
        </w:tc>
        <w:tc>
          <w:tcPr>
            <w:tcW w:w="1700" w:type="dxa"/>
            <w:tcBorders>
              <w:top w:val="single" w:sz="6" w:space="0" w:color="auto"/>
              <w:left w:val="single" w:sz="6" w:space="0" w:color="auto"/>
              <w:bottom w:val="single" w:sz="6" w:space="0" w:color="auto"/>
              <w:right w:val="single" w:sz="6" w:space="0" w:color="auto"/>
            </w:tcBorders>
          </w:tcPr>
          <w:p w14:paraId="16500F53" w14:textId="77777777" w:rsidR="006C108A" w:rsidRPr="00913BB3" w:rsidRDefault="006C108A" w:rsidP="0091479B">
            <w:pPr>
              <w:pStyle w:val="TAL"/>
            </w:pPr>
            <w:r w:rsidRPr="00913BB3">
              <w:t xml:space="preserve">Retransmission of </w:t>
            </w:r>
            <w:r>
              <w:t>PMFP ACCESS REPORT message</w:t>
            </w:r>
          </w:p>
        </w:tc>
      </w:tr>
      <w:tr w:rsidR="007910B0" w:rsidRPr="00913BB3" w14:paraId="6DA6D595" w14:textId="77777777" w:rsidTr="0091479B">
        <w:trPr>
          <w:cantSplit/>
          <w:jc w:val="center"/>
          <w:ins w:id="1575" w:author="rev1" w:date="2021-04-19T17:05:00Z"/>
        </w:trPr>
        <w:tc>
          <w:tcPr>
            <w:tcW w:w="992" w:type="dxa"/>
            <w:tcBorders>
              <w:top w:val="single" w:sz="6" w:space="0" w:color="auto"/>
              <w:left w:val="single" w:sz="6" w:space="0" w:color="auto"/>
              <w:bottom w:val="single" w:sz="6" w:space="0" w:color="auto"/>
              <w:right w:val="single" w:sz="6" w:space="0" w:color="auto"/>
            </w:tcBorders>
          </w:tcPr>
          <w:p w14:paraId="074E02F9" w14:textId="122BDF90" w:rsidR="007910B0" w:rsidRDefault="007910B0" w:rsidP="007910B0">
            <w:pPr>
              <w:pStyle w:val="TAC"/>
              <w:rPr>
                <w:ins w:id="1576" w:author="rev1" w:date="2021-04-19T17:05:00Z"/>
                <w:lang w:eastAsia="zh-CN"/>
              </w:rPr>
            </w:pPr>
            <w:ins w:id="1577" w:author="rev1" w:date="2021-04-19T17:05:00Z">
              <w:r>
                <w:rPr>
                  <w:rFonts w:hint="eastAsia"/>
                  <w:lang w:eastAsia="zh-CN"/>
                </w:rPr>
                <w:t>T103</w:t>
              </w:r>
            </w:ins>
          </w:p>
        </w:tc>
        <w:tc>
          <w:tcPr>
            <w:tcW w:w="992" w:type="dxa"/>
            <w:tcBorders>
              <w:top w:val="single" w:sz="6" w:space="0" w:color="auto"/>
              <w:left w:val="single" w:sz="6" w:space="0" w:color="auto"/>
              <w:bottom w:val="single" w:sz="6" w:space="0" w:color="auto"/>
              <w:right w:val="single" w:sz="6" w:space="0" w:color="auto"/>
            </w:tcBorders>
          </w:tcPr>
          <w:p w14:paraId="56D4C8A5" w14:textId="605AC921" w:rsidR="007910B0" w:rsidRDefault="007910B0" w:rsidP="007910B0">
            <w:pPr>
              <w:pStyle w:val="TAL"/>
              <w:rPr>
                <w:ins w:id="1578" w:author="rev1" w:date="2021-04-19T17:05:00Z"/>
                <w:lang w:eastAsia="zh-CN"/>
              </w:rPr>
            </w:pPr>
            <w:ins w:id="1579" w:author="rev1" w:date="2021-04-19T18:10:00Z">
              <w:r>
                <w:rPr>
                  <w:rFonts w:hint="eastAsia"/>
                  <w:lang w:eastAsia="zh-CN"/>
                </w:rPr>
                <w:t>1s</w:t>
              </w:r>
            </w:ins>
          </w:p>
        </w:tc>
        <w:tc>
          <w:tcPr>
            <w:tcW w:w="2693" w:type="dxa"/>
            <w:tcBorders>
              <w:top w:val="single" w:sz="6" w:space="0" w:color="auto"/>
              <w:left w:val="single" w:sz="6" w:space="0" w:color="auto"/>
              <w:bottom w:val="single" w:sz="6" w:space="0" w:color="auto"/>
              <w:right w:val="single" w:sz="6" w:space="0" w:color="auto"/>
            </w:tcBorders>
          </w:tcPr>
          <w:p w14:paraId="3C225901" w14:textId="0C1C1957" w:rsidR="007910B0" w:rsidRPr="00913BB3" w:rsidRDefault="007910B0" w:rsidP="007910B0">
            <w:pPr>
              <w:pStyle w:val="TAL"/>
              <w:rPr>
                <w:ins w:id="1580" w:author="rev1" w:date="2021-04-19T17:05:00Z"/>
              </w:rPr>
            </w:pPr>
            <w:ins w:id="1581" w:author="rev1" w:date="2021-04-19T18:10:00Z">
              <w:r w:rsidRPr="00913BB3">
                <w:t xml:space="preserve">Transmission of </w:t>
              </w:r>
            </w:ins>
            <w:ins w:id="1582" w:author="rev1" w:date="2021-04-19T18:11:00Z">
              <w:r w:rsidRPr="007910B0">
                <w:t>PMFP PLR COUNT REQUEST message</w:t>
              </w:r>
            </w:ins>
          </w:p>
        </w:tc>
        <w:tc>
          <w:tcPr>
            <w:tcW w:w="1701" w:type="dxa"/>
            <w:tcBorders>
              <w:top w:val="single" w:sz="6" w:space="0" w:color="auto"/>
              <w:left w:val="single" w:sz="6" w:space="0" w:color="auto"/>
              <w:bottom w:val="single" w:sz="6" w:space="0" w:color="auto"/>
              <w:right w:val="single" w:sz="6" w:space="0" w:color="auto"/>
            </w:tcBorders>
          </w:tcPr>
          <w:p w14:paraId="0CBD46E5" w14:textId="1313231A" w:rsidR="007910B0" w:rsidRDefault="00295955" w:rsidP="007910B0">
            <w:pPr>
              <w:pStyle w:val="TAL"/>
              <w:rPr>
                <w:ins w:id="1583" w:author="rev1" w:date="2021-04-19T17:05:00Z"/>
              </w:rPr>
            </w:pPr>
            <w:ins w:id="1584" w:author="rev1" w:date="2021-04-19T18:12:00Z">
              <w:r w:rsidRPr="00295955">
                <w:t>PMFP PLR COUNT RESPONSE message</w:t>
              </w:r>
            </w:ins>
            <w:ins w:id="1585" w:author="rev1" w:date="2021-04-19T18:11:00Z">
              <w:r w:rsidR="007910B0" w:rsidRPr="00913BB3">
                <w:t xml:space="preserve"> with the same </w:t>
              </w:r>
              <w:r w:rsidR="007910B0">
                <w:t>E</w:t>
              </w:r>
              <w:r w:rsidR="007910B0" w:rsidRPr="00913BB3">
                <w:t>PTI is received</w:t>
              </w:r>
            </w:ins>
          </w:p>
        </w:tc>
        <w:tc>
          <w:tcPr>
            <w:tcW w:w="1700" w:type="dxa"/>
            <w:tcBorders>
              <w:top w:val="single" w:sz="6" w:space="0" w:color="auto"/>
              <w:left w:val="single" w:sz="6" w:space="0" w:color="auto"/>
              <w:bottom w:val="single" w:sz="6" w:space="0" w:color="auto"/>
              <w:right w:val="single" w:sz="6" w:space="0" w:color="auto"/>
            </w:tcBorders>
          </w:tcPr>
          <w:p w14:paraId="54557643" w14:textId="2D3867E2" w:rsidR="007910B0" w:rsidRPr="00913BB3" w:rsidRDefault="007910B0" w:rsidP="007910B0">
            <w:pPr>
              <w:pStyle w:val="TAL"/>
              <w:rPr>
                <w:ins w:id="1586" w:author="rev1" w:date="2021-04-19T17:05:00Z"/>
              </w:rPr>
            </w:pPr>
            <w:ins w:id="1587" w:author="rev1" w:date="2021-04-19T17:06:00Z">
              <w:r>
                <w:t>Abort of the procedure.</w:t>
              </w:r>
            </w:ins>
          </w:p>
        </w:tc>
      </w:tr>
      <w:tr w:rsidR="007910B0" w:rsidRPr="00913BB3" w14:paraId="2B23A98A" w14:textId="77777777" w:rsidTr="0091479B">
        <w:trPr>
          <w:cantSplit/>
          <w:jc w:val="center"/>
          <w:ins w:id="1588" w:author="rev1" w:date="2021-04-19T17:05:00Z"/>
        </w:trPr>
        <w:tc>
          <w:tcPr>
            <w:tcW w:w="992" w:type="dxa"/>
            <w:tcBorders>
              <w:top w:val="single" w:sz="6" w:space="0" w:color="auto"/>
              <w:left w:val="single" w:sz="6" w:space="0" w:color="auto"/>
              <w:bottom w:val="single" w:sz="6" w:space="0" w:color="auto"/>
              <w:right w:val="single" w:sz="6" w:space="0" w:color="auto"/>
            </w:tcBorders>
          </w:tcPr>
          <w:p w14:paraId="75669E1C" w14:textId="382C5547" w:rsidR="007910B0" w:rsidRDefault="007910B0" w:rsidP="007910B0">
            <w:pPr>
              <w:pStyle w:val="TAC"/>
              <w:rPr>
                <w:ins w:id="1589" w:author="rev1" w:date="2021-04-19T17:05:00Z"/>
                <w:lang w:eastAsia="zh-CN"/>
              </w:rPr>
            </w:pPr>
            <w:ins w:id="1590" w:author="rev1" w:date="2021-04-19T17:05:00Z">
              <w:r>
                <w:rPr>
                  <w:rFonts w:hint="eastAsia"/>
                  <w:lang w:eastAsia="zh-CN"/>
                </w:rPr>
                <w:t>T104</w:t>
              </w:r>
            </w:ins>
          </w:p>
        </w:tc>
        <w:tc>
          <w:tcPr>
            <w:tcW w:w="992" w:type="dxa"/>
            <w:tcBorders>
              <w:top w:val="single" w:sz="6" w:space="0" w:color="auto"/>
              <w:left w:val="single" w:sz="6" w:space="0" w:color="auto"/>
              <w:bottom w:val="single" w:sz="6" w:space="0" w:color="auto"/>
              <w:right w:val="single" w:sz="6" w:space="0" w:color="auto"/>
            </w:tcBorders>
          </w:tcPr>
          <w:p w14:paraId="7CCC832B" w14:textId="15E2E609" w:rsidR="007910B0" w:rsidRDefault="007910B0" w:rsidP="007910B0">
            <w:pPr>
              <w:pStyle w:val="TAL"/>
              <w:rPr>
                <w:ins w:id="1591" w:author="rev1" w:date="2021-04-19T17:05:00Z"/>
                <w:lang w:eastAsia="zh-CN"/>
              </w:rPr>
            </w:pPr>
            <w:ins w:id="1592" w:author="rev1" w:date="2021-04-19T18:10:00Z">
              <w:r>
                <w:rPr>
                  <w:rFonts w:hint="eastAsia"/>
                  <w:lang w:eastAsia="zh-CN"/>
                </w:rPr>
                <w:t>1s</w:t>
              </w:r>
            </w:ins>
          </w:p>
        </w:tc>
        <w:tc>
          <w:tcPr>
            <w:tcW w:w="2693" w:type="dxa"/>
            <w:tcBorders>
              <w:top w:val="single" w:sz="6" w:space="0" w:color="auto"/>
              <w:left w:val="single" w:sz="6" w:space="0" w:color="auto"/>
              <w:bottom w:val="single" w:sz="6" w:space="0" w:color="auto"/>
              <w:right w:val="single" w:sz="6" w:space="0" w:color="auto"/>
            </w:tcBorders>
          </w:tcPr>
          <w:p w14:paraId="4CD0F125" w14:textId="7E13AB6F" w:rsidR="007910B0" w:rsidRPr="00913BB3" w:rsidRDefault="007910B0" w:rsidP="007910B0">
            <w:pPr>
              <w:pStyle w:val="TAL"/>
              <w:rPr>
                <w:ins w:id="1593" w:author="rev1" w:date="2021-04-19T17:05:00Z"/>
              </w:rPr>
            </w:pPr>
            <w:ins w:id="1594" w:author="rev1" w:date="2021-04-19T18:10:00Z">
              <w:r w:rsidRPr="00913BB3">
                <w:t xml:space="preserve">Transmission of </w:t>
              </w:r>
            </w:ins>
            <w:ins w:id="1595" w:author="rev1" w:date="2021-04-19T18:12:00Z">
              <w:r w:rsidRPr="007910B0">
                <w:t>PMFP PLR REPORT REQUEST message</w:t>
              </w:r>
            </w:ins>
          </w:p>
        </w:tc>
        <w:tc>
          <w:tcPr>
            <w:tcW w:w="1701" w:type="dxa"/>
            <w:tcBorders>
              <w:top w:val="single" w:sz="6" w:space="0" w:color="auto"/>
              <w:left w:val="single" w:sz="6" w:space="0" w:color="auto"/>
              <w:bottom w:val="single" w:sz="6" w:space="0" w:color="auto"/>
              <w:right w:val="single" w:sz="6" w:space="0" w:color="auto"/>
            </w:tcBorders>
          </w:tcPr>
          <w:p w14:paraId="06C00145" w14:textId="2518BFC4" w:rsidR="007910B0" w:rsidRDefault="00295955" w:rsidP="00295955">
            <w:pPr>
              <w:pStyle w:val="TAL"/>
              <w:rPr>
                <w:ins w:id="1596" w:author="rev1" w:date="2021-04-19T17:05:00Z"/>
              </w:rPr>
            </w:pPr>
            <w:ins w:id="1597" w:author="rev1" w:date="2021-04-19T18:12:00Z">
              <w:r w:rsidRPr="00295955">
                <w:t>PMFP PLR REPORT RESPONSE message</w:t>
              </w:r>
            </w:ins>
            <w:ins w:id="1598" w:author="rev1" w:date="2021-04-19T18:11:00Z">
              <w:r w:rsidR="007910B0" w:rsidRPr="00913BB3">
                <w:t xml:space="preserve"> with the same </w:t>
              </w:r>
              <w:r w:rsidR="007910B0">
                <w:t>E</w:t>
              </w:r>
              <w:r w:rsidR="007910B0" w:rsidRPr="00913BB3">
                <w:t>PTI is received</w:t>
              </w:r>
            </w:ins>
          </w:p>
        </w:tc>
        <w:tc>
          <w:tcPr>
            <w:tcW w:w="1700" w:type="dxa"/>
            <w:tcBorders>
              <w:top w:val="single" w:sz="6" w:space="0" w:color="auto"/>
              <w:left w:val="single" w:sz="6" w:space="0" w:color="auto"/>
              <w:bottom w:val="single" w:sz="6" w:space="0" w:color="auto"/>
              <w:right w:val="single" w:sz="6" w:space="0" w:color="auto"/>
            </w:tcBorders>
          </w:tcPr>
          <w:p w14:paraId="0EFD6BF7" w14:textId="67F60B7C" w:rsidR="007910B0" w:rsidRPr="00913BB3" w:rsidRDefault="007910B0" w:rsidP="007910B0">
            <w:pPr>
              <w:pStyle w:val="TAL"/>
              <w:rPr>
                <w:ins w:id="1599" w:author="rev1" w:date="2021-04-19T17:05:00Z"/>
              </w:rPr>
            </w:pPr>
            <w:ins w:id="1600" w:author="rev1" w:date="2021-04-19T17:06:00Z">
              <w:r>
                <w:t>Abort of the procedure.</w:t>
              </w:r>
            </w:ins>
          </w:p>
        </w:tc>
      </w:tr>
      <w:tr w:rsidR="007910B0" w:rsidRPr="00913BB3" w14:paraId="5F8C7F6B" w14:textId="77777777" w:rsidTr="0091479B">
        <w:trPr>
          <w:cantSplit/>
          <w:jc w:val="center"/>
        </w:trPr>
        <w:tc>
          <w:tcPr>
            <w:tcW w:w="8078" w:type="dxa"/>
            <w:gridSpan w:val="5"/>
            <w:tcBorders>
              <w:top w:val="single" w:sz="6" w:space="0" w:color="auto"/>
              <w:left w:val="single" w:sz="6" w:space="0" w:color="auto"/>
              <w:bottom w:val="single" w:sz="6" w:space="0" w:color="auto"/>
              <w:right w:val="single" w:sz="6" w:space="0" w:color="auto"/>
            </w:tcBorders>
          </w:tcPr>
          <w:p w14:paraId="7F19D3A6" w14:textId="77777777" w:rsidR="007910B0" w:rsidRDefault="007910B0" w:rsidP="007910B0">
            <w:pPr>
              <w:pStyle w:val="TAN"/>
            </w:pPr>
            <w:r w:rsidRPr="00913BB3">
              <w:t>NOTE </w:t>
            </w:r>
            <w:r w:rsidRPr="00913BB3">
              <w:rPr>
                <w:rFonts w:hint="eastAsia"/>
              </w:rPr>
              <w:t>1</w:t>
            </w:r>
            <w:r w:rsidRPr="00913BB3">
              <w:t>:</w:t>
            </w:r>
            <w:r w:rsidRPr="00913BB3">
              <w:tab/>
              <w:t>Typically, the procedures are aborted on the fifth expiry of the relevant timer. Exceptions are described in the corresponding procedure description.</w:t>
            </w:r>
            <w:r>
              <w:t xml:space="preserve"> </w:t>
            </w:r>
          </w:p>
          <w:p w14:paraId="1CD9833D" w14:textId="77777777" w:rsidR="007910B0" w:rsidRPr="00397ACD" w:rsidRDefault="007910B0" w:rsidP="007910B0">
            <w:pPr>
              <w:pStyle w:val="TAN"/>
            </w:pPr>
            <w:r>
              <w:t>NOTE 2:</w:t>
            </w:r>
            <w:r w:rsidRPr="00913BB3">
              <w:tab/>
            </w:r>
            <w:r>
              <w:t xml:space="preserve">Initial timer value is 500 milliseconds. The timer value doubles after each timer </w:t>
            </w:r>
            <w:r w:rsidRPr="00913BB3">
              <w:t>expiry</w:t>
            </w:r>
            <w:r>
              <w:t>, until set to 4 seconds.</w:t>
            </w:r>
          </w:p>
        </w:tc>
      </w:tr>
    </w:tbl>
    <w:p w14:paraId="2C0117EB" w14:textId="77777777" w:rsidR="006C108A" w:rsidRDefault="006C108A" w:rsidP="006C108A"/>
    <w:p w14:paraId="40FF695D" w14:textId="77777777" w:rsidR="006C108A" w:rsidRPr="00913BB3" w:rsidRDefault="006C108A" w:rsidP="006C108A">
      <w:pPr>
        <w:pStyle w:val="TH"/>
      </w:pPr>
      <w:r w:rsidRPr="00913BB3">
        <w:lastRenderedPageBreak/>
        <w:t>Table </w:t>
      </w:r>
      <w:r>
        <w:t>7</w:t>
      </w:r>
      <w:r w:rsidRPr="00913BB3">
        <w:t>.</w:t>
      </w:r>
      <w:r>
        <w:t>2-</w:t>
      </w:r>
      <w:r w:rsidRPr="00913BB3">
        <w:t xml:space="preserve">2: Timers of </w:t>
      </w:r>
      <w:r>
        <w:t>PMFP</w:t>
      </w:r>
      <w:r w:rsidRPr="00913BB3">
        <w:t xml:space="preserve"> – </w:t>
      </w:r>
      <w:r>
        <w:t xml:space="preserve">UPF </w:t>
      </w:r>
      <w:r w:rsidRPr="00913BB3">
        <w:t>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0"/>
      </w:tblGrid>
      <w:tr w:rsidR="006C108A" w:rsidRPr="00913BB3" w14:paraId="5CF74611" w14:textId="77777777" w:rsidTr="0091479B">
        <w:trPr>
          <w:cantSplit/>
          <w:tblHeader/>
          <w:jc w:val="center"/>
        </w:trPr>
        <w:tc>
          <w:tcPr>
            <w:tcW w:w="992" w:type="dxa"/>
          </w:tcPr>
          <w:p w14:paraId="2179EA35" w14:textId="77777777" w:rsidR="006C108A" w:rsidRPr="00913BB3" w:rsidRDefault="006C108A" w:rsidP="0091479B">
            <w:pPr>
              <w:pStyle w:val="TAH"/>
            </w:pPr>
            <w:r w:rsidRPr="00913BB3">
              <w:t>TIMER NUM.</w:t>
            </w:r>
          </w:p>
        </w:tc>
        <w:tc>
          <w:tcPr>
            <w:tcW w:w="992" w:type="dxa"/>
          </w:tcPr>
          <w:p w14:paraId="5D1AA96D" w14:textId="77777777" w:rsidR="006C108A" w:rsidRPr="00913BB3" w:rsidRDefault="006C108A" w:rsidP="0091479B">
            <w:pPr>
              <w:pStyle w:val="TAH"/>
            </w:pPr>
            <w:r w:rsidRPr="00913BB3">
              <w:t>TIMER VALUE</w:t>
            </w:r>
          </w:p>
        </w:tc>
        <w:tc>
          <w:tcPr>
            <w:tcW w:w="2693" w:type="dxa"/>
          </w:tcPr>
          <w:p w14:paraId="62E2A0F3" w14:textId="77777777" w:rsidR="006C108A" w:rsidRPr="00913BB3" w:rsidRDefault="006C108A" w:rsidP="0091479B">
            <w:pPr>
              <w:pStyle w:val="TAH"/>
            </w:pPr>
            <w:r w:rsidRPr="00913BB3">
              <w:t>CAUSE OF START</w:t>
            </w:r>
          </w:p>
        </w:tc>
        <w:tc>
          <w:tcPr>
            <w:tcW w:w="1701" w:type="dxa"/>
          </w:tcPr>
          <w:p w14:paraId="2B4568C3" w14:textId="77777777" w:rsidR="006C108A" w:rsidRPr="00913BB3" w:rsidRDefault="006C108A" w:rsidP="0091479B">
            <w:pPr>
              <w:pStyle w:val="TAH"/>
            </w:pPr>
            <w:r w:rsidRPr="00913BB3">
              <w:t>NORMAL STOP</w:t>
            </w:r>
          </w:p>
        </w:tc>
        <w:tc>
          <w:tcPr>
            <w:tcW w:w="1700" w:type="dxa"/>
          </w:tcPr>
          <w:p w14:paraId="20D0DC8E" w14:textId="77777777" w:rsidR="006C108A" w:rsidRDefault="006C108A" w:rsidP="0091479B">
            <w:pPr>
              <w:pStyle w:val="TAH"/>
            </w:pPr>
            <w:r w:rsidRPr="00913BB3">
              <w:t>ON</w:t>
            </w:r>
          </w:p>
          <w:p w14:paraId="07A9F3A7" w14:textId="77777777" w:rsidR="006C108A" w:rsidRDefault="006C108A" w:rsidP="0091479B">
            <w:pPr>
              <w:pStyle w:val="TAH"/>
            </w:pPr>
            <w:r w:rsidRPr="00913BB3">
              <w:t>THE</w:t>
            </w:r>
          </w:p>
          <w:p w14:paraId="1DF50CC3" w14:textId="77777777" w:rsidR="006C108A" w:rsidRPr="00913BB3" w:rsidRDefault="006C108A" w:rsidP="0091479B">
            <w:pPr>
              <w:pStyle w:val="TAH"/>
            </w:pPr>
            <w:r w:rsidRPr="00913BB3">
              <w:t>1</w:t>
            </w:r>
            <w:r w:rsidRPr="00913BB3">
              <w:rPr>
                <w:vertAlign w:val="superscript"/>
              </w:rPr>
              <w:t>st</w:t>
            </w:r>
            <w:r w:rsidRPr="00913BB3">
              <w:t>, 2</w:t>
            </w:r>
            <w:r w:rsidRPr="00913BB3">
              <w:rPr>
                <w:vertAlign w:val="superscript"/>
              </w:rPr>
              <w:t>nd</w:t>
            </w:r>
            <w:r w:rsidRPr="00913BB3">
              <w:t>, 3</w:t>
            </w:r>
            <w:r w:rsidRPr="00913BB3">
              <w:rPr>
                <w:vertAlign w:val="superscript"/>
              </w:rPr>
              <w:t>rd</w:t>
            </w:r>
            <w:r w:rsidRPr="00913BB3">
              <w:t>, 4</w:t>
            </w:r>
            <w:r w:rsidRPr="00913BB3">
              <w:rPr>
                <w:vertAlign w:val="superscript"/>
              </w:rPr>
              <w:t>th</w:t>
            </w:r>
            <w:r w:rsidRPr="00913BB3">
              <w:t xml:space="preserve"> EXPIRY (NOTE 1)</w:t>
            </w:r>
          </w:p>
        </w:tc>
      </w:tr>
      <w:tr w:rsidR="006C108A" w:rsidRPr="00913BB3" w14:paraId="5E192FBC" w14:textId="77777777" w:rsidTr="0091479B">
        <w:trPr>
          <w:cantSplit/>
          <w:jc w:val="center"/>
        </w:trPr>
        <w:tc>
          <w:tcPr>
            <w:tcW w:w="992" w:type="dxa"/>
            <w:tcBorders>
              <w:top w:val="single" w:sz="6" w:space="0" w:color="auto"/>
              <w:left w:val="single" w:sz="6" w:space="0" w:color="auto"/>
              <w:bottom w:val="single" w:sz="6" w:space="0" w:color="auto"/>
              <w:right w:val="single" w:sz="6" w:space="0" w:color="auto"/>
            </w:tcBorders>
          </w:tcPr>
          <w:p w14:paraId="1547E0FB" w14:textId="77777777" w:rsidR="006C108A" w:rsidRPr="00913BB3" w:rsidRDefault="006C108A" w:rsidP="0091479B">
            <w:pPr>
              <w:pStyle w:val="TAC"/>
            </w:pPr>
            <w:r>
              <w:t>T201</w:t>
            </w:r>
          </w:p>
        </w:tc>
        <w:tc>
          <w:tcPr>
            <w:tcW w:w="992" w:type="dxa"/>
            <w:tcBorders>
              <w:top w:val="single" w:sz="6" w:space="0" w:color="auto"/>
              <w:left w:val="single" w:sz="6" w:space="0" w:color="auto"/>
              <w:bottom w:val="single" w:sz="6" w:space="0" w:color="auto"/>
              <w:right w:val="single" w:sz="6" w:space="0" w:color="auto"/>
            </w:tcBorders>
          </w:tcPr>
          <w:p w14:paraId="018EB8C1" w14:textId="77777777" w:rsidR="006C108A" w:rsidRPr="00913BB3" w:rsidRDefault="006C108A" w:rsidP="0091479B">
            <w:pPr>
              <w:pStyle w:val="TAL"/>
            </w:pPr>
            <w:r w:rsidRPr="00913BB3">
              <w:rPr>
                <w:rFonts w:hint="eastAsia"/>
              </w:rPr>
              <w:t>NOTE</w:t>
            </w:r>
            <w:r w:rsidRPr="00913BB3">
              <w:t> </w:t>
            </w:r>
            <w:r>
              <w:t>2</w:t>
            </w:r>
          </w:p>
        </w:tc>
        <w:tc>
          <w:tcPr>
            <w:tcW w:w="2693" w:type="dxa"/>
            <w:tcBorders>
              <w:top w:val="single" w:sz="6" w:space="0" w:color="auto"/>
              <w:left w:val="single" w:sz="6" w:space="0" w:color="auto"/>
              <w:bottom w:val="single" w:sz="6" w:space="0" w:color="auto"/>
              <w:right w:val="single" w:sz="6" w:space="0" w:color="auto"/>
            </w:tcBorders>
          </w:tcPr>
          <w:p w14:paraId="5B528719" w14:textId="77777777" w:rsidR="006C108A" w:rsidRPr="00913BB3" w:rsidRDefault="006C108A" w:rsidP="0091479B">
            <w:pPr>
              <w:pStyle w:val="TAL"/>
            </w:pPr>
            <w:r w:rsidRPr="00913BB3">
              <w:t xml:space="preserve">Transmission of </w:t>
            </w:r>
            <w:r>
              <w:t>the first PMFP ECHO REQUEST</w:t>
            </w:r>
            <w:r w:rsidRPr="00913BB3">
              <w:t xml:space="preserve"> message</w:t>
            </w:r>
          </w:p>
        </w:tc>
        <w:tc>
          <w:tcPr>
            <w:tcW w:w="1701" w:type="dxa"/>
            <w:tcBorders>
              <w:top w:val="single" w:sz="6" w:space="0" w:color="auto"/>
              <w:left w:val="single" w:sz="6" w:space="0" w:color="auto"/>
              <w:bottom w:val="single" w:sz="6" w:space="0" w:color="auto"/>
              <w:right w:val="single" w:sz="6" w:space="0" w:color="auto"/>
            </w:tcBorders>
          </w:tcPr>
          <w:p w14:paraId="0815B2C3" w14:textId="77777777" w:rsidR="006C108A" w:rsidRPr="00913BB3" w:rsidRDefault="006C108A" w:rsidP="0091479B">
            <w:pPr>
              <w:pStyle w:val="TAL"/>
            </w:pPr>
            <w:r>
              <w:t xml:space="preserve">A PMFP ECHO RESPONSE </w:t>
            </w:r>
            <w:r w:rsidRPr="00913BB3">
              <w:t>message</w:t>
            </w:r>
            <w:r>
              <w:t xml:space="preserve"> received for each sent PMFP ECHO REQUEST</w:t>
            </w:r>
            <w:r w:rsidRPr="00913BB3">
              <w:t xml:space="preserve"> message</w:t>
            </w:r>
          </w:p>
        </w:tc>
        <w:tc>
          <w:tcPr>
            <w:tcW w:w="1700" w:type="dxa"/>
            <w:tcBorders>
              <w:top w:val="single" w:sz="6" w:space="0" w:color="auto"/>
              <w:left w:val="single" w:sz="6" w:space="0" w:color="auto"/>
              <w:bottom w:val="single" w:sz="6" w:space="0" w:color="auto"/>
              <w:right w:val="single" w:sz="6" w:space="0" w:color="auto"/>
            </w:tcBorders>
          </w:tcPr>
          <w:p w14:paraId="43779844" w14:textId="77777777" w:rsidR="006C108A" w:rsidRPr="00913BB3" w:rsidRDefault="006C108A" w:rsidP="0091479B">
            <w:pPr>
              <w:pStyle w:val="TAL"/>
            </w:pPr>
            <w:r>
              <w:t>Abort of the procedure.</w:t>
            </w:r>
          </w:p>
        </w:tc>
      </w:tr>
      <w:tr w:rsidR="00FE3188" w:rsidRPr="00913BB3" w14:paraId="637918FD" w14:textId="77777777" w:rsidTr="0091479B">
        <w:trPr>
          <w:cantSplit/>
          <w:jc w:val="center"/>
          <w:ins w:id="1601" w:author="rev1" w:date="2021-04-19T17:06:00Z"/>
        </w:trPr>
        <w:tc>
          <w:tcPr>
            <w:tcW w:w="992" w:type="dxa"/>
            <w:tcBorders>
              <w:top w:val="single" w:sz="6" w:space="0" w:color="auto"/>
              <w:left w:val="single" w:sz="6" w:space="0" w:color="auto"/>
              <w:bottom w:val="single" w:sz="6" w:space="0" w:color="auto"/>
              <w:right w:val="single" w:sz="6" w:space="0" w:color="auto"/>
            </w:tcBorders>
          </w:tcPr>
          <w:p w14:paraId="47386B77" w14:textId="10AD8BCB" w:rsidR="00FE3188" w:rsidRDefault="00FE3188" w:rsidP="00A44D5D">
            <w:pPr>
              <w:pStyle w:val="TAC"/>
              <w:rPr>
                <w:ins w:id="1602" w:author="rev1" w:date="2021-04-19T17:06:00Z"/>
                <w:lang w:eastAsia="zh-CN"/>
              </w:rPr>
            </w:pPr>
            <w:ins w:id="1603" w:author="rev1" w:date="2021-04-19T17:06:00Z">
              <w:r>
                <w:rPr>
                  <w:rFonts w:hint="eastAsia"/>
                  <w:lang w:eastAsia="zh-CN"/>
                </w:rPr>
                <w:t>T20</w:t>
              </w:r>
            </w:ins>
            <w:ins w:id="1604" w:author="rev1" w:date="2021-04-19T23:28:00Z">
              <w:r w:rsidR="00A44D5D">
                <w:rPr>
                  <w:lang w:eastAsia="zh-CN"/>
                </w:rPr>
                <w:t>3</w:t>
              </w:r>
            </w:ins>
          </w:p>
        </w:tc>
        <w:tc>
          <w:tcPr>
            <w:tcW w:w="992" w:type="dxa"/>
            <w:tcBorders>
              <w:top w:val="single" w:sz="6" w:space="0" w:color="auto"/>
              <w:left w:val="single" w:sz="6" w:space="0" w:color="auto"/>
              <w:bottom w:val="single" w:sz="6" w:space="0" w:color="auto"/>
              <w:right w:val="single" w:sz="6" w:space="0" w:color="auto"/>
            </w:tcBorders>
          </w:tcPr>
          <w:p w14:paraId="5A7FA11A" w14:textId="531A1662" w:rsidR="00FE3188" w:rsidRPr="00913BB3" w:rsidRDefault="00FE3188" w:rsidP="00FE3188">
            <w:pPr>
              <w:pStyle w:val="TAL"/>
              <w:rPr>
                <w:ins w:id="1605" w:author="rev1" w:date="2021-04-19T17:06:00Z"/>
                <w:lang w:eastAsia="zh-CN"/>
              </w:rPr>
            </w:pPr>
            <w:ins w:id="1606" w:author="rev1" w:date="2021-04-19T18:10:00Z">
              <w:r>
                <w:rPr>
                  <w:rFonts w:hint="eastAsia"/>
                  <w:lang w:eastAsia="zh-CN"/>
                </w:rPr>
                <w:t>1</w:t>
              </w:r>
              <w:r>
                <w:rPr>
                  <w:lang w:eastAsia="zh-CN"/>
                </w:rPr>
                <w:t>s</w:t>
              </w:r>
            </w:ins>
          </w:p>
        </w:tc>
        <w:tc>
          <w:tcPr>
            <w:tcW w:w="2693" w:type="dxa"/>
            <w:tcBorders>
              <w:top w:val="single" w:sz="6" w:space="0" w:color="auto"/>
              <w:left w:val="single" w:sz="6" w:space="0" w:color="auto"/>
              <w:bottom w:val="single" w:sz="6" w:space="0" w:color="auto"/>
              <w:right w:val="single" w:sz="6" w:space="0" w:color="auto"/>
            </w:tcBorders>
          </w:tcPr>
          <w:p w14:paraId="6D54395C" w14:textId="655CBD0C" w:rsidR="00FE3188" w:rsidRPr="00913BB3" w:rsidRDefault="00FE3188" w:rsidP="00FE3188">
            <w:pPr>
              <w:pStyle w:val="TAL"/>
              <w:rPr>
                <w:ins w:id="1607" w:author="rev1" w:date="2021-04-19T17:06:00Z"/>
              </w:rPr>
            </w:pPr>
            <w:ins w:id="1608" w:author="rev1" w:date="2021-04-19T18:13:00Z">
              <w:r w:rsidRPr="00913BB3">
                <w:t xml:space="preserve">Transmission of </w:t>
              </w:r>
              <w:r w:rsidRPr="007910B0">
                <w:t>PMFP PLR COUNT REQUEST message</w:t>
              </w:r>
            </w:ins>
          </w:p>
        </w:tc>
        <w:tc>
          <w:tcPr>
            <w:tcW w:w="1701" w:type="dxa"/>
            <w:tcBorders>
              <w:top w:val="single" w:sz="6" w:space="0" w:color="auto"/>
              <w:left w:val="single" w:sz="6" w:space="0" w:color="auto"/>
              <w:bottom w:val="single" w:sz="6" w:space="0" w:color="auto"/>
              <w:right w:val="single" w:sz="6" w:space="0" w:color="auto"/>
            </w:tcBorders>
          </w:tcPr>
          <w:p w14:paraId="5329733C" w14:textId="31CD64B4" w:rsidR="00FE3188" w:rsidRDefault="00FE3188" w:rsidP="00FE3188">
            <w:pPr>
              <w:pStyle w:val="TAL"/>
              <w:rPr>
                <w:ins w:id="1609" w:author="rev1" w:date="2021-04-19T17:06:00Z"/>
              </w:rPr>
            </w:pPr>
            <w:ins w:id="1610" w:author="rev1" w:date="2021-04-19T18:13:00Z">
              <w:r w:rsidRPr="00295955">
                <w:t>PMFP PLR COUNT RESPONSE message</w:t>
              </w:r>
              <w:r w:rsidRPr="00913BB3">
                <w:t xml:space="preserve"> with the same </w:t>
              </w:r>
              <w:r>
                <w:t>E</w:t>
              </w:r>
              <w:r w:rsidRPr="00913BB3">
                <w:t>PTI is received</w:t>
              </w:r>
            </w:ins>
          </w:p>
        </w:tc>
        <w:tc>
          <w:tcPr>
            <w:tcW w:w="1700" w:type="dxa"/>
            <w:tcBorders>
              <w:top w:val="single" w:sz="6" w:space="0" w:color="auto"/>
              <w:left w:val="single" w:sz="6" w:space="0" w:color="auto"/>
              <w:bottom w:val="single" w:sz="6" w:space="0" w:color="auto"/>
              <w:right w:val="single" w:sz="6" w:space="0" w:color="auto"/>
            </w:tcBorders>
          </w:tcPr>
          <w:p w14:paraId="7836A587" w14:textId="1ADB0CF9" w:rsidR="00FE3188" w:rsidRDefault="00FE3188" w:rsidP="00FE3188">
            <w:pPr>
              <w:pStyle w:val="TAL"/>
              <w:rPr>
                <w:ins w:id="1611" w:author="rev1" w:date="2021-04-19T17:06:00Z"/>
              </w:rPr>
            </w:pPr>
            <w:ins w:id="1612" w:author="rev1" w:date="2021-04-19T17:06:00Z">
              <w:r>
                <w:t>Abort of the procedure.</w:t>
              </w:r>
            </w:ins>
          </w:p>
        </w:tc>
      </w:tr>
      <w:tr w:rsidR="00FE3188" w:rsidRPr="00913BB3" w14:paraId="06B98237" w14:textId="77777777" w:rsidTr="0091479B">
        <w:trPr>
          <w:cantSplit/>
          <w:jc w:val="center"/>
          <w:ins w:id="1613" w:author="rev1" w:date="2021-04-19T17:06:00Z"/>
        </w:trPr>
        <w:tc>
          <w:tcPr>
            <w:tcW w:w="992" w:type="dxa"/>
            <w:tcBorders>
              <w:top w:val="single" w:sz="6" w:space="0" w:color="auto"/>
              <w:left w:val="single" w:sz="6" w:space="0" w:color="auto"/>
              <w:bottom w:val="single" w:sz="6" w:space="0" w:color="auto"/>
              <w:right w:val="single" w:sz="6" w:space="0" w:color="auto"/>
            </w:tcBorders>
          </w:tcPr>
          <w:p w14:paraId="76977246" w14:textId="4FCD04C3" w:rsidR="00FE3188" w:rsidRDefault="00FE3188" w:rsidP="00FE3188">
            <w:pPr>
              <w:pStyle w:val="TAC"/>
              <w:rPr>
                <w:ins w:id="1614" w:author="rev1" w:date="2021-04-19T17:06:00Z"/>
                <w:lang w:eastAsia="zh-CN"/>
              </w:rPr>
            </w:pPr>
            <w:ins w:id="1615" w:author="rev1" w:date="2021-04-19T17:06:00Z">
              <w:r>
                <w:rPr>
                  <w:rFonts w:hint="eastAsia"/>
                  <w:lang w:eastAsia="zh-CN"/>
                </w:rPr>
                <w:t>T20</w:t>
              </w:r>
              <w:r w:rsidR="00A44D5D">
                <w:rPr>
                  <w:lang w:eastAsia="zh-CN"/>
                </w:rPr>
                <w:t>4</w:t>
              </w:r>
            </w:ins>
          </w:p>
        </w:tc>
        <w:tc>
          <w:tcPr>
            <w:tcW w:w="992" w:type="dxa"/>
            <w:tcBorders>
              <w:top w:val="single" w:sz="6" w:space="0" w:color="auto"/>
              <w:left w:val="single" w:sz="6" w:space="0" w:color="auto"/>
              <w:bottom w:val="single" w:sz="6" w:space="0" w:color="auto"/>
              <w:right w:val="single" w:sz="6" w:space="0" w:color="auto"/>
            </w:tcBorders>
          </w:tcPr>
          <w:p w14:paraId="2B07E0BD" w14:textId="2AD99920" w:rsidR="00FE3188" w:rsidRPr="00913BB3" w:rsidRDefault="00FE3188" w:rsidP="00FE3188">
            <w:pPr>
              <w:pStyle w:val="TAL"/>
              <w:rPr>
                <w:ins w:id="1616" w:author="rev1" w:date="2021-04-19T17:06:00Z"/>
                <w:lang w:eastAsia="zh-CN"/>
              </w:rPr>
            </w:pPr>
            <w:ins w:id="1617" w:author="rev1" w:date="2021-04-19T18:10:00Z">
              <w:r>
                <w:rPr>
                  <w:rFonts w:hint="eastAsia"/>
                  <w:lang w:eastAsia="zh-CN"/>
                </w:rPr>
                <w:t>1s</w:t>
              </w:r>
            </w:ins>
          </w:p>
        </w:tc>
        <w:tc>
          <w:tcPr>
            <w:tcW w:w="2693" w:type="dxa"/>
            <w:tcBorders>
              <w:top w:val="single" w:sz="6" w:space="0" w:color="auto"/>
              <w:left w:val="single" w:sz="6" w:space="0" w:color="auto"/>
              <w:bottom w:val="single" w:sz="6" w:space="0" w:color="auto"/>
              <w:right w:val="single" w:sz="6" w:space="0" w:color="auto"/>
            </w:tcBorders>
          </w:tcPr>
          <w:p w14:paraId="68458F7F" w14:textId="2F9D2416" w:rsidR="00FE3188" w:rsidRPr="00913BB3" w:rsidRDefault="00FE3188" w:rsidP="00FE3188">
            <w:pPr>
              <w:pStyle w:val="TAL"/>
              <w:rPr>
                <w:ins w:id="1618" w:author="rev1" w:date="2021-04-19T17:06:00Z"/>
              </w:rPr>
            </w:pPr>
            <w:ins w:id="1619" w:author="rev1" w:date="2021-04-19T18:13:00Z">
              <w:r w:rsidRPr="00913BB3">
                <w:t xml:space="preserve">Transmission of </w:t>
              </w:r>
              <w:r w:rsidRPr="007910B0">
                <w:t>PMFP PLR REPORT REQUEST message</w:t>
              </w:r>
            </w:ins>
          </w:p>
        </w:tc>
        <w:tc>
          <w:tcPr>
            <w:tcW w:w="1701" w:type="dxa"/>
            <w:tcBorders>
              <w:top w:val="single" w:sz="6" w:space="0" w:color="auto"/>
              <w:left w:val="single" w:sz="6" w:space="0" w:color="auto"/>
              <w:bottom w:val="single" w:sz="6" w:space="0" w:color="auto"/>
              <w:right w:val="single" w:sz="6" w:space="0" w:color="auto"/>
            </w:tcBorders>
          </w:tcPr>
          <w:p w14:paraId="4F9ED700" w14:textId="3A7E198A" w:rsidR="00FE3188" w:rsidRDefault="00FE3188" w:rsidP="00FE3188">
            <w:pPr>
              <w:pStyle w:val="TAL"/>
              <w:rPr>
                <w:ins w:id="1620" w:author="rev1" w:date="2021-04-19T17:06:00Z"/>
              </w:rPr>
            </w:pPr>
            <w:ins w:id="1621" w:author="rev1" w:date="2021-04-19T18:13:00Z">
              <w:r w:rsidRPr="00295955">
                <w:t>PMFP PLR REPORT RESPONSE message</w:t>
              </w:r>
              <w:r w:rsidRPr="00913BB3">
                <w:t xml:space="preserve"> with the same </w:t>
              </w:r>
              <w:r>
                <w:t>E</w:t>
              </w:r>
              <w:r w:rsidRPr="00913BB3">
                <w:t>PTI is received</w:t>
              </w:r>
            </w:ins>
          </w:p>
        </w:tc>
        <w:tc>
          <w:tcPr>
            <w:tcW w:w="1700" w:type="dxa"/>
            <w:tcBorders>
              <w:top w:val="single" w:sz="6" w:space="0" w:color="auto"/>
              <w:left w:val="single" w:sz="6" w:space="0" w:color="auto"/>
              <w:bottom w:val="single" w:sz="6" w:space="0" w:color="auto"/>
              <w:right w:val="single" w:sz="6" w:space="0" w:color="auto"/>
            </w:tcBorders>
          </w:tcPr>
          <w:p w14:paraId="1BAAE901" w14:textId="608D7117" w:rsidR="00FE3188" w:rsidRDefault="00FE3188" w:rsidP="00FE3188">
            <w:pPr>
              <w:pStyle w:val="TAL"/>
              <w:rPr>
                <w:ins w:id="1622" w:author="rev1" w:date="2021-04-19T17:06:00Z"/>
              </w:rPr>
            </w:pPr>
            <w:ins w:id="1623" w:author="rev1" w:date="2021-04-19T17:06:00Z">
              <w:r>
                <w:t>Abort of the procedure.</w:t>
              </w:r>
            </w:ins>
          </w:p>
        </w:tc>
      </w:tr>
      <w:tr w:rsidR="006C108A" w:rsidRPr="00913BB3" w14:paraId="09667D6D" w14:textId="77777777" w:rsidTr="0091479B">
        <w:trPr>
          <w:cantSplit/>
          <w:jc w:val="center"/>
        </w:trPr>
        <w:tc>
          <w:tcPr>
            <w:tcW w:w="8078" w:type="dxa"/>
            <w:gridSpan w:val="5"/>
            <w:tcBorders>
              <w:top w:val="single" w:sz="6" w:space="0" w:color="auto"/>
              <w:left w:val="single" w:sz="6" w:space="0" w:color="auto"/>
              <w:bottom w:val="single" w:sz="6" w:space="0" w:color="auto"/>
              <w:right w:val="single" w:sz="6" w:space="0" w:color="auto"/>
            </w:tcBorders>
          </w:tcPr>
          <w:p w14:paraId="074920A2" w14:textId="77777777" w:rsidR="006C108A" w:rsidRDefault="006C108A" w:rsidP="0091479B">
            <w:pPr>
              <w:pStyle w:val="TAN"/>
            </w:pPr>
            <w:r w:rsidRPr="00913BB3">
              <w:t>NOTE </w:t>
            </w:r>
            <w:r w:rsidRPr="00913BB3">
              <w:rPr>
                <w:rFonts w:hint="eastAsia"/>
              </w:rPr>
              <w:t>1</w:t>
            </w:r>
            <w:r w:rsidRPr="00913BB3">
              <w:t>:</w:t>
            </w:r>
            <w:r w:rsidRPr="00913BB3">
              <w:tab/>
              <w:t>Typically, the procedures are aborted on the fifth expiry of the relevant timer. Exceptions are described in the corresponding procedure description.</w:t>
            </w:r>
          </w:p>
          <w:p w14:paraId="1B759875" w14:textId="77777777" w:rsidR="006C108A" w:rsidRDefault="006C108A" w:rsidP="0091479B">
            <w:pPr>
              <w:pStyle w:val="TAN"/>
            </w:pPr>
            <w:r w:rsidRPr="00913BB3">
              <w:t>NOTE </w:t>
            </w:r>
            <w:r>
              <w:t>2</w:t>
            </w:r>
            <w:r w:rsidRPr="00913BB3">
              <w:t>:</w:t>
            </w:r>
            <w:r w:rsidRPr="00913BB3">
              <w:tab/>
            </w:r>
            <w:r w:rsidRPr="00913BB3">
              <w:rPr>
                <w:rFonts w:hint="eastAsia"/>
              </w:rPr>
              <w:t xml:space="preserve">The value of this timer is </w:t>
            </w:r>
            <w:r w:rsidRPr="00913BB3">
              <w:t>network dependent.</w:t>
            </w:r>
          </w:p>
        </w:tc>
      </w:tr>
    </w:tbl>
    <w:p w14:paraId="3BE66590" w14:textId="77777777" w:rsidR="006C108A" w:rsidRPr="00913BB3" w:rsidRDefault="006C108A" w:rsidP="006C108A"/>
    <w:p w14:paraId="0B3A110E" w14:textId="77777777" w:rsidR="006C108A" w:rsidRDefault="006C108A" w:rsidP="006C108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 * End of Changes * * * *</w:t>
      </w:r>
    </w:p>
    <w:p w14:paraId="65AA2321" w14:textId="77777777" w:rsidR="00445828" w:rsidRPr="006C108A" w:rsidRDefault="00445828">
      <w:pPr>
        <w:rPr>
          <w:noProof/>
        </w:rPr>
      </w:pPr>
    </w:p>
    <w:sectPr w:rsidR="00445828" w:rsidRPr="006C108A"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F1D2A" w14:textId="77777777" w:rsidR="00D15061" w:rsidRDefault="00D15061">
      <w:r>
        <w:separator/>
      </w:r>
    </w:p>
  </w:endnote>
  <w:endnote w:type="continuationSeparator" w:id="0">
    <w:p w14:paraId="14461FCA" w14:textId="77777777" w:rsidR="00D15061" w:rsidRDefault="00D1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6D4D5" w14:textId="77777777" w:rsidR="00D15061" w:rsidRDefault="00D15061">
      <w:r>
        <w:separator/>
      </w:r>
    </w:p>
  </w:footnote>
  <w:footnote w:type="continuationSeparator" w:id="0">
    <w:p w14:paraId="6C446FF3" w14:textId="77777777" w:rsidR="00D15061" w:rsidRDefault="00D15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91479B" w:rsidRDefault="0091479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91479B" w:rsidRDefault="0091479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91479B" w:rsidRDefault="0091479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91479B" w:rsidRDefault="009147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927"/>
    <w:multiLevelType w:val="hybridMultilevel"/>
    <w:tmpl w:val="BD145FE0"/>
    <w:lvl w:ilvl="0" w:tplc="3B082812">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2A497D66"/>
    <w:multiLevelType w:val="hybridMultilevel"/>
    <w:tmpl w:val="EC96F8E0"/>
    <w:lvl w:ilvl="0" w:tplc="F998D006">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F17313B"/>
    <w:multiLevelType w:val="hybridMultilevel"/>
    <w:tmpl w:val="9572DC8E"/>
    <w:lvl w:ilvl="0" w:tplc="976215C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61EA0D1C"/>
    <w:multiLevelType w:val="hybridMultilevel"/>
    <w:tmpl w:val="DD606464"/>
    <w:lvl w:ilvl="0" w:tplc="D8FE250E">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nsid w:val="73C47151"/>
    <w:multiLevelType w:val="hybridMultilevel"/>
    <w:tmpl w:val="29B44264"/>
    <w:lvl w:ilvl="0" w:tplc="C74A122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7FC3382C"/>
    <w:multiLevelType w:val="hybridMultilevel"/>
    <w:tmpl w:val="79AAFE0C"/>
    <w:lvl w:ilvl="0" w:tplc="7BC0FF0E">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w15:presenceInfo w15:providerId="None" w15:userId="Zhou"/>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6BF"/>
    <w:rsid w:val="00005E4F"/>
    <w:rsid w:val="000072F5"/>
    <w:rsid w:val="000077AF"/>
    <w:rsid w:val="00016EFE"/>
    <w:rsid w:val="000204BA"/>
    <w:rsid w:val="00022E4A"/>
    <w:rsid w:val="00026717"/>
    <w:rsid w:val="00026C6E"/>
    <w:rsid w:val="00032C4B"/>
    <w:rsid w:val="0003478F"/>
    <w:rsid w:val="000367E6"/>
    <w:rsid w:val="00052F11"/>
    <w:rsid w:val="00073A04"/>
    <w:rsid w:val="00074A2A"/>
    <w:rsid w:val="0007540F"/>
    <w:rsid w:val="00075A6C"/>
    <w:rsid w:val="000765BD"/>
    <w:rsid w:val="000767A5"/>
    <w:rsid w:val="00080E21"/>
    <w:rsid w:val="00082478"/>
    <w:rsid w:val="00083153"/>
    <w:rsid w:val="000837C0"/>
    <w:rsid w:val="000849EE"/>
    <w:rsid w:val="0008713E"/>
    <w:rsid w:val="000A1F6F"/>
    <w:rsid w:val="000A6394"/>
    <w:rsid w:val="000B7FED"/>
    <w:rsid w:val="000C038A"/>
    <w:rsid w:val="000C20BA"/>
    <w:rsid w:val="000C226A"/>
    <w:rsid w:val="000C31E1"/>
    <w:rsid w:val="000C6598"/>
    <w:rsid w:val="000D547A"/>
    <w:rsid w:val="000E0C89"/>
    <w:rsid w:val="000E2ED4"/>
    <w:rsid w:val="000E5B84"/>
    <w:rsid w:val="0011116A"/>
    <w:rsid w:val="001144C5"/>
    <w:rsid w:val="00124CA9"/>
    <w:rsid w:val="001362B6"/>
    <w:rsid w:val="00143DCF"/>
    <w:rsid w:val="00145D43"/>
    <w:rsid w:val="0015270F"/>
    <w:rsid w:val="001531C2"/>
    <w:rsid w:val="00156BBB"/>
    <w:rsid w:val="001577DC"/>
    <w:rsid w:val="00171CB0"/>
    <w:rsid w:val="00171F5C"/>
    <w:rsid w:val="0017343B"/>
    <w:rsid w:val="00182739"/>
    <w:rsid w:val="00183856"/>
    <w:rsid w:val="00185EEA"/>
    <w:rsid w:val="0018695F"/>
    <w:rsid w:val="00187953"/>
    <w:rsid w:val="00192875"/>
    <w:rsid w:val="00192BBD"/>
    <w:rsid w:val="00192C46"/>
    <w:rsid w:val="001A08B3"/>
    <w:rsid w:val="001A7B60"/>
    <w:rsid w:val="001B52F0"/>
    <w:rsid w:val="001B5E2F"/>
    <w:rsid w:val="001B5FE4"/>
    <w:rsid w:val="001B7A65"/>
    <w:rsid w:val="001C689B"/>
    <w:rsid w:val="001D0565"/>
    <w:rsid w:val="001D0599"/>
    <w:rsid w:val="001D5236"/>
    <w:rsid w:val="001D770F"/>
    <w:rsid w:val="001D7A69"/>
    <w:rsid w:val="001E41F3"/>
    <w:rsid w:val="001E7317"/>
    <w:rsid w:val="001F2062"/>
    <w:rsid w:val="001F4D3C"/>
    <w:rsid w:val="002049D5"/>
    <w:rsid w:val="00207DD6"/>
    <w:rsid w:val="00212125"/>
    <w:rsid w:val="002220F2"/>
    <w:rsid w:val="00227A47"/>
    <w:rsid w:val="00227EAD"/>
    <w:rsid w:val="00230865"/>
    <w:rsid w:val="002330A3"/>
    <w:rsid w:val="00245C31"/>
    <w:rsid w:val="00247232"/>
    <w:rsid w:val="00253403"/>
    <w:rsid w:val="002574D1"/>
    <w:rsid w:val="0026004D"/>
    <w:rsid w:val="00261B53"/>
    <w:rsid w:val="002640DD"/>
    <w:rsid w:val="00266445"/>
    <w:rsid w:val="00267399"/>
    <w:rsid w:val="00270A9C"/>
    <w:rsid w:val="00274DFD"/>
    <w:rsid w:val="00275D12"/>
    <w:rsid w:val="00277686"/>
    <w:rsid w:val="00284F0E"/>
    <w:rsid w:val="00284FEB"/>
    <w:rsid w:val="002860C4"/>
    <w:rsid w:val="00293BDE"/>
    <w:rsid w:val="0029405F"/>
    <w:rsid w:val="002958E0"/>
    <w:rsid w:val="00295955"/>
    <w:rsid w:val="002A1ABE"/>
    <w:rsid w:val="002A5E9F"/>
    <w:rsid w:val="002A6074"/>
    <w:rsid w:val="002A7032"/>
    <w:rsid w:val="002B2921"/>
    <w:rsid w:val="002B5741"/>
    <w:rsid w:val="002C748F"/>
    <w:rsid w:val="002E0924"/>
    <w:rsid w:val="002E2A41"/>
    <w:rsid w:val="002E4FF7"/>
    <w:rsid w:val="002E7C4C"/>
    <w:rsid w:val="002F1372"/>
    <w:rsid w:val="002F3A52"/>
    <w:rsid w:val="002F3D46"/>
    <w:rsid w:val="002F4D9A"/>
    <w:rsid w:val="002F607C"/>
    <w:rsid w:val="00305409"/>
    <w:rsid w:val="00305F7A"/>
    <w:rsid w:val="00306BAB"/>
    <w:rsid w:val="00311F44"/>
    <w:rsid w:val="003166B4"/>
    <w:rsid w:val="0031784D"/>
    <w:rsid w:val="003235FA"/>
    <w:rsid w:val="00326DB2"/>
    <w:rsid w:val="00331CB0"/>
    <w:rsid w:val="003609EF"/>
    <w:rsid w:val="0036231A"/>
    <w:rsid w:val="00363DF6"/>
    <w:rsid w:val="003674C0"/>
    <w:rsid w:val="00374DD4"/>
    <w:rsid w:val="00375626"/>
    <w:rsid w:val="00380A05"/>
    <w:rsid w:val="00391FEC"/>
    <w:rsid w:val="00393A7F"/>
    <w:rsid w:val="00395968"/>
    <w:rsid w:val="003A6457"/>
    <w:rsid w:val="003A7AE7"/>
    <w:rsid w:val="003B28E2"/>
    <w:rsid w:val="003B4B39"/>
    <w:rsid w:val="003B729C"/>
    <w:rsid w:val="003D0BE1"/>
    <w:rsid w:val="003D3627"/>
    <w:rsid w:val="003E0C2C"/>
    <w:rsid w:val="003E1A36"/>
    <w:rsid w:val="003E47FE"/>
    <w:rsid w:val="003F472E"/>
    <w:rsid w:val="003F513E"/>
    <w:rsid w:val="003F792D"/>
    <w:rsid w:val="0040274A"/>
    <w:rsid w:val="00410371"/>
    <w:rsid w:val="004141F7"/>
    <w:rsid w:val="0042064A"/>
    <w:rsid w:val="004242F1"/>
    <w:rsid w:val="00424851"/>
    <w:rsid w:val="00426354"/>
    <w:rsid w:val="00427EFE"/>
    <w:rsid w:val="00430C52"/>
    <w:rsid w:val="00434869"/>
    <w:rsid w:val="00445241"/>
    <w:rsid w:val="00445828"/>
    <w:rsid w:val="004472FE"/>
    <w:rsid w:val="0045052F"/>
    <w:rsid w:val="00460B8A"/>
    <w:rsid w:val="00461226"/>
    <w:rsid w:val="00461D04"/>
    <w:rsid w:val="0047092E"/>
    <w:rsid w:val="00473D35"/>
    <w:rsid w:val="00476D1C"/>
    <w:rsid w:val="00481017"/>
    <w:rsid w:val="004924BC"/>
    <w:rsid w:val="0049285A"/>
    <w:rsid w:val="0049313D"/>
    <w:rsid w:val="0049539A"/>
    <w:rsid w:val="00497A53"/>
    <w:rsid w:val="004A6835"/>
    <w:rsid w:val="004A68B2"/>
    <w:rsid w:val="004B75B7"/>
    <w:rsid w:val="004C0E58"/>
    <w:rsid w:val="004C63F4"/>
    <w:rsid w:val="004E1669"/>
    <w:rsid w:val="004F20FB"/>
    <w:rsid w:val="004F4AD4"/>
    <w:rsid w:val="00500B38"/>
    <w:rsid w:val="00512317"/>
    <w:rsid w:val="00512BAD"/>
    <w:rsid w:val="00513578"/>
    <w:rsid w:val="00514B68"/>
    <w:rsid w:val="0051580D"/>
    <w:rsid w:val="00515B8F"/>
    <w:rsid w:val="005274C0"/>
    <w:rsid w:val="00527B78"/>
    <w:rsid w:val="00532A3D"/>
    <w:rsid w:val="00540408"/>
    <w:rsid w:val="005443EA"/>
    <w:rsid w:val="00547111"/>
    <w:rsid w:val="00547FA9"/>
    <w:rsid w:val="00550222"/>
    <w:rsid w:val="00553919"/>
    <w:rsid w:val="005663D2"/>
    <w:rsid w:val="00570453"/>
    <w:rsid w:val="00571503"/>
    <w:rsid w:val="00571AA4"/>
    <w:rsid w:val="0057563B"/>
    <w:rsid w:val="00592D74"/>
    <w:rsid w:val="00593300"/>
    <w:rsid w:val="005A145A"/>
    <w:rsid w:val="005A253F"/>
    <w:rsid w:val="005B647A"/>
    <w:rsid w:val="005B6D2C"/>
    <w:rsid w:val="005C2C70"/>
    <w:rsid w:val="005C59D1"/>
    <w:rsid w:val="005D3531"/>
    <w:rsid w:val="005D7A39"/>
    <w:rsid w:val="005E2C44"/>
    <w:rsid w:val="005F0E7A"/>
    <w:rsid w:val="005F58FF"/>
    <w:rsid w:val="00600A17"/>
    <w:rsid w:val="00606C72"/>
    <w:rsid w:val="0061201B"/>
    <w:rsid w:val="00617DB8"/>
    <w:rsid w:val="00621188"/>
    <w:rsid w:val="00624A67"/>
    <w:rsid w:val="006257ED"/>
    <w:rsid w:val="0062664C"/>
    <w:rsid w:val="00631DBE"/>
    <w:rsid w:val="0063230D"/>
    <w:rsid w:val="00633DD7"/>
    <w:rsid w:val="00635FC6"/>
    <w:rsid w:val="00637325"/>
    <w:rsid w:val="00640020"/>
    <w:rsid w:val="00645224"/>
    <w:rsid w:val="00647E9E"/>
    <w:rsid w:val="006571C6"/>
    <w:rsid w:val="006641A3"/>
    <w:rsid w:val="00670CED"/>
    <w:rsid w:val="006747F3"/>
    <w:rsid w:val="00677E82"/>
    <w:rsid w:val="00681762"/>
    <w:rsid w:val="006821D3"/>
    <w:rsid w:val="00695808"/>
    <w:rsid w:val="00696FF9"/>
    <w:rsid w:val="006A6934"/>
    <w:rsid w:val="006B117B"/>
    <w:rsid w:val="006B124D"/>
    <w:rsid w:val="006B46FB"/>
    <w:rsid w:val="006C108A"/>
    <w:rsid w:val="006C4B81"/>
    <w:rsid w:val="006C6840"/>
    <w:rsid w:val="006D1E10"/>
    <w:rsid w:val="006D5107"/>
    <w:rsid w:val="006D55AF"/>
    <w:rsid w:val="006E0F42"/>
    <w:rsid w:val="006E21FB"/>
    <w:rsid w:val="006E4A09"/>
    <w:rsid w:val="006E6414"/>
    <w:rsid w:val="006E7D57"/>
    <w:rsid w:val="006F167A"/>
    <w:rsid w:val="006F367C"/>
    <w:rsid w:val="006F387B"/>
    <w:rsid w:val="006F70DF"/>
    <w:rsid w:val="007017EA"/>
    <w:rsid w:val="00713C97"/>
    <w:rsid w:val="00725F6F"/>
    <w:rsid w:val="007262C2"/>
    <w:rsid w:val="00726C64"/>
    <w:rsid w:val="0073022A"/>
    <w:rsid w:val="00742F42"/>
    <w:rsid w:val="00751F10"/>
    <w:rsid w:val="007608EE"/>
    <w:rsid w:val="00765304"/>
    <w:rsid w:val="0076678C"/>
    <w:rsid w:val="007667FB"/>
    <w:rsid w:val="00767FC6"/>
    <w:rsid w:val="00782631"/>
    <w:rsid w:val="007910B0"/>
    <w:rsid w:val="00792342"/>
    <w:rsid w:val="007977A8"/>
    <w:rsid w:val="007A210A"/>
    <w:rsid w:val="007A270C"/>
    <w:rsid w:val="007A6BAB"/>
    <w:rsid w:val="007B2F88"/>
    <w:rsid w:val="007B4213"/>
    <w:rsid w:val="007B512A"/>
    <w:rsid w:val="007C2097"/>
    <w:rsid w:val="007D3D17"/>
    <w:rsid w:val="007D671F"/>
    <w:rsid w:val="007D6A07"/>
    <w:rsid w:val="007E0A4E"/>
    <w:rsid w:val="007E42F8"/>
    <w:rsid w:val="007F435F"/>
    <w:rsid w:val="007F6B2B"/>
    <w:rsid w:val="007F7259"/>
    <w:rsid w:val="007F77A5"/>
    <w:rsid w:val="00803B82"/>
    <w:rsid w:val="008040A8"/>
    <w:rsid w:val="00811A42"/>
    <w:rsid w:val="00815103"/>
    <w:rsid w:val="00820E20"/>
    <w:rsid w:val="008279FA"/>
    <w:rsid w:val="00832B7E"/>
    <w:rsid w:val="008438B9"/>
    <w:rsid w:val="00843F64"/>
    <w:rsid w:val="00850F58"/>
    <w:rsid w:val="008539EB"/>
    <w:rsid w:val="008626E7"/>
    <w:rsid w:val="0086692E"/>
    <w:rsid w:val="00867A58"/>
    <w:rsid w:val="00870EE7"/>
    <w:rsid w:val="00871748"/>
    <w:rsid w:val="008751CB"/>
    <w:rsid w:val="00880B28"/>
    <w:rsid w:val="008830D5"/>
    <w:rsid w:val="008863B9"/>
    <w:rsid w:val="00886A69"/>
    <w:rsid w:val="00892189"/>
    <w:rsid w:val="00893D87"/>
    <w:rsid w:val="008946F3"/>
    <w:rsid w:val="00895A90"/>
    <w:rsid w:val="008A2CEC"/>
    <w:rsid w:val="008A37B6"/>
    <w:rsid w:val="008A45A6"/>
    <w:rsid w:val="008A4D70"/>
    <w:rsid w:val="008A6ACC"/>
    <w:rsid w:val="008A76AD"/>
    <w:rsid w:val="008B6BAB"/>
    <w:rsid w:val="008C27AA"/>
    <w:rsid w:val="008C2E08"/>
    <w:rsid w:val="008D0657"/>
    <w:rsid w:val="008E22DD"/>
    <w:rsid w:val="008F04FE"/>
    <w:rsid w:val="008F0F6F"/>
    <w:rsid w:val="008F2B4F"/>
    <w:rsid w:val="008F686C"/>
    <w:rsid w:val="009064E4"/>
    <w:rsid w:val="009070FB"/>
    <w:rsid w:val="00910238"/>
    <w:rsid w:val="00911E87"/>
    <w:rsid w:val="0091479B"/>
    <w:rsid w:val="009148DE"/>
    <w:rsid w:val="009227DA"/>
    <w:rsid w:val="00924B16"/>
    <w:rsid w:val="009319D8"/>
    <w:rsid w:val="0093441A"/>
    <w:rsid w:val="00941BFE"/>
    <w:rsid w:val="00941E30"/>
    <w:rsid w:val="00943684"/>
    <w:rsid w:val="009679F7"/>
    <w:rsid w:val="009733A6"/>
    <w:rsid w:val="00975F40"/>
    <w:rsid w:val="009777D9"/>
    <w:rsid w:val="00980E6C"/>
    <w:rsid w:val="0098312E"/>
    <w:rsid w:val="00985BD3"/>
    <w:rsid w:val="00991B88"/>
    <w:rsid w:val="009A5626"/>
    <w:rsid w:val="009A5753"/>
    <w:rsid w:val="009A579D"/>
    <w:rsid w:val="009A65E8"/>
    <w:rsid w:val="009B2AC5"/>
    <w:rsid w:val="009C6585"/>
    <w:rsid w:val="009D118A"/>
    <w:rsid w:val="009E253D"/>
    <w:rsid w:val="009E27D4"/>
    <w:rsid w:val="009E2AF8"/>
    <w:rsid w:val="009E2F05"/>
    <w:rsid w:val="009E3297"/>
    <w:rsid w:val="009E56FA"/>
    <w:rsid w:val="009E59E4"/>
    <w:rsid w:val="009E6C24"/>
    <w:rsid w:val="009F0FDC"/>
    <w:rsid w:val="009F1A65"/>
    <w:rsid w:val="009F32AF"/>
    <w:rsid w:val="009F473B"/>
    <w:rsid w:val="009F734F"/>
    <w:rsid w:val="00A015E7"/>
    <w:rsid w:val="00A01EF9"/>
    <w:rsid w:val="00A03C72"/>
    <w:rsid w:val="00A065BB"/>
    <w:rsid w:val="00A20ED1"/>
    <w:rsid w:val="00A246B6"/>
    <w:rsid w:val="00A33034"/>
    <w:rsid w:val="00A42144"/>
    <w:rsid w:val="00A44D5D"/>
    <w:rsid w:val="00A4505D"/>
    <w:rsid w:val="00A4646A"/>
    <w:rsid w:val="00A47E70"/>
    <w:rsid w:val="00A50CF0"/>
    <w:rsid w:val="00A52124"/>
    <w:rsid w:val="00A542A2"/>
    <w:rsid w:val="00A56556"/>
    <w:rsid w:val="00A624E6"/>
    <w:rsid w:val="00A62B4B"/>
    <w:rsid w:val="00A7671C"/>
    <w:rsid w:val="00A804FC"/>
    <w:rsid w:val="00A86863"/>
    <w:rsid w:val="00A92542"/>
    <w:rsid w:val="00AA039B"/>
    <w:rsid w:val="00AA1A31"/>
    <w:rsid w:val="00AA2CBC"/>
    <w:rsid w:val="00AB1A05"/>
    <w:rsid w:val="00AB40E5"/>
    <w:rsid w:val="00AC44CC"/>
    <w:rsid w:val="00AC4749"/>
    <w:rsid w:val="00AC5820"/>
    <w:rsid w:val="00AD1CD8"/>
    <w:rsid w:val="00AD2B8F"/>
    <w:rsid w:val="00AD3DC6"/>
    <w:rsid w:val="00AE55B1"/>
    <w:rsid w:val="00AE5F30"/>
    <w:rsid w:val="00AE79DA"/>
    <w:rsid w:val="00B13359"/>
    <w:rsid w:val="00B258BB"/>
    <w:rsid w:val="00B35714"/>
    <w:rsid w:val="00B440AC"/>
    <w:rsid w:val="00B468EF"/>
    <w:rsid w:val="00B52232"/>
    <w:rsid w:val="00B52A65"/>
    <w:rsid w:val="00B56479"/>
    <w:rsid w:val="00B56980"/>
    <w:rsid w:val="00B67B97"/>
    <w:rsid w:val="00B75E25"/>
    <w:rsid w:val="00B81868"/>
    <w:rsid w:val="00B849C6"/>
    <w:rsid w:val="00B968C8"/>
    <w:rsid w:val="00BA013C"/>
    <w:rsid w:val="00BA3EC5"/>
    <w:rsid w:val="00BA51D9"/>
    <w:rsid w:val="00BA55DE"/>
    <w:rsid w:val="00BA74AB"/>
    <w:rsid w:val="00BB5DFC"/>
    <w:rsid w:val="00BC52D8"/>
    <w:rsid w:val="00BD279D"/>
    <w:rsid w:val="00BD6BB8"/>
    <w:rsid w:val="00BE70D2"/>
    <w:rsid w:val="00BF2D17"/>
    <w:rsid w:val="00C0727C"/>
    <w:rsid w:val="00C1131E"/>
    <w:rsid w:val="00C175B4"/>
    <w:rsid w:val="00C24306"/>
    <w:rsid w:val="00C2592A"/>
    <w:rsid w:val="00C336D5"/>
    <w:rsid w:val="00C35CD6"/>
    <w:rsid w:val="00C378E2"/>
    <w:rsid w:val="00C44E00"/>
    <w:rsid w:val="00C46BA8"/>
    <w:rsid w:val="00C57BAB"/>
    <w:rsid w:val="00C66BA2"/>
    <w:rsid w:val="00C67D0E"/>
    <w:rsid w:val="00C75CB0"/>
    <w:rsid w:val="00C768C3"/>
    <w:rsid w:val="00C82DF7"/>
    <w:rsid w:val="00C831FE"/>
    <w:rsid w:val="00C83BB9"/>
    <w:rsid w:val="00C862F4"/>
    <w:rsid w:val="00C919DE"/>
    <w:rsid w:val="00C95935"/>
    <w:rsid w:val="00C95985"/>
    <w:rsid w:val="00CA2B35"/>
    <w:rsid w:val="00CA5CF7"/>
    <w:rsid w:val="00CB1A08"/>
    <w:rsid w:val="00CB1EB1"/>
    <w:rsid w:val="00CB38DA"/>
    <w:rsid w:val="00CB4DB0"/>
    <w:rsid w:val="00CB6F14"/>
    <w:rsid w:val="00CC1E1B"/>
    <w:rsid w:val="00CC283E"/>
    <w:rsid w:val="00CC4E6E"/>
    <w:rsid w:val="00CC5026"/>
    <w:rsid w:val="00CC68D0"/>
    <w:rsid w:val="00CC6AD1"/>
    <w:rsid w:val="00CD1366"/>
    <w:rsid w:val="00CE5DF6"/>
    <w:rsid w:val="00D03F9A"/>
    <w:rsid w:val="00D06D51"/>
    <w:rsid w:val="00D13E87"/>
    <w:rsid w:val="00D15061"/>
    <w:rsid w:val="00D167FE"/>
    <w:rsid w:val="00D21EA4"/>
    <w:rsid w:val="00D24991"/>
    <w:rsid w:val="00D25408"/>
    <w:rsid w:val="00D26A10"/>
    <w:rsid w:val="00D2739C"/>
    <w:rsid w:val="00D27BF5"/>
    <w:rsid w:val="00D33C64"/>
    <w:rsid w:val="00D34B45"/>
    <w:rsid w:val="00D4180F"/>
    <w:rsid w:val="00D4294A"/>
    <w:rsid w:val="00D475C1"/>
    <w:rsid w:val="00D50255"/>
    <w:rsid w:val="00D50B34"/>
    <w:rsid w:val="00D55A4E"/>
    <w:rsid w:val="00D64396"/>
    <w:rsid w:val="00D66520"/>
    <w:rsid w:val="00D67E14"/>
    <w:rsid w:val="00D7029F"/>
    <w:rsid w:val="00D7040E"/>
    <w:rsid w:val="00D94580"/>
    <w:rsid w:val="00DA1CE4"/>
    <w:rsid w:val="00DA2EAD"/>
    <w:rsid w:val="00DA3849"/>
    <w:rsid w:val="00DA463B"/>
    <w:rsid w:val="00DB7CF2"/>
    <w:rsid w:val="00DD0644"/>
    <w:rsid w:val="00DD3F1A"/>
    <w:rsid w:val="00DD71D3"/>
    <w:rsid w:val="00DE34CF"/>
    <w:rsid w:val="00DE5802"/>
    <w:rsid w:val="00DF27CE"/>
    <w:rsid w:val="00E02C44"/>
    <w:rsid w:val="00E05950"/>
    <w:rsid w:val="00E10353"/>
    <w:rsid w:val="00E1226E"/>
    <w:rsid w:val="00E13F3D"/>
    <w:rsid w:val="00E14E25"/>
    <w:rsid w:val="00E204E9"/>
    <w:rsid w:val="00E24711"/>
    <w:rsid w:val="00E24BCA"/>
    <w:rsid w:val="00E2585F"/>
    <w:rsid w:val="00E312CD"/>
    <w:rsid w:val="00E317DC"/>
    <w:rsid w:val="00E34898"/>
    <w:rsid w:val="00E4154B"/>
    <w:rsid w:val="00E47A01"/>
    <w:rsid w:val="00E503AA"/>
    <w:rsid w:val="00E523B3"/>
    <w:rsid w:val="00E53C26"/>
    <w:rsid w:val="00E60D80"/>
    <w:rsid w:val="00E60DA0"/>
    <w:rsid w:val="00E6327D"/>
    <w:rsid w:val="00E646E6"/>
    <w:rsid w:val="00E657C4"/>
    <w:rsid w:val="00E67281"/>
    <w:rsid w:val="00E67FBD"/>
    <w:rsid w:val="00E8079D"/>
    <w:rsid w:val="00E92365"/>
    <w:rsid w:val="00EA101C"/>
    <w:rsid w:val="00EA7CED"/>
    <w:rsid w:val="00EB09B7"/>
    <w:rsid w:val="00EB3C9E"/>
    <w:rsid w:val="00EB599E"/>
    <w:rsid w:val="00EB59F1"/>
    <w:rsid w:val="00EB5D4C"/>
    <w:rsid w:val="00EC02F2"/>
    <w:rsid w:val="00EC521D"/>
    <w:rsid w:val="00ED0B21"/>
    <w:rsid w:val="00ED2754"/>
    <w:rsid w:val="00ED574C"/>
    <w:rsid w:val="00ED5FFD"/>
    <w:rsid w:val="00ED6520"/>
    <w:rsid w:val="00EE4B62"/>
    <w:rsid w:val="00EE7D7C"/>
    <w:rsid w:val="00EF3DB5"/>
    <w:rsid w:val="00EF5338"/>
    <w:rsid w:val="00F06422"/>
    <w:rsid w:val="00F15176"/>
    <w:rsid w:val="00F15262"/>
    <w:rsid w:val="00F21922"/>
    <w:rsid w:val="00F25D98"/>
    <w:rsid w:val="00F26193"/>
    <w:rsid w:val="00F300FB"/>
    <w:rsid w:val="00F33767"/>
    <w:rsid w:val="00F47968"/>
    <w:rsid w:val="00F50624"/>
    <w:rsid w:val="00F557BF"/>
    <w:rsid w:val="00F65313"/>
    <w:rsid w:val="00F65EB4"/>
    <w:rsid w:val="00F66890"/>
    <w:rsid w:val="00F66EE8"/>
    <w:rsid w:val="00F7145C"/>
    <w:rsid w:val="00F83442"/>
    <w:rsid w:val="00F90531"/>
    <w:rsid w:val="00F90782"/>
    <w:rsid w:val="00FA2E5B"/>
    <w:rsid w:val="00FA3C05"/>
    <w:rsid w:val="00FA6548"/>
    <w:rsid w:val="00FB6386"/>
    <w:rsid w:val="00FB7CE2"/>
    <w:rsid w:val="00FC706E"/>
    <w:rsid w:val="00FE3188"/>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F0">
    <w:name w:val="TF (文字)"/>
    <w:link w:val="TF"/>
    <w:locked/>
    <w:rsid w:val="00B52A65"/>
    <w:rPr>
      <w:rFonts w:ascii="Arial" w:hAnsi="Arial"/>
      <w:b/>
      <w:lang w:val="en-GB" w:eastAsia="en-US"/>
    </w:rPr>
  </w:style>
  <w:style w:type="character" w:customStyle="1" w:styleId="B1Char">
    <w:name w:val="B1 Char"/>
    <w:link w:val="B1"/>
    <w:locked/>
    <w:rsid w:val="00B52A65"/>
    <w:rPr>
      <w:rFonts w:ascii="Times New Roman" w:hAnsi="Times New Roman"/>
      <w:lang w:val="en-GB" w:eastAsia="en-US"/>
    </w:rPr>
  </w:style>
  <w:style w:type="character" w:customStyle="1" w:styleId="TALChar">
    <w:name w:val="TAL Char"/>
    <w:link w:val="TAL"/>
    <w:locked/>
    <w:rsid w:val="00C919DE"/>
    <w:rPr>
      <w:rFonts w:ascii="Arial" w:hAnsi="Arial"/>
      <w:sz w:val="18"/>
      <w:lang w:val="en-GB" w:eastAsia="en-US"/>
    </w:rPr>
  </w:style>
  <w:style w:type="character" w:customStyle="1" w:styleId="THChar">
    <w:name w:val="TH Char"/>
    <w:link w:val="TH"/>
    <w:rsid w:val="00C919DE"/>
    <w:rPr>
      <w:rFonts w:ascii="Arial" w:hAnsi="Arial"/>
      <w:b/>
      <w:lang w:val="en-GB" w:eastAsia="en-US"/>
    </w:rPr>
  </w:style>
  <w:style w:type="character" w:customStyle="1" w:styleId="TACChar">
    <w:name w:val="TAC Char"/>
    <w:link w:val="TAC"/>
    <w:locked/>
    <w:rsid w:val="00C919DE"/>
    <w:rPr>
      <w:rFonts w:ascii="Arial" w:hAnsi="Arial"/>
      <w:sz w:val="18"/>
      <w:lang w:val="en-GB" w:eastAsia="en-US"/>
    </w:rPr>
  </w:style>
  <w:style w:type="character" w:customStyle="1" w:styleId="TAHCar">
    <w:name w:val="TAH Car"/>
    <w:link w:val="TAH"/>
    <w:locked/>
    <w:rsid w:val="00C919DE"/>
    <w:rPr>
      <w:rFonts w:ascii="Arial" w:hAnsi="Arial"/>
      <w:b/>
      <w:sz w:val="18"/>
      <w:lang w:val="en-GB" w:eastAsia="en-US"/>
    </w:rPr>
  </w:style>
  <w:style w:type="character" w:customStyle="1" w:styleId="TFChar">
    <w:name w:val="TF Char"/>
    <w:locked/>
    <w:rsid w:val="00156BBB"/>
    <w:rPr>
      <w:rFonts w:ascii="Arial" w:hAnsi="Arial"/>
      <w:b/>
      <w:lang w:val="en-GB"/>
    </w:rPr>
  </w:style>
  <w:style w:type="paragraph" w:styleId="af1">
    <w:name w:val="List Paragraph"/>
    <w:basedOn w:val="a"/>
    <w:uiPriority w:val="34"/>
    <w:qFormat/>
    <w:rsid w:val="008A2CEC"/>
    <w:pPr>
      <w:ind w:firstLineChars="200" w:firstLine="420"/>
    </w:pPr>
  </w:style>
  <w:style w:type="character" w:customStyle="1" w:styleId="TANChar">
    <w:name w:val="TAN Char"/>
    <w:link w:val="TAN"/>
    <w:locked/>
    <w:rsid w:val="006C108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AA253-325B-4D93-B145-2B81E19F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555</TotalTime>
  <Pages>13</Pages>
  <Words>3612</Words>
  <Characters>20594</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141</cp:revision>
  <cp:lastPrinted>1899-12-31T23:00:00Z</cp:lastPrinted>
  <dcterms:created xsi:type="dcterms:W3CDTF">2021-04-10T05:09:00Z</dcterms:created>
  <dcterms:modified xsi:type="dcterms:W3CDTF">2021-04-20T07:20:00Z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