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E28D9" w14:textId="5DCCCE95" w:rsidR="00E8079D" w:rsidRDefault="00E8079D" w:rsidP="00E8079D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 xml:space="preserve"> Meeting #</w:t>
      </w:r>
      <w:r w:rsidR="00FE4C1E">
        <w:rPr>
          <w:b/>
          <w:noProof/>
          <w:sz w:val="24"/>
        </w:rPr>
        <w:t>1</w:t>
      </w:r>
      <w:r w:rsidR="00227EAD">
        <w:rPr>
          <w:b/>
          <w:noProof/>
          <w:sz w:val="24"/>
        </w:rPr>
        <w:t>2</w:t>
      </w:r>
      <w:r w:rsidR="00CA5CF7">
        <w:rPr>
          <w:b/>
          <w:noProof/>
          <w:sz w:val="24"/>
        </w:rPr>
        <w:t>9</w:t>
      </w:r>
      <w:r w:rsidR="00941BFE">
        <w:rPr>
          <w:b/>
          <w:noProof/>
          <w:sz w:val="24"/>
        </w:rPr>
        <w:t>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</w:t>
      </w:r>
      <w:r w:rsidR="00FE4C1E">
        <w:rPr>
          <w:b/>
          <w:noProof/>
          <w:sz w:val="24"/>
        </w:rPr>
        <w:t>1</w:t>
      </w:r>
      <w:r>
        <w:rPr>
          <w:b/>
          <w:noProof/>
          <w:sz w:val="24"/>
        </w:rPr>
        <w:t>-</w:t>
      </w:r>
      <w:r w:rsidR="003674C0">
        <w:rPr>
          <w:b/>
          <w:noProof/>
          <w:sz w:val="24"/>
        </w:rPr>
        <w:t>2</w:t>
      </w:r>
      <w:r w:rsidR="003B729C">
        <w:rPr>
          <w:b/>
          <w:noProof/>
          <w:sz w:val="24"/>
        </w:rPr>
        <w:t>1</w:t>
      </w:r>
      <w:r w:rsidR="00AF354A">
        <w:rPr>
          <w:b/>
          <w:noProof/>
          <w:sz w:val="24"/>
        </w:rPr>
        <w:t>xxxx</w:t>
      </w:r>
    </w:p>
    <w:p w14:paraId="5DC21640" w14:textId="196A8C04" w:rsidR="003674C0" w:rsidRPr="00AF354A" w:rsidRDefault="00941BFE" w:rsidP="00AF354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Electronic meeting</w:t>
      </w:r>
      <w:r w:rsidR="003674C0">
        <w:rPr>
          <w:b/>
          <w:noProof/>
          <w:sz w:val="24"/>
        </w:rPr>
        <w:t xml:space="preserve">, </w:t>
      </w:r>
      <w:r w:rsidR="00476D1C">
        <w:rPr>
          <w:b/>
          <w:noProof/>
          <w:sz w:val="24"/>
        </w:rPr>
        <w:t>19</w:t>
      </w:r>
      <w:r w:rsidR="00743219">
        <w:rPr>
          <w:b/>
          <w:noProof/>
          <w:sz w:val="24"/>
        </w:rPr>
        <w:t>–</w:t>
      </w:r>
      <w:r w:rsidR="00476D1C">
        <w:rPr>
          <w:b/>
          <w:noProof/>
          <w:sz w:val="24"/>
        </w:rPr>
        <w:t>23</w:t>
      </w:r>
      <w:r w:rsidR="00512317">
        <w:rPr>
          <w:b/>
          <w:noProof/>
          <w:sz w:val="24"/>
        </w:rPr>
        <w:t xml:space="preserve"> </w:t>
      </w:r>
      <w:r w:rsidR="00476D1C">
        <w:rPr>
          <w:b/>
          <w:noProof/>
          <w:sz w:val="24"/>
        </w:rPr>
        <w:t xml:space="preserve">April </w:t>
      </w:r>
      <w:r w:rsidR="003B729C">
        <w:rPr>
          <w:b/>
          <w:noProof/>
          <w:sz w:val="24"/>
        </w:rPr>
        <w:t>2021</w:t>
      </w:r>
      <w:r w:rsidR="00AF354A" w:rsidRPr="00AF354A">
        <w:rPr>
          <w:b/>
          <w:i/>
          <w:noProof/>
          <w:sz w:val="28"/>
        </w:rPr>
        <w:t xml:space="preserve"> </w:t>
      </w:r>
      <w:r w:rsidR="00AF354A">
        <w:rPr>
          <w:b/>
          <w:i/>
          <w:noProof/>
          <w:sz w:val="28"/>
        </w:rPr>
        <w:tab/>
      </w:r>
      <w:r w:rsidR="00AF354A" w:rsidRPr="00AF354A">
        <w:rPr>
          <w:b/>
          <w:i/>
          <w:noProof/>
          <w:sz w:val="24"/>
          <w:szCs w:val="24"/>
        </w:rPr>
        <w:t xml:space="preserve">was </w:t>
      </w:r>
      <w:r w:rsidR="00AF354A" w:rsidRPr="00AF354A">
        <w:rPr>
          <w:b/>
          <w:noProof/>
          <w:sz w:val="24"/>
          <w:szCs w:val="24"/>
        </w:rPr>
        <w:t>C1-212076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21C14E7C" w:rsidR="001E41F3" w:rsidRPr="00410371" w:rsidRDefault="00570453" w:rsidP="007A6BAB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6BAB">
              <w:rPr>
                <w:b/>
                <w:noProof/>
                <w:sz w:val="28"/>
              </w:rPr>
              <w:t>24.193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48B9FEC9" w:rsidR="001E41F3" w:rsidRPr="00410371" w:rsidRDefault="00570453" w:rsidP="00615233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Cr#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615233">
              <w:rPr>
                <w:b/>
                <w:noProof/>
                <w:sz w:val="28"/>
              </w:rPr>
              <w:t>0029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3BBBF091" w:rsidR="001E41F3" w:rsidRPr="00410371" w:rsidRDefault="00AF35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333CDFD" w:rsidR="001E41F3" w:rsidRPr="00410371" w:rsidRDefault="00570453" w:rsidP="007A50F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A6BAB">
              <w:rPr>
                <w:b/>
                <w:noProof/>
                <w:sz w:val="28"/>
              </w:rPr>
              <w:t>17.0.</w:t>
            </w:r>
            <w:r w:rsidR="007A50FE">
              <w:rPr>
                <w:b/>
                <w:noProof/>
                <w:sz w:val="28"/>
              </w:rPr>
              <w:t>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6356079" w:rsidR="00F25D98" w:rsidRDefault="00EB599E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38C2C757" w:rsidR="00F25D98" w:rsidRDefault="00EB599E" w:rsidP="004E1669">
            <w:pPr>
              <w:pStyle w:val="CRCoverPage"/>
              <w:spacing w:after="0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0ED023DE" w:rsidR="001E41F3" w:rsidRDefault="0050796F" w:rsidP="00DE2916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EB599E" w:rsidRPr="00EB599E">
              <w:t>Introduction of performanc</w:t>
            </w:r>
            <w:r w:rsidR="00CA2D03">
              <w:t xml:space="preserve">e measurement </w:t>
            </w:r>
            <w:r w:rsidR="00DE2916">
              <w:t>for</w:t>
            </w:r>
            <w:r w:rsidR="00CA2D03">
              <w:t xml:space="preserve"> a certain</w:t>
            </w:r>
            <w:r w:rsidR="00EB599E" w:rsidRPr="00EB599E">
              <w:t xml:space="preserve"> target </w:t>
            </w:r>
            <w:proofErr w:type="spellStart"/>
            <w:r w:rsidR="00EB599E" w:rsidRPr="00EB599E">
              <w:t>QoS</w:t>
            </w:r>
            <w:proofErr w:type="spellEnd"/>
            <w:r w:rsidR="00EB599E" w:rsidRPr="00EB599E">
              <w:t xml:space="preserve"> flow</w:t>
            </w:r>
            <w:r>
              <w:fldChar w:fldCharType="end"/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C24C13C" w:rsidR="001E41F3" w:rsidRDefault="00570453" w:rsidP="00F3376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F33767">
              <w:rPr>
                <w:noProof/>
              </w:rPr>
              <w:t>ZTE</w:t>
            </w:r>
            <w:r>
              <w:rPr>
                <w:noProof/>
              </w:rPr>
              <w:fldChar w:fldCharType="end"/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6D0066EF" w:rsidR="001E41F3" w:rsidRDefault="00570453" w:rsidP="00DC2D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434869">
              <w:t>ATSSS_Ph2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1D1CA171" w:rsidR="001E41F3" w:rsidRDefault="00570453" w:rsidP="00AF354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ResDate  \* MERGEFORMAT </w:instrText>
            </w:r>
            <w:r>
              <w:rPr>
                <w:noProof/>
              </w:rPr>
              <w:fldChar w:fldCharType="separate"/>
            </w:r>
            <w:r w:rsidR="00AF354A">
              <w:rPr>
                <w:noProof/>
              </w:rPr>
              <w:t>2021-04-19</w:t>
            </w:r>
            <w:r>
              <w:rPr>
                <w:noProof/>
              </w:rPr>
              <w:fldChar w:fldCharType="end"/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71102F65" w:rsidR="001E41F3" w:rsidRDefault="00570453" w:rsidP="00EB3C9E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/>
            </w:r>
            <w:r>
              <w:rPr>
                <w:b/>
                <w:noProof/>
              </w:rPr>
              <w:instrText xml:space="preserve"> DOCPROPERTY  Cat  \* MERGEFORMAT </w:instrText>
            </w:r>
            <w:r>
              <w:rPr>
                <w:b/>
                <w:noProof/>
              </w:rPr>
              <w:fldChar w:fldCharType="separate"/>
            </w:r>
            <w:r w:rsidR="00EB3C9E">
              <w:rPr>
                <w:b/>
                <w:noProof/>
              </w:rPr>
              <w:t>B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77F49F5A" w:rsidR="001E41F3" w:rsidRDefault="00570453" w:rsidP="00CA5CF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Release  \* MERGEFORMAT </w:instrText>
            </w:r>
            <w:r>
              <w:rPr>
                <w:noProof/>
              </w:rPr>
              <w:fldChar w:fldCharType="separate"/>
            </w:r>
            <w:r w:rsidR="00D24991">
              <w:rPr>
                <w:noProof/>
              </w:rPr>
              <w:t>Rel</w:t>
            </w:r>
            <w:r w:rsidR="00CA5CF7">
              <w:rPr>
                <w:noProof/>
              </w:rPr>
              <w:t>-17</w:t>
            </w:r>
            <w:r>
              <w:rPr>
                <w:noProof/>
              </w:rPr>
              <w:fldChar w:fldCharType="end"/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67B2AD55" w:rsidR="001E41F3" w:rsidRPr="00D25AD6" w:rsidRDefault="0049199F" w:rsidP="00D25AD6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 xml:space="preserve">PMFP is enhanced to support </w:t>
            </w:r>
            <w:r w:rsidR="00D25AD6">
              <w:rPr>
                <w:noProof/>
                <w:lang w:eastAsia="zh-CN"/>
              </w:rPr>
              <w:t>RTT and PLR (packet loss rate) measurement over a specific QoS flow.</w:t>
            </w:r>
            <w:r>
              <w:rPr>
                <w:noProof/>
                <w:lang w:eastAsia="zh-CN"/>
              </w:rPr>
              <w:t xml:space="preserve"> </w:t>
            </w:r>
            <w:r w:rsidR="00D25AD6">
              <w:rPr>
                <w:noProof/>
                <w:lang w:eastAsia="zh-CN"/>
              </w:rPr>
              <w:t>It has been specified in clause</w:t>
            </w:r>
            <w:r w:rsidR="00D25AD6">
              <w:rPr>
                <w:noProof/>
                <w:lang w:val="en-US" w:eastAsia="zh-CN"/>
              </w:rPr>
              <w:t> </w:t>
            </w:r>
            <w:r w:rsidR="00D25AD6">
              <w:rPr>
                <w:noProof/>
                <w:lang w:eastAsia="zh-CN"/>
              </w:rPr>
              <w:t>5.32.5 of TS 23.501</w:t>
            </w:r>
            <w:r w:rsidR="00D25AD6">
              <w:rPr>
                <w:noProof/>
                <w:lang w:val="en-US" w:eastAsia="zh-CN"/>
              </w:rP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3F106DF" w14:textId="77777777" w:rsidR="001E41F3" w:rsidRDefault="00D25AD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Add "</w:t>
            </w:r>
            <w:r>
              <w:rPr>
                <w:noProof/>
                <w:lang w:eastAsia="zh-CN"/>
              </w:rPr>
              <w:t>MAI" and "PLR" in the abbreviation list</w:t>
            </w:r>
            <w:r w:rsidR="003555BF">
              <w:rPr>
                <w:noProof/>
                <w:lang w:eastAsia="zh-CN"/>
              </w:rPr>
              <w:t>.</w:t>
            </w:r>
          </w:p>
          <w:p w14:paraId="76C0712C" w14:textId="5DCFBC2E" w:rsidR="003555BF" w:rsidRDefault="003555B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Provide</w:t>
            </w:r>
            <w:r>
              <w:rPr>
                <w:noProof/>
                <w:lang w:eastAsia="zh-CN"/>
              </w:rPr>
              <w:t xml:space="preserve"> general description on </w:t>
            </w:r>
            <w:r w:rsidRPr="003555BF">
              <w:rPr>
                <w:noProof/>
                <w:lang w:eastAsia="zh-CN"/>
              </w:rPr>
              <w:t>performance measurement for a certain target QoS flow</w:t>
            </w:r>
            <w:r>
              <w:rPr>
                <w:noProof/>
                <w:lang w:eastAsia="zh-CN"/>
              </w:rP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60A16B5B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424D8284" w:rsidR="001E41F3" w:rsidRDefault="00422599" w:rsidP="0042259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It is lack of introduction on p</w:t>
            </w:r>
            <w:r w:rsidRPr="00422599">
              <w:rPr>
                <w:noProof/>
              </w:rPr>
              <w:t>erformance measurement for a certain target QoS flow</w:t>
            </w:r>
            <w:r>
              <w:rPr>
                <w:noProof/>
              </w:rP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Pr="0042259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3294CE4E" w:rsidR="001E41F3" w:rsidRDefault="0042259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3.2, 4.4, 5.4.1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55115189" w:rsidR="001E41F3" w:rsidRDefault="00765DA9" w:rsidP="00765DA9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 24.193</w:t>
            </w:r>
            <w:r w:rsidR="00145D43">
              <w:rPr>
                <w:noProof/>
              </w:rPr>
              <w:t xml:space="preserve"> CR </w:t>
            </w:r>
            <w:r>
              <w:rPr>
                <w:noProof/>
              </w:rPr>
              <w:t>0030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0EAB50" w14:textId="77777777" w:rsidR="00350EE3" w:rsidRDefault="00350EE3" w:rsidP="00350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bookmarkStart w:id="1" w:name="_Toc20232559"/>
      <w:bookmarkStart w:id="2" w:name="_Toc45286572"/>
      <w:bookmarkStart w:id="3" w:name="_Toc51949027"/>
      <w:bookmarkStart w:id="4" w:name="_Toc27746649"/>
      <w:bookmarkStart w:id="5" w:name="_Toc45286668"/>
      <w:bookmarkStart w:id="6" w:name="_Toc36657007"/>
      <w:bookmarkStart w:id="7" w:name="_Toc36212830"/>
      <w:bookmarkStart w:id="8" w:name="_Toc51947935"/>
      <w:bookmarkStart w:id="9" w:name="_Toc42897386"/>
      <w:bookmarkStart w:id="10" w:name="_Toc43398901"/>
      <w:bookmarkStart w:id="11" w:name="_Toc51771980"/>
      <w:bookmarkStart w:id="12" w:name="_Toc59196287"/>
      <w:r>
        <w:rPr>
          <w:rFonts w:ascii="Arial" w:hAnsi="Arial" w:cs="Arial"/>
          <w:color w:val="0000FF"/>
          <w:sz w:val="28"/>
          <w:szCs w:val="28"/>
          <w:lang w:val="fr-FR"/>
        </w:rPr>
        <w:lastRenderedPageBreak/>
        <w:t>* * * 1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st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66262099" w14:textId="77777777" w:rsidR="006C156B" w:rsidRPr="004D3578" w:rsidRDefault="006C156B" w:rsidP="006C156B">
      <w:pPr>
        <w:pStyle w:val="2"/>
      </w:pPr>
      <w:bookmarkStart w:id="13" w:name="_Toc25085392"/>
      <w:bookmarkStart w:id="14" w:name="_Toc42897364"/>
      <w:bookmarkStart w:id="15" w:name="_Toc43398879"/>
      <w:bookmarkStart w:id="16" w:name="_Toc51771958"/>
      <w:bookmarkStart w:id="17" w:name="_Toc59196265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4D3578">
        <w:t>3.</w:t>
      </w:r>
      <w:r>
        <w:t>2</w:t>
      </w:r>
      <w:r w:rsidRPr="004D3578">
        <w:tab/>
        <w:t>Abbreviations</w:t>
      </w:r>
      <w:bookmarkEnd w:id="13"/>
      <w:bookmarkEnd w:id="14"/>
      <w:bookmarkEnd w:id="15"/>
      <w:bookmarkEnd w:id="16"/>
      <w:bookmarkEnd w:id="17"/>
    </w:p>
    <w:p w14:paraId="5FBD7475" w14:textId="77777777" w:rsidR="006C156B" w:rsidRPr="004D3578" w:rsidRDefault="006C156B" w:rsidP="006C156B">
      <w:pPr>
        <w:keepNext/>
      </w:pPr>
      <w:r w:rsidRPr="004D3578">
        <w:t xml:space="preserve">For the purposes of the present document, the abbreviations given in </w:t>
      </w:r>
      <w:r>
        <w:t>3GPP TR 21.905 </w:t>
      </w:r>
      <w:r w:rsidRPr="004D3578">
        <w:t xml:space="preserve">[1] and the following apply. An abbreviation defined in the present document takes precedence over the definition of the same abbreviation, if any, in </w:t>
      </w:r>
      <w:r>
        <w:t>3GPP </w:t>
      </w:r>
      <w:r w:rsidRPr="004D3578">
        <w:t>TR 21.905 [1].</w:t>
      </w:r>
    </w:p>
    <w:p w14:paraId="02299568" w14:textId="77777777" w:rsidR="006C156B" w:rsidRDefault="006C156B" w:rsidP="006C156B">
      <w:pPr>
        <w:pStyle w:val="EW"/>
        <w:rPr>
          <w:lang w:eastAsia="zh-CN"/>
        </w:rPr>
      </w:pPr>
      <w:r w:rsidRPr="003B7B43">
        <w:rPr>
          <w:lang w:eastAsia="zh-CN"/>
        </w:rPr>
        <w:t>5G-RG</w:t>
      </w:r>
      <w:r w:rsidRPr="003B7B43">
        <w:rPr>
          <w:lang w:eastAsia="zh-CN"/>
        </w:rPr>
        <w:tab/>
        <w:t>5G Residential Gateway</w:t>
      </w:r>
    </w:p>
    <w:p w14:paraId="105575A6" w14:textId="77777777" w:rsidR="006C156B" w:rsidRDefault="006C156B" w:rsidP="006C156B">
      <w:pPr>
        <w:pStyle w:val="EW"/>
        <w:rPr>
          <w:lang w:eastAsia="zh-CN"/>
        </w:rPr>
      </w:pPr>
      <w:r w:rsidRPr="00152EBD">
        <w:rPr>
          <w:lang w:eastAsia="zh-CN"/>
        </w:rPr>
        <w:t>ATSSS</w:t>
      </w:r>
      <w:r w:rsidRPr="00152EBD">
        <w:rPr>
          <w:lang w:eastAsia="zh-CN"/>
        </w:rPr>
        <w:tab/>
        <w:t>Access Traffic Steering, Switching, Splitting</w:t>
      </w:r>
    </w:p>
    <w:p w14:paraId="398F23FE" w14:textId="77777777" w:rsidR="006C156B" w:rsidRDefault="006C156B" w:rsidP="006C156B">
      <w:pPr>
        <w:pStyle w:val="EW"/>
      </w:pPr>
      <w:r>
        <w:t>ATSSS-LL</w:t>
      </w:r>
      <w:r>
        <w:tab/>
        <w:t>ATSSS Low-Layer</w:t>
      </w:r>
    </w:p>
    <w:p w14:paraId="4364AB14" w14:textId="77777777" w:rsidR="006C156B" w:rsidRDefault="006C156B" w:rsidP="006C156B">
      <w:pPr>
        <w:pStyle w:val="EW"/>
        <w:rPr>
          <w:ins w:id="18" w:author="Zhou" w:date="2021-03-23T16:36:00Z"/>
        </w:rPr>
      </w:pPr>
      <w:r w:rsidRPr="00F41A74">
        <w:t>MA PDU</w:t>
      </w:r>
      <w:r w:rsidRPr="00F41A74">
        <w:tab/>
        <w:t>Multi-Access PDU</w:t>
      </w:r>
    </w:p>
    <w:p w14:paraId="1CB37C3F" w14:textId="450DC61F" w:rsidR="00901695" w:rsidRDefault="00901695" w:rsidP="006C156B">
      <w:pPr>
        <w:pStyle w:val="EW"/>
      </w:pPr>
      <w:ins w:id="19" w:author="Zhou" w:date="2021-03-23T16:36:00Z">
        <w:r>
          <w:t>MAI</w:t>
        </w:r>
        <w:r>
          <w:tab/>
        </w:r>
        <w:r>
          <w:rPr>
            <w:lang w:eastAsia="zh-CN"/>
          </w:rPr>
          <w:t>M</w:t>
        </w:r>
        <w:proofErr w:type="spellStart"/>
        <w:r>
          <w:rPr>
            <w:lang w:val="en-US" w:eastAsia="zh-CN"/>
          </w:rPr>
          <w:t>easurement</w:t>
        </w:r>
        <w:proofErr w:type="spellEnd"/>
        <w:r>
          <w:rPr>
            <w:lang w:val="en-US" w:eastAsia="zh-CN"/>
          </w:rPr>
          <w:t xml:space="preserve"> Assistance I</w:t>
        </w:r>
        <w:r w:rsidRPr="00CE4E80">
          <w:rPr>
            <w:lang w:val="en-US" w:eastAsia="zh-CN"/>
          </w:rPr>
          <w:t>nformation</w:t>
        </w:r>
      </w:ins>
    </w:p>
    <w:p w14:paraId="0803F603" w14:textId="77777777" w:rsidR="006C156B" w:rsidRDefault="006C156B" w:rsidP="006C156B">
      <w:pPr>
        <w:pStyle w:val="EW"/>
      </w:pPr>
      <w:r w:rsidRPr="003D16A9">
        <w:t>MPTCP</w:t>
      </w:r>
      <w:r w:rsidRPr="003D16A9">
        <w:tab/>
        <w:t>Multi-Path TCP Protocol</w:t>
      </w:r>
    </w:p>
    <w:p w14:paraId="1B01791B" w14:textId="77777777" w:rsidR="006C156B" w:rsidRDefault="006C156B" w:rsidP="006C156B">
      <w:pPr>
        <w:pStyle w:val="EW"/>
        <w:rPr>
          <w:ins w:id="20" w:author="Zhou" w:date="2021-03-23T10:39:00Z"/>
          <w:lang w:eastAsia="zh-CN"/>
        </w:rPr>
      </w:pPr>
      <w:r>
        <w:rPr>
          <w:lang w:eastAsia="zh-CN"/>
        </w:rPr>
        <w:t>PDU</w:t>
      </w:r>
      <w:r>
        <w:rPr>
          <w:lang w:eastAsia="zh-CN"/>
        </w:rPr>
        <w:tab/>
        <w:t>Protocol Data Unit</w:t>
      </w:r>
    </w:p>
    <w:p w14:paraId="584D832D" w14:textId="260D0DD6" w:rsidR="00366AFE" w:rsidRDefault="00366AFE" w:rsidP="006C156B">
      <w:pPr>
        <w:pStyle w:val="EW"/>
        <w:rPr>
          <w:lang w:eastAsia="zh-CN"/>
        </w:rPr>
      </w:pPr>
      <w:ins w:id="21" w:author="Zhou" w:date="2021-03-23T10:39:00Z">
        <w:r>
          <w:rPr>
            <w:lang w:eastAsia="zh-CN"/>
          </w:rPr>
          <w:t>PLR</w:t>
        </w:r>
        <w:r>
          <w:rPr>
            <w:lang w:eastAsia="zh-CN"/>
          </w:rPr>
          <w:tab/>
          <w:t>Packet Loss Rate</w:t>
        </w:r>
      </w:ins>
    </w:p>
    <w:p w14:paraId="228FB423" w14:textId="77777777" w:rsidR="006C156B" w:rsidRDefault="006C156B" w:rsidP="006C156B">
      <w:pPr>
        <w:pStyle w:val="EW"/>
        <w:rPr>
          <w:noProof/>
        </w:rPr>
      </w:pPr>
      <w:r>
        <w:rPr>
          <w:lang w:eastAsia="zh-CN"/>
        </w:rPr>
        <w:t>PMF</w:t>
      </w:r>
      <w:r>
        <w:rPr>
          <w:lang w:eastAsia="zh-CN"/>
        </w:rPr>
        <w:tab/>
      </w:r>
      <w:r w:rsidRPr="00F36F52">
        <w:rPr>
          <w:noProof/>
        </w:rPr>
        <w:t>Performance Measurement Function</w:t>
      </w:r>
    </w:p>
    <w:p w14:paraId="7DFE6672" w14:textId="77777777" w:rsidR="006C156B" w:rsidRDefault="006C156B" w:rsidP="006C156B">
      <w:pPr>
        <w:pStyle w:val="EW"/>
        <w:rPr>
          <w:noProof/>
        </w:rPr>
      </w:pPr>
      <w:r>
        <w:rPr>
          <w:noProof/>
        </w:rPr>
        <w:t>RTT</w:t>
      </w:r>
      <w:r>
        <w:rPr>
          <w:noProof/>
        </w:rPr>
        <w:tab/>
      </w:r>
      <w:r w:rsidRPr="00F36F52">
        <w:rPr>
          <w:noProof/>
        </w:rPr>
        <w:t>Round Trip Time</w:t>
      </w:r>
    </w:p>
    <w:p w14:paraId="23AD2B69" w14:textId="77777777" w:rsidR="006C156B" w:rsidRDefault="006C156B" w:rsidP="006C156B">
      <w:pPr>
        <w:pStyle w:val="EW"/>
      </w:pPr>
      <w:r>
        <w:t>SA PDU</w:t>
      </w:r>
      <w:r>
        <w:tab/>
        <w:t>Single-Access PDU</w:t>
      </w:r>
    </w:p>
    <w:p w14:paraId="456728B2" w14:textId="77777777" w:rsidR="006C156B" w:rsidRDefault="006C156B" w:rsidP="006C156B">
      <w:pPr>
        <w:pStyle w:val="EW"/>
      </w:pPr>
      <w:r>
        <w:t>SDF</w:t>
      </w:r>
      <w:r>
        <w:tab/>
        <w:t>Service Data Flow</w:t>
      </w:r>
    </w:p>
    <w:p w14:paraId="21910E6E" w14:textId="77777777" w:rsidR="006C156B" w:rsidRDefault="006C156B" w:rsidP="006C156B">
      <w:pPr>
        <w:pStyle w:val="EW"/>
        <w:rPr>
          <w:lang w:eastAsia="zh-CN"/>
        </w:rPr>
      </w:pPr>
      <w:r>
        <w:t>UPF</w:t>
      </w:r>
      <w:r>
        <w:tab/>
        <w:t>User Plane Function</w:t>
      </w:r>
    </w:p>
    <w:p w14:paraId="54E35CAA" w14:textId="77777777" w:rsidR="006C156B" w:rsidRPr="00ED23BE" w:rsidRDefault="006C156B" w:rsidP="006C156B">
      <w:pPr>
        <w:pStyle w:val="EW"/>
        <w:rPr>
          <w:lang w:eastAsia="zh-CN"/>
        </w:rPr>
      </w:pPr>
      <w:r>
        <w:rPr>
          <w:lang w:eastAsia="zh-CN"/>
        </w:rPr>
        <w:t>URSP</w:t>
      </w:r>
      <w:r>
        <w:rPr>
          <w:lang w:eastAsia="zh-CN"/>
        </w:rPr>
        <w:tab/>
      </w:r>
      <w:r>
        <w:t>UE Route Selection Policy</w:t>
      </w:r>
    </w:p>
    <w:p w14:paraId="4E5DFBEB" w14:textId="7FFDD5C0" w:rsidR="006C156B" w:rsidRDefault="006C156B" w:rsidP="006C15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>* * * 2</w:t>
      </w:r>
      <w:proofErr w:type="spellStart"/>
      <w:r>
        <w:rPr>
          <w:rFonts w:ascii="Arial" w:hAnsi="Arial" w:cs="Arial"/>
          <w:color w:val="0000FF"/>
          <w:sz w:val="28"/>
          <w:szCs w:val="28"/>
          <w:vertAlign w:val="superscript"/>
        </w:rPr>
        <w:t>nd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22EAD5AF" w14:textId="77777777" w:rsidR="00673FBE" w:rsidRPr="00D53A93" w:rsidRDefault="00673FBE" w:rsidP="00673FBE">
      <w:pPr>
        <w:pStyle w:val="2"/>
        <w:rPr>
          <w:lang w:eastAsia="zh-CN"/>
        </w:rPr>
      </w:pPr>
      <w:bookmarkStart w:id="22" w:name="_Toc25085397"/>
      <w:bookmarkStart w:id="23" w:name="_Toc42897369"/>
      <w:bookmarkStart w:id="24" w:name="_Toc43398884"/>
      <w:bookmarkStart w:id="25" w:name="_Toc51771963"/>
      <w:bookmarkStart w:id="26" w:name="_Toc59196270"/>
      <w:r>
        <w:rPr>
          <w:lang w:eastAsia="zh-CN"/>
        </w:rPr>
        <w:t>4.4</w:t>
      </w:r>
      <w:r>
        <w:rPr>
          <w:lang w:eastAsia="zh-CN"/>
        </w:rPr>
        <w:tab/>
        <w:t>Support of access performance measurements</w:t>
      </w:r>
      <w:bookmarkEnd w:id="22"/>
      <w:bookmarkEnd w:id="23"/>
      <w:bookmarkEnd w:id="24"/>
      <w:bookmarkEnd w:id="25"/>
      <w:bookmarkEnd w:id="26"/>
    </w:p>
    <w:p w14:paraId="2614631B" w14:textId="77777777" w:rsidR="00673FBE" w:rsidRDefault="00673FBE" w:rsidP="00673FBE">
      <w:pPr>
        <w:rPr>
          <w:noProof/>
          <w:lang w:eastAsia="ko-KR"/>
        </w:rPr>
      </w:pPr>
      <w:r>
        <w:rPr>
          <w:noProof/>
          <w:lang w:eastAsia="ko-KR"/>
        </w:rPr>
        <w:t>The ATSSS capable UE can perform access performance measurements to decide</w:t>
      </w:r>
      <w:r w:rsidRPr="005A64E5">
        <w:rPr>
          <w:noProof/>
          <w:lang w:eastAsia="ko-KR"/>
        </w:rPr>
        <w:t xml:space="preserve"> how to distribute</w:t>
      </w:r>
      <w:r>
        <w:rPr>
          <w:noProof/>
          <w:lang w:eastAsia="ko-KR"/>
        </w:rPr>
        <w:t xml:space="preserve"> traffic over 3GPP access and non-3GPP access.</w:t>
      </w:r>
    </w:p>
    <w:p w14:paraId="772AD60D" w14:textId="3FB6E6E2" w:rsidR="00673FBE" w:rsidRDefault="00673FBE" w:rsidP="00673FBE">
      <w:r>
        <w:t xml:space="preserve">An ATSSS capable UE receives </w:t>
      </w:r>
      <w:del w:id="27" w:author="rev1" w:date="2021-04-19T16:18:00Z">
        <w:r w:rsidDel="009526ED">
          <w:rPr>
            <w:noProof/>
          </w:rPr>
          <w:delText>m</w:delText>
        </w:r>
        <w:r w:rsidRPr="00F36F52" w:rsidDel="009526ED">
          <w:rPr>
            <w:noProof/>
          </w:rPr>
          <w:delText xml:space="preserve">easurement </w:delText>
        </w:r>
        <w:r w:rsidDel="009526ED">
          <w:rPr>
            <w:noProof/>
          </w:rPr>
          <w:delText>a</w:delText>
        </w:r>
        <w:r w:rsidRPr="00F36F52" w:rsidDel="009526ED">
          <w:rPr>
            <w:noProof/>
          </w:rPr>
          <w:delText xml:space="preserve">ssistance </w:delText>
        </w:r>
        <w:r w:rsidDel="009526ED">
          <w:rPr>
            <w:noProof/>
          </w:rPr>
          <w:delText>i</w:delText>
        </w:r>
        <w:r w:rsidRPr="00F36F52" w:rsidDel="009526ED">
          <w:rPr>
            <w:noProof/>
          </w:rPr>
          <w:delText>nformation</w:delText>
        </w:r>
      </w:del>
      <w:ins w:id="28" w:author="rev1" w:date="2021-04-19T16:18:00Z">
        <w:r w:rsidR="009526ED">
          <w:rPr>
            <w:noProof/>
          </w:rPr>
          <w:t>MAI</w:t>
        </w:r>
      </w:ins>
      <w:r w:rsidRPr="00F36F52">
        <w:rPr>
          <w:noProof/>
        </w:rPr>
        <w:t xml:space="preserve"> </w:t>
      </w:r>
      <w:r>
        <w:rPr>
          <w:noProof/>
        </w:rPr>
        <w:t>from the network</w:t>
      </w:r>
      <w:r>
        <w:t xml:space="preserve"> during the PDU session establishment procedure for an MA PDU session </w:t>
      </w:r>
      <w:r>
        <w:rPr>
          <w:noProof/>
        </w:rPr>
        <w:t>as described</w:t>
      </w:r>
      <w:r>
        <w:t xml:space="preserve"> in clause 5.32.5 of 3GPP TS 23.501 </w:t>
      </w:r>
      <w:r>
        <w:rPr>
          <w:lang w:val="en-US" w:eastAsia="zh-CN"/>
        </w:rPr>
        <w:t xml:space="preserve">[2]. </w:t>
      </w:r>
      <w:r w:rsidRPr="00CE4E80">
        <w:rPr>
          <w:lang w:val="en-US" w:eastAsia="zh-CN"/>
        </w:rPr>
        <w:t xml:space="preserve">The </w:t>
      </w:r>
      <w:del w:id="29" w:author="Zhou" w:date="2021-03-23T16:43:00Z">
        <w:r w:rsidRPr="00CE4E80" w:rsidDel="009C1C00">
          <w:rPr>
            <w:lang w:val="en-US" w:eastAsia="zh-CN"/>
          </w:rPr>
          <w:delText xml:space="preserve">measurement assistance information </w:delText>
        </w:r>
        <w:r w:rsidDel="009C1C00">
          <w:rPr>
            <w:lang w:val="en-US" w:eastAsia="zh-CN"/>
          </w:rPr>
          <w:delText>(MAI)</w:delText>
        </w:r>
      </w:del>
      <w:ins w:id="30" w:author="Zhou" w:date="2021-03-23T16:43:00Z">
        <w:r w:rsidR="009C1C00">
          <w:rPr>
            <w:lang w:val="en-US" w:eastAsia="zh-CN"/>
          </w:rPr>
          <w:t>MAI</w:t>
        </w:r>
      </w:ins>
      <w:r>
        <w:rPr>
          <w:lang w:val="en-US" w:eastAsia="zh-CN"/>
        </w:rPr>
        <w:t xml:space="preserve"> can contain the addressing information of the PMF in the UPF, </w:t>
      </w:r>
      <w:r>
        <w:t>as well as the indicator on whether</w:t>
      </w:r>
      <w:del w:id="31" w:author="Zhou" w:date="2021-03-23T16:31:00Z">
        <w:r w:rsidDel="00226152">
          <w:delText xml:space="preserve"> </w:delText>
        </w:r>
      </w:del>
      <w:r>
        <w:rPr>
          <w:lang w:val="en-US" w:eastAsia="zh-CN"/>
        </w:rPr>
        <w:t xml:space="preserve"> access availability/unavailability</w:t>
      </w:r>
      <w:r w:rsidRPr="00CE4E80">
        <w:rPr>
          <w:lang w:val="en-US" w:eastAsia="zh-CN"/>
        </w:rPr>
        <w:t xml:space="preserve"> </w:t>
      </w:r>
      <w:r>
        <w:rPr>
          <w:lang w:val="en-US" w:eastAsia="zh-CN"/>
        </w:rPr>
        <w:t xml:space="preserve">reports need to be sent </w:t>
      </w:r>
      <w:r w:rsidRPr="00CE4E80">
        <w:rPr>
          <w:lang w:val="en-US" w:eastAsia="zh-CN"/>
        </w:rPr>
        <w:t>to the network.</w:t>
      </w:r>
      <w:ins w:id="32" w:author="Zhou" w:date="2021-03-23T16:42:00Z">
        <w:r w:rsidR="00505F1C">
          <w:rPr>
            <w:lang w:val="en-US" w:eastAsia="zh-CN"/>
          </w:rPr>
          <w:t xml:space="preserve"> The MAI can also</w:t>
        </w:r>
        <w:r w:rsidR="009C1C00">
          <w:rPr>
            <w:lang w:val="en-US" w:eastAsia="zh-CN"/>
          </w:rPr>
          <w:t xml:space="preserve"> </w:t>
        </w:r>
      </w:ins>
      <w:ins w:id="33" w:author="Zhou" w:date="2021-03-23T17:03:00Z">
        <w:r w:rsidR="00505F1C">
          <w:rPr>
            <w:lang w:val="en-US" w:eastAsia="zh-CN"/>
          </w:rPr>
          <w:t xml:space="preserve">indicate to the UE </w:t>
        </w:r>
        <w:r w:rsidR="00505F1C">
          <w:rPr>
            <w:noProof/>
          </w:rPr>
          <w:t>that the p</w:t>
        </w:r>
        <w:r w:rsidR="00505F1C" w:rsidRPr="0083749D">
          <w:rPr>
            <w:noProof/>
          </w:rPr>
          <w:t>erformance measurement</w:t>
        </w:r>
        <w:r w:rsidR="00505F1C">
          <w:rPr>
            <w:noProof/>
          </w:rPr>
          <w:t xml:space="preserve"> is for the QoS flow(s) of the non-default QoS rule</w:t>
        </w:r>
        <w:r w:rsidR="0015605D">
          <w:rPr>
            <w:noProof/>
          </w:rPr>
          <w:t>.</w:t>
        </w:r>
      </w:ins>
      <w:r w:rsidRPr="00CE4E80">
        <w:rPr>
          <w:lang w:val="en-US" w:eastAsia="zh-CN"/>
        </w:rPr>
        <w:t xml:space="preserve"> The encoding of the </w:t>
      </w:r>
      <w:del w:id="34" w:author="Zhou" w:date="2021-03-23T17:04:00Z">
        <w:r w:rsidRPr="00CE4E80" w:rsidDel="002930B6">
          <w:rPr>
            <w:lang w:val="en-US" w:eastAsia="zh-CN"/>
          </w:rPr>
          <w:delText>measurement assistance information</w:delText>
        </w:r>
      </w:del>
      <w:ins w:id="35" w:author="Zhou" w:date="2021-03-23T17:04:00Z">
        <w:r w:rsidR="002930B6">
          <w:rPr>
            <w:lang w:val="en-US" w:eastAsia="zh-CN"/>
          </w:rPr>
          <w:t>MAI</w:t>
        </w:r>
      </w:ins>
      <w:r w:rsidRPr="00CE4E80">
        <w:rPr>
          <w:lang w:val="en-US" w:eastAsia="zh-CN"/>
        </w:rPr>
        <w:t xml:space="preserve"> is specified in clause</w:t>
      </w:r>
      <w:r>
        <w:rPr>
          <w:lang w:val="en-US" w:eastAsia="zh-CN"/>
        </w:rPr>
        <w:t> 6.1.5.</w:t>
      </w:r>
    </w:p>
    <w:p w14:paraId="18754257" w14:textId="2111A46F" w:rsidR="00956EE1" w:rsidRPr="0083749D" w:rsidRDefault="00956EE1" w:rsidP="00956EE1">
      <w:pPr>
        <w:pStyle w:val="EditorsNote"/>
        <w:rPr>
          <w:ins w:id="36" w:author="Zhou" w:date="2021-03-23T16:32:00Z"/>
          <w:lang w:eastAsia="zh-CN"/>
        </w:rPr>
      </w:pPr>
      <w:ins w:id="37" w:author="Zhou" w:date="2021-03-23T16:32:00Z">
        <w:r>
          <w:rPr>
            <w:noProof/>
          </w:rPr>
          <w:t>Editor's Note:</w:t>
        </w:r>
        <w:r>
          <w:rPr>
            <w:noProof/>
          </w:rPr>
          <w:tab/>
          <w:t xml:space="preserve">It is FFS how the </w:t>
        </w:r>
      </w:ins>
      <w:ins w:id="38" w:author="Zhou" w:date="2021-03-23T17:04:00Z">
        <w:r w:rsidR="002E2AB6">
          <w:rPr>
            <w:noProof/>
          </w:rPr>
          <w:t>MAI</w:t>
        </w:r>
      </w:ins>
      <w:ins w:id="39" w:author="Zhou" w:date="2021-03-23T16:32:00Z">
        <w:r>
          <w:rPr>
            <w:noProof/>
          </w:rPr>
          <w:t xml:space="preserve"> indicates to the UE </w:t>
        </w:r>
      </w:ins>
      <w:ins w:id="40" w:author="Zhou" w:date="2021-04-06T23:19:00Z">
        <w:r w:rsidR="00BA5781">
          <w:rPr>
            <w:noProof/>
          </w:rPr>
          <w:t>that</w:t>
        </w:r>
      </w:ins>
      <w:ins w:id="41" w:author="Zhou" w:date="2021-03-23T16:32:00Z">
        <w:r>
          <w:rPr>
            <w:noProof/>
          </w:rPr>
          <w:t xml:space="preserve"> the p</w:t>
        </w:r>
        <w:r w:rsidRPr="0083749D">
          <w:rPr>
            <w:noProof/>
          </w:rPr>
          <w:t>erformance measurement</w:t>
        </w:r>
        <w:r>
          <w:rPr>
            <w:noProof/>
          </w:rPr>
          <w:t xml:space="preserve"> </w:t>
        </w:r>
        <w:r w:rsidR="00407B52">
          <w:rPr>
            <w:noProof/>
          </w:rPr>
          <w:t>is for the</w:t>
        </w:r>
        <w:r>
          <w:rPr>
            <w:noProof/>
          </w:rPr>
          <w:t xml:space="preserve"> QoS flow(s) of the non-default QoS rule</w:t>
        </w:r>
        <w:r>
          <w:rPr>
            <w:noProof/>
            <w:lang w:eastAsia="zh-CN"/>
          </w:rPr>
          <w:t>.</w:t>
        </w:r>
      </w:ins>
    </w:p>
    <w:p w14:paraId="4162A95C" w14:textId="77777777" w:rsidR="00673FBE" w:rsidRDefault="00673FBE" w:rsidP="00673FBE">
      <w:r>
        <w:rPr>
          <w:noProof/>
        </w:rPr>
        <w:t xml:space="preserve">An </w:t>
      </w:r>
      <w:r>
        <w:t>ATSSS capable UE</w:t>
      </w:r>
      <w:r w:rsidRPr="00F36F52">
        <w:rPr>
          <w:noProof/>
        </w:rPr>
        <w:t xml:space="preserve"> </w:t>
      </w:r>
      <w:r>
        <w:rPr>
          <w:lang w:eastAsia="zh-CN"/>
        </w:rPr>
        <w:t xml:space="preserve">that supports the </w:t>
      </w:r>
      <w:r w:rsidRPr="00F36F52">
        <w:t xml:space="preserve">MPTCP </w:t>
      </w:r>
      <w:r>
        <w:t xml:space="preserve">steering </w:t>
      </w:r>
      <w:r w:rsidRPr="00F36F52">
        <w:t xml:space="preserve">functionality </w:t>
      </w:r>
      <w:r>
        <w:t xml:space="preserve">can </w:t>
      </w:r>
      <w:r w:rsidRPr="00F36F52">
        <w:t>use</w:t>
      </w:r>
      <w:r>
        <w:t xml:space="preserve"> the</w:t>
      </w:r>
      <w:r w:rsidRPr="00F36F52">
        <w:t xml:space="preserve"> measurements available at the MPTCP layer.</w:t>
      </w:r>
    </w:p>
    <w:p w14:paraId="0107F2FC" w14:textId="77777777" w:rsidR="00673FBE" w:rsidRPr="00F36F52" w:rsidRDefault="00673FBE" w:rsidP="00673FBE">
      <w:r>
        <w:t>T</w:t>
      </w:r>
      <w:r w:rsidRPr="00F36F52">
        <w:t xml:space="preserve">he following PMF protocol messages can be exchanged between the </w:t>
      </w:r>
      <w:r>
        <w:t xml:space="preserve">PMF in the </w:t>
      </w:r>
      <w:r w:rsidRPr="00F36F52">
        <w:t>UE and the PMF</w:t>
      </w:r>
      <w:r>
        <w:t xml:space="preserve"> in the UPF</w:t>
      </w:r>
      <w:r w:rsidRPr="00F36F52">
        <w:t>:</w:t>
      </w:r>
    </w:p>
    <w:p w14:paraId="290168BE" w14:textId="77777777" w:rsidR="00673FBE" w:rsidRPr="00346BE4" w:rsidRDefault="00673FBE" w:rsidP="00673FBE">
      <w:pPr>
        <w:pStyle w:val="B1"/>
      </w:pPr>
      <w:r>
        <w:t>a)</w:t>
      </w:r>
      <w:r w:rsidRPr="00346BE4">
        <w:tab/>
      </w:r>
      <w:proofErr w:type="gramStart"/>
      <w:r>
        <w:t>m</w:t>
      </w:r>
      <w:r w:rsidRPr="00346BE4">
        <w:t>essages</w:t>
      </w:r>
      <w:proofErr w:type="gramEnd"/>
      <w:r w:rsidRPr="00346BE4">
        <w:t xml:space="preserve"> for RTT</w:t>
      </w:r>
      <w:r>
        <w:t xml:space="preserve"> </w:t>
      </w:r>
      <w:r w:rsidRPr="00346BE4">
        <w:t>measurements</w:t>
      </w:r>
      <w:r>
        <w:t>, only applicable for the ATSSS-LL</w:t>
      </w:r>
      <w:r>
        <w:rPr>
          <w:lang w:eastAsia="zh-CN"/>
        </w:rPr>
        <w:t xml:space="preserve"> steering functionality</w:t>
      </w:r>
      <w:r w:rsidRPr="00346BE4">
        <w:t>;</w:t>
      </w:r>
      <w:del w:id="42" w:author="Zhou" w:date="2021-03-23T17:24:00Z">
        <w:r w:rsidDel="00A2051A">
          <w:delText xml:space="preserve"> </w:delText>
        </w:r>
        <w:r w:rsidRPr="00346BE4" w:rsidDel="00A2051A">
          <w:delText>or</w:delText>
        </w:r>
      </w:del>
    </w:p>
    <w:p w14:paraId="762895EC" w14:textId="77777777" w:rsidR="00A2051A" w:rsidRDefault="00673FBE" w:rsidP="00673FBE">
      <w:pPr>
        <w:pStyle w:val="B1"/>
        <w:rPr>
          <w:ins w:id="43" w:author="Zhou" w:date="2021-03-23T17:24:00Z"/>
        </w:rPr>
      </w:pPr>
      <w:r>
        <w:t>b)</w:t>
      </w:r>
      <w:r w:rsidRPr="00346BE4">
        <w:tab/>
      </w:r>
      <w:proofErr w:type="gramStart"/>
      <w:r>
        <w:t>m</w:t>
      </w:r>
      <w:r w:rsidRPr="00346BE4">
        <w:t>essages</w:t>
      </w:r>
      <w:proofErr w:type="gramEnd"/>
      <w:r w:rsidRPr="00346BE4">
        <w:t xml:space="preserve"> for reporting access availability/unavailability by the UE to the UPF</w:t>
      </w:r>
      <w:ins w:id="44" w:author="Zhou" w:date="2021-03-23T17:24:00Z">
        <w:r w:rsidR="00A2051A">
          <w:t>; or</w:t>
        </w:r>
      </w:ins>
    </w:p>
    <w:p w14:paraId="361C0788" w14:textId="5EC7BB17" w:rsidR="00673FBE" w:rsidRPr="00346BE4" w:rsidRDefault="00A2051A" w:rsidP="00673FBE">
      <w:pPr>
        <w:pStyle w:val="B1"/>
      </w:pPr>
      <w:ins w:id="45" w:author="Zhou" w:date="2021-03-23T17:24:00Z">
        <w:r>
          <w:t>c)</w:t>
        </w:r>
        <w:r>
          <w:tab/>
        </w:r>
        <w:proofErr w:type="gramStart"/>
        <w:r>
          <w:t>m</w:t>
        </w:r>
        <w:r w:rsidRPr="00346BE4">
          <w:t>essages</w:t>
        </w:r>
        <w:proofErr w:type="gramEnd"/>
        <w:r w:rsidRPr="00346BE4">
          <w:t xml:space="preserve"> for </w:t>
        </w:r>
        <w:r>
          <w:t xml:space="preserve">PLR </w:t>
        </w:r>
        <w:r w:rsidRPr="00346BE4">
          <w:t>measurements</w:t>
        </w:r>
        <w:r>
          <w:t>, only applicable for the ATSSS-LL</w:t>
        </w:r>
        <w:r>
          <w:rPr>
            <w:lang w:eastAsia="zh-CN"/>
          </w:rPr>
          <w:t xml:space="preserve"> steering functionality</w:t>
        </w:r>
      </w:ins>
      <w:r w:rsidR="00673FBE" w:rsidRPr="00346BE4">
        <w:t>.</w:t>
      </w:r>
    </w:p>
    <w:p w14:paraId="6C59CED2" w14:textId="77777777" w:rsidR="00673FBE" w:rsidRDefault="00673FBE" w:rsidP="00673FBE">
      <w:r>
        <w:rPr>
          <w:noProof/>
        </w:rPr>
        <w:t xml:space="preserve">An </w:t>
      </w:r>
      <w:r>
        <w:t>ATSSS capable</w:t>
      </w:r>
      <w:r w:rsidRPr="00444151">
        <w:t xml:space="preserve"> UE </w:t>
      </w:r>
      <w:r>
        <w:t xml:space="preserve">does not </w:t>
      </w:r>
      <w:r w:rsidRPr="00444151">
        <w:t xml:space="preserve">apply </w:t>
      </w:r>
      <w:r w:rsidRPr="00D47D75">
        <w:t>the ATSSS rules</w:t>
      </w:r>
      <w:r>
        <w:t xml:space="preserve"> to </w:t>
      </w:r>
      <w:r w:rsidRPr="00D47D75">
        <w:t>the PMF protocol messages</w:t>
      </w:r>
      <w:r w:rsidRPr="00444151">
        <w:t>.</w:t>
      </w:r>
    </w:p>
    <w:p w14:paraId="4C6051B6" w14:textId="23D1F2ED" w:rsidR="00673FBE" w:rsidRDefault="00673FBE" w:rsidP="00673FBE">
      <w:r>
        <w:t xml:space="preserve">The </w:t>
      </w:r>
      <w:r w:rsidRPr="005407A0">
        <w:rPr>
          <w:lang w:eastAsia="zh-CN"/>
        </w:rPr>
        <w:t>performance measurement</w:t>
      </w:r>
      <w:r>
        <w:rPr>
          <w:lang w:eastAsia="zh-CN"/>
        </w:rPr>
        <w:t xml:space="preserve"> function protocol </w:t>
      </w:r>
      <w:r>
        <w:t xml:space="preserve">procedures are specified </w:t>
      </w:r>
      <w:del w:id="46" w:author="Zhou" w:date="2021-03-23T17:47:00Z">
        <w:r w:rsidDel="00B62FA7">
          <w:delText>in clause 5.</w:delText>
        </w:r>
      </w:del>
      <w:del w:id="47" w:author="Zhou" w:date="2021-03-23T17:44:00Z">
        <w:r w:rsidRPr="007903A4" w:rsidDel="00D6243A">
          <w:delText xml:space="preserve"> </w:delText>
        </w:r>
      </w:del>
      <w:del w:id="48" w:author="Zhou" w:date="2021-03-23T17:47:00Z">
        <w:r w:rsidDel="00B62FA7">
          <w:delText xml:space="preserve">4.3 </w:delText>
        </w:r>
      </w:del>
      <w:del w:id="49" w:author="Zhou" w:date="2021-03-23T17:44:00Z">
        <w:r w:rsidDel="00686495">
          <w:delText xml:space="preserve">and </w:delText>
        </w:r>
      </w:del>
      <w:del w:id="50" w:author="Zhou" w:date="2021-03-23T17:47:00Z">
        <w:r w:rsidDel="00B62FA7">
          <w:delText xml:space="preserve">5.4.4 including the </w:delText>
        </w:r>
      </w:del>
      <w:ins w:id="51" w:author="Zhou" w:date="2021-03-23T17:47:00Z">
        <w:r w:rsidR="00B62FA7">
          <w:t xml:space="preserve">with following </w:t>
        </w:r>
      </w:ins>
      <w:r>
        <w:t>procedures</w:t>
      </w:r>
      <w:del w:id="52" w:author="Zhou" w:date="2021-03-23T17:47:00Z">
        <w:r w:rsidDel="002A6134">
          <w:delText xml:space="preserve"> for</w:delText>
        </w:r>
      </w:del>
      <w:r>
        <w:t>:</w:t>
      </w:r>
    </w:p>
    <w:p w14:paraId="262BA409" w14:textId="7284B275" w:rsidR="00673FBE" w:rsidRDefault="00673FBE" w:rsidP="00673FBE">
      <w:pPr>
        <w:pStyle w:val="B1"/>
      </w:pPr>
      <w:r>
        <w:t>a)</w:t>
      </w:r>
      <w:r w:rsidRPr="004E5C78">
        <w:tab/>
      </w:r>
      <w:r w:rsidRPr="00063F91">
        <w:t xml:space="preserve">UE-initiated </w:t>
      </w:r>
      <w:r>
        <w:t>RTT</w:t>
      </w:r>
      <w:r w:rsidRPr="00063F91">
        <w:t xml:space="preserve"> measurement</w:t>
      </w:r>
      <w:ins w:id="53" w:author="Zhou" w:date="2021-03-23T17:47:00Z">
        <w:r w:rsidR="002A6134">
          <w:t xml:space="preserve"> (see clause 5.4.3)</w:t>
        </w:r>
      </w:ins>
      <w:r>
        <w:t>;</w:t>
      </w:r>
      <w:del w:id="54" w:author="Zhou" w:date="2021-03-23T17:47:00Z">
        <w:r w:rsidRPr="00063F91" w:rsidDel="002A6134">
          <w:delText xml:space="preserve"> </w:delText>
        </w:r>
        <w:r w:rsidDel="002A6134">
          <w:delText>and</w:delText>
        </w:r>
      </w:del>
    </w:p>
    <w:p w14:paraId="10F9E042" w14:textId="77777777" w:rsidR="002A6134" w:rsidRDefault="00673FBE" w:rsidP="00673FBE">
      <w:pPr>
        <w:pStyle w:val="B1"/>
        <w:rPr>
          <w:ins w:id="55" w:author="Zhou" w:date="2021-03-23T17:47:00Z"/>
        </w:rPr>
      </w:pPr>
      <w:r>
        <w:t>b)</w:t>
      </w:r>
      <w:r w:rsidRPr="004E5C78">
        <w:tab/>
      </w:r>
      <w:r w:rsidRPr="00913BB3">
        <w:t>Network-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ins w:id="56" w:author="Zhou" w:date="2021-03-23T17:47:00Z">
        <w:r w:rsidR="002A6134">
          <w:t xml:space="preserve"> (see clause 5.4.4);</w:t>
        </w:r>
      </w:ins>
    </w:p>
    <w:p w14:paraId="67FCCEDC" w14:textId="3C1F6072" w:rsidR="00FB5F73" w:rsidRDefault="002A6134" w:rsidP="00673FBE">
      <w:pPr>
        <w:pStyle w:val="B1"/>
        <w:rPr>
          <w:ins w:id="57" w:author="Zhou" w:date="2021-03-23T17:59:00Z"/>
        </w:rPr>
      </w:pPr>
      <w:ins w:id="58" w:author="Zhou" w:date="2021-03-23T17:47:00Z">
        <w:r>
          <w:t>c)</w:t>
        </w:r>
        <w:r>
          <w:tab/>
        </w:r>
      </w:ins>
      <w:ins w:id="59" w:author="Zhou" w:date="2021-03-23T17:59:00Z">
        <w:r w:rsidR="00FB5F73" w:rsidRPr="00063F91">
          <w:t xml:space="preserve">UE-initiated </w:t>
        </w:r>
      </w:ins>
      <w:ins w:id="60" w:author="Zhou" w:date="2021-03-23T18:00:00Z">
        <w:r w:rsidR="00A939D6">
          <w:t>PLR</w:t>
        </w:r>
      </w:ins>
      <w:ins w:id="61" w:author="Zhou" w:date="2021-03-23T17:59:00Z">
        <w:r w:rsidR="00FB5F73" w:rsidRPr="00063F91">
          <w:t xml:space="preserve"> measurement</w:t>
        </w:r>
        <w:r w:rsidR="00FB5F73">
          <w:t xml:space="preserve"> (see clause 5.4.x); and</w:t>
        </w:r>
      </w:ins>
    </w:p>
    <w:p w14:paraId="7340BCD7" w14:textId="32F1556B" w:rsidR="00673FBE" w:rsidRDefault="00FB5F73" w:rsidP="00673FBE">
      <w:pPr>
        <w:pStyle w:val="B1"/>
      </w:pPr>
      <w:ins w:id="62" w:author="Zhou" w:date="2021-03-23T17:59:00Z">
        <w:r>
          <w:t>d)</w:t>
        </w:r>
        <w:r>
          <w:tab/>
          <w:t>Network-</w:t>
        </w:r>
        <w:r w:rsidRPr="00063F91">
          <w:t xml:space="preserve">initiated </w:t>
        </w:r>
      </w:ins>
      <w:ins w:id="63" w:author="Zhou" w:date="2021-03-23T18:00:00Z">
        <w:r w:rsidR="00A939D6">
          <w:t>PLR</w:t>
        </w:r>
      </w:ins>
      <w:ins w:id="64" w:author="Zhou" w:date="2021-03-23T17:59:00Z">
        <w:r w:rsidRPr="00063F91">
          <w:t xml:space="preserve"> measurement</w:t>
        </w:r>
        <w:r>
          <w:t xml:space="preserve"> (see clause 5.4.y)</w:t>
        </w:r>
      </w:ins>
      <w:r w:rsidR="00673FBE">
        <w:t>.</w:t>
      </w:r>
    </w:p>
    <w:p w14:paraId="15998090" w14:textId="77777777" w:rsidR="00673FBE" w:rsidRDefault="00673FBE" w:rsidP="00673FBE">
      <w:r>
        <w:lastRenderedPageBreak/>
        <w:t xml:space="preserve">The </w:t>
      </w:r>
      <w:r>
        <w:rPr>
          <w:noProof/>
        </w:rPr>
        <w:t>a</w:t>
      </w:r>
      <w:r w:rsidRPr="00F36F52">
        <w:rPr>
          <w:noProof/>
        </w:rPr>
        <w:t xml:space="preserve">ccess availability/unavailability </w:t>
      </w:r>
      <w:r>
        <w:t>procedures are specified in clause 5.4.5.</w:t>
      </w:r>
    </w:p>
    <w:p w14:paraId="5A3EF33D" w14:textId="5ED28017" w:rsidR="00673FBE" w:rsidRDefault="00673FBE" w:rsidP="00673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 w:rsidR="00320073">
        <w:rPr>
          <w:rFonts w:ascii="Arial" w:hAnsi="Arial" w:cs="Arial"/>
          <w:color w:val="0000FF"/>
          <w:sz w:val="28"/>
          <w:szCs w:val="28"/>
          <w:lang w:val="fr-FR"/>
        </w:rPr>
        <w:t>3</w:t>
      </w:r>
      <w:proofErr w:type="spellStart"/>
      <w:r w:rsidR="00320073">
        <w:rPr>
          <w:rFonts w:ascii="Arial" w:hAnsi="Arial" w:cs="Arial"/>
          <w:color w:val="0000FF"/>
          <w:sz w:val="28"/>
          <w:szCs w:val="28"/>
          <w:vertAlign w:val="superscript"/>
        </w:rPr>
        <w:t>r</w:t>
      </w:r>
      <w:r>
        <w:rPr>
          <w:rFonts w:ascii="Arial" w:hAnsi="Arial" w:cs="Arial"/>
          <w:color w:val="0000FF"/>
          <w:sz w:val="28"/>
          <w:szCs w:val="28"/>
          <w:vertAlign w:val="superscript"/>
        </w:rPr>
        <w:t>d</w:t>
      </w:r>
      <w:proofErr w:type="spellEnd"/>
      <w:r>
        <w:rPr>
          <w:rFonts w:ascii="Arial" w:hAnsi="Arial" w:cs="Arial"/>
          <w:color w:val="0000FF"/>
          <w:sz w:val="28"/>
          <w:szCs w:val="28"/>
          <w:lang w:val="fr-FR"/>
        </w:rPr>
        <w:t xml:space="preserve"> Change * * * *</w:t>
      </w:r>
    </w:p>
    <w:p w14:paraId="7405E385" w14:textId="77777777" w:rsidR="004A00C5" w:rsidRDefault="004A00C5" w:rsidP="004A00C5">
      <w:pPr>
        <w:pStyle w:val="3"/>
      </w:pPr>
      <w:r>
        <w:rPr>
          <w:lang w:eastAsia="zh-CN"/>
        </w:rPr>
        <w:t>5.4.1</w:t>
      </w:r>
      <w:r>
        <w:rPr>
          <w:lang w:eastAsia="zh-CN"/>
        </w:rPr>
        <w:tab/>
      </w:r>
      <w:r>
        <w:t>General</w:t>
      </w:r>
      <w:bookmarkEnd w:id="9"/>
      <w:bookmarkEnd w:id="10"/>
      <w:bookmarkEnd w:id="11"/>
      <w:bookmarkEnd w:id="12"/>
    </w:p>
    <w:p w14:paraId="20F6496C" w14:textId="77777777" w:rsidR="004A00C5" w:rsidRPr="00111E98" w:rsidRDefault="004A00C5" w:rsidP="004A00C5">
      <w:r>
        <w:rPr>
          <w:lang w:eastAsia="zh-CN"/>
        </w:rPr>
        <w:t xml:space="preserve">Performance </w:t>
      </w:r>
      <w:r w:rsidRPr="00AF3C27">
        <w:rPr>
          <w:lang w:eastAsia="zh-CN"/>
        </w:rPr>
        <w:t>measurement</w:t>
      </w:r>
      <w:r>
        <w:rPr>
          <w:lang w:eastAsia="zh-CN"/>
        </w:rPr>
        <w:t xml:space="preserve"> function protocol (PMFP) procedures</w:t>
      </w:r>
      <w:r>
        <w:t xml:space="preserve"> are performed between a </w:t>
      </w:r>
      <w:r>
        <w:rPr>
          <w:lang w:eastAsia="zh-CN"/>
        </w:rPr>
        <w:t xml:space="preserve">performance </w:t>
      </w:r>
      <w:r w:rsidRPr="00AF3C27">
        <w:rPr>
          <w:lang w:eastAsia="zh-CN"/>
        </w:rPr>
        <w:t>measurement</w:t>
      </w:r>
      <w:r>
        <w:rPr>
          <w:lang w:eastAsia="zh-CN"/>
        </w:rPr>
        <w:t xml:space="preserve"> function (</w:t>
      </w:r>
      <w:r>
        <w:t>PMF) in a UE and a PMF in the UPF.</w:t>
      </w:r>
    </w:p>
    <w:p w14:paraId="236B817D" w14:textId="77777777" w:rsidR="004A00C5" w:rsidRDefault="004A00C5" w:rsidP="004A00C5">
      <w:r>
        <w:t>The following UE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 xml:space="preserve">PMFP procedures </w:t>
      </w:r>
      <w:r>
        <w:t>are specified:</w:t>
      </w:r>
    </w:p>
    <w:p w14:paraId="6E53564C" w14:textId="79259C00" w:rsidR="004A00C5" w:rsidRDefault="004A00C5" w:rsidP="004A00C5">
      <w:pPr>
        <w:pStyle w:val="B1"/>
      </w:pPr>
      <w:r>
        <w:t>a)</w:t>
      </w:r>
      <w:r>
        <w:tab/>
        <w:t>UE</w:t>
      </w:r>
      <w:r w:rsidRPr="00913BB3">
        <w:t>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r>
        <w:t xml:space="preserve"> procedure; and</w:t>
      </w:r>
    </w:p>
    <w:p w14:paraId="72ED621F" w14:textId="77777777" w:rsidR="00622863" w:rsidRDefault="004A00C5" w:rsidP="004A00C5">
      <w:pPr>
        <w:pStyle w:val="B1"/>
        <w:rPr>
          <w:ins w:id="65" w:author="Zhou" w:date="2021-03-23T10:38:00Z"/>
        </w:rPr>
      </w:pPr>
      <w:r>
        <w:t>b)</w:t>
      </w:r>
      <w:r>
        <w:tab/>
      </w:r>
      <w:proofErr w:type="gramStart"/>
      <w:r>
        <w:t>a</w:t>
      </w:r>
      <w:r w:rsidRPr="00A60B1F">
        <w:t>ccess</w:t>
      </w:r>
      <w:proofErr w:type="gramEnd"/>
      <w:r w:rsidRPr="00A60B1F">
        <w:t xml:space="preserve"> </w:t>
      </w:r>
      <w:r>
        <w:t>a</w:t>
      </w:r>
      <w:r w:rsidRPr="00A60B1F">
        <w:t>vailability</w:t>
      </w:r>
      <w:r>
        <w:t xml:space="preserve"> or u</w:t>
      </w:r>
      <w:r w:rsidRPr="00A60B1F">
        <w:t xml:space="preserve">navailability </w:t>
      </w:r>
      <w:r>
        <w:t>r</w:t>
      </w:r>
      <w:r w:rsidRPr="00A60B1F">
        <w:t>eport</w:t>
      </w:r>
      <w:r>
        <w:t xml:space="preserve"> procedure</w:t>
      </w:r>
      <w:ins w:id="66" w:author="Zhou" w:date="2021-03-23T10:38:00Z">
        <w:r w:rsidR="00622863">
          <w:t>; and</w:t>
        </w:r>
      </w:ins>
    </w:p>
    <w:p w14:paraId="0E22A32A" w14:textId="71E727C2" w:rsidR="004A00C5" w:rsidRDefault="00622863" w:rsidP="004A00C5">
      <w:pPr>
        <w:pStyle w:val="B1"/>
      </w:pPr>
      <w:ins w:id="67" w:author="Zhou" w:date="2021-03-23T10:38:00Z">
        <w:r>
          <w:t>c)</w:t>
        </w:r>
        <w:r>
          <w:tab/>
          <w:t xml:space="preserve">UE-initiated </w:t>
        </w:r>
        <w:r w:rsidR="003138CA">
          <w:t>PLR measurement procedure</w:t>
        </w:r>
      </w:ins>
      <w:r w:rsidR="004A00C5">
        <w:t>.</w:t>
      </w:r>
    </w:p>
    <w:p w14:paraId="61DA37FB" w14:textId="77777777" w:rsidR="004A00C5" w:rsidRDefault="004A00C5" w:rsidP="004A00C5">
      <w:r>
        <w:t>The following UPF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 xml:space="preserve">PMFP procedures </w:t>
      </w:r>
      <w:r>
        <w:t>are specified:</w:t>
      </w:r>
    </w:p>
    <w:p w14:paraId="4ACE9DE9" w14:textId="77777777" w:rsidR="000729F1" w:rsidRDefault="004A00C5" w:rsidP="004A00C5">
      <w:pPr>
        <w:pStyle w:val="B1"/>
        <w:rPr>
          <w:ins w:id="68" w:author="Zhou" w:date="2021-03-23T10:40:00Z"/>
        </w:rPr>
      </w:pPr>
      <w:r>
        <w:t>a)</w:t>
      </w:r>
      <w:r>
        <w:tab/>
        <w:t>UPF</w:t>
      </w:r>
      <w:r w:rsidRPr="00913BB3">
        <w:t>-</w:t>
      </w:r>
      <w:r>
        <w:t>initia</w:t>
      </w:r>
      <w:r w:rsidRPr="00913BB3">
        <w:t xml:space="preserve">ted </w:t>
      </w:r>
      <w:r>
        <w:t>RTT</w:t>
      </w:r>
      <w:r w:rsidRPr="00F36F52">
        <w:t xml:space="preserve"> measurement</w:t>
      </w:r>
      <w:r>
        <w:t xml:space="preserve"> procedure</w:t>
      </w:r>
      <w:ins w:id="69" w:author="Zhou" w:date="2021-03-23T10:40:00Z">
        <w:r w:rsidR="000729F1">
          <w:t>; and</w:t>
        </w:r>
      </w:ins>
    </w:p>
    <w:p w14:paraId="0BA27B18" w14:textId="336ACF02" w:rsidR="004A00C5" w:rsidRDefault="000729F1" w:rsidP="004A00C5">
      <w:pPr>
        <w:pStyle w:val="B1"/>
      </w:pPr>
      <w:ins w:id="70" w:author="Zhou" w:date="2021-03-23T10:40:00Z">
        <w:r>
          <w:t>b)</w:t>
        </w:r>
        <w:r>
          <w:tab/>
          <w:t>UPF-initiated PLR measurement procedure</w:t>
        </w:r>
      </w:ins>
      <w:r w:rsidR="004A00C5">
        <w:t>.</w:t>
      </w:r>
    </w:p>
    <w:p w14:paraId="7358F233" w14:textId="7B21690C" w:rsidR="004A00C5" w:rsidRDefault="004A00C5" w:rsidP="004A00C5">
      <w:r>
        <w:t>The UE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>PMFP</w:t>
      </w:r>
      <w:r>
        <w:t xml:space="preserve"> </w:t>
      </w:r>
      <w:r>
        <w:rPr>
          <w:lang w:eastAsia="zh-CN"/>
        </w:rPr>
        <w:t>procedures</w:t>
      </w:r>
      <w:r>
        <w:t xml:space="preserve"> and the UPF</w:t>
      </w:r>
      <w:r w:rsidRPr="00913BB3">
        <w:t>-</w:t>
      </w:r>
      <w:r>
        <w:t>initia</w:t>
      </w:r>
      <w:r w:rsidRPr="00913BB3">
        <w:t xml:space="preserve">ted </w:t>
      </w:r>
      <w:r>
        <w:rPr>
          <w:lang w:eastAsia="zh-CN"/>
        </w:rPr>
        <w:t>PMFP</w:t>
      </w:r>
      <w:r>
        <w:t xml:space="preserve"> </w:t>
      </w:r>
      <w:r>
        <w:rPr>
          <w:lang w:eastAsia="zh-CN"/>
        </w:rPr>
        <w:t>procedures</w:t>
      </w:r>
      <w:r>
        <w:t xml:space="preserve"> can be performed in an MA PDU session only when the </w:t>
      </w:r>
      <w:del w:id="71" w:author="rev1" w:date="2021-04-19T16:19:00Z">
        <w:r w:rsidDel="009526ED">
          <w:delText>m</w:delText>
        </w:r>
        <w:r w:rsidRPr="00111E98" w:rsidDel="009526ED">
          <w:delText xml:space="preserve">easurement </w:delText>
        </w:r>
        <w:r w:rsidDel="009526ED">
          <w:delText>a</w:delText>
        </w:r>
        <w:r w:rsidRPr="00111E98" w:rsidDel="009526ED">
          <w:delText xml:space="preserve">ssistance </w:delText>
        </w:r>
        <w:r w:rsidDel="009526ED">
          <w:delText>i</w:delText>
        </w:r>
        <w:r w:rsidRPr="00111E98" w:rsidDel="009526ED">
          <w:delText>nformation</w:delText>
        </w:r>
      </w:del>
      <w:ins w:id="72" w:author="rev1" w:date="2021-04-19T16:19:00Z">
        <w:r w:rsidR="009526ED">
          <w:t>MAI</w:t>
        </w:r>
      </w:ins>
      <w:r>
        <w:t xml:space="preserve"> is provided to the UE during establishment of the MA PDU session.</w:t>
      </w:r>
    </w:p>
    <w:p w14:paraId="36508E5B" w14:textId="77777777" w:rsidR="004A00C5" w:rsidRDefault="004A00C5" w:rsidP="004A00C5">
      <w:pPr>
        <w:rPr>
          <w:ins w:id="73" w:author="Zhou" w:date="2021-03-23T10:29:00Z"/>
          <w:lang w:eastAsia="zh-CN"/>
        </w:rPr>
      </w:pPr>
      <w:r>
        <w:t>PMFP messages are transported in an IP packet or an Ethernet frame according to clause </w:t>
      </w:r>
      <w:r>
        <w:rPr>
          <w:lang w:eastAsia="zh-CN"/>
        </w:rPr>
        <w:t>5.3.2.</w:t>
      </w:r>
    </w:p>
    <w:p w14:paraId="2113C3E3" w14:textId="2BF6433E" w:rsidR="00165AF1" w:rsidRDefault="00165AF1" w:rsidP="004A00C5">
      <w:pPr>
        <w:rPr>
          <w:ins w:id="74" w:author="Zhou" w:date="2021-03-23T14:20:00Z"/>
          <w:lang w:eastAsia="zh-CN"/>
        </w:rPr>
      </w:pPr>
      <w:ins w:id="75" w:author="Zhou" w:date="2021-03-23T14:19:00Z">
        <w:r>
          <w:rPr>
            <w:rFonts w:hint="eastAsia"/>
            <w:lang w:eastAsia="zh-CN"/>
          </w:rPr>
          <w:t xml:space="preserve">If the </w:t>
        </w:r>
      </w:ins>
      <w:ins w:id="76" w:author="Zhou" w:date="2021-03-23T14:20:00Z">
        <w:r w:rsidR="00D9703C">
          <w:rPr>
            <w:lang w:eastAsia="zh-CN"/>
          </w:rPr>
          <w:t xml:space="preserve">UE receives </w:t>
        </w:r>
      </w:ins>
      <w:ins w:id="77" w:author="Zhou" w:date="2021-03-23T14:24:00Z">
        <w:r w:rsidR="00D9703C">
          <w:rPr>
            <w:lang w:eastAsia="zh-CN"/>
          </w:rPr>
          <w:t xml:space="preserve">the </w:t>
        </w:r>
      </w:ins>
      <w:ins w:id="78" w:author="rev1" w:date="2021-04-19T16:19:00Z">
        <w:r w:rsidR="009526ED">
          <w:rPr>
            <w:noProof/>
          </w:rPr>
          <w:t>MAI</w:t>
        </w:r>
      </w:ins>
      <w:ins w:id="79" w:author="Zhou" w:date="2021-03-23T14:44:00Z">
        <w:r w:rsidR="0083749D">
          <w:rPr>
            <w:noProof/>
          </w:rPr>
          <w:t xml:space="preserve"> which indicates that </w:t>
        </w:r>
      </w:ins>
      <w:ins w:id="80" w:author="Zhou" w:date="2021-03-23T14:45:00Z">
        <w:r w:rsidR="0083749D">
          <w:rPr>
            <w:noProof/>
          </w:rPr>
          <w:t>the p</w:t>
        </w:r>
        <w:r w:rsidR="0083749D" w:rsidRPr="0083749D">
          <w:rPr>
            <w:noProof/>
          </w:rPr>
          <w:t>erformance measurement</w:t>
        </w:r>
      </w:ins>
      <w:ins w:id="81" w:author="Zhou" w:date="2021-03-23T14:46:00Z">
        <w:r w:rsidR="0083749D">
          <w:rPr>
            <w:noProof/>
          </w:rPr>
          <w:t xml:space="preserve"> </w:t>
        </w:r>
      </w:ins>
      <w:ins w:id="82" w:author="Zhou" w:date="2021-03-23T14:49:00Z">
        <w:r w:rsidR="0083749D">
          <w:rPr>
            <w:noProof/>
          </w:rPr>
          <w:t xml:space="preserve">is for </w:t>
        </w:r>
      </w:ins>
      <w:ins w:id="83" w:author="Zhou" w:date="2021-03-23T15:07:00Z">
        <w:r w:rsidR="00214B75">
          <w:rPr>
            <w:noProof/>
          </w:rPr>
          <w:t xml:space="preserve">the </w:t>
        </w:r>
      </w:ins>
      <w:ins w:id="84" w:author="Zhou" w:date="2021-03-23T14:49:00Z">
        <w:r w:rsidR="0083749D">
          <w:rPr>
            <w:noProof/>
          </w:rPr>
          <w:t>QoS flow</w:t>
        </w:r>
      </w:ins>
      <w:ins w:id="85" w:author="Zhou" w:date="2021-03-23T15:07:00Z">
        <w:r w:rsidR="00214B75">
          <w:rPr>
            <w:noProof/>
          </w:rPr>
          <w:t>(s)</w:t>
        </w:r>
      </w:ins>
      <w:ins w:id="86" w:author="Zhou" w:date="2021-03-23T14:49:00Z">
        <w:r w:rsidR="0083749D">
          <w:rPr>
            <w:noProof/>
          </w:rPr>
          <w:t xml:space="preserve"> of </w:t>
        </w:r>
      </w:ins>
      <w:ins w:id="87" w:author="Zhou" w:date="2021-03-23T15:56:00Z">
        <w:r w:rsidR="00A47E1D">
          <w:rPr>
            <w:noProof/>
          </w:rPr>
          <w:t xml:space="preserve">the </w:t>
        </w:r>
      </w:ins>
      <w:ins w:id="88" w:author="Zhou" w:date="2021-03-23T14:49:00Z">
        <w:r w:rsidR="0083749D">
          <w:rPr>
            <w:noProof/>
          </w:rPr>
          <w:t>non-default</w:t>
        </w:r>
      </w:ins>
      <w:ins w:id="89" w:author="Zhou" w:date="2021-03-23T15:04:00Z">
        <w:r w:rsidR="00D63514">
          <w:rPr>
            <w:noProof/>
          </w:rPr>
          <w:t xml:space="preserve"> QoS</w:t>
        </w:r>
      </w:ins>
      <w:ins w:id="90" w:author="Zhou" w:date="2021-03-23T14:49:00Z">
        <w:r w:rsidR="0083749D">
          <w:rPr>
            <w:noProof/>
          </w:rPr>
          <w:t xml:space="preserve"> rule, t</w:t>
        </w:r>
      </w:ins>
      <w:ins w:id="91" w:author="Zhou" w:date="2021-03-23T14:50:00Z">
        <w:r w:rsidR="0083749D">
          <w:rPr>
            <w:noProof/>
          </w:rPr>
          <w:t xml:space="preserve">he UE </w:t>
        </w:r>
      </w:ins>
      <w:ins w:id="92" w:author="Zhou" w:date="2021-03-23T14:55:00Z">
        <w:r w:rsidR="005B316E">
          <w:rPr>
            <w:noProof/>
          </w:rPr>
          <w:t>performs the</w:t>
        </w:r>
      </w:ins>
      <w:ins w:id="93" w:author="Zhou" w:date="2021-03-23T14:50:00Z">
        <w:r w:rsidR="0083749D">
          <w:rPr>
            <w:noProof/>
          </w:rPr>
          <w:t xml:space="preserve"> </w:t>
        </w:r>
      </w:ins>
      <w:ins w:id="94" w:author="Zhou" w:date="2021-03-23T14:58:00Z">
        <w:r w:rsidR="007F46CA">
          <w:rPr>
            <w:noProof/>
          </w:rPr>
          <w:t xml:space="preserve">RTT measurement procedure or the PLR measurement procedure over the </w:t>
        </w:r>
      </w:ins>
      <w:ins w:id="95" w:author="Zhou" w:date="2021-03-23T15:02:00Z">
        <w:r w:rsidR="007F46CA">
          <w:rPr>
            <w:noProof/>
          </w:rPr>
          <w:t>QoS flow</w:t>
        </w:r>
      </w:ins>
      <w:ins w:id="96" w:author="Zhou" w:date="2021-03-23T15:07:00Z">
        <w:r w:rsidR="00431227">
          <w:rPr>
            <w:noProof/>
          </w:rPr>
          <w:t>(s)</w:t>
        </w:r>
      </w:ins>
      <w:ins w:id="97" w:author="Zhou" w:date="2021-03-23T15:02:00Z">
        <w:r w:rsidR="007F46CA">
          <w:rPr>
            <w:noProof/>
          </w:rPr>
          <w:t xml:space="preserve"> of</w:t>
        </w:r>
      </w:ins>
      <w:ins w:id="98" w:author="Zhou" w:date="2021-03-23T15:56:00Z">
        <w:r w:rsidR="00A47E1D">
          <w:rPr>
            <w:noProof/>
          </w:rPr>
          <w:t xml:space="preserve"> the</w:t>
        </w:r>
      </w:ins>
      <w:ins w:id="99" w:author="Zhou" w:date="2021-03-23T15:02:00Z">
        <w:r w:rsidR="007F46CA">
          <w:rPr>
            <w:noProof/>
          </w:rPr>
          <w:t xml:space="preserve"> non-default </w:t>
        </w:r>
      </w:ins>
      <w:ins w:id="100" w:author="Zhou" w:date="2021-03-23T15:04:00Z">
        <w:r w:rsidR="00D25540">
          <w:rPr>
            <w:noProof/>
          </w:rPr>
          <w:t xml:space="preserve">QoS </w:t>
        </w:r>
      </w:ins>
      <w:ins w:id="101" w:author="Zhou" w:date="2021-03-23T15:02:00Z">
        <w:r w:rsidR="007F46CA">
          <w:rPr>
            <w:noProof/>
          </w:rPr>
          <w:t xml:space="preserve">rule </w:t>
        </w:r>
      </w:ins>
      <w:ins w:id="102" w:author="Zhou" w:date="2021-03-23T15:03:00Z">
        <w:r w:rsidR="007F46CA">
          <w:rPr>
            <w:noProof/>
          </w:rPr>
          <w:t xml:space="preserve">as </w:t>
        </w:r>
      </w:ins>
      <w:ins w:id="103" w:author="Zhou" w:date="2021-03-23T15:02:00Z">
        <w:r w:rsidR="007F46CA">
          <w:rPr>
            <w:noProof/>
          </w:rPr>
          <w:t xml:space="preserve">indicated in the </w:t>
        </w:r>
      </w:ins>
      <w:ins w:id="104" w:author="Zhou" w:date="2021-03-23T15:03:00Z">
        <w:r w:rsidR="007F46CA">
          <w:rPr>
            <w:noProof/>
          </w:rPr>
          <w:t xml:space="preserve">received </w:t>
        </w:r>
      </w:ins>
      <w:ins w:id="105" w:author="rev1" w:date="2021-04-19T16:19:00Z">
        <w:r w:rsidR="009526ED">
          <w:rPr>
            <w:noProof/>
          </w:rPr>
          <w:t>MAI</w:t>
        </w:r>
      </w:ins>
      <w:ins w:id="106" w:author="Zhou" w:date="2021-03-23T15:03:00Z">
        <w:r w:rsidR="007F46CA">
          <w:rPr>
            <w:noProof/>
          </w:rPr>
          <w:t xml:space="preserve">. Otherwise, </w:t>
        </w:r>
      </w:ins>
      <w:ins w:id="107" w:author="Zhou" w:date="2021-03-23T15:04:00Z">
        <w:r w:rsidR="00D63514">
          <w:rPr>
            <w:noProof/>
          </w:rPr>
          <w:t xml:space="preserve">the UE performs the RTT measurement procedure or the PLR measurement procedure over the QoS flow of </w:t>
        </w:r>
      </w:ins>
      <w:ins w:id="108" w:author="Zhou" w:date="2021-03-23T15:50:00Z">
        <w:r w:rsidR="00636091">
          <w:rPr>
            <w:noProof/>
          </w:rPr>
          <w:t xml:space="preserve">the </w:t>
        </w:r>
      </w:ins>
      <w:ins w:id="109" w:author="Zhou" w:date="2021-03-23T15:04:00Z">
        <w:r w:rsidR="00D63514">
          <w:rPr>
            <w:noProof/>
          </w:rPr>
          <w:t xml:space="preserve">default </w:t>
        </w:r>
        <w:r w:rsidR="00D25540">
          <w:rPr>
            <w:noProof/>
          </w:rPr>
          <w:t xml:space="preserve">QoS </w:t>
        </w:r>
        <w:r w:rsidR="00D63514">
          <w:rPr>
            <w:noProof/>
          </w:rPr>
          <w:t>rule.</w:t>
        </w:r>
      </w:ins>
    </w:p>
    <w:p w14:paraId="68BBD450" w14:textId="77777777" w:rsidR="00101EBA" w:rsidRPr="0083749D" w:rsidRDefault="00101EBA" w:rsidP="00101EBA">
      <w:pPr>
        <w:pStyle w:val="EditorsNote"/>
        <w:rPr>
          <w:ins w:id="110" w:author="Zhou" w:date="2021-03-23T16:32:00Z"/>
          <w:lang w:eastAsia="zh-CN"/>
        </w:rPr>
      </w:pPr>
      <w:ins w:id="111" w:author="Zhou" w:date="2021-03-23T16:32:00Z">
        <w:r w:rsidRPr="00C75484">
          <w:rPr>
            <w:noProof/>
          </w:rPr>
          <w:t>Editor's Note:</w:t>
        </w:r>
        <w:r w:rsidRPr="00C75484">
          <w:rPr>
            <w:noProof/>
          </w:rPr>
          <w:tab/>
          <w:t xml:space="preserve">It is FFS how the </w:t>
        </w:r>
      </w:ins>
      <w:ins w:id="112" w:author="Zhou" w:date="2021-03-23T17:04:00Z">
        <w:r w:rsidRPr="00C75484">
          <w:rPr>
            <w:noProof/>
          </w:rPr>
          <w:t>MAI</w:t>
        </w:r>
      </w:ins>
      <w:ins w:id="113" w:author="Zhou" w:date="2021-03-23T16:32:00Z">
        <w:r w:rsidRPr="00C75484">
          <w:rPr>
            <w:noProof/>
          </w:rPr>
          <w:t xml:space="preserve"> indicates to the UE </w:t>
        </w:r>
      </w:ins>
      <w:ins w:id="114" w:author="Zhou" w:date="2021-04-06T23:19:00Z">
        <w:r w:rsidRPr="00C75484">
          <w:rPr>
            <w:noProof/>
          </w:rPr>
          <w:t>that</w:t>
        </w:r>
      </w:ins>
      <w:ins w:id="115" w:author="Zhou" w:date="2021-03-23T16:32:00Z">
        <w:r w:rsidRPr="00C75484">
          <w:rPr>
            <w:noProof/>
          </w:rPr>
          <w:t xml:space="preserve"> the performance measurement is for the QoS flow(s) of the non-default QoS rule</w:t>
        </w:r>
        <w:r w:rsidRPr="00C75484">
          <w:rPr>
            <w:noProof/>
            <w:lang w:eastAsia="zh-CN"/>
          </w:rPr>
          <w:t>.</w:t>
        </w:r>
      </w:ins>
    </w:p>
    <w:p w14:paraId="3933ECC5" w14:textId="65823E42" w:rsidR="00D9703C" w:rsidRDefault="00214B75" w:rsidP="004A00C5">
      <w:pPr>
        <w:rPr>
          <w:ins w:id="116" w:author="Zhou" w:date="2021-03-23T15:19:00Z"/>
          <w:noProof/>
        </w:rPr>
      </w:pPr>
      <w:ins w:id="117" w:author="Zhou" w:date="2021-03-23T15:05:00Z">
        <w:r>
          <w:rPr>
            <w:rFonts w:hint="eastAsia"/>
            <w:lang w:eastAsia="zh-CN"/>
          </w:rPr>
          <w:t xml:space="preserve">If the UPF receives the </w:t>
        </w:r>
        <w:r>
          <w:rPr>
            <w:lang w:eastAsia="zh-CN"/>
          </w:rPr>
          <w:t xml:space="preserve">indication from the SMF </w:t>
        </w:r>
      </w:ins>
      <w:ins w:id="118" w:author="Zhou" w:date="2021-03-23T15:06:00Z">
        <w:r>
          <w:rPr>
            <w:lang w:eastAsia="zh-CN"/>
          </w:rPr>
          <w:t xml:space="preserve">that </w:t>
        </w:r>
        <w:r>
          <w:rPr>
            <w:noProof/>
          </w:rPr>
          <w:t>the p</w:t>
        </w:r>
        <w:r w:rsidRPr="0083749D">
          <w:rPr>
            <w:noProof/>
          </w:rPr>
          <w:t>erformance measurement</w:t>
        </w:r>
        <w:r>
          <w:rPr>
            <w:noProof/>
          </w:rPr>
          <w:t xml:space="preserve"> </w:t>
        </w:r>
        <w:r w:rsidR="00757A6B">
          <w:rPr>
            <w:noProof/>
          </w:rPr>
          <w:t>is for</w:t>
        </w:r>
        <w:r>
          <w:rPr>
            <w:noProof/>
          </w:rPr>
          <w:t xml:space="preserve"> QoS flow</w:t>
        </w:r>
      </w:ins>
      <w:ins w:id="119" w:author="Zhou" w:date="2021-03-23T15:08:00Z">
        <w:r w:rsidR="00757A6B">
          <w:rPr>
            <w:noProof/>
          </w:rPr>
          <w:t>(s)</w:t>
        </w:r>
      </w:ins>
      <w:ins w:id="120" w:author="Zhou" w:date="2021-03-23T15:06:00Z">
        <w:r>
          <w:rPr>
            <w:noProof/>
          </w:rPr>
          <w:t xml:space="preserve"> of </w:t>
        </w:r>
      </w:ins>
      <w:ins w:id="121" w:author="Zhou" w:date="2021-03-23T16:08:00Z">
        <w:r w:rsidR="00A352C4">
          <w:rPr>
            <w:noProof/>
          </w:rPr>
          <w:t xml:space="preserve">the </w:t>
        </w:r>
      </w:ins>
      <w:ins w:id="122" w:author="Zhou" w:date="2021-03-23T15:06:00Z">
        <w:r>
          <w:rPr>
            <w:noProof/>
          </w:rPr>
          <w:t>non-default QoS rule</w:t>
        </w:r>
      </w:ins>
      <w:ins w:id="123" w:author="Zhou" w:date="2021-03-23T15:05:00Z">
        <w:r>
          <w:rPr>
            <w:lang w:eastAsia="zh-CN"/>
          </w:rPr>
          <w:t xml:space="preserve">, the UPF </w:t>
        </w:r>
        <w:proofErr w:type="spellStart"/>
        <w:r>
          <w:rPr>
            <w:lang w:eastAsia="zh-CN"/>
          </w:rPr>
          <w:t>perfrom</w:t>
        </w:r>
      </w:ins>
      <w:ins w:id="124" w:author="Zhou" w:date="2021-03-23T15:08:00Z">
        <w:r w:rsidR="00757A6B">
          <w:rPr>
            <w:lang w:eastAsia="zh-CN"/>
          </w:rPr>
          <w:t>s</w:t>
        </w:r>
        <w:proofErr w:type="spellEnd"/>
        <w:r w:rsidR="00757A6B">
          <w:rPr>
            <w:lang w:eastAsia="zh-CN"/>
          </w:rPr>
          <w:t xml:space="preserve"> </w:t>
        </w:r>
        <w:r w:rsidR="00757A6B">
          <w:rPr>
            <w:noProof/>
          </w:rPr>
          <w:t>the RTT measurement procedure or the PLR measurement procedure over the QoS flow(s) of non-default QoS rule as indicated by the SMF. Otherwise, t</w:t>
        </w:r>
        <w:r w:rsidR="00992209">
          <w:rPr>
            <w:noProof/>
          </w:rPr>
          <w:t xml:space="preserve">he </w:t>
        </w:r>
      </w:ins>
      <w:ins w:id="125" w:author="Zhou" w:date="2021-03-23T15:19:00Z">
        <w:r w:rsidR="00992209">
          <w:rPr>
            <w:noProof/>
          </w:rPr>
          <w:t>UPF</w:t>
        </w:r>
      </w:ins>
      <w:ins w:id="126" w:author="Zhou" w:date="2021-03-23T15:08:00Z">
        <w:r w:rsidR="00757A6B">
          <w:rPr>
            <w:noProof/>
          </w:rPr>
          <w:t xml:space="preserve"> performs the RTT measurement procedure or the PLR measurement procedure over the QoS flow of </w:t>
        </w:r>
      </w:ins>
      <w:ins w:id="127" w:author="Zhou" w:date="2021-03-23T15:50:00Z">
        <w:r w:rsidR="00AC598A">
          <w:rPr>
            <w:noProof/>
          </w:rPr>
          <w:t xml:space="preserve">the </w:t>
        </w:r>
      </w:ins>
      <w:ins w:id="128" w:author="Zhou" w:date="2021-03-23T15:08:00Z">
        <w:r w:rsidR="00757A6B">
          <w:rPr>
            <w:noProof/>
          </w:rPr>
          <w:t>default QoS rule.</w:t>
        </w:r>
      </w:ins>
    </w:p>
    <w:p w14:paraId="6CF323FE" w14:textId="39DD72BA" w:rsidR="00F63296" w:rsidRPr="0083749D" w:rsidRDefault="00F63296" w:rsidP="00F63296">
      <w:pPr>
        <w:pStyle w:val="EditorsNote"/>
        <w:rPr>
          <w:ins w:id="129" w:author="Zhou" w:date="2021-03-23T17:05:00Z"/>
          <w:lang w:eastAsia="zh-CN"/>
        </w:rPr>
      </w:pPr>
      <w:ins w:id="130" w:author="Zhou" w:date="2021-03-23T17:05:00Z">
        <w:r>
          <w:rPr>
            <w:noProof/>
          </w:rPr>
          <w:t>Editor's Note:</w:t>
        </w:r>
        <w:r w:rsidR="00C5128A">
          <w:rPr>
            <w:noProof/>
          </w:rPr>
          <w:tab/>
        </w:r>
        <w:r>
          <w:rPr>
            <w:noProof/>
          </w:rPr>
          <w:t xml:space="preserve">It is FFS how the UE and the UPF </w:t>
        </w:r>
        <w:r>
          <w:rPr>
            <w:noProof/>
            <w:lang w:eastAsia="zh-CN"/>
          </w:rPr>
          <w:t>negotiate the capability of performance measurement over the QoS flow of the non-default QoS rule. The corresponding in</w:t>
        </w:r>
        <w:r w:rsidR="00850A9E">
          <w:rPr>
            <w:noProof/>
            <w:lang w:eastAsia="zh-CN"/>
          </w:rPr>
          <w:t xml:space="preserve">dication from SMF to the UPF will be </w:t>
        </w:r>
        <w:r>
          <w:rPr>
            <w:noProof/>
            <w:lang w:eastAsia="zh-CN"/>
          </w:rPr>
          <w:t>defined by CT4.</w:t>
        </w:r>
      </w:ins>
    </w:p>
    <w:p w14:paraId="3CA63ED1" w14:textId="4209A4CA" w:rsidR="00886E04" w:rsidRPr="0083749D" w:rsidRDefault="00886E04" w:rsidP="00886E04">
      <w:pPr>
        <w:pStyle w:val="EditorsNote"/>
        <w:rPr>
          <w:ins w:id="131" w:author="Zhou" w:date="2021-03-23T16:01:00Z"/>
          <w:lang w:eastAsia="zh-CN"/>
        </w:rPr>
      </w:pPr>
      <w:ins w:id="132" w:author="Zhou" w:date="2021-03-23T16:01:00Z">
        <w:r>
          <w:rPr>
            <w:noProof/>
          </w:rPr>
          <w:t>Editor's Note:</w:t>
        </w:r>
        <w:r>
          <w:rPr>
            <w:noProof/>
          </w:rPr>
          <w:tab/>
        </w:r>
      </w:ins>
      <w:ins w:id="133" w:author="Zhou" w:date="2021-03-23T16:02:00Z">
        <w:r>
          <w:rPr>
            <w:noProof/>
          </w:rPr>
          <w:t>It is FFS</w:t>
        </w:r>
      </w:ins>
      <w:ins w:id="134" w:author="Zhou" w:date="2021-03-23T16:34:00Z">
        <w:r w:rsidR="00AE2172">
          <w:rPr>
            <w:noProof/>
          </w:rPr>
          <w:t xml:space="preserve"> how the PMFP messages are transported over the QoS flow of the non-default QoS rule</w:t>
        </w:r>
      </w:ins>
      <w:ins w:id="135" w:author="Zhou" w:date="2021-03-23T16:03:00Z">
        <w:r w:rsidR="008B0429">
          <w:rPr>
            <w:noProof/>
            <w:lang w:eastAsia="zh-CN"/>
          </w:rPr>
          <w:t>.</w:t>
        </w:r>
      </w:ins>
    </w:p>
    <w:p w14:paraId="4B720E67" w14:textId="0170C3C0" w:rsidR="004A00C5" w:rsidRDefault="004A00C5" w:rsidP="004A00C5">
      <w:pPr>
        <w:rPr>
          <w:lang w:eastAsia="zh-CN"/>
        </w:rPr>
      </w:pPr>
      <w:r>
        <w:rPr>
          <w:lang w:eastAsia="zh-CN"/>
        </w:rPr>
        <w:t xml:space="preserve">PMFP messages transported between the UE and the UPF (and vice versa) are protected using the security mechanisms </w:t>
      </w:r>
      <w:r w:rsidRPr="005D0AD4">
        <w:rPr>
          <w:lang w:eastAsia="zh-CN"/>
        </w:rPr>
        <w:t>protect</w:t>
      </w:r>
      <w:r>
        <w:rPr>
          <w:lang w:eastAsia="zh-CN"/>
        </w:rPr>
        <w:t>ing</w:t>
      </w:r>
      <w:r w:rsidRPr="005D0AD4">
        <w:rPr>
          <w:lang w:eastAsia="zh-CN"/>
        </w:rPr>
        <w:t xml:space="preserve"> the </w:t>
      </w:r>
      <w:r>
        <w:rPr>
          <w:lang w:eastAsia="zh-CN"/>
        </w:rPr>
        <w:t xml:space="preserve">user data packets transported over NG-RAN or </w:t>
      </w:r>
      <w:r w:rsidRPr="005D0AD4">
        <w:rPr>
          <w:lang w:eastAsia="zh-CN"/>
        </w:rPr>
        <w:t xml:space="preserve">non-3GPP access </w:t>
      </w:r>
      <w:r>
        <w:rPr>
          <w:lang w:eastAsia="zh-CN"/>
        </w:rPr>
        <w:t xml:space="preserve">connected </w:t>
      </w:r>
      <w:r w:rsidRPr="005D0AD4">
        <w:rPr>
          <w:lang w:eastAsia="zh-CN"/>
        </w:rPr>
        <w:t xml:space="preserve">to the </w:t>
      </w:r>
      <w:r>
        <w:rPr>
          <w:lang w:eastAsia="zh-CN"/>
        </w:rPr>
        <w:t>5GCN and over</w:t>
      </w:r>
      <w:r w:rsidRPr="005D0AD4">
        <w:rPr>
          <w:lang w:eastAsia="zh-CN"/>
        </w:rPr>
        <w:t xml:space="preserve"> the N3 </w:t>
      </w:r>
      <w:r>
        <w:rPr>
          <w:lang w:eastAsia="zh-CN"/>
        </w:rPr>
        <w:t xml:space="preserve">and N9 </w:t>
      </w:r>
      <w:r w:rsidRPr="005D0AD4">
        <w:rPr>
          <w:lang w:eastAsia="zh-CN"/>
        </w:rPr>
        <w:t>reference point</w:t>
      </w:r>
      <w:r>
        <w:rPr>
          <w:lang w:eastAsia="zh-CN"/>
        </w:rPr>
        <w:t>s, specified in 3GPP TS 33.501 </w:t>
      </w:r>
      <w:r>
        <w:t>[</w:t>
      </w:r>
      <w:del w:id="136" w:author="Zhou" w:date="2021-03-23T10:26:00Z">
        <w:r w:rsidDel="00DE62C6">
          <w:delText>r33501</w:delText>
        </w:r>
      </w:del>
      <w:ins w:id="137" w:author="Zhou" w:date="2021-03-23T10:26:00Z">
        <w:r w:rsidR="00DE62C6">
          <w:t>14</w:t>
        </w:r>
      </w:ins>
      <w:r>
        <w:t>]</w:t>
      </w:r>
      <w:r>
        <w:rPr>
          <w:lang w:eastAsia="zh-CN"/>
        </w:rPr>
        <w:t xml:space="preserve">. A </w:t>
      </w:r>
      <w:r>
        <w:t>PMFP</w:t>
      </w:r>
      <w:r>
        <w:rPr>
          <w:lang w:eastAsia="zh-CN"/>
        </w:rPr>
        <w:t>-specific security mechanism is not specified.</w:t>
      </w:r>
    </w:p>
    <w:p w14:paraId="719F5AFC" w14:textId="77777777" w:rsidR="004A00C5" w:rsidRDefault="004A00C5" w:rsidP="004A00C5">
      <w:pPr>
        <w:pStyle w:val="NO"/>
        <w:rPr>
          <w:lang w:eastAsia="zh-CN"/>
        </w:rPr>
      </w:pPr>
      <w:r>
        <w:rPr>
          <w:lang w:eastAsia="zh-CN"/>
        </w:rPr>
        <w:t>NOTE:</w:t>
      </w:r>
      <w:r>
        <w:rPr>
          <w:lang w:eastAsia="zh-CN"/>
        </w:rPr>
        <w:tab/>
        <w:t>E</w:t>
      </w:r>
      <w:r w:rsidRPr="00E55D71">
        <w:rPr>
          <w:lang w:eastAsia="zh-CN"/>
        </w:rPr>
        <w:t xml:space="preserve">ven though transport </w:t>
      </w:r>
      <w:r>
        <w:rPr>
          <w:lang w:eastAsia="zh-CN"/>
        </w:rPr>
        <w:t xml:space="preserve">of PMFP messages between the UE and the UPF is protected, a </w:t>
      </w:r>
      <w:r w:rsidRPr="00E55D71">
        <w:rPr>
          <w:lang w:eastAsia="zh-CN"/>
        </w:rPr>
        <w:t xml:space="preserve">compromised UE </w:t>
      </w:r>
      <w:r>
        <w:rPr>
          <w:lang w:eastAsia="zh-CN"/>
        </w:rPr>
        <w:t xml:space="preserve">can </w:t>
      </w:r>
      <w:r w:rsidRPr="00E55D71">
        <w:rPr>
          <w:lang w:eastAsia="zh-CN"/>
        </w:rPr>
        <w:t>send false or incorrect PMF</w:t>
      </w:r>
      <w:r>
        <w:rPr>
          <w:lang w:eastAsia="zh-CN"/>
        </w:rPr>
        <w:t>P</w:t>
      </w:r>
      <w:r w:rsidRPr="00E55D71">
        <w:rPr>
          <w:lang w:eastAsia="zh-CN"/>
        </w:rPr>
        <w:t xml:space="preserve"> </w:t>
      </w:r>
      <w:r>
        <w:rPr>
          <w:lang w:eastAsia="zh-CN"/>
        </w:rPr>
        <w:t>messages.</w:t>
      </w:r>
    </w:p>
    <w:p w14:paraId="09726006" w14:textId="77777777" w:rsidR="004A00C5" w:rsidRDefault="004A00C5" w:rsidP="004A00C5">
      <w:pPr>
        <w:rPr>
          <w:lang w:eastAsia="zh-CN"/>
        </w:rPr>
      </w:pPr>
      <w:r>
        <w:rPr>
          <w:lang w:eastAsia="zh-CN"/>
        </w:rPr>
        <w:t>PMFP is a standard L3 protocol according to 3GPP TS 24.007 [13], PMFP messages are standard L3 messages according to 3GPP TS 24.007 [13] and error behaviour specified for L3 protocol in according to 3GPP TS 24.007 [13] applies for PMFP.</w:t>
      </w:r>
    </w:p>
    <w:p w14:paraId="03DA7E01" w14:textId="4FDD9E75" w:rsidR="004A00C5" w:rsidRDefault="004C4D1F" w:rsidP="004A00C5">
      <w:pPr>
        <w:rPr>
          <w:lang w:eastAsia="zh-CN"/>
        </w:rPr>
      </w:pPr>
      <w:ins w:id="138" w:author="rev1" w:date="2021-04-19T16:38:00Z">
        <w:r>
          <w:t>The</w:t>
        </w:r>
      </w:ins>
      <w:ins w:id="139" w:author="rev1" w:date="2021-04-19T16:24:00Z">
        <w:r w:rsidR="00294F07">
          <w:t xml:space="preserve"> </w:t>
        </w:r>
        <w:r w:rsidR="00294F07">
          <w:t>a</w:t>
        </w:r>
        <w:r w:rsidR="00294F07" w:rsidRPr="00A60B1F">
          <w:t xml:space="preserve">ccess </w:t>
        </w:r>
        <w:r w:rsidR="00294F07">
          <w:t>a</w:t>
        </w:r>
        <w:r w:rsidR="00294F07" w:rsidRPr="00A60B1F">
          <w:t>vailability</w:t>
        </w:r>
        <w:r w:rsidR="00294F07">
          <w:t xml:space="preserve"> or u</w:t>
        </w:r>
        <w:r w:rsidR="00294F07" w:rsidRPr="00A60B1F">
          <w:t xml:space="preserve">navailability </w:t>
        </w:r>
        <w:r w:rsidR="00294F07">
          <w:t>r</w:t>
        </w:r>
        <w:r w:rsidR="00294F07" w:rsidRPr="00A60B1F">
          <w:t>eport</w:t>
        </w:r>
        <w:r w:rsidR="00294F07">
          <w:t xml:space="preserve"> procedure</w:t>
        </w:r>
      </w:ins>
      <w:ins w:id="140" w:author="rev1" w:date="2021-04-19T16:39:00Z">
        <w:r>
          <w:t xml:space="preserve"> is performed </w:t>
        </w:r>
      </w:ins>
      <w:del w:id="141" w:author="rev1" w:date="2021-04-19T16:39:00Z">
        <w:r w:rsidR="004A00C5" w:rsidDel="004C4D1F">
          <w:rPr>
            <w:lang w:eastAsia="zh-CN"/>
          </w:rPr>
          <w:delText>PMFP messages are transported</w:delText>
        </w:r>
      </w:del>
      <w:r w:rsidR="004A00C5">
        <w:rPr>
          <w:lang w:eastAsia="zh-CN"/>
        </w:rPr>
        <w:t xml:space="preserve"> over the </w:t>
      </w:r>
      <w:proofErr w:type="spellStart"/>
      <w:r w:rsidR="004A00C5">
        <w:rPr>
          <w:lang w:eastAsia="zh-CN"/>
        </w:rPr>
        <w:t>QoS</w:t>
      </w:r>
      <w:proofErr w:type="spellEnd"/>
      <w:r w:rsidR="004A00C5">
        <w:rPr>
          <w:lang w:eastAsia="zh-CN"/>
        </w:rPr>
        <w:t xml:space="preserve"> flow of the default </w:t>
      </w:r>
      <w:proofErr w:type="spellStart"/>
      <w:r w:rsidR="004A00C5">
        <w:rPr>
          <w:lang w:eastAsia="zh-CN"/>
        </w:rPr>
        <w:t>QoS</w:t>
      </w:r>
      <w:proofErr w:type="spellEnd"/>
      <w:r w:rsidR="004A00C5">
        <w:rPr>
          <w:lang w:eastAsia="zh-CN"/>
        </w:rPr>
        <w:t xml:space="preserve"> rule</w:t>
      </w:r>
      <w:del w:id="142" w:author="rev1" w:date="2021-04-19T16:24:00Z">
        <w:r w:rsidR="004A00C5" w:rsidDel="00294F07">
          <w:rPr>
            <w:lang w:eastAsia="zh-CN"/>
          </w:rPr>
          <w:delText xml:space="preserve"> in this release of specification</w:delText>
        </w:r>
      </w:del>
      <w:r w:rsidR="004A00C5">
        <w:rPr>
          <w:lang w:eastAsia="zh-CN"/>
        </w:rPr>
        <w:t>.</w:t>
      </w:r>
    </w:p>
    <w:p w14:paraId="42F00D49" w14:textId="21BEC0E6" w:rsidR="00C22FC1" w:rsidRDefault="00C22FC1" w:rsidP="00C22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0000FF"/>
          <w:sz w:val="28"/>
          <w:szCs w:val="28"/>
          <w:lang w:val="fr-FR"/>
        </w:rPr>
      </w:pPr>
      <w:r>
        <w:rPr>
          <w:rFonts w:ascii="Arial" w:hAnsi="Arial" w:cs="Arial"/>
          <w:color w:val="0000FF"/>
          <w:sz w:val="28"/>
          <w:szCs w:val="28"/>
          <w:lang w:val="fr-FR"/>
        </w:rPr>
        <w:t xml:space="preserve">* * * </w:t>
      </w:r>
      <w:r w:rsidR="00771752">
        <w:rPr>
          <w:rFonts w:ascii="Arial" w:hAnsi="Arial" w:cs="Arial"/>
          <w:color w:val="0000FF"/>
          <w:sz w:val="28"/>
          <w:szCs w:val="28"/>
          <w:lang w:val="fr-FR"/>
        </w:rPr>
        <w:t xml:space="preserve">End of </w:t>
      </w:r>
      <w:r>
        <w:rPr>
          <w:rFonts w:ascii="Arial" w:hAnsi="Arial" w:cs="Arial"/>
          <w:color w:val="0000FF"/>
          <w:sz w:val="28"/>
          <w:szCs w:val="28"/>
          <w:lang w:val="fr-FR"/>
        </w:rPr>
        <w:t>Change</w:t>
      </w:r>
      <w:r w:rsidR="00771752">
        <w:rPr>
          <w:rFonts w:ascii="Arial" w:hAnsi="Arial" w:cs="Arial"/>
          <w:color w:val="0000FF"/>
          <w:sz w:val="28"/>
          <w:szCs w:val="28"/>
          <w:lang w:val="fr-FR"/>
        </w:rPr>
        <w:t>s</w:t>
      </w:r>
      <w:r>
        <w:rPr>
          <w:rFonts w:ascii="Arial" w:hAnsi="Arial" w:cs="Arial"/>
          <w:color w:val="0000FF"/>
          <w:sz w:val="28"/>
          <w:szCs w:val="28"/>
          <w:lang w:val="fr-FR"/>
        </w:rPr>
        <w:t xml:space="preserve"> * * * *</w:t>
      </w:r>
      <w:bookmarkStart w:id="143" w:name="_GoBack"/>
      <w:bookmarkEnd w:id="143"/>
    </w:p>
    <w:sectPr w:rsidR="00C22FC1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1471C" w14:textId="77777777" w:rsidR="0050796F" w:rsidRDefault="0050796F">
      <w:r>
        <w:separator/>
      </w:r>
    </w:p>
  </w:endnote>
  <w:endnote w:type="continuationSeparator" w:id="0">
    <w:p w14:paraId="1BD2B6C9" w14:textId="77777777" w:rsidR="0050796F" w:rsidRDefault="0050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5D24F" w14:textId="77777777" w:rsidR="0050796F" w:rsidRDefault="0050796F">
      <w:r>
        <w:separator/>
      </w:r>
    </w:p>
  </w:footnote>
  <w:footnote w:type="continuationSeparator" w:id="0">
    <w:p w14:paraId="1459A0BD" w14:textId="77777777" w:rsidR="0050796F" w:rsidRDefault="00507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hou">
    <w15:presenceInfo w15:providerId="None" w15:userId="Zhou"/>
  </w15:person>
  <w15:person w15:author="rev1">
    <w15:presenceInfo w15:providerId="None" w15:userId="rev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5CD"/>
    <w:rsid w:val="00022E4A"/>
    <w:rsid w:val="00054E52"/>
    <w:rsid w:val="000652FB"/>
    <w:rsid w:val="000729F1"/>
    <w:rsid w:val="000A1F6F"/>
    <w:rsid w:val="000A6394"/>
    <w:rsid w:val="000B7FED"/>
    <w:rsid w:val="000C038A"/>
    <w:rsid w:val="000C6598"/>
    <w:rsid w:val="00101EBA"/>
    <w:rsid w:val="00143DCF"/>
    <w:rsid w:val="00145D43"/>
    <w:rsid w:val="0015605D"/>
    <w:rsid w:val="00165AF1"/>
    <w:rsid w:val="00185EEA"/>
    <w:rsid w:val="00192C46"/>
    <w:rsid w:val="001A08B3"/>
    <w:rsid w:val="001A7B60"/>
    <w:rsid w:val="001B52F0"/>
    <w:rsid w:val="001B7A65"/>
    <w:rsid w:val="001E4037"/>
    <w:rsid w:val="001E41F3"/>
    <w:rsid w:val="001E4C34"/>
    <w:rsid w:val="001E7B73"/>
    <w:rsid w:val="00214B75"/>
    <w:rsid w:val="00226152"/>
    <w:rsid w:val="00227EAD"/>
    <w:rsid w:val="00230865"/>
    <w:rsid w:val="0026004D"/>
    <w:rsid w:val="002640DD"/>
    <w:rsid w:val="00267399"/>
    <w:rsid w:val="00275D12"/>
    <w:rsid w:val="00284FEB"/>
    <w:rsid w:val="002860C4"/>
    <w:rsid w:val="002930B6"/>
    <w:rsid w:val="00294F07"/>
    <w:rsid w:val="0029567D"/>
    <w:rsid w:val="002A1ABE"/>
    <w:rsid w:val="002A6134"/>
    <w:rsid w:val="002A620C"/>
    <w:rsid w:val="002B5741"/>
    <w:rsid w:val="002D0F3E"/>
    <w:rsid w:val="002D5401"/>
    <w:rsid w:val="002E2AB6"/>
    <w:rsid w:val="00305409"/>
    <w:rsid w:val="003138CA"/>
    <w:rsid w:val="00320073"/>
    <w:rsid w:val="00350EE3"/>
    <w:rsid w:val="003555BF"/>
    <w:rsid w:val="003609EF"/>
    <w:rsid w:val="0036231A"/>
    <w:rsid w:val="00363DF6"/>
    <w:rsid w:val="00366AFE"/>
    <w:rsid w:val="003674C0"/>
    <w:rsid w:val="00374DD4"/>
    <w:rsid w:val="003B729C"/>
    <w:rsid w:val="003D21DD"/>
    <w:rsid w:val="003D5C16"/>
    <w:rsid w:val="003E1A36"/>
    <w:rsid w:val="00405CF3"/>
    <w:rsid w:val="00407B52"/>
    <w:rsid w:val="00410371"/>
    <w:rsid w:val="004141F7"/>
    <w:rsid w:val="00420475"/>
    <w:rsid w:val="00422599"/>
    <w:rsid w:val="004242F1"/>
    <w:rsid w:val="0042709E"/>
    <w:rsid w:val="00431227"/>
    <w:rsid w:val="00434869"/>
    <w:rsid w:val="00476D1C"/>
    <w:rsid w:val="0049199F"/>
    <w:rsid w:val="004A00C5"/>
    <w:rsid w:val="004A6835"/>
    <w:rsid w:val="004B75B7"/>
    <w:rsid w:val="004C4D1F"/>
    <w:rsid w:val="004E1669"/>
    <w:rsid w:val="00505F1C"/>
    <w:rsid w:val="0050796F"/>
    <w:rsid w:val="00512317"/>
    <w:rsid w:val="0051580D"/>
    <w:rsid w:val="00536E25"/>
    <w:rsid w:val="00547111"/>
    <w:rsid w:val="00562178"/>
    <w:rsid w:val="00570453"/>
    <w:rsid w:val="00592D74"/>
    <w:rsid w:val="005B316E"/>
    <w:rsid w:val="005E2C44"/>
    <w:rsid w:val="005F0FAE"/>
    <w:rsid w:val="00615233"/>
    <w:rsid w:val="00621188"/>
    <w:rsid w:val="00622863"/>
    <w:rsid w:val="006257ED"/>
    <w:rsid w:val="00636091"/>
    <w:rsid w:val="00673FBE"/>
    <w:rsid w:val="00677E82"/>
    <w:rsid w:val="00684378"/>
    <w:rsid w:val="00686495"/>
    <w:rsid w:val="00695808"/>
    <w:rsid w:val="006B46FB"/>
    <w:rsid w:val="006C156B"/>
    <w:rsid w:val="006E21FB"/>
    <w:rsid w:val="00743219"/>
    <w:rsid w:val="00743F0A"/>
    <w:rsid w:val="00757A6B"/>
    <w:rsid w:val="00765DA9"/>
    <w:rsid w:val="0076678C"/>
    <w:rsid w:val="00771752"/>
    <w:rsid w:val="00792342"/>
    <w:rsid w:val="007977A8"/>
    <w:rsid w:val="007A50FE"/>
    <w:rsid w:val="007A6BAB"/>
    <w:rsid w:val="007B512A"/>
    <w:rsid w:val="007C2097"/>
    <w:rsid w:val="007D6A07"/>
    <w:rsid w:val="007F46CA"/>
    <w:rsid w:val="007F7259"/>
    <w:rsid w:val="00803B82"/>
    <w:rsid w:val="008040A8"/>
    <w:rsid w:val="008279FA"/>
    <w:rsid w:val="0083749D"/>
    <w:rsid w:val="008438B9"/>
    <w:rsid w:val="00843F64"/>
    <w:rsid w:val="00850A9E"/>
    <w:rsid w:val="00860304"/>
    <w:rsid w:val="008626E7"/>
    <w:rsid w:val="00870EE7"/>
    <w:rsid w:val="008863B9"/>
    <w:rsid w:val="00886E04"/>
    <w:rsid w:val="008A45A6"/>
    <w:rsid w:val="008B0429"/>
    <w:rsid w:val="008B4AA4"/>
    <w:rsid w:val="008F686C"/>
    <w:rsid w:val="00901695"/>
    <w:rsid w:val="009148DE"/>
    <w:rsid w:val="00941BFE"/>
    <w:rsid w:val="00941E30"/>
    <w:rsid w:val="009526ED"/>
    <w:rsid w:val="00956EE1"/>
    <w:rsid w:val="009777D9"/>
    <w:rsid w:val="00983FCB"/>
    <w:rsid w:val="00991B88"/>
    <w:rsid w:val="00992209"/>
    <w:rsid w:val="009A5753"/>
    <w:rsid w:val="009A579D"/>
    <w:rsid w:val="009B7FC3"/>
    <w:rsid w:val="009C1C00"/>
    <w:rsid w:val="009E27D4"/>
    <w:rsid w:val="009E3297"/>
    <w:rsid w:val="009E6C24"/>
    <w:rsid w:val="009F734F"/>
    <w:rsid w:val="00A2051A"/>
    <w:rsid w:val="00A246B6"/>
    <w:rsid w:val="00A352C4"/>
    <w:rsid w:val="00A47E1D"/>
    <w:rsid w:val="00A47E70"/>
    <w:rsid w:val="00A50CF0"/>
    <w:rsid w:val="00A542A2"/>
    <w:rsid w:val="00A56556"/>
    <w:rsid w:val="00A56D3C"/>
    <w:rsid w:val="00A7671C"/>
    <w:rsid w:val="00A778D3"/>
    <w:rsid w:val="00A939D6"/>
    <w:rsid w:val="00AA2CBC"/>
    <w:rsid w:val="00AC5820"/>
    <w:rsid w:val="00AC598A"/>
    <w:rsid w:val="00AD1CD8"/>
    <w:rsid w:val="00AE2172"/>
    <w:rsid w:val="00AE6E6F"/>
    <w:rsid w:val="00AF354A"/>
    <w:rsid w:val="00B15B20"/>
    <w:rsid w:val="00B2278F"/>
    <w:rsid w:val="00B258BB"/>
    <w:rsid w:val="00B468EF"/>
    <w:rsid w:val="00B55138"/>
    <w:rsid w:val="00B62FA7"/>
    <w:rsid w:val="00B67B97"/>
    <w:rsid w:val="00B968C8"/>
    <w:rsid w:val="00BA3EC5"/>
    <w:rsid w:val="00BA51D9"/>
    <w:rsid w:val="00BA5781"/>
    <w:rsid w:val="00BB5DFC"/>
    <w:rsid w:val="00BC517A"/>
    <w:rsid w:val="00BD279D"/>
    <w:rsid w:val="00BD6BB8"/>
    <w:rsid w:val="00BD7A7D"/>
    <w:rsid w:val="00BE43A9"/>
    <w:rsid w:val="00BE70D2"/>
    <w:rsid w:val="00C22FC1"/>
    <w:rsid w:val="00C239A2"/>
    <w:rsid w:val="00C5128A"/>
    <w:rsid w:val="00C616B6"/>
    <w:rsid w:val="00C66BA2"/>
    <w:rsid w:val="00C70682"/>
    <w:rsid w:val="00C73AC7"/>
    <w:rsid w:val="00C75484"/>
    <w:rsid w:val="00C75CB0"/>
    <w:rsid w:val="00C81B44"/>
    <w:rsid w:val="00C86033"/>
    <w:rsid w:val="00C95985"/>
    <w:rsid w:val="00CA2D03"/>
    <w:rsid w:val="00CA5CF7"/>
    <w:rsid w:val="00CC5026"/>
    <w:rsid w:val="00CC68D0"/>
    <w:rsid w:val="00CD7E64"/>
    <w:rsid w:val="00D03F9A"/>
    <w:rsid w:val="00D06D51"/>
    <w:rsid w:val="00D24991"/>
    <w:rsid w:val="00D25540"/>
    <w:rsid w:val="00D25AD6"/>
    <w:rsid w:val="00D50255"/>
    <w:rsid w:val="00D518F6"/>
    <w:rsid w:val="00D6243A"/>
    <w:rsid w:val="00D63514"/>
    <w:rsid w:val="00D66520"/>
    <w:rsid w:val="00D9703C"/>
    <w:rsid w:val="00DA3849"/>
    <w:rsid w:val="00DC2D73"/>
    <w:rsid w:val="00DE2916"/>
    <w:rsid w:val="00DE34CF"/>
    <w:rsid w:val="00DE62C6"/>
    <w:rsid w:val="00DE64DF"/>
    <w:rsid w:val="00DF27CE"/>
    <w:rsid w:val="00E02C44"/>
    <w:rsid w:val="00E13F3D"/>
    <w:rsid w:val="00E14845"/>
    <w:rsid w:val="00E34898"/>
    <w:rsid w:val="00E40410"/>
    <w:rsid w:val="00E47A01"/>
    <w:rsid w:val="00E6692A"/>
    <w:rsid w:val="00E8079D"/>
    <w:rsid w:val="00EB09B7"/>
    <w:rsid w:val="00EB3C9E"/>
    <w:rsid w:val="00EB599E"/>
    <w:rsid w:val="00EC02F2"/>
    <w:rsid w:val="00EE7D7C"/>
    <w:rsid w:val="00F25D98"/>
    <w:rsid w:val="00F300FB"/>
    <w:rsid w:val="00F33767"/>
    <w:rsid w:val="00F63296"/>
    <w:rsid w:val="00F81989"/>
    <w:rsid w:val="00FB212F"/>
    <w:rsid w:val="00FB5F73"/>
    <w:rsid w:val="00FB6386"/>
    <w:rsid w:val="00FD703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4A00C5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4A00C5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791F0-D95E-449D-96FB-4B57288A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392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8168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rev1</cp:lastModifiedBy>
  <cp:revision>127</cp:revision>
  <cp:lastPrinted>1899-12-31T23:00:00Z</cp:lastPrinted>
  <dcterms:created xsi:type="dcterms:W3CDTF">2018-11-05T09:14:00Z</dcterms:created>
  <dcterms:modified xsi:type="dcterms:W3CDTF">2021-04-19T08:39:00Z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