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550AF06"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227EAD" w:rsidRPr="00F55146">
        <w:rPr>
          <w:b/>
          <w:sz w:val="24"/>
        </w:rPr>
        <w:t>2</w:t>
      </w:r>
      <w:r w:rsidR="00CA21C3" w:rsidRPr="00F55146">
        <w:rPr>
          <w:b/>
          <w:sz w:val="24"/>
        </w:rPr>
        <w:t>9</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2E00F8">
        <w:rPr>
          <w:b/>
          <w:sz w:val="24"/>
        </w:rPr>
        <w:t>2381</w:t>
      </w:r>
    </w:p>
    <w:p w14:paraId="5DC21640" w14:textId="20B62A17"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CA21C3" w:rsidRPr="00F55146">
        <w:rPr>
          <w:b/>
          <w:sz w:val="24"/>
        </w:rPr>
        <w:t>19-23 April</w:t>
      </w:r>
      <w:r w:rsidR="00512317" w:rsidRPr="00F55146">
        <w:rPr>
          <w:b/>
          <w:sz w:val="24"/>
        </w:rPr>
        <w:t xml:space="preserve"> </w:t>
      </w:r>
      <w:r w:rsidR="003B729C" w:rsidRPr="00F55146">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49F9614A" w:rsidR="001E41F3" w:rsidRPr="00F55146" w:rsidRDefault="00CB09A8" w:rsidP="00E13F3D">
            <w:pPr>
              <w:pStyle w:val="CRCoverPage"/>
              <w:spacing w:after="0"/>
              <w:jc w:val="right"/>
              <w:rPr>
                <w:b/>
                <w:sz w:val="28"/>
              </w:rPr>
            </w:pPr>
            <w:r>
              <w:rPr>
                <w:b/>
                <w:sz w:val="28"/>
              </w:rPr>
              <w:t>24.</w:t>
            </w:r>
            <w:r w:rsidR="00F566C4">
              <w:rPr>
                <w:b/>
                <w:sz w:val="28"/>
              </w:rPr>
              <w:t>3</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00E375F9" w:rsidR="001E41F3" w:rsidRPr="00F55146" w:rsidRDefault="0012657F" w:rsidP="00547111">
            <w:pPr>
              <w:pStyle w:val="CRCoverPage"/>
              <w:spacing w:after="0"/>
            </w:pPr>
            <w:r>
              <w:rPr>
                <w:b/>
                <w:sz w:val="28"/>
              </w:rPr>
              <w:t>3505</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1A0F3991" w:rsidR="001E41F3" w:rsidRPr="00F55146" w:rsidRDefault="00FA08C6"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C364BBE" w:rsidR="001E41F3" w:rsidRPr="00F55146" w:rsidRDefault="00C923B3">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2DFE9568" w:rsidR="001E41F3" w:rsidRPr="00F55146" w:rsidRDefault="00F566C4">
            <w:pPr>
              <w:pStyle w:val="CRCoverPage"/>
              <w:spacing w:after="0"/>
              <w:ind w:left="100"/>
            </w:pPr>
            <w:r>
              <w:t xml:space="preserve">Leaving procedure for </w:t>
            </w:r>
            <w:r w:rsidR="00A04311">
              <w:t>Multi-USIM UEs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36111B16" w:rsidR="001E41F3" w:rsidRPr="00F55146" w:rsidRDefault="00F566C4">
            <w:pPr>
              <w:pStyle w:val="CRCoverPage"/>
              <w:spacing w:after="0"/>
              <w:ind w:left="100"/>
            </w:pPr>
            <w:r>
              <w:t>Apple</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2EC60E5C" w:rsidR="001E41F3" w:rsidRPr="00F55146" w:rsidRDefault="00CB09A8">
            <w:pPr>
              <w:pStyle w:val="CRCoverPage"/>
              <w:spacing w:after="0"/>
              <w:ind w:left="100"/>
            </w:pPr>
            <w:r>
              <w:t>2021-04-05</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t>F</w:t>
            </w:r>
            <w:r w:rsidRPr="00F55146">
              <w:rPr>
                <w:i/>
                <w:sz w:val="18"/>
              </w:rPr>
              <w:t xml:space="preserve">  (correction)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0C0798F9" w14:textId="3BDBA992" w:rsidR="00CB09A8" w:rsidRDefault="00CB09A8" w:rsidP="00F566C4">
            <w:pPr>
              <w:pStyle w:val="CRCoverPage"/>
              <w:spacing w:after="0"/>
              <w:ind w:left="100"/>
            </w:pPr>
            <w:r>
              <w:t>S2-2101</w:t>
            </w:r>
            <w:r w:rsidR="00F566C4">
              <w:t>102</w:t>
            </w:r>
            <w:r>
              <w:t xml:space="preserve"> </w:t>
            </w:r>
            <w:r w:rsidR="00957C84">
              <w:t xml:space="preserve">(CR 3625 for 23.401) </w:t>
            </w:r>
            <w:r w:rsidR="00F566C4">
              <w:t>was approved</w:t>
            </w:r>
            <w:r w:rsidR="00957C84">
              <w:t>.</w:t>
            </w:r>
          </w:p>
          <w:p w14:paraId="75050DBE" w14:textId="1BA68165" w:rsidR="00957C84" w:rsidRDefault="00957C84" w:rsidP="00F566C4">
            <w:pPr>
              <w:pStyle w:val="CRCoverPage"/>
              <w:spacing w:after="0"/>
              <w:ind w:left="100"/>
            </w:pPr>
            <w:r>
              <w:t>The CR introduces a feature for MUSIM devices wherein UE can request network to release NAS connection and also provide paging filtering information in EPS.</w:t>
            </w:r>
          </w:p>
          <w:p w14:paraId="1803C9F6" w14:textId="77777777" w:rsidR="00F566C4" w:rsidRDefault="00F566C4" w:rsidP="00F566C4">
            <w:pPr>
              <w:pStyle w:val="CRCoverPage"/>
              <w:spacing w:after="0"/>
              <w:ind w:left="100"/>
            </w:pPr>
          </w:p>
          <w:p w14:paraId="4AB1CFBA" w14:textId="3DDD272F" w:rsidR="00957C84" w:rsidRPr="00F55146" w:rsidRDefault="00957C84" w:rsidP="00F566C4">
            <w:pPr>
              <w:pStyle w:val="CRCoverPage"/>
              <w:spacing w:after="0"/>
              <w:ind w:left="100"/>
            </w:pPr>
            <w:r>
              <w:t>Corresponding stage-3 changes are required for EPS.</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60D454A4" w14:textId="5A50141F" w:rsidR="00957C84" w:rsidRDefault="00957C84" w:rsidP="00957C84">
            <w:pPr>
              <w:pStyle w:val="CRCoverPage"/>
              <w:spacing w:after="0"/>
            </w:pPr>
            <w:r>
              <w:t>- New IE Connection release request to allow UE to request to enter idle mode for on USIM due to activity on another USIM</w:t>
            </w:r>
          </w:p>
          <w:p w14:paraId="37714C6E" w14:textId="709DA6EF" w:rsidR="00957C84" w:rsidRDefault="00957C84" w:rsidP="00957C84">
            <w:pPr>
              <w:pStyle w:val="CRCoverPage"/>
              <w:spacing w:after="0"/>
            </w:pPr>
            <w:r>
              <w:t>- New IE Paging restriction to define restrictions on paging due to downlink data</w:t>
            </w:r>
          </w:p>
          <w:p w14:paraId="5D6C57F6" w14:textId="62CFD1FE" w:rsidR="00CB09A8" w:rsidRDefault="00957C84" w:rsidP="00957C84">
            <w:pPr>
              <w:pStyle w:val="CRCoverPage"/>
              <w:spacing w:after="0"/>
            </w:pPr>
            <w:r>
              <w:t>- Updates TAU Request message due to above IEs</w:t>
            </w:r>
          </w:p>
          <w:p w14:paraId="59B7FB4D" w14:textId="73D4EC80" w:rsidR="00957C84" w:rsidRDefault="00957C84" w:rsidP="00957C84">
            <w:pPr>
              <w:pStyle w:val="CRCoverPage"/>
              <w:spacing w:after="0"/>
            </w:pPr>
            <w:r>
              <w:t>- Updates to Extended Service Request message due to above IEs</w:t>
            </w:r>
          </w:p>
          <w:p w14:paraId="4A81E0F6" w14:textId="69B5A297" w:rsidR="00957C84" w:rsidRDefault="00957C84" w:rsidP="00957C84">
            <w:pPr>
              <w:pStyle w:val="CRCoverPage"/>
              <w:spacing w:after="0"/>
            </w:pPr>
            <w:r>
              <w:t>- Update</w:t>
            </w:r>
            <w:r w:rsidR="00645978">
              <w:t>s</w:t>
            </w:r>
            <w:r>
              <w:t xml:space="preserve"> to </w:t>
            </w:r>
            <w:r w:rsidR="00645978">
              <w:t>Service Request</w:t>
            </w:r>
            <w:r>
              <w:t xml:space="preserve"> procedure for </w:t>
            </w:r>
            <w:r w:rsidR="00645978">
              <w:t>enhancements on UE side to request leaving along with paging restrictions. Updates on network side for MME to handle leaving request and store or delete paging retractions and apply these restrictions accordingly in paging procedure</w:t>
            </w:r>
          </w:p>
          <w:p w14:paraId="035704B9" w14:textId="0A905C12" w:rsidR="00645978" w:rsidRDefault="00645978" w:rsidP="00957C84">
            <w:pPr>
              <w:pStyle w:val="CRCoverPage"/>
              <w:spacing w:after="0"/>
            </w:pPr>
            <w:r>
              <w:t>- Similar updates to TAU procedure</w:t>
            </w:r>
          </w:p>
          <w:p w14:paraId="76C0712C" w14:textId="1A843830" w:rsidR="00F566C4" w:rsidRPr="00F55146" w:rsidRDefault="00F566C4" w:rsidP="00CB09A8">
            <w:pPr>
              <w:pStyle w:val="CRCoverPage"/>
              <w:spacing w:after="0"/>
              <w:ind w:left="906" w:hanging="806"/>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1E1DCAE" w:rsidR="001E41F3" w:rsidRPr="00F55146" w:rsidRDefault="00F566C4">
            <w:pPr>
              <w:pStyle w:val="CRCoverPage"/>
              <w:spacing w:after="0"/>
              <w:ind w:left="100"/>
            </w:pPr>
            <w:r>
              <w:t>Co-ordinated leaving functionality 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0984C9B8" w:rsidR="001E41F3" w:rsidRPr="00F55146" w:rsidRDefault="0057547A">
            <w:pPr>
              <w:pStyle w:val="CRCoverPage"/>
              <w:spacing w:after="0"/>
              <w:ind w:left="100"/>
            </w:pPr>
            <w:r>
              <w:t xml:space="preserve">3.2, </w:t>
            </w:r>
            <w:r w:rsidR="002278D3">
              <w:t>5.5.3.1, 5.5.3.2.</w:t>
            </w:r>
            <w:r w:rsidR="00953322">
              <w:t>2</w:t>
            </w:r>
            <w:r w:rsidR="002278D3">
              <w:t>, 5.5.3.2.4, 5.6.1.1, 5.6.1.2.1, 5.6.1.4.1, 8.2.15.1, 8.2.15.X (new), 8.2.15.Y (new), 8.2.29.1, 8.2.29.X (new), 8.2.29.Y (new), 9.9.3.XX (new), 9.9.3.YY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38DEAF56" w:rsidR="001E41F3" w:rsidRPr="00F55146" w:rsidRDefault="00145D43">
            <w:pPr>
              <w:pStyle w:val="CRCoverPage"/>
              <w:spacing w:after="0"/>
              <w:ind w:left="99"/>
            </w:pPr>
            <w:r w:rsidRPr="00F55146">
              <w:t>TS</w:t>
            </w:r>
            <w:r w:rsidR="00645978">
              <w:t xml:space="preserve"> 23.401</w:t>
            </w:r>
            <w:r w:rsidRPr="00F55146">
              <w:t xml:space="preserve"> CR </w:t>
            </w:r>
            <w:r w:rsidR="00645978">
              <w:t>3622</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55EE8CFC" w:rsidR="001E41F3" w:rsidRPr="00F55146" w:rsidRDefault="00645978">
            <w:pPr>
              <w:pStyle w:val="CRCoverPage"/>
              <w:spacing w:after="0"/>
              <w:ind w:left="100"/>
            </w:pPr>
            <w:r>
              <w:t>SA2 CR #3622 for 23.401 (S2-2102169) has stage-2 updates for Paging restrictions and th</w:t>
            </w:r>
            <w:r w:rsidR="00E22B1D">
              <w:t>is</w:t>
            </w:r>
            <w:r>
              <w:t xml:space="preserve"> CR has dependency on that</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046DF7D5" w:rsidR="00956C44" w:rsidRDefault="00956C44" w:rsidP="00640CB4">
      <w:pPr>
        <w:pStyle w:val="Heading3"/>
      </w:pPr>
    </w:p>
    <w:p w14:paraId="1E119B5C" w14:textId="77777777" w:rsidR="0057547A" w:rsidRPr="00CC0C94" w:rsidRDefault="0057547A" w:rsidP="0057547A">
      <w:pPr>
        <w:pStyle w:val="Heading2"/>
      </w:pPr>
      <w:bookmarkStart w:id="16" w:name="_Toc20217755"/>
      <w:bookmarkStart w:id="17" w:name="_Toc27743639"/>
      <w:bookmarkStart w:id="18" w:name="_Toc35959210"/>
      <w:bookmarkStart w:id="19" w:name="_Toc45202641"/>
      <w:bookmarkStart w:id="20" w:name="_Toc45700017"/>
      <w:bookmarkStart w:id="21" w:name="_Toc51919753"/>
      <w:bookmarkStart w:id="22" w:name="_Toc68250813"/>
      <w:r w:rsidRPr="00CC0C94">
        <w:t>3.2</w:t>
      </w:r>
      <w:r w:rsidRPr="00CC0C94">
        <w:tab/>
        <w:t>Abbreviations</w:t>
      </w:r>
      <w:bookmarkEnd w:id="16"/>
      <w:bookmarkEnd w:id="17"/>
      <w:bookmarkEnd w:id="18"/>
      <w:bookmarkEnd w:id="19"/>
      <w:bookmarkEnd w:id="20"/>
      <w:bookmarkEnd w:id="21"/>
      <w:bookmarkEnd w:id="22"/>
    </w:p>
    <w:p w14:paraId="2481D08C" w14:textId="77777777" w:rsidR="0057547A" w:rsidRPr="00CC0C94" w:rsidRDefault="0057547A" w:rsidP="0057547A">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232A4036" w14:textId="77777777" w:rsidR="0057547A" w:rsidRPr="00CC0C94" w:rsidRDefault="0057547A" w:rsidP="0057547A">
      <w:pPr>
        <w:pStyle w:val="EW"/>
      </w:pPr>
      <w:r w:rsidRPr="00CC0C94">
        <w:rPr>
          <w:rFonts w:hint="eastAsia"/>
        </w:rPr>
        <w:t>5G-GUTI</w:t>
      </w:r>
      <w:r w:rsidRPr="00CC0C94">
        <w:rPr>
          <w:rFonts w:hint="eastAsia"/>
        </w:rPr>
        <w:tab/>
        <w:t>5G-</w:t>
      </w:r>
      <w:r w:rsidRPr="00CC0C94">
        <w:t>Globally Unique Temporary Identifier</w:t>
      </w:r>
    </w:p>
    <w:p w14:paraId="26EE17AF" w14:textId="77777777" w:rsidR="0057547A" w:rsidRPr="00CC0C94" w:rsidRDefault="0057547A" w:rsidP="0057547A">
      <w:pPr>
        <w:pStyle w:val="EW"/>
      </w:pPr>
      <w:r w:rsidRPr="00CC0C94">
        <w:t>5GMM</w:t>
      </w:r>
      <w:r w:rsidRPr="00CC0C94">
        <w:tab/>
        <w:t>5GS Mobility Management</w:t>
      </w:r>
    </w:p>
    <w:p w14:paraId="170F53AB" w14:textId="77777777" w:rsidR="0057547A" w:rsidRPr="00CC0C94" w:rsidRDefault="0057547A" w:rsidP="0057547A">
      <w:pPr>
        <w:pStyle w:val="EW"/>
        <w:rPr>
          <w:lang w:eastAsia="ko-KR"/>
        </w:rPr>
      </w:pPr>
      <w:r w:rsidRPr="00CC0C94">
        <w:t>5GS</w:t>
      </w:r>
      <w:r w:rsidRPr="00CC0C94">
        <w:tab/>
        <w:t>5G System</w:t>
      </w:r>
    </w:p>
    <w:p w14:paraId="42097859" w14:textId="77777777" w:rsidR="0057547A" w:rsidRPr="00CC0C94" w:rsidRDefault="0057547A" w:rsidP="0057547A">
      <w:pPr>
        <w:pStyle w:val="EW"/>
        <w:rPr>
          <w:rFonts w:hint="eastAsia"/>
          <w:lang w:eastAsia="ko-KR"/>
        </w:rPr>
      </w:pPr>
      <w:r w:rsidRPr="00CC0C94">
        <w:rPr>
          <w:rFonts w:hint="eastAsia"/>
          <w:lang w:eastAsia="ko-KR"/>
        </w:rPr>
        <w:t>ACDC</w:t>
      </w:r>
      <w:r w:rsidRPr="00CC0C94">
        <w:rPr>
          <w:rFonts w:hint="eastAsia"/>
          <w:lang w:eastAsia="ko-KR"/>
        </w:rPr>
        <w:tab/>
        <w:t>Application specific Congestion control for Data Communication</w:t>
      </w:r>
    </w:p>
    <w:p w14:paraId="005AD523" w14:textId="77777777" w:rsidR="0057547A" w:rsidRPr="00CC0C94" w:rsidRDefault="0057547A" w:rsidP="0057547A">
      <w:pPr>
        <w:pStyle w:val="EW"/>
      </w:pPr>
      <w:r w:rsidRPr="00CC0C94">
        <w:t>AKA</w:t>
      </w:r>
      <w:r w:rsidRPr="00CC0C94">
        <w:tab/>
        <w:t>Authentication and Key Agreement</w:t>
      </w:r>
    </w:p>
    <w:p w14:paraId="37AF5B49" w14:textId="77777777" w:rsidR="0057547A" w:rsidRPr="00CC0C94" w:rsidRDefault="0057547A" w:rsidP="0057547A">
      <w:pPr>
        <w:pStyle w:val="EW"/>
      </w:pPr>
      <w:r w:rsidRPr="00CC0C94">
        <w:t>AMBR</w:t>
      </w:r>
      <w:r w:rsidRPr="00CC0C94">
        <w:tab/>
        <w:t>Aggregate Maximum Bit Rate</w:t>
      </w:r>
    </w:p>
    <w:p w14:paraId="5D4DC281" w14:textId="77777777" w:rsidR="0057547A" w:rsidRPr="00CC0C94" w:rsidRDefault="0057547A" w:rsidP="0057547A">
      <w:pPr>
        <w:pStyle w:val="EW"/>
      </w:pPr>
      <w:r w:rsidRPr="00CC0C94">
        <w:t>APN</w:t>
      </w:r>
      <w:r w:rsidRPr="00CC0C94">
        <w:tab/>
        <w:t>Access Point Name</w:t>
      </w:r>
    </w:p>
    <w:p w14:paraId="0B2BC5EE" w14:textId="77777777" w:rsidR="0057547A" w:rsidRPr="00CC0C94" w:rsidRDefault="0057547A" w:rsidP="0057547A">
      <w:pPr>
        <w:pStyle w:val="EW"/>
      </w:pPr>
      <w:r w:rsidRPr="00CC0C94">
        <w:t>APN-AMBR</w:t>
      </w:r>
      <w:r w:rsidRPr="00CC0C94">
        <w:tab/>
        <w:t>APN Aggregate Maximum Bit Rate</w:t>
      </w:r>
    </w:p>
    <w:p w14:paraId="2954E0A1" w14:textId="77777777" w:rsidR="0057547A" w:rsidRPr="00CC0C94" w:rsidRDefault="0057547A" w:rsidP="0057547A">
      <w:pPr>
        <w:pStyle w:val="EW"/>
      </w:pPr>
      <w:r w:rsidRPr="00CC0C94">
        <w:t>ARP</w:t>
      </w:r>
      <w:r w:rsidRPr="00CC0C94">
        <w:tab/>
        <w:t>Allocation Retention Priority</w:t>
      </w:r>
    </w:p>
    <w:p w14:paraId="383A3790" w14:textId="77777777" w:rsidR="0057547A" w:rsidRPr="00CC0C94" w:rsidRDefault="0057547A" w:rsidP="0057547A">
      <w:pPr>
        <w:pStyle w:val="EW"/>
      </w:pPr>
      <w:r w:rsidRPr="00CC0C94">
        <w:t>BCM</w:t>
      </w:r>
      <w:r w:rsidRPr="00CC0C94">
        <w:tab/>
        <w:t>Bearer Control Mode</w:t>
      </w:r>
    </w:p>
    <w:p w14:paraId="2C725632" w14:textId="77777777" w:rsidR="0057547A" w:rsidRPr="00CC0C94" w:rsidRDefault="0057547A" w:rsidP="0057547A">
      <w:pPr>
        <w:pStyle w:val="EW"/>
      </w:pPr>
      <w:r w:rsidRPr="00CC0C94">
        <w:t>CIoT</w:t>
      </w:r>
      <w:r w:rsidRPr="00CC0C94">
        <w:tab/>
        <w:t>Cellular IoT</w:t>
      </w:r>
    </w:p>
    <w:p w14:paraId="39618F8F" w14:textId="77777777" w:rsidR="0057547A" w:rsidRDefault="0057547A" w:rsidP="0057547A">
      <w:pPr>
        <w:pStyle w:val="EW"/>
      </w:pPr>
      <w:r w:rsidRPr="00CC0C94">
        <w:t>CP-CIoT</w:t>
      </w:r>
      <w:r w:rsidRPr="00CC0C94">
        <w:tab/>
        <w:t>Control Plane CIoT</w:t>
      </w:r>
    </w:p>
    <w:p w14:paraId="6ECD4128" w14:textId="77777777" w:rsidR="0057547A" w:rsidRDefault="0057547A" w:rsidP="0057547A">
      <w:pPr>
        <w:pStyle w:val="EW"/>
      </w:pPr>
      <w:r w:rsidRPr="00CC0C94">
        <w:t>CP-</w:t>
      </w:r>
      <w:r>
        <w:t>EDT</w:t>
      </w:r>
      <w:r w:rsidRPr="00CC0C94">
        <w:tab/>
        <w:t xml:space="preserve">Control Plane </w:t>
      </w:r>
      <w:r>
        <w:t>EDT</w:t>
      </w:r>
    </w:p>
    <w:p w14:paraId="53497E10" w14:textId="77777777" w:rsidR="0057547A" w:rsidRPr="00CC0C94" w:rsidRDefault="0057547A" w:rsidP="0057547A">
      <w:pPr>
        <w:pStyle w:val="EW"/>
      </w:pPr>
      <w:r w:rsidRPr="00CC0C94">
        <w:t>CSG</w:t>
      </w:r>
      <w:r w:rsidRPr="00CC0C94">
        <w:tab/>
        <w:t>Closed Subscriber Group</w:t>
      </w:r>
    </w:p>
    <w:p w14:paraId="45760042" w14:textId="77777777" w:rsidR="0057547A" w:rsidRPr="00CC0C94" w:rsidRDefault="0057547A" w:rsidP="0057547A">
      <w:pPr>
        <w:pStyle w:val="EW"/>
        <w:rPr>
          <w:lang w:val="it-IT"/>
        </w:rPr>
      </w:pPr>
      <w:r w:rsidRPr="00CC0C94">
        <w:rPr>
          <w:lang w:val="it-IT"/>
        </w:rPr>
        <w:t>E-UTRA</w:t>
      </w:r>
      <w:r w:rsidRPr="00CC0C94">
        <w:rPr>
          <w:lang w:val="it-IT"/>
        </w:rPr>
        <w:tab/>
        <w:t>Evolved Universal Terrestrial Radio Access</w:t>
      </w:r>
    </w:p>
    <w:p w14:paraId="5AF4B2A6" w14:textId="77777777" w:rsidR="0057547A" w:rsidRPr="00CC0C94" w:rsidRDefault="0057547A" w:rsidP="0057547A">
      <w:pPr>
        <w:pStyle w:val="EW"/>
      </w:pPr>
      <w:r w:rsidRPr="00CC0C94">
        <w:t>E-UTRAN</w:t>
      </w:r>
      <w:r w:rsidRPr="00CC0C94">
        <w:tab/>
        <w:t>Evolved Universal Terrestrial Radio Access Network</w:t>
      </w:r>
    </w:p>
    <w:p w14:paraId="78767FDD" w14:textId="77777777" w:rsidR="0057547A" w:rsidRPr="00CC0C94" w:rsidRDefault="0057547A" w:rsidP="0057547A">
      <w:pPr>
        <w:pStyle w:val="EW"/>
      </w:pPr>
      <w:r w:rsidRPr="00CC0C94">
        <w:t>EAB</w:t>
      </w:r>
      <w:r w:rsidRPr="00CC0C94">
        <w:tab/>
        <w:t>Extended Access Barring</w:t>
      </w:r>
    </w:p>
    <w:p w14:paraId="75144142" w14:textId="77777777" w:rsidR="0057547A" w:rsidRPr="00CC0C94" w:rsidRDefault="0057547A" w:rsidP="0057547A">
      <w:pPr>
        <w:pStyle w:val="EW"/>
      </w:pPr>
      <w:r w:rsidRPr="00CC0C94">
        <w:t>ECM</w:t>
      </w:r>
      <w:r w:rsidRPr="00CC0C94">
        <w:tab/>
        <w:t>EPS Connection Management</w:t>
      </w:r>
    </w:p>
    <w:p w14:paraId="25188A79" w14:textId="77777777" w:rsidR="0057547A" w:rsidRPr="00CC0C94" w:rsidRDefault="0057547A" w:rsidP="0057547A">
      <w:pPr>
        <w:pStyle w:val="EW"/>
        <w:rPr>
          <w:lang w:val="fr-FR"/>
        </w:rPr>
      </w:pPr>
      <w:r w:rsidRPr="00CC0C94">
        <w:rPr>
          <w:lang w:val="fr-FR"/>
        </w:rPr>
        <w:t>eDRX</w:t>
      </w:r>
      <w:r w:rsidRPr="00CC0C94">
        <w:rPr>
          <w:lang w:val="fr-FR"/>
        </w:rPr>
        <w:tab/>
        <w:t>Extended idle-mode DRX cycle</w:t>
      </w:r>
    </w:p>
    <w:p w14:paraId="3985036C" w14:textId="77777777" w:rsidR="0057547A" w:rsidRDefault="0057547A" w:rsidP="0057547A">
      <w:pPr>
        <w:pStyle w:val="EW"/>
      </w:pPr>
      <w:r w:rsidRPr="00A85176">
        <w:t>EDT</w:t>
      </w:r>
      <w:r w:rsidRPr="00A85176">
        <w:tab/>
        <w:t>Early Data Transmission</w:t>
      </w:r>
    </w:p>
    <w:p w14:paraId="3EE11A4E" w14:textId="77777777" w:rsidR="0057547A" w:rsidRDefault="0057547A" w:rsidP="0057547A">
      <w:pPr>
        <w:pStyle w:val="EW"/>
      </w:pPr>
      <w:r>
        <w:t>EENLV</w:t>
      </w:r>
      <w:r>
        <w:tab/>
      </w:r>
      <w:r w:rsidRPr="00CC0C94">
        <w:t>Extended Emergency Number List</w:t>
      </w:r>
      <w:r>
        <w:t xml:space="preserve"> Validity</w:t>
      </w:r>
    </w:p>
    <w:p w14:paraId="5CBAF488" w14:textId="77777777" w:rsidR="0057547A" w:rsidRPr="00CC0C94" w:rsidRDefault="0057547A" w:rsidP="0057547A">
      <w:pPr>
        <w:pStyle w:val="EW"/>
      </w:pPr>
      <w:r w:rsidRPr="00CC0C94">
        <w:t>eKSI</w:t>
      </w:r>
      <w:r w:rsidRPr="00CC0C94">
        <w:tab/>
        <w:t>Key Set Identifier for E-UTRAN</w:t>
      </w:r>
    </w:p>
    <w:p w14:paraId="0B43E937" w14:textId="77777777" w:rsidR="0057547A" w:rsidRPr="00CC0C94" w:rsidRDefault="0057547A" w:rsidP="0057547A">
      <w:pPr>
        <w:pStyle w:val="EW"/>
      </w:pPr>
      <w:r w:rsidRPr="00CC0C94">
        <w:t>EMM</w:t>
      </w:r>
      <w:r w:rsidRPr="00CC0C94">
        <w:tab/>
        <w:t>EPS Mobility Management</w:t>
      </w:r>
    </w:p>
    <w:p w14:paraId="4756945C" w14:textId="77777777" w:rsidR="0057547A" w:rsidRPr="00CC0C94" w:rsidRDefault="0057547A" w:rsidP="0057547A">
      <w:pPr>
        <w:pStyle w:val="EW"/>
      </w:pPr>
      <w:r w:rsidRPr="00CC0C94">
        <w:t>eNode B</w:t>
      </w:r>
      <w:r w:rsidRPr="00CC0C94">
        <w:tab/>
        <w:t>Evolved Node B</w:t>
      </w:r>
    </w:p>
    <w:p w14:paraId="5F865BCC" w14:textId="77777777" w:rsidR="0057547A" w:rsidRPr="00CC0C94" w:rsidRDefault="0057547A" w:rsidP="0057547A">
      <w:pPr>
        <w:pStyle w:val="EW"/>
      </w:pPr>
      <w:r w:rsidRPr="00CC0C94">
        <w:t>EPC</w:t>
      </w:r>
      <w:r w:rsidRPr="00CC0C94">
        <w:tab/>
        <w:t>Evolved Packet Core Network</w:t>
      </w:r>
    </w:p>
    <w:p w14:paraId="407C7ACD" w14:textId="77777777" w:rsidR="0057547A" w:rsidRPr="00CC0C94" w:rsidRDefault="0057547A" w:rsidP="0057547A">
      <w:pPr>
        <w:pStyle w:val="EW"/>
      </w:pPr>
      <w:r w:rsidRPr="00CC0C94">
        <w:t>EPS</w:t>
      </w:r>
      <w:r w:rsidRPr="00CC0C94">
        <w:tab/>
        <w:t>Evolved Packet System</w:t>
      </w:r>
    </w:p>
    <w:p w14:paraId="027FCE36" w14:textId="77777777" w:rsidR="0057547A" w:rsidRPr="00CC0C94" w:rsidRDefault="0057547A" w:rsidP="0057547A">
      <w:pPr>
        <w:pStyle w:val="EW"/>
      </w:pPr>
      <w:r w:rsidRPr="00CC0C94">
        <w:t>ESM</w:t>
      </w:r>
      <w:r w:rsidRPr="00CC0C94">
        <w:tab/>
        <w:t>EPS Session Management</w:t>
      </w:r>
    </w:p>
    <w:p w14:paraId="7C16A8E2" w14:textId="77777777" w:rsidR="0057547A" w:rsidRPr="00CC0C94" w:rsidRDefault="0057547A" w:rsidP="0057547A">
      <w:pPr>
        <w:pStyle w:val="EW"/>
      </w:pPr>
      <w:r w:rsidRPr="00CC0C94">
        <w:t>GBR</w:t>
      </w:r>
      <w:r w:rsidRPr="00CC0C94">
        <w:tab/>
        <w:t>Guaranteed Bit Rate</w:t>
      </w:r>
    </w:p>
    <w:p w14:paraId="0C59D9F2" w14:textId="77777777" w:rsidR="0057547A" w:rsidRPr="00CC0C94" w:rsidRDefault="0057547A" w:rsidP="0057547A">
      <w:pPr>
        <w:pStyle w:val="EW"/>
      </w:pPr>
      <w:r w:rsidRPr="00CC0C94">
        <w:t>GUMMEI</w:t>
      </w:r>
      <w:r w:rsidRPr="00CC0C94">
        <w:tab/>
        <w:t>Globally Unique MME Identifier</w:t>
      </w:r>
    </w:p>
    <w:p w14:paraId="6E0ADC6C" w14:textId="77777777" w:rsidR="0057547A" w:rsidRPr="00CC0C94" w:rsidRDefault="0057547A" w:rsidP="0057547A">
      <w:pPr>
        <w:pStyle w:val="EW"/>
      </w:pPr>
      <w:r w:rsidRPr="00CC0C94">
        <w:t>GUTI</w:t>
      </w:r>
      <w:r w:rsidRPr="00CC0C94">
        <w:tab/>
        <w:t>Globally Unique Temporary Identifier</w:t>
      </w:r>
    </w:p>
    <w:p w14:paraId="31B70E53" w14:textId="77777777" w:rsidR="0057547A" w:rsidRPr="00CC0C94" w:rsidRDefault="0057547A" w:rsidP="0057547A">
      <w:pPr>
        <w:pStyle w:val="EW"/>
      </w:pPr>
      <w:r w:rsidRPr="00CC0C94">
        <w:t>HeNB</w:t>
      </w:r>
      <w:r w:rsidRPr="00CC0C94">
        <w:tab/>
        <w:t>Home eNode B</w:t>
      </w:r>
    </w:p>
    <w:p w14:paraId="56AD5FFE" w14:textId="77777777" w:rsidR="0057547A" w:rsidRPr="00CC0C94" w:rsidRDefault="0057547A" w:rsidP="0057547A">
      <w:pPr>
        <w:pStyle w:val="EW"/>
      </w:pPr>
      <w:r w:rsidRPr="00CC0C94">
        <w:t>HRPD</w:t>
      </w:r>
      <w:r w:rsidRPr="00CC0C94">
        <w:tab/>
        <w:t>High Rate Packet Data</w:t>
      </w:r>
    </w:p>
    <w:p w14:paraId="544864F2" w14:textId="77777777" w:rsidR="0057547A" w:rsidRPr="00CC0C94" w:rsidRDefault="0057547A" w:rsidP="0057547A">
      <w:pPr>
        <w:pStyle w:val="EW"/>
      </w:pPr>
      <w:r w:rsidRPr="00CC0C94">
        <w:t>IoT</w:t>
      </w:r>
      <w:r w:rsidRPr="00CC0C94">
        <w:tab/>
        <w:t>Internet of Things</w:t>
      </w:r>
    </w:p>
    <w:p w14:paraId="7855714D" w14:textId="77777777" w:rsidR="0057547A" w:rsidRPr="00CC0C94" w:rsidRDefault="0057547A" w:rsidP="0057547A">
      <w:pPr>
        <w:pStyle w:val="EW"/>
      </w:pPr>
      <w:r w:rsidRPr="00CC0C94">
        <w:t>IP-CAN</w:t>
      </w:r>
      <w:r w:rsidRPr="00CC0C94">
        <w:tab/>
        <w:t>IP-Connectivity Access Network</w:t>
      </w:r>
    </w:p>
    <w:p w14:paraId="00E88B91" w14:textId="77777777" w:rsidR="0057547A" w:rsidRPr="00CC0C94" w:rsidRDefault="0057547A" w:rsidP="0057547A">
      <w:pPr>
        <w:pStyle w:val="EW"/>
      </w:pPr>
      <w:r w:rsidRPr="00CC0C94">
        <w:t>ISR</w:t>
      </w:r>
      <w:r w:rsidRPr="00CC0C94">
        <w:tab/>
        <w:t>Idle mode Signalling Reduction</w:t>
      </w:r>
    </w:p>
    <w:p w14:paraId="743EDF10" w14:textId="77777777" w:rsidR="0057547A" w:rsidRPr="00CC0C94" w:rsidRDefault="0057547A" w:rsidP="0057547A">
      <w:pPr>
        <w:pStyle w:val="EW"/>
      </w:pPr>
      <w:r w:rsidRPr="00CC0C94">
        <w:t>kbps</w:t>
      </w:r>
      <w:r w:rsidRPr="00CC0C94">
        <w:tab/>
        <w:t>Kilobits per second</w:t>
      </w:r>
    </w:p>
    <w:p w14:paraId="2B005B28" w14:textId="77777777" w:rsidR="0057547A" w:rsidRPr="00CC0C94" w:rsidRDefault="0057547A" w:rsidP="0057547A">
      <w:pPr>
        <w:pStyle w:val="EW"/>
      </w:pPr>
      <w:r w:rsidRPr="00CC0C94">
        <w:t>KSI</w:t>
      </w:r>
      <w:r w:rsidRPr="00CC0C94">
        <w:tab/>
        <w:t>Key Set Identifier</w:t>
      </w:r>
    </w:p>
    <w:p w14:paraId="47B5D397" w14:textId="77777777" w:rsidR="0057547A" w:rsidRPr="00CC0C94" w:rsidRDefault="0057547A" w:rsidP="0057547A">
      <w:pPr>
        <w:pStyle w:val="EW"/>
        <w:rPr>
          <w:lang w:eastAsia="zh-CN"/>
        </w:rPr>
      </w:pPr>
      <w:r w:rsidRPr="00CC0C94">
        <w:rPr>
          <w:lang w:eastAsia="zh-CN"/>
        </w:rPr>
        <w:t>L-GW</w:t>
      </w:r>
      <w:r w:rsidRPr="00CC0C94">
        <w:rPr>
          <w:lang w:eastAsia="zh-CN"/>
        </w:rPr>
        <w:tab/>
        <w:t>Local PDN Gateway</w:t>
      </w:r>
    </w:p>
    <w:p w14:paraId="25831B54" w14:textId="77777777" w:rsidR="0057547A" w:rsidRPr="00CC0C94" w:rsidRDefault="0057547A" w:rsidP="0057547A">
      <w:pPr>
        <w:pStyle w:val="EW"/>
      </w:pPr>
      <w:r w:rsidRPr="00CC0C94">
        <w:t>LHN-ID</w:t>
      </w:r>
      <w:r w:rsidRPr="00CC0C94">
        <w:tab/>
        <w:t>Local Home Network Identifier</w:t>
      </w:r>
    </w:p>
    <w:p w14:paraId="31BC2654" w14:textId="77777777" w:rsidR="0057547A" w:rsidRPr="00CC0C94" w:rsidRDefault="0057547A" w:rsidP="0057547A">
      <w:pPr>
        <w:pStyle w:val="EW"/>
        <w:rPr>
          <w:lang w:eastAsia="zh-CN"/>
        </w:rPr>
      </w:pPr>
      <w:r w:rsidRPr="00CC0C94">
        <w:rPr>
          <w:lang w:eastAsia="zh-CN"/>
        </w:rPr>
        <w:t>LIPA</w:t>
      </w:r>
      <w:r w:rsidRPr="00CC0C94">
        <w:rPr>
          <w:lang w:eastAsia="zh-CN"/>
        </w:rPr>
        <w:tab/>
        <w:t>Local IP Access</w:t>
      </w:r>
    </w:p>
    <w:p w14:paraId="1A1742EE" w14:textId="77777777" w:rsidR="0057547A" w:rsidRPr="00CC0C94" w:rsidRDefault="0057547A" w:rsidP="0057547A">
      <w:pPr>
        <w:pStyle w:val="EW"/>
      </w:pPr>
      <w:r w:rsidRPr="00CC0C94">
        <w:t>M-TMSI</w:t>
      </w:r>
      <w:r w:rsidRPr="00CC0C94">
        <w:tab/>
        <w:t>M-Temporary Mobile Subscriber Identity</w:t>
      </w:r>
    </w:p>
    <w:p w14:paraId="096F52D8" w14:textId="77777777" w:rsidR="0057547A" w:rsidRPr="00CC0C94" w:rsidRDefault="0057547A" w:rsidP="0057547A">
      <w:pPr>
        <w:pStyle w:val="EW"/>
      </w:pPr>
      <w:r w:rsidRPr="00CC0C94">
        <w:t>Mbps</w:t>
      </w:r>
      <w:r w:rsidRPr="00CC0C94">
        <w:tab/>
        <w:t>Megabits per second</w:t>
      </w:r>
    </w:p>
    <w:p w14:paraId="0EC9ECA8" w14:textId="77777777" w:rsidR="0057547A" w:rsidRPr="00CC0C94" w:rsidRDefault="0057547A" w:rsidP="0057547A">
      <w:pPr>
        <w:pStyle w:val="EW"/>
        <w:rPr>
          <w:lang w:val="en-US"/>
        </w:rPr>
      </w:pPr>
      <w:r w:rsidRPr="00CC0C94">
        <w:rPr>
          <w:lang w:val="en-US"/>
        </w:rPr>
        <w:t>MBR</w:t>
      </w:r>
      <w:r w:rsidRPr="00CC0C94">
        <w:rPr>
          <w:lang w:val="en-US"/>
        </w:rPr>
        <w:tab/>
        <w:t>Maximum Bit Rate</w:t>
      </w:r>
    </w:p>
    <w:p w14:paraId="7388A7BE" w14:textId="77777777" w:rsidR="0057547A" w:rsidRPr="00CC0C94" w:rsidRDefault="0057547A" w:rsidP="0057547A">
      <w:pPr>
        <w:pStyle w:val="EW"/>
        <w:rPr>
          <w:lang w:val="fr-FR"/>
        </w:rPr>
      </w:pPr>
      <w:r w:rsidRPr="00CC0C94">
        <w:rPr>
          <w:lang w:val="fr-FR"/>
        </w:rPr>
        <w:t>MME</w:t>
      </w:r>
      <w:r w:rsidRPr="00CC0C94">
        <w:rPr>
          <w:lang w:val="fr-FR"/>
        </w:rPr>
        <w:tab/>
        <w:t>Mobility Management Entity</w:t>
      </w:r>
    </w:p>
    <w:p w14:paraId="5C982580" w14:textId="77777777" w:rsidR="0057547A" w:rsidRDefault="0057547A" w:rsidP="0057547A">
      <w:pPr>
        <w:pStyle w:val="EW"/>
        <w:rPr>
          <w:lang w:val="fr-FR"/>
        </w:rPr>
      </w:pPr>
      <w:r w:rsidRPr="00CC0C94">
        <w:rPr>
          <w:lang w:val="fr-FR"/>
        </w:rPr>
        <w:t>MMEC</w:t>
      </w:r>
      <w:r w:rsidRPr="00CC0C94">
        <w:rPr>
          <w:lang w:val="fr-FR"/>
        </w:rPr>
        <w:tab/>
        <w:t>MME Code</w:t>
      </w:r>
    </w:p>
    <w:p w14:paraId="53E3748B" w14:textId="72D65499" w:rsidR="0057547A" w:rsidRDefault="0057547A" w:rsidP="0057547A">
      <w:pPr>
        <w:pStyle w:val="EW"/>
        <w:rPr>
          <w:ins w:id="23" w:author="Vivek Gupta" w:date="2021-04-20T02:58:00Z"/>
        </w:rPr>
      </w:pPr>
      <w:r w:rsidRPr="00D12B25">
        <w:t>MT-EDT</w:t>
      </w:r>
      <w:r w:rsidRPr="00D12B25">
        <w:tab/>
        <w:t>Mobile Terminated-Early Data Transmission</w:t>
      </w:r>
    </w:p>
    <w:p w14:paraId="23786114" w14:textId="3791CD9B" w:rsidR="0057547A" w:rsidRPr="00D12B25" w:rsidRDefault="0057547A" w:rsidP="0057547A">
      <w:pPr>
        <w:pStyle w:val="EW"/>
      </w:pPr>
      <w:ins w:id="24" w:author="Vivek Gupta" w:date="2021-04-20T02:58:00Z">
        <w:r>
          <w:t>MUSIM</w:t>
        </w:r>
        <w:r>
          <w:tab/>
          <w:t>Multi-USIM</w:t>
        </w:r>
      </w:ins>
    </w:p>
    <w:p w14:paraId="57FAD88E" w14:textId="77777777" w:rsidR="0057547A" w:rsidRPr="00CC0C94" w:rsidRDefault="0057547A" w:rsidP="0057547A">
      <w:pPr>
        <w:pStyle w:val="EW"/>
      </w:pPr>
      <w:r w:rsidRPr="00CC0C94">
        <w:t>NB-IoT</w:t>
      </w:r>
      <w:r w:rsidRPr="00CC0C94">
        <w:tab/>
        <w:t>Narrowband IoT</w:t>
      </w:r>
    </w:p>
    <w:p w14:paraId="4D52942E" w14:textId="77777777" w:rsidR="0057547A" w:rsidRPr="00CC0C94" w:rsidRDefault="0057547A" w:rsidP="0057547A">
      <w:pPr>
        <w:pStyle w:val="EW"/>
      </w:pPr>
      <w:r w:rsidRPr="00CC0C94">
        <w:t>NR</w:t>
      </w:r>
      <w:r w:rsidRPr="00CC0C94">
        <w:tab/>
        <w:t>New Radio</w:t>
      </w:r>
    </w:p>
    <w:p w14:paraId="740B8552" w14:textId="77777777" w:rsidR="0057547A" w:rsidRPr="00CC0C94" w:rsidRDefault="0057547A" w:rsidP="0057547A">
      <w:pPr>
        <w:pStyle w:val="EW"/>
      </w:pPr>
      <w:r w:rsidRPr="00CC0C94">
        <w:t>NSSAI</w:t>
      </w:r>
      <w:r w:rsidRPr="00CC0C94">
        <w:tab/>
        <w:t>Network Slice Selection Assistance Information</w:t>
      </w:r>
    </w:p>
    <w:p w14:paraId="7906881B" w14:textId="77777777" w:rsidR="0057547A" w:rsidRPr="00CC0C94" w:rsidRDefault="0057547A" w:rsidP="0057547A">
      <w:pPr>
        <w:pStyle w:val="EW"/>
        <w:rPr>
          <w:lang w:val="en-US"/>
        </w:rPr>
      </w:pPr>
      <w:r w:rsidRPr="00CC0C94">
        <w:rPr>
          <w:lang w:val="en-US"/>
        </w:rPr>
        <w:t>PD</w:t>
      </w:r>
      <w:r w:rsidRPr="00CC0C94">
        <w:rPr>
          <w:lang w:val="en-US"/>
        </w:rPr>
        <w:tab/>
        <w:t>Protocol Discriminator</w:t>
      </w:r>
    </w:p>
    <w:p w14:paraId="0AA0749D" w14:textId="77777777" w:rsidR="0057547A" w:rsidRPr="00CC0C94" w:rsidRDefault="0057547A" w:rsidP="0057547A">
      <w:pPr>
        <w:pStyle w:val="EW"/>
        <w:rPr>
          <w:lang w:val="en-US"/>
        </w:rPr>
      </w:pPr>
      <w:r w:rsidRPr="00CC0C94">
        <w:rPr>
          <w:lang w:val="en-US"/>
        </w:rPr>
        <w:lastRenderedPageBreak/>
        <w:t>PDN GW</w:t>
      </w:r>
      <w:r w:rsidRPr="00CC0C94">
        <w:rPr>
          <w:lang w:val="en-US"/>
        </w:rPr>
        <w:tab/>
        <w:t>Packet Data Network Gateway</w:t>
      </w:r>
    </w:p>
    <w:p w14:paraId="48A667CD" w14:textId="77777777" w:rsidR="0057547A" w:rsidRPr="00CC0C94" w:rsidRDefault="0057547A" w:rsidP="0057547A">
      <w:pPr>
        <w:pStyle w:val="EW"/>
        <w:rPr>
          <w:lang w:val="en-US"/>
        </w:rPr>
      </w:pPr>
      <w:r w:rsidRPr="00CC0C94">
        <w:rPr>
          <w:lang w:val="en-US"/>
        </w:rPr>
        <w:t>ProSe</w:t>
      </w:r>
      <w:r w:rsidRPr="00CC0C94">
        <w:rPr>
          <w:lang w:val="en-US"/>
        </w:rPr>
        <w:tab/>
      </w:r>
      <w:r w:rsidRPr="00CC0C94">
        <w:t>Proximity-based Services</w:t>
      </w:r>
    </w:p>
    <w:p w14:paraId="32E9093A" w14:textId="77777777" w:rsidR="0057547A" w:rsidRPr="00CC0C94" w:rsidRDefault="0057547A" w:rsidP="0057547A">
      <w:pPr>
        <w:pStyle w:val="EW"/>
        <w:rPr>
          <w:rFonts w:hint="eastAsia"/>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3113C32C" w14:textId="77777777" w:rsidR="0057547A" w:rsidRPr="00CC0C94" w:rsidRDefault="0057547A" w:rsidP="0057547A">
      <w:pPr>
        <w:pStyle w:val="EW"/>
        <w:rPr>
          <w:rFonts w:hint="eastAsia"/>
          <w:lang w:eastAsia="ja-JP"/>
        </w:rPr>
      </w:pPr>
      <w:r w:rsidRPr="00CC0C94">
        <w:rPr>
          <w:rFonts w:hint="eastAsia"/>
          <w:lang w:eastAsia="ja-JP"/>
        </w:rPr>
        <w:t>PTI</w:t>
      </w:r>
      <w:r w:rsidRPr="00CC0C94">
        <w:rPr>
          <w:rFonts w:hint="eastAsia"/>
          <w:lang w:eastAsia="ja-JP"/>
        </w:rPr>
        <w:tab/>
        <w:t>Procedure Transaction Identity</w:t>
      </w:r>
    </w:p>
    <w:p w14:paraId="5E33454D" w14:textId="77777777" w:rsidR="0057547A" w:rsidRPr="00CC0C94" w:rsidRDefault="0057547A" w:rsidP="0057547A">
      <w:pPr>
        <w:pStyle w:val="EW"/>
      </w:pPr>
      <w:r w:rsidRPr="00CC0C94">
        <w:t>QCI</w:t>
      </w:r>
      <w:r w:rsidRPr="00CC0C94">
        <w:tab/>
        <w:t>QoS Class Identifier</w:t>
      </w:r>
    </w:p>
    <w:p w14:paraId="6FF67E66" w14:textId="77777777" w:rsidR="0057547A" w:rsidRDefault="0057547A" w:rsidP="0057547A">
      <w:pPr>
        <w:pStyle w:val="EW"/>
      </w:pPr>
      <w:r w:rsidRPr="00CC0C94">
        <w:t>QoS</w:t>
      </w:r>
      <w:r w:rsidRPr="00CC0C94">
        <w:tab/>
        <w:t>Quality of Service</w:t>
      </w:r>
    </w:p>
    <w:p w14:paraId="5E5C10AE" w14:textId="77777777" w:rsidR="0057547A" w:rsidRPr="00CC0C94" w:rsidRDefault="0057547A" w:rsidP="0057547A">
      <w:pPr>
        <w:pStyle w:val="EW"/>
      </w:pPr>
      <w:r>
        <w:t>RACS</w:t>
      </w:r>
      <w:r>
        <w:tab/>
        <w:t>Radio Capability Signalling Optimisation</w:t>
      </w:r>
    </w:p>
    <w:p w14:paraId="0CF8C658" w14:textId="77777777" w:rsidR="0057547A" w:rsidRDefault="0057547A" w:rsidP="0057547A">
      <w:pPr>
        <w:pStyle w:val="EW"/>
      </w:pPr>
      <w:r>
        <w:t>RLOS</w:t>
      </w:r>
      <w:r>
        <w:tab/>
        <w:t>Restricted Local Operator Services</w:t>
      </w:r>
    </w:p>
    <w:p w14:paraId="3EDDDD5C" w14:textId="77777777" w:rsidR="0057547A" w:rsidRPr="00CC0C94" w:rsidRDefault="0057547A" w:rsidP="0057547A">
      <w:pPr>
        <w:pStyle w:val="EW"/>
      </w:pPr>
      <w:r w:rsidRPr="00CC0C94">
        <w:t>ROHC</w:t>
      </w:r>
      <w:r w:rsidRPr="00CC0C94">
        <w:tab/>
        <w:t>RObust Header Compression</w:t>
      </w:r>
    </w:p>
    <w:p w14:paraId="6081DF85" w14:textId="77777777" w:rsidR="0057547A" w:rsidRPr="00CC0C94" w:rsidRDefault="0057547A" w:rsidP="0057547A">
      <w:pPr>
        <w:pStyle w:val="EW"/>
      </w:pPr>
      <w:r w:rsidRPr="00CC0C94">
        <w:t>RRC</w:t>
      </w:r>
      <w:r w:rsidRPr="00CC0C94">
        <w:tab/>
        <w:t>Radio Resource Control</w:t>
      </w:r>
    </w:p>
    <w:p w14:paraId="7168EDFF" w14:textId="77777777" w:rsidR="0057547A" w:rsidRPr="00CC0C94" w:rsidRDefault="0057547A" w:rsidP="0057547A">
      <w:pPr>
        <w:pStyle w:val="EW"/>
      </w:pPr>
      <w:r w:rsidRPr="00CC0C94">
        <w:t>S-NSSAI</w:t>
      </w:r>
      <w:r w:rsidRPr="00CC0C94">
        <w:tab/>
        <w:t>Single NSSAI</w:t>
      </w:r>
    </w:p>
    <w:p w14:paraId="617F3311" w14:textId="77777777" w:rsidR="0057547A" w:rsidRPr="00CC0C94" w:rsidRDefault="0057547A" w:rsidP="0057547A">
      <w:pPr>
        <w:pStyle w:val="EW"/>
      </w:pPr>
      <w:r w:rsidRPr="00CC0C94">
        <w:t>S-TMSI</w:t>
      </w:r>
      <w:r w:rsidRPr="00CC0C94">
        <w:tab/>
        <w:t>S-Temporary Mobile Subscriber Identity</w:t>
      </w:r>
    </w:p>
    <w:p w14:paraId="67D6EE83" w14:textId="77777777" w:rsidR="0057547A" w:rsidRPr="00CC0C94" w:rsidRDefault="0057547A" w:rsidP="0057547A">
      <w:pPr>
        <w:pStyle w:val="EW"/>
      </w:pPr>
      <w:r w:rsidRPr="00CC0C94">
        <w:t>S101-AP</w:t>
      </w:r>
      <w:r w:rsidRPr="00CC0C94">
        <w:tab/>
        <w:t>S101 Application Protocol</w:t>
      </w:r>
    </w:p>
    <w:p w14:paraId="3B89018A" w14:textId="77777777" w:rsidR="0057547A" w:rsidRPr="00CC0C94" w:rsidRDefault="0057547A" w:rsidP="0057547A">
      <w:pPr>
        <w:pStyle w:val="EW"/>
      </w:pPr>
      <w:r w:rsidRPr="00CC0C94">
        <w:t>S1AP</w:t>
      </w:r>
      <w:r w:rsidRPr="00CC0C94">
        <w:tab/>
        <w:t>S1 Application Protocol</w:t>
      </w:r>
    </w:p>
    <w:p w14:paraId="120CDED5" w14:textId="77777777" w:rsidR="0057547A" w:rsidRPr="00CC0C94" w:rsidRDefault="0057547A" w:rsidP="0057547A">
      <w:pPr>
        <w:pStyle w:val="EW"/>
      </w:pPr>
      <w:r w:rsidRPr="00CC0C94">
        <w:t>SAE</w:t>
      </w:r>
      <w:r w:rsidRPr="00CC0C94">
        <w:tab/>
        <w:t>System Architecture Evolution</w:t>
      </w:r>
    </w:p>
    <w:p w14:paraId="12CD40BD" w14:textId="77777777" w:rsidR="0057547A" w:rsidRPr="00CC0C94" w:rsidRDefault="0057547A" w:rsidP="0057547A">
      <w:pPr>
        <w:pStyle w:val="EW"/>
      </w:pPr>
      <w:r w:rsidRPr="00CC0C94">
        <w:t>SCEF</w:t>
      </w:r>
      <w:r w:rsidRPr="00CC0C94">
        <w:tab/>
        <w:t>Service Capability Exposure Function</w:t>
      </w:r>
    </w:p>
    <w:p w14:paraId="67393E57" w14:textId="77777777" w:rsidR="0057547A" w:rsidRPr="00CC0C94" w:rsidRDefault="0057547A" w:rsidP="0057547A">
      <w:pPr>
        <w:pStyle w:val="EW"/>
      </w:pPr>
      <w:r w:rsidRPr="00CC0C94">
        <w:t>SGC</w:t>
      </w:r>
      <w:r w:rsidRPr="00CC0C94">
        <w:tab/>
        <w:t>Service Gap Control</w:t>
      </w:r>
    </w:p>
    <w:p w14:paraId="1A198BD7" w14:textId="77777777" w:rsidR="0057547A" w:rsidRPr="00CC0C94" w:rsidRDefault="0057547A" w:rsidP="0057547A">
      <w:pPr>
        <w:pStyle w:val="EW"/>
      </w:pPr>
      <w:r w:rsidRPr="00CC0C94">
        <w:t>SIPTO</w:t>
      </w:r>
      <w:r w:rsidRPr="00CC0C94">
        <w:tab/>
        <w:t>Selected IP Traffic Offload</w:t>
      </w:r>
    </w:p>
    <w:p w14:paraId="611670B9" w14:textId="77777777" w:rsidR="0057547A" w:rsidRPr="00CC0C94" w:rsidRDefault="0057547A" w:rsidP="0057547A">
      <w:pPr>
        <w:pStyle w:val="EW"/>
      </w:pPr>
      <w:r w:rsidRPr="00CC0C94">
        <w:rPr>
          <w:rFonts w:hint="eastAsia"/>
          <w:lang w:eastAsia="zh-CN"/>
        </w:rPr>
        <w:t>TA</w:t>
      </w:r>
      <w:r w:rsidRPr="00CC0C94">
        <w:rPr>
          <w:rFonts w:hint="eastAsia"/>
          <w:lang w:eastAsia="zh-CN"/>
        </w:rPr>
        <w:tab/>
        <w:t>Tracking Area</w:t>
      </w:r>
    </w:p>
    <w:p w14:paraId="34EF5D32" w14:textId="77777777" w:rsidR="0057547A" w:rsidRPr="00CC0C94" w:rsidRDefault="0057547A" w:rsidP="0057547A">
      <w:pPr>
        <w:pStyle w:val="EW"/>
      </w:pPr>
      <w:r w:rsidRPr="00CC0C94">
        <w:t>TAC</w:t>
      </w:r>
      <w:r w:rsidRPr="00CC0C94">
        <w:tab/>
        <w:t>Tracking Area Code</w:t>
      </w:r>
    </w:p>
    <w:p w14:paraId="5DD727E5" w14:textId="77777777" w:rsidR="0057547A" w:rsidRPr="00CC0C94" w:rsidRDefault="0057547A" w:rsidP="0057547A">
      <w:pPr>
        <w:pStyle w:val="EW"/>
      </w:pPr>
      <w:r w:rsidRPr="00CC0C94">
        <w:rPr>
          <w:rFonts w:hint="eastAsia"/>
          <w:lang w:eastAsia="zh-CN"/>
        </w:rPr>
        <w:t>TAI</w:t>
      </w:r>
      <w:r w:rsidRPr="00CC0C94">
        <w:rPr>
          <w:rFonts w:hint="eastAsia"/>
          <w:lang w:eastAsia="zh-CN"/>
        </w:rPr>
        <w:tab/>
        <w:t>Tracking Area Identity</w:t>
      </w:r>
    </w:p>
    <w:p w14:paraId="22226924" w14:textId="77777777" w:rsidR="0057547A" w:rsidRPr="00CC0C94" w:rsidRDefault="0057547A" w:rsidP="0057547A">
      <w:pPr>
        <w:pStyle w:val="EW"/>
      </w:pPr>
      <w:r w:rsidRPr="00CC0C94">
        <w:t>TFT</w:t>
      </w:r>
      <w:r w:rsidRPr="00CC0C94">
        <w:tab/>
        <w:t>Traffic Flow Template</w:t>
      </w:r>
    </w:p>
    <w:p w14:paraId="1D28419A" w14:textId="77777777" w:rsidR="0057547A" w:rsidRPr="00CC0C94" w:rsidRDefault="0057547A" w:rsidP="0057547A">
      <w:pPr>
        <w:pStyle w:val="EW"/>
        <w:rPr>
          <w:rFonts w:hint="eastAsia"/>
          <w:lang w:eastAsia="zh-CN"/>
        </w:rPr>
      </w:pPr>
      <w:r w:rsidRPr="00CC0C94">
        <w:t>TI</w:t>
      </w:r>
      <w:r w:rsidRPr="00CC0C94">
        <w:rPr>
          <w:lang w:eastAsia="zh-CN"/>
        </w:rPr>
        <w:tab/>
        <w:t>Transaction Identifier</w:t>
      </w:r>
    </w:p>
    <w:p w14:paraId="2C697B47" w14:textId="77777777" w:rsidR="0057547A" w:rsidRPr="00CC0C94" w:rsidRDefault="0057547A" w:rsidP="0057547A">
      <w:pPr>
        <w:pStyle w:val="EW"/>
      </w:pPr>
      <w:r w:rsidRPr="00CC0C94">
        <w:rPr>
          <w:rFonts w:hint="eastAsia"/>
        </w:rPr>
        <w:t>TIN</w:t>
      </w:r>
      <w:r w:rsidRPr="00CC0C94">
        <w:rPr>
          <w:rFonts w:hint="eastAsia"/>
        </w:rPr>
        <w:tab/>
      </w:r>
      <w:r w:rsidRPr="00CC0C94">
        <w:t>Temporary Identity used in Next update</w:t>
      </w:r>
    </w:p>
    <w:p w14:paraId="65AB0D76" w14:textId="77777777" w:rsidR="0057547A" w:rsidRPr="00CC0C94" w:rsidRDefault="0057547A" w:rsidP="0057547A">
      <w:pPr>
        <w:pStyle w:val="EW"/>
      </w:pPr>
      <w:r w:rsidRPr="00CC0C94">
        <w:t>URN</w:t>
      </w:r>
      <w:r w:rsidRPr="00CC0C94">
        <w:tab/>
        <w:t>Uniform Resource Name</w:t>
      </w:r>
    </w:p>
    <w:p w14:paraId="6E304A52" w14:textId="77777777" w:rsidR="0057547A" w:rsidRDefault="0057547A" w:rsidP="0057547A">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4DA01F8E" w14:textId="77777777" w:rsidR="0057547A" w:rsidRPr="00CC0C94" w:rsidRDefault="0057547A" w:rsidP="0057547A">
      <w:pPr>
        <w:pStyle w:val="EW"/>
      </w:pPr>
      <w:r>
        <w:t>WUS</w:t>
      </w:r>
      <w:r w:rsidRPr="00CC0C94">
        <w:rPr>
          <w:rFonts w:hint="eastAsia"/>
        </w:rPr>
        <w:tab/>
      </w:r>
      <w:r w:rsidRPr="008E38F2">
        <w:rPr>
          <w:lang w:eastAsia="ko-KR"/>
        </w:rPr>
        <w:t>Wake-Up Signal</w:t>
      </w:r>
    </w:p>
    <w:p w14:paraId="09C95A75" w14:textId="0C9FF733" w:rsidR="0057547A" w:rsidRDefault="0057547A" w:rsidP="0057547A"/>
    <w:p w14:paraId="4AF97C12" w14:textId="77777777" w:rsidR="0057547A" w:rsidRPr="001F6E20" w:rsidRDefault="0057547A" w:rsidP="0057547A">
      <w:pPr>
        <w:jc w:val="center"/>
      </w:pPr>
      <w:r w:rsidRPr="001F6E20">
        <w:rPr>
          <w:highlight w:val="green"/>
        </w:rPr>
        <w:t>***** Next change *****</w:t>
      </w:r>
    </w:p>
    <w:p w14:paraId="6FDB17F2" w14:textId="77777777" w:rsidR="0057547A" w:rsidRPr="0057547A" w:rsidRDefault="0057547A" w:rsidP="0057547A"/>
    <w:bookmarkEnd w:id="1"/>
    <w:bookmarkEnd w:id="2"/>
    <w:bookmarkEnd w:id="3"/>
    <w:bookmarkEnd w:id="4"/>
    <w:bookmarkEnd w:id="5"/>
    <w:bookmarkEnd w:id="6"/>
    <w:bookmarkEnd w:id="7"/>
    <w:p w14:paraId="3D1E87EE" w14:textId="77777777" w:rsidR="00956C44" w:rsidRDefault="00956C44" w:rsidP="00640CB4">
      <w:pPr>
        <w:pStyle w:val="B1"/>
      </w:pPr>
    </w:p>
    <w:p w14:paraId="725F5B36" w14:textId="77777777" w:rsidR="00640CB4" w:rsidRPr="00CC0C94" w:rsidRDefault="00640CB4" w:rsidP="00640CB4">
      <w:pPr>
        <w:pStyle w:val="Heading5"/>
      </w:pPr>
      <w:bookmarkStart w:id="25" w:name="_Toc20217977"/>
      <w:bookmarkStart w:id="26" w:name="_Toc27743862"/>
      <w:bookmarkStart w:id="27" w:name="_Toc35959433"/>
      <w:bookmarkStart w:id="28" w:name="_Toc45202865"/>
      <w:bookmarkStart w:id="29" w:name="_Toc45700241"/>
      <w:bookmarkStart w:id="30" w:name="_Toc51919977"/>
      <w:bookmarkStart w:id="31" w:name="_Toc68251037"/>
      <w:r w:rsidRPr="00CC0C94">
        <w:t>5.5.3.2.2</w:t>
      </w:r>
      <w:r w:rsidRPr="00CC0C94">
        <w:tab/>
        <w:t>Normal and periodic tracking area updating procedure initiation</w:t>
      </w:r>
      <w:bookmarkEnd w:id="25"/>
      <w:bookmarkEnd w:id="26"/>
      <w:bookmarkEnd w:id="27"/>
      <w:bookmarkEnd w:id="28"/>
      <w:bookmarkEnd w:id="29"/>
      <w:bookmarkEnd w:id="30"/>
      <w:bookmarkEnd w:id="31"/>
    </w:p>
    <w:p w14:paraId="4F3B2937" w14:textId="77777777" w:rsidR="00640CB4" w:rsidRPr="00CC0C94" w:rsidRDefault="00640CB4" w:rsidP="00640CB4">
      <w:r w:rsidRPr="00CC0C94">
        <w:t>The UE in state EMM-REGISTERED shall initiate the tracking area updating procedure by sending a TRACKING AREA UPDATE REQUEST message to the MME,</w:t>
      </w:r>
    </w:p>
    <w:p w14:paraId="2BA913E6" w14:textId="77777777" w:rsidR="00640CB4" w:rsidRPr="00CC0C94" w:rsidRDefault="00640CB4" w:rsidP="00640CB4">
      <w:pPr>
        <w:pStyle w:val="B1"/>
      </w:pPr>
      <w:r w:rsidRPr="00CC0C94">
        <w:t>a)</w:t>
      </w:r>
      <w:r w:rsidRPr="00CC0C94">
        <w:tab/>
        <w:t>when the UE detects entering a tracking area that is not in the list of tracking areas that the UE previously registered in the MME, unless the UE is configured for "AttachWithIMSI"</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PLMNs;</w:t>
      </w:r>
    </w:p>
    <w:p w14:paraId="106D2E22" w14:textId="77777777" w:rsidR="00640CB4" w:rsidRPr="00CC0C94" w:rsidRDefault="00640CB4" w:rsidP="00640CB4">
      <w:pPr>
        <w:pStyle w:val="B1"/>
      </w:pPr>
      <w:r w:rsidRPr="00CC0C94">
        <w:t>b)</w:t>
      </w:r>
      <w:r w:rsidRPr="00CC0C94">
        <w:tab/>
        <w:t>when the periodic tracking area updating timer T3412 expires;</w:t>
      </w:r>
    </w:p>
    <w:p w14:paraId="478F7E15" w14:textId="77777777" w:rsidR="00640CB4" w:rsidRPr="00CC0C94" w:rsidRDefault="00640CB4" w:rsidP="00640CB4">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r w:rsidRPr="00CC0C94">
        <w:t>";</w:t>
      </w:r>
    </w:p>
    <w:p w14:paraId="66E4BA27" w14:textId="77777777" w:rsidR="00640CB4" w:rsidRPr="00CC0C94" w:rsidRDefault="00640CB4" w:rsidP="00640CB4">
      <w:pPr>
        <w:pStyle w:val="B1"/>
      </w:pPr>
      <w:r w:rsidRPr="00CC0C94">
        <w:t>d)</w:t>
      </w:r>
      <w:r w:rsidRPr="00CC0C94">
        <w:tab/>
        <w:t>when the UE performs an inter-system change from S101 mode to S1 mode and has no user data pending;</w:t>
      </w:r>
    </w:p>
    <w:p w14:paraId="6FC651CB" w14:textId="77777777" w:rsidR="00640CB4" w:rsidRPr="00CC0C94" w:rsidRDefault="00640CB4" w:rsidP="00640CB4">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r w:rsidRPr="00CC0C94">
        <w:rPr>
          <w:rFonts w:hint="eastAsia"/>
        </w:rPr>
        <w:t>"</w:t>
      </w:r>
      <w:r w:rsidRPr="00CC0C94">
        <w:t>;</w:t>
      </w:r>
    </w:p>
    <w:p w14:paraId="263CBA9B" w14:textId="77777777" w:rsidR="00640CB4" w:rsidRPr="00CC0C94" w:rsidRDefault="00640CB4" w:rsidP="00640CB4">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is pending to be sent by the UE</w:t>
      </w:r>
      <w:r w:rsidRPr="00CC0C94">
        <w:rPr>
          <w:lang w:eastAsia="ja-JP"/>
        </w:rPr>
        <w:t>;</w:t>
      </w:r>
    </w:p>
    <w:p w14:paraId="02CF887B" w14:textId="77777777" w:rsidR="00640CB4" w:rsidRPr="00CC0C94" w:rsidRDefault="00640CB4" w:rsidP="00640CB4">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the N1 UE network capability information</w:t>
      </w:r>
      <w:r w:rsidRPr="00CC0C94">
        <w:t>;</w:t>
      </w:r>
    </w:p>
    <w:p w14:paraId="6EB384B0" w14:textId="77777777" w:rsidR="00640CB4" w:rsidRPr="00CC0C94" w:rsidRDefault="00640CB4" w:rsidP="00640CB4">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r w:rsidRPr="00CC0C94">
        <w:t>;</w:t>
      </w:r>
    </w:p>
    <w:p w14:paraId="77F64202" w14:textId="77777777" w:rsidR="00640CB4" w:rsidRPr="00CC0C94" w:rsidRDefault="00640CB4" w:rsidP="00640CB4">
      <w:pPr>
        <w:pStyle w:val="B1"/>
      </w:pPr>
      <w:r w:rsidRPr="00CC0C94">
        <w:lastRenderedPageBreak/>
        <w:t>i)</w:t>
      </w:r>
      <w:r w:rsidRPr="00CC0C94">
        <w:tab/>
        <w:t>when the UE receives an indication of "RRC Connection failure" from the lower layers and has no signalling or user uplink data pending (i.e</w:t>
      </w:r>
      <w:r>
        <w:t>.</w:t>
      </w:r>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3D4F310D" w14:textId="77777777" w:rsidR="00640CB4" w:rsidRPr="00CC0C94" w:rsidRDefault="00640CB4" w:rsidP="00640CB4">
      <w:pPr>
        <w:pStyle w:val="B1"/>
      </w:pPr>
      <w:r w:rsidRPr="00CC0C94">
        <w:t>j)</w:t>
      </w:r>
      <w:r w:rsidRPr="00CC0C94">
        <w:tab/>
        <w:t>when the UE enters S1 mode after 1xCS fallback</w:t>
      </w:r>
      <w:r w:rsidRPr="00CC0C94">
        <w:rPr>
          <w:rFonts w:hint="eastAsia"/>
          <w:lang w:eastAsia="ko-KR"/>
        </w:rPr>
        <w:t xml:space="preserve"> or 1xSRVCC</w:t>
      </w:r>
      <w:r w:rsidRPr="00CC0C94">
        <w:t>;</w:t>
      </w:r>
    </w:p>
    <w:p w14:paraId="22198FF9" w14:textId="77777777" w:rsidR="00640CB4" w:rsidRPr="00CC0C94" w:rsidRDefault="00640CB4" w:rsidP="00640CB4">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s Operator CSG list;</w:t>
      </w:r>
    </w:p>
    <w:p w14:paraId="49B50B8A" w14:textId="77777777" w:rsidR="00640CB4" w:rsidRPr="00CC0C94" w:rsidRDefault="00640CB4" w:rsidP="00640CB4">
      <w:pPr>
        <w:pStyle w:val="B1"/>
      </w:pPr>
      <w:r w:rsidRPr="00CC0C94">
        <w:rPr>
          <w:lang w:val="en-US" w:eastAsia="ko-KR"/>
        </w:rPr>
        <w:t>l)</w:t>
      </w:r>
      <w:r w:rsidRPr="00CC0C94">
        <w:rPr>
          <w:lang w:val="en-US" w:eastAsia="ko-KR"/>
        </w:rPr>
        <w:tab/>
        <w:t xml:space="preserve">when the UE reselects an E-UTRAN cell while it was in GPRS READY state or </w:t>
      </w:r>
      <w:r w:rsidRPr="00CC0C94">
        <w:t>PMM-CONNECTED mode;</w:t>
      </w:r>
    </w:p>
    <w:p w14:paraId="41887CEF" w14:textId="77777777" w:rsidR="00640CB4" w:rsidRPr="00CC0C94" w:rsidRDefault="00640CB4" w:rsidP="00640CB4">
      <w:pPr>
        <w:pStyle w:val="B1"/>
        <w:rPr>
          <w:lang w:val="en-US" w:eastAsia="ko-KR"/>
        </w:rPr>
      </w:pPr>
      <w:r w:rsidRPr="00CC0C94">
        <w:t>m)</w:t>
      </w:r>
      <w:r w:rsidRPr="00CC0C94">
        <w:tab/>
      </w:r>
      <w:r w:rsidRPr="00CC0C94">
        <w:rPr>
          <w:lang w:val="en-US" w:eastAsia="ko-KR"/>
        </w:rPr>
        <w:t>when the UE supports SRVCC to GERAN or UTRAN or supports vSRVCC to UTRAN and changes the mobile station classmark 2 or the supported codecs, or the UE supports SRVCC to GERAN and changes the mobile station classmark 3;</w:t>
      </w:r>
    </w:p>
    <w:p w14:paraId="2C2DA176" w14:textId="77777777" w:rsidR="00640CB4" w:rsidRPr="00CC0C94" w:rsidRDefault="00640CB4" w:rsidP="00640CB4">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both;</w:t>
      </w:r>
    </w:p>
    <w:p w14:paraId="6D97EE07" w14:textId="77777777" w:rsidR="00640CB4" w:rsidRDefault="00640CB4" w:rsidP="00640CB4">
      <w:pPr>
        <w:pStyle w:val="B1"/>
        <w:rPr>
          <w:lang w:val="en-US" w:eastAsia="ja-JP"/>
        </w:rPr>
      </w:pPr>
      <w:r w:rsidRPr="00CC0C94">
        <w:rPr>
          <w:lang w:val="en-US" w:eastAsia="ja-JP"/>
        </w:rPr>
        <w:t>o)</w:t>
      </w:r>
      <w:r w:rsidRPr="00CC0C94">
        <w:rPr>
          <w:lang w:val="en-US" w:eastAsia="ja-JP"/>
        </w:rPr>
        <w:tab/>
        <w:t>when the UE's usage setting or the voice domain preference for E-UTRAN change in the UE;</w:t>
      </w:r>
    </w:p>
    <w:p w14:paraId="78936B4A" w14:textId="77777777" w:rsidR="00640CB4" w:rsidRPr="00CC0C94" w:rsidRDefault="00640CB4" w:rsidP="00640CB4">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4A87F3B0" w14:textId="77777777" w:rsidR="00640CB4" w:rsidRPr="00CC0C94" w:rsidDel="001D42AF" w:rsidRDefault="00640CB4" w:rsidP="00640CB4">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
    <w:p w14:paraId="5C9C7FE0" w14:textId="77777777" w:rsidR="00640CB4" w:rsidRPr="00CC0C94" w:rsidRDefault="00640CB4" w:rsidP="00640CB4">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P.4;</w:t>
      </w:r>
    </w:p>
    <w:p w14:paraId="7AE2A583" w14:textId="77777777" w:rsidR="00640CB4" w:rsidRPr="00CC0C94" w:rsidRDefault="00640CB4" w:rsidP="00640CB4">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EMM-REGISTERED.ATTEMPTING-TO-UPDATE;</w:t>
      </w:r>
    </w:p>
    <w:p w14:paraId="63F49D6E" w14:textId="77777777" w:rsidR="00640CB4" w:rsidRPr="00CC0C94" w:rsidRDefault="00640CB4" w:rsidP="00640CB4">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.1.4A;</w:t>
      </w:r>
    </w:p>
    <w:p w14:paraId="3A487521" w14:textId="77777777" w:rsidR="00640CB4" w:rsidRPr="00CC0C94" w:rsidRDefault="00640CB4" w:rsidP="00640CB4">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PSM</w:t>
      </w:r>
      <w:r w:rsidRPr="00CC0C94">
        <w:rPr>
          <w:lang w:val="en-US" w:eastAsia="ko-KR"/>
        </w:rPr>
        <w:t>;</w:t>
      </w:r>
    </w:p>
    <w:p w14:paraId="08C2499C" w14:textId="77777777" w:rsidR="00640CB4" w:rsidRPr="00CC0C94" w:rsidRDefault="00640CB4" w:rsidP="00640CB4">
      <w:pPr>
        <w:pStyle w:val="B1"/>
        <w:rPr>
          <w:lang w:val="en-US" w:eastAsia="ko-KR"/>
        </w:rPr>
      </w:pPr>
      <w:r w:rsidRPr="00CC0C94">
        <w:rPr>
          <w:lang w:val="en-US" w:eastAsia="ko-KR"/>
        </w:rPr>
        <w:t>u)</w:t>
      </w:r>
      <w:r w:rsidRPr="00CC0C94">
        <w:rPr>
          <w:lang w:val="en-US" w:eastAsia="ko-KR"/>
        </w:rPr>
        <w:tab/>
        <w:t>when the UE needs to request the use of eDRX or needs to stop the use of eDRX;</w:t>
      </w:r>
    </w:p>
    <w:p w14:paraId="208E9840" w14:textId="77777777" w:rsidR="00640CB4" w:rsidRPr="00CC0C94" w:rsidRDefault="00640CB4" w:rsidP="00640CB4">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eDRX usage conditions at the UE requires </w:t>
      </w:r>
      <w:r w:rsidRPr="00CC0C94">
        <w:t>different extended DRX parameters;</w:t>
      </w:r>
    </w:p>
    <w:p w14:paraId="19739A08" w14:textId="77777777" w:rsidR="00640CB4" w:rsidRPr="00CC0C94" w:rsidRDefault="00640CB4" w:rsidP="00640CB4">
      <w:pPr>
        <w:pStyle w:val="B1"/>
        <w:rPr>
          <w:lang w:eastAsia="zh-CN"/>
        </w:rPr>
      </w:pPr>
      <w:r w:rsidRPr="00CC0C94">
        <w:rPr>
          <w:lang w:val="en-US" w:eastAsia="ko-KR"/>
        </w:rPr>
        <w:t>w)</w:t>
      </w:r>
      <w:r w:rsidRPr="00CC0C94">
        <w:rPr>
          <w:lang w:val="en-US" w:eastAsia="ko-KR"/>
        </w:rPr>
        <w:tab/>
      </w:r>
      <w:r w:rsidRPr="00CC0C94">
        <w:rPr>
          <w:lang w:eastAsia="zh-CN"/>
        </w:rPr>
        <w:t>when a change in the PSM usage conditions at the UE requires a different timer T3412 value or different timer T3324 value;</w:t>
      </w:r>
    </w:p>
    <w:p w14:paraId="02E8E307" w14:textId="77777777" w:rsidR="00640CB4" w:rsidRPr="00CC0C94" w:rsidRDefault="00640CB4" w:rsidP="00640CB4">
      <w:pPr>
        <w:pStyle w:val="NO"/>
        <w:rPr>
          <w:lang w:val="en-US" w:eastAsia="zh-CN"/>
        </w:rPr>
      </w:pPr>
      <w:r w:rsidRPr="00CC0C94">
        <w:rPr>
          <w:lang w:eastAsia="zh-CN"/>
        </w:rPr>
        <w:t>NOTE 2:</w:t>
      </w:r>
      <w:r w:rsidRPr="00CC0C94">
        <w:rPr>
          <w:lang w:eastAsia="zh-CN"/>
        </w:rPr>
        <w:tab/>
        <w:t>A change in the PSM or eDRX usage conditions at the UE can include e.g. a change in the UE configuration, a change in requirements from upper layers or the battery running low at the UE.</w:t>
      </w:r>
    </w:p>
    <w:p w14:paraId="3B5A26E9" w14:textId="77777777" w:rsidR="00640CB4" w:rsidRPr="00CC0C94" w:rsidRDefault="00640CB4" w:rsidP="00640CB4">
      <w:pPr>
        <w:pStyle w:val="B1"/>
      </w:pPr>
      <w:r w:rsidRPr="00CC0C94">
        <w:rPr>
          <w:lang w:eastAsia="ko-KR"/>
        </w:rPr>
        <w:t>x)</w:t>
      </w:r>
      <w:r w:rsidRPr="00CC0C94">
        <w:rPr>
          <w:lang w:eastAsia="ko-KR"/>
        </w:rPr>
        <w:tab/>
        <w:t>w</w:t>
      </w:r>
      <w:r w:rsidRPr="00CC0C94">
        <w:rPr>
          <w:rFonts w:hint="eastAsia"/>
          <w:lang w:eastAsia="ko-KR"/>
        </w:rPr>
        <w:t xml:space="preserve">hen the </w:t>
      </w:r>
      <w:r w:rsidRPr="00CC0C94">
        <w:t>CIoT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UE;</w:t>
      </w:r>
    </w:p>
    <w:p w14:paraId="0C93884D" w14:textId="77777777" w:rsidR="00640CB4" w:rsidRPr="00CC0C94" w:rsidRDefault="00640CB4" w:rsidP="00640CB4">
      <w:pPr>
        <w:pStyle w:val="B1"/>
        <w:rPr>
          <w:snapToGrid w:val="0"/>
        </w:rPr>
      </w:pPr>
      <w:r w:rsidRPr="00CC0C94">
        <w:t>y)</w:t>
      </w:r>
      <w:r w:rsidRPr="00CC0C94">
        <w:tab/>
        <w:t xml:space="preserve">when the </w:t>
      </w:r>
      <w:r w:rsidRPr="00CC0C94">
        <w:rPr>
          <w:iCs/>
        </w:rPr>
        <w:t>Default_DCN_ID</w:t>
      </w:r>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
    <w:p w14:paraId="12E09950" w14:textId="77777777" w:rsidR="00640CB4" w:rsidRPr="00CC0C94" w:rsidRDefault="00640CB4" w:rsidP="00640CB4">
      <w:pPr>
        <w:pStyle w:val="NO"/>
      </w:pPr>
      <w:r w:rsidRPr="00CC0C94">
        <w:t>NOTE 3:</w:t>
      </w:r>
      <w:r w:rsidRPr="00CC0C94">
        <w:tab/>
        <w:t>The tracking area updating procedure is initiated after deleting the DCN-ID list as specified in annex C.</w:t>
      </w:r>
    </w:p>
    <w:p w14:paraId="4D665366" w14:textId="77777777" w:rsidR="00640CB4" w:rsidRPr="00CC0C94" w:rsidRDefault="00640CB4" w:rsidP="00640CB4">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r w:rsidRPr="00CC0C94">
        <w:t>apply;</w:t>
      </w:r>
    </w:p>
    <w:p w14:paraId="699A58E1" w14:textId="77777777" w:rsidR="00640CB4" w:rsidRPr="00CC0C94" w:rsidRDefault="00640CB4" w:rsidP="00640CB4">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E-UTRAN;</w:t>
      </w:r>
    </w:p>
    <w:p w14:paraId="61508DFF" w14:textId="77777777" w:rsidR="00640CB4" w:rsidRDefault="00640CB4" w:rsidP="00640CB4">
      <w:pPr>
        <w:pStyle w:val="B1"/>
        <w:rPr>
          <w:lang w:val="en-US" w:eastAsia="ko-KR"/>
        </w:rPr>
      </w:pPr>
      <w:r w:rsidRPr="00CC0C94">
        <w:rPr>
          <w:lang w:val="en-US" w:eastAsia="ko-KR"/>
        </w:rPr>
        <w:t>zb)</w:t>
      </w:r>
      <w:r w:rsidRPr="00CC0C94">
        <w:rPr>
          <w:lang w:val="en-US" w:eastAsia="ko-KR"/>
        </w:rPr>
        <w:tab/>
        <w:t>when the UE needs to request new ciphering keys for ciphered broadcast assistance data</w:t>
      </w:r>
      <w:r>
        <w:rPr>
          <w:lang w:val="en-US" w:eastAsia="ko-KR"/>
        </w:rPr>
        <w:t>;</w:t>
      </w:r>
    </w:p>
    <w:p w14:paraId="6A645CCE" w14:textId="77777777" w:rsidR="00640CB4" w:rsidRPr="00CC0C94" w:rsidRDefault="00640CB4" w:rsidP="00640CB4">
      <w:pPr>
        <w:pStyle w:val="B1"/>
        <w:rPr>
          <w:lang w:val="en-US" w:eastAsia="ko-KR"/>
        </w:rPr>
      </w:pPr>
      <w:r>
        <w:rPr>
          <w:lang w:val="en-US" w:eastAsia="ko-KR"/>
        </w:rPr>
        <w:t>zc)</w:t>
      </w:r>
      <w:r>
        <w:rPr>
          <w:lang w:val="en-US" w:eastAsia="ko-KR"/>
        </w:rPr>
        <w:tab/>
        <w:t>when the UE in EMM-IDLE mode changes the radio capability for NG-RAN;</w:t>
      </w:r>
    </w:p>
    <w:p w14:paraId="27493DA1" w14:textId="77777777" w:rsidR="00640CB4" w:rsidRDefault="00640CB4" w:rsidP="00640CB4">
      <w:pPr>
        <w:pStyle w:val="B1"/>
        <w:rPr>
          <w:lang w:val="en-US" w:eastAsia="ko-KR"/>
        </w:rPr>
      </w:pPr>
      <w:r>
        <w:rPr>
          <w:lang w:val="en-US" w:eastAsia="ko-KR"/>
        </w:rPr>
        <w:t>zd)</w:t>
      </w:r>
      <w:r>
        <w:rPr>
          <w:lang w:val="en-US" w:eastAsia="ko-KR"/>
        </w:rPr>
        <w:tab/>
        <w:t xml:space="preserve">when </w:t>
      </w:r>
      <w:r w:rsidRPr="00CC0C94">
        <w:t>the UE performs inter-system change fro</w:t>
      </w:r>
      <w:r>
        <w:t>m N1 mode to S1 mode in EMM-CONNECTED</w:t>
      </w:r>
      <w:r w:rsidRPr="00CC0C94">
        <w:t xml:space="preserve"> mode</w:t>
      </w:r>
      <w:r>
        <w:t>;</w:t>
      </w:r>
    </w:p>
    <w:p w14:paraId="3FCE0774" w14:textId="77777777" w:rsidR="00640CB4" w:rsidRDefault="00640CB4" w:rsidP="00640CB4">
      <w:pPr>
        <w:pStyle w:val="B1"/>
        <w:rPr>
          <w:lang w:eastAsia="zh-CN"/>
        </w:rPr>
      </w:pPr>
      <w:r>
        <w:rPr>
          <w:lang w:val="en-US" w:eastAsia="ko-KR"/>
        </w:rPr>
        <w:t>ze)</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w:t>
      </w:r>
      <w:del w:id="32" w:author="Vivek Gupta" w:date="2021-04-07T10:41:00Z">
        <w:r w:rsidDel="00776F25">
          <w:rPr>
            <w:lang w:eastAsia="zh-CN"/>
          </w:rPr>
          <w:delText xml:space="preserve"> or</w:delText>
        </w:r>
      </w:del>
    </w:p>
    <w:p w14:paraId="5E00CF4C" w14:textId="1644CDF1" w:rsidR="00640CB4" w:rsidRDefault="00640CB4" w:rsidP="00640CB4">
      <w:pPr>
        <w:pStyle w:val="B1"/>
        <w:rPr>
          <w:ins w:id="33" w:author="Vivek Gupta" w:date="2021-04-07T10:41:00Z"/>
          <w:lang w:val="en-US" w:eastAsia="ko-KR"/>
        </w:rPr>
      </w:pPr>
      <w:r>
        <w:rPr>
          <w:lang w:val="en-US" w:eastAsia="ko-KR"/>
        </w:rPr>
        <w:lastRenderedPageBreak/>
        <w:t>zf</w:t>
      </w:r>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ins w:id="34" w:author="Vivek Gupta" w:date="2021-04-07T10:41:00Z">
        <w:r w:rsidR="00776F25">
          <w:rPr>
            <w:lang w:val="en-US" w:eastAsia="ko-KR"/>
          </w:rPr>
          <w:t>;</w:t>
        </w:r>
      </w:ins>
      <w:ins w:id="35" w:author="Vivek Gupta" w:date="2021-04-18T21:38:00Z">
        <w:r w:rsidR="00295354">
          <w:rPr>
            <w:lang w:val="en-US" w:eastAsia="ko-KR"/>
          </w:rPr>
          <w:t xml:space="preserve"> or</w:t>
        </w:r>
      </w:ins>
      <w:del w:id="36" w:author="Vivek Gupta" w:date="2021-04-07T10:41:00Z">
        <w:r w:rsidDel="00776F25">
          <w:rPr>
            <w:lang w:val="en-US" w:eastAsia="ko-KR"/>
          </w:rPr>
          <w:delText>.</w:delText>
        </w:r>
      </w:del>
    </w:p>
    <w:p w14:paraId="1D7C1448" w14:textId="79394508" w:rsidR="00886F0B" w:rsidRPr="00CC0C94" w:rsidRDefault="00776F25">
      <w:pPr>
        <w:pStyle w:val="B1"/>
        <w:rPr>
          <w:lang w:val="en-US" w:eastAsia="ko-KR"/>
        </w:rPr>
      </w:pPr>
      <w:ins w:id="37" w:author="Vivek Gupta" w:date="2021-04-07T10:41:00Z">
        <w:r>
          <w:rPr>
            <w:lang w:val="en-US" w:eastAsia="ko-KR"/>
          </w:rPr>
          <w:t>zg)</w:t>
        </w:r>
        <w:r>
          <w:rPr>
            <w:lang w:val="en-US" w:eastAsia="ko-KR"/>
          </w:rPr>
          <w:tab/>
          <w:t xml:space="preserve">when the UE </w:t>
        </w:r>
      </w:ins>
      <w:ins w:id="38" w:author="Vivek Gupta" w:date="2021-04-20T02:59:00Z">
        <w:r w:rsidR="0057547A">
          <w:rPr>
            <w:lang w:val="en-US" w:eastAsia="ko-KR"/>
          </w:rPr>
          <w:t xml:space="preserve">supporting MUSIM </w:t>
        </w:r>
      </w:ins>
      <w:ins w:id="39" w:author="Vivek Gupta" w:date="2021-04-12T02:23:00Z">
        <w:r w:rsidR="00886F0B">
          <w:rPr>
            <w:lang w:val="en-US" w:eastAsia="ko-KR"/>
          </w:rPr>
          <w:t xml:space="preserve">in EMM-CONNECTED mode </w:t>
        </w:r>
      </w:ins>
      <w:ins w:id="40" w:author="Vivek Gupta" w:date="2021-04-07T10:44:00Z">
        <w:r w:rsidR="00BD7201" w:rsidRPr="00CC0C94">
          <w:t>request</w:t>
        </w:r>
      </w:ins>
      <w:ins w:id="41" w:author="Vivek Gupta" w:date="2021-04-07T10:45:00Z">
        <w:r w:rsidR="00BD7201">
          <w:t>s the network</w:t>
        </w:r>
      </w:ins>
      <w:ins w:id="42" w:author="Vivek Gupta" w:date="2021-04-07T10:44:00Z">
        <w:r w:rsidR="00BD7201" w:rsidRPr="00CC0C94">
          <w:t xml:space="preserve"> </w:t>
        </w:r>
        <w:r w:rsidR="00BD7201">
          <w:t xml:space="preserve">to </w:t>
        </w:r>
      </w:ins>
      <w:ins w:id="43" w:author="Vivek Gupta" w:date="2021-04-09T19:36:00Z">
        <w:r w:rsidR="00525405">
          <w:t xml:space="preserve">release the NAS signalling </w:t>
        </w:r>
      </w:ins>
      <w:ins w:id="44" w:author="Vivek Gupta" w:date="2021-04-07T10:44:00Z">
        <w:r w:rsidR="00BD7201">
          <w:t xml:space="preserve">connection </w:t>
        </w:r>
      </w:ins>
      <w:ins w:id="45" w:author="Vivek Gupta" w:date="2021-04-19T06:49:00Z">
        <w:r w:rsidR="00BA614F">
          <w:t>and optionally restrict paging due to activity on another USIM</w:t>
        </w:r>
      </w:ins>
      <w:ins w:id="46" w:author="Vivek Gupta" w:date="2021-04-18T21:37:00Z">
        <w:r w:rsidR="00295354">
          <w:rPr>
            <w:lang w:val="en-US" w:eastAsia="ko-KR"/>
          </w:rPr>
          <w:t>.</w:t>
        </w:r>
      </w:ins>
    </w:p>
    <w:p w14:paraId="601D6E80" w14:textId="77777777" w:rsidR="00640CB4" w:rsidRPr="00CC0C94" w:rsidRDefault="00640CB4" w:rsidP="00640CB4">
      <w:r w:rsidRPr="00860CCD">
        <w:t>If case b) is the only reason for initiating the normal and periodic tracking area updating procedure, the UE shall indicate "periodic updating" in the EPS update type IE; otherwise the UE shall indicate "TA updating".</w:t>
      </w:r>
    </w:p>
    <w:p w14:paraId="642500CF" w14:textId="77777777" w:rsidR="00640CB4" w:rsidRPr="00CC0C94" w:rsidRDefault="00640CB4" w:rsidP="00640CB4">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zc</w:t>
      </w:r>
      <w:r w:rsidRPr="00CC0C94">
        <w:t>, the UE shall include a UE radio capability information update needed IE in the TRACKING AREA UPDATE REQUEST message.</w:t>
      </w:r>
    </w:p>
    <w:p w14:paraId="7A9CFD02" w14:textId="77777777" w:rsidR="00640CB4" w:rsidRPr="00CC0C94" w:rsidRDefault="00640CB4" w:rsidP="00640CB4">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73A32092" w14:textId="77777777" w:rsidR="00640CB4" w:rsidRPr="00CC0C94" w:rsidRDefault="00640CB4" w:rsidP="00640CB4">
      <w:r w:rsidRPr="00CC0C94">
        <w:t>For case l, if the TIN indicates "RAT-related TMSI", the UE shall set the TIN to "P-TMSI" before initiating the tracking area updating procedure.</w:t>
      </w:r>
    </w:p>
    <w:p w14:paraId="54258224" w14:textId="77777777" w:rsidR="00640CB4" w:rsidRPr="00CC0C94" w:rsidRDefault="00640CB4" w:rsidP="00640CB4">
      <w:r w:rsidRPr="00CC0C94">
        <w:t xml:space="preserve">For case r, the "active" flag in the EPS update type IE shall be set to 1. If a UE is only using EPS services with control </w:t>
      </w:r>
      <w:r w:rsidRPr="00CC0C94">
        <w:rPr>
          <w:rFonts w:hint="eastAsia"/>
          <w:lang w:eastAsia="ko-KR"/>
        </w:rPr>
        <w:t>p</w:t>
      </w:r>
      <w:r w:rsidRPr="00CC0C94">
        <w:t>lane CIoT EPS optimization, the "signalling active" flag in the Additional update type IE shall be set to 1.</w:t>
      </w:r>
    </w:p>
    <w:p w14:paraId="3DFE77B8"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r w:rsidRPr="00CC0C94">
        <w:rPr>
          <w:lang w:eastAsia="ko-KR"/>
        </w:rPr>
        <w:t>CIoT EPS optimization, the case i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6643A31C" w14:textId="77777777" w:rsidR="00640CB4" w:rsidRPr="00CC0C94" w:rsidRDefault="00640CB4" w:rsidP="00640CB4">
      <w:r w:rsidRPr="00CC0C94">
        <w:t xml:space="preserve">If the UE has to request resources for ProSe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4BD55E22" w14:textId="77777777" w:rsidR="00640CB4" w:rsidRPr="00CC0C94" w:rsidRDefault="00640CB4" w:rsidP="00640CB4">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53892CF2" w14:textId="77777777" w:rsidR="00640CB4" w:rsidRPr="00CC0C94" w:rsidDel="00994EE1" w:rsidRDefault="00640CB4" w:rsidP="00640CB4">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508E1DA6" w14:textId="77777777" w:rsidR="00640CB4" w:rsidRPr="00CC0C94" w:rsidRDefault="00640CB4" w:rsidP="00640CB4">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77144C0F" w14:textId="77777777" w:rsidR="00640CB4" w:rsidRDefault="00640CB4" w:rsidP="00640CB4">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60B6C4B9" w14:textId="77777777" w:rsidR="00640CB4" w:rsidRPr="00D312E2" w:rsidRDefault="00640CB4" w:rsidP="00640CB4">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5EA5CEFD" w14:textId="77777777" w:rsidR="00640CB4" w:rsidRPr="00CC0C94" w:rsidRDefault="00640CB4" w:rsidP="00640CB4">
      <w:r w:rsidRPr="00CC0C94">
        <w:t>If the UE supports eDRX and requests the use of eDRX, the UE shall include the extended DRX parameters IE in the TRACKING AREA UPDATE REQUEST message.</w:t>
      </w:r>
    </w:p>
    <w:p w14:paraId="1A029B53" w14:textId="77777777" w:rsidR="00640CB4" w:rsidRPr="00CC0C94" w:rsidRDefault="00640CB4" w:rsidP="00640CB4">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710D89B4" w14:textId="77777777" w:rsidR="00640CB4" w:rsidRPr="00CC0C94" w:rsidRDefault="00640CB4" w:rsidP="00640CB4">
      <w:r w:rsidRPr="00CC0C94">
        <w:t>If a UE supporting CIoT EPS optimizations in NB-S1 mode initiates the tracking area updating procedure for EPS services and "SMS only", the UE shall indicate "SMS only" in the Additional update type IE and shall set the EPS update type IE to "TA updating".</w:t>
      </w:r>
    </w:p>
    <w:p w14:paraId="2F68B454" w14:textId="77777777" w:rsidR="00640CB4" w:rsidRPr="00CC0C94" w:rsidRDefault="00640CB4" w:rsidP="00640CB4">
      <w:r w:rsidRPr="00CC0C94">
        <w:lastRenderedPageBreak/>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5EDAD0C2" w14:textId="77777777" w:rsidR="00640CB4" w:rsidDel="007270C8" w:rsidRDefault="00640CB4" w:rsidP="00640CB4">
      <w:pPr>
        <w:rPr>
          <w:noProof/>
        </w:rPr>
      </w:pPr>
      <w:r w:rsidRPr="00CC0C94">
        <w:rPr>
          <w:lang w:eastAsia="ko-KR"/>
        </w:rPr>
        <w:t>If</w:t>
      </w:r>
      <w:r w:rsidRPr="00CC0C94">
        <w:t xml:space="preserve"> the UE is in NB-S1 mode, then the UE shall set the </w:t>
      </w:r>
      <w:r>
        <w:t>C</w:t>
      </w:r>
      <w:r w:rsidRPr="00CC0C94">
        <w:t>ontrol plane CIoT EPS optimization bit to "</w:t>
      </w:r>
      <w:r>
        <w:t>C</w:t>
      </w:r>
      <w:r w:rsidRPr="00CC0C94">
        <w:t>ontrol plane CIoT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ll set the Control plane CIoT 5G</w:t>
      </w:r>
      <w:r w:rsidRPr="00CC0C94" w:rsidDel="007270C8">
        <w:t>S optimization bit to "</w:t>
      </w:r>
      <w:r>
        <w:t>C</w:t>
      </w:r>
      <w:r w:rsidRPr="00CC0C94" w:rsidDel="007270C8">
        <w:t xml:space="preserve">ontrol plane CIoT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0B877EF1" w14:textId="77777777" w:rsidR="00640CB4" w:rsidRDefault="00640CB4" w:rsidP="00640CB4">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681D9C92" w14:textId="77777777" w:rsidR="00640CB4" w:rsidDel="007270C8" w:rsidRDefault="00640CB4" w:rsidP="00640CB4">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530C6FA5" w14:textId="77777777" w:rsidR="00640CB4" w:rsidRPr="00CC0C94" w:rsidRDefault="00640CB4" w:rsidP="00640CB4">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1F23E848" w14:textId="77777777" w:rsidR="00640CB4" w:rsidRPr="00CC0C94" w:rsidRDefault="00640CB4" w:rsidP="00640CB4">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F92D5BE" w14:textId="77777777" w:rsidR="00640CB4" w:rsidRDefault="00640CB4" w:rsidP="00640CB4">
      <w:r>
        <w:t>For all cases except cases z and zd:</w:t>
      </w:r>
    </w:p>
    <w:p w14:paraId="7F1EADB7" w14:textId="77777777" w:rsidR="00640CB4" w:rsidRPr="00CC0C94" w:rsidRDefault="00640CB4" w:rsidP="00640CB4">
      <w:pPr>
        <w:pStyle w:val="B1"/>
      </w:pPr>
      <w:r>
        <w:t>1)</w:t>
      </w:r>
      <w:r>
        <w:tab/>
        <w:t>i</w:t>
      </w:r>
      <w:r w:rsidRPr="00CC0C94">
        <w:t>f the UE supports neither A/Gb mode nor Iu mode, the UE shall include a valid GUTI in the Old GUTI IE in the TRACKING AREA UPDATE REQUEST message. In addition, the UE shall include Old GUTI type IE with GUTI type set to "native GUTI"</w:t>
      </w:r>
      <w:r>
        <w:t>; or</w:t>
      </w:r>
    </w:p>
    <w:p w14:paraId="56FB4190" w14:textId="77777777" w:rsidR="00640CB4" w:rsidRPr="00CC0C94" w:rsidRDefault="00640CB4" w:rsidP="00640CB4">
      <w:pPr>
        <w:pStyle w:val="B1"/>
      </w:pPr>
      <w:r>
        <w:t>2)</w:t>
      </w:r>
      <w:r>
        <w:tab/>
        <w:t>i</w:t>
      </w:r>
      <w:r w:rsidRPr="00CC0C94">
        <w:t>f the UE supports A/Gb mode or Iu mode</w:t>
      </w:r>
      <w:r w:rsidRPr="00CC0C94">
        <w:rPr>
          <w:rFonts w:hint="eastAsia"/>
          <w:lang w:eastAsia="zh-TW"/>
        </w:rPr>
        <w:t xml:space="preserve"> or both</w:t>
      </w:r>
      <w:r w:rsidRPr="00CC0C94">
        <w:t>, the UE shall handle the Old GUTI IE as follows:</w:t>
      </w:r>
    </w:p>
    <w:p w14:paraId="000F035D" w14:textId="77777777" w:rsidR="00640CB4" w:rsidRPr="00CC0C94" w:rsidRDefault="00640CB4" w:rsidP="00640CB4">
      <w:pPr>
        <w:pStyle w:val="B2"/>
      </w:pPr>
      <w:r w:rsidRPr="00CC0C94">
        <w:t>-</w:t>
      </w:r>
      <w:r w:rsidRPr="00CC0C94">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B00B64A" w14:textId="77777777" w:rsidR="00640CB4" w:rsidRPr="00CC0C94" w:rsidRDefault="00640CB4" w:rsidP="00640CB4">
      <w:pPr>
        <w:pStyle w:val="NO"/>
      </w:pPr>
      <w:r w:rsidRPr="00CC0C94">
        <w:t>NOTE </w:t>
      </w:r>
      <w:r>
        <w:t>4</w:t>
      </w:r>
      <w:r w:rsidRPr="00CC0C94">
        <w:t>:</w:t>
      </w:r>
      <w:r w:rsidRPr="00CC0C94">
        <w:tab/>
        <w:t>The mapping of the P-TMSI and RAI to the GUTI is specified in 3GPP TS 23.003 [2].</w:t>
      </w:r>
    </w:p>
    <w:p w14:paraId="455E14DE" w14:textId="77777777" w:rsidR="00640CB4" w:rsidRPr="00CC0C94" w:rsidDel="00994EE1" w:rsidRDefault="00640CB4" w:rsidP="00640CB4">
      <w:pPr>
        <w:pStyle w:val="B2"/>
      </w:pPr>
      <w:r w:rsidRPr="00CC0C94">
        <w:t>-</w:t>
      </w:r>
      <w:r w:rsidRPr="00CC0C94">
        <w:tab/>
        <w:t>If the TIN indicates "GUTI" or "RAT-related TMSI" and the UE holds a valid GUTI, the UE shall indicate the GUTI in the Old GUTI IE, and include Old GUTI type IE with GUTI type set to "native GUTI".</w:t>
      </w:r>
    </w:p>
    <w:p w14:paraId="455363E9" w14:textId="77777777" w:rsidR="00640CB4" w:rsidRPr="00CC0C94" w:rsidRDefault="00640CB4" w:rsidP="00640CB4">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lane CIoT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2B2CC4A0" w14:textId="77777777" w:rsidR="00640CB4" w:rsidRPr="00CC0C94" w:rsidRDefault="00640CB4" w:rsidP="00640CB4">
      <w:r w:rsidRPr="00CC0C94">
        <w:t xml:space="preserve">If a UE is using EPS services with control </w:t>
      </w:r>
      <w:r w:rsidRPr="00CC0C94">
        <w:rPr>
          <w:rFonts w:hint="eastAsia"/>
          <w:lang w:eastAsia="ko-KR"/>
        </w:rPr>
        <w:t>p</w:t>
      </w:r>
      <w:r w:rsidRPr="00CC0C94">
        <w:t xml:space="preserve">lane CIoT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6F8005F0" w14:textId="77777777" w:rsidR="00640CB4" w:rsidRPr="00CC0C94" w:rsidRDefault="00640CB4" w:rsidP="00640CB4">
      <w:r>
        <w:t>For all cases except cases z and zd,</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r w:rsidRPr="00CC0C94">
        <w:rPr>
          <w:rFonts w:hint="eastAsia"/>
          <w:lang w:eastAsia="ko-KR"/>
        </w:rPr>
        <w:t xml:space="preserve">eKSI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1D70C3E6"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w:t>
      </w:r>
      <w:r w:rsidRPr="00CC0C94">
        <w:lastRenderedPageBreak/>
        <w:t>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Iu mode</w:t>
      </w:r>
      <w:r w:rsidRPr="00CC0C94">
        <w:t xml:space="preserve"> and a nonce</w:t>
      </w:r>
      <w:r w:rsidRPr="00CC0C94">
        <w:rPr>
          <w:vertAlign w:val="subscript"/>
        </w:rPr>
        <w:t>UE</w:t>
      </w:r>
      <w:r w:rsidRPr="00CC0C94">
        <w:t xml:space="preserve"> in the TRACKING AREA UPDATE REQUEST message.</w:t>
      </w:r>
    </w:p>
    <w:p w14:paraId="0A17FDD7" w14:textId="77777777" w:rsidR="00640CB4" w:rsidRPr="00CC0C94" w:rsidRDefault="00640CB4" w:rsidP="00640CB4">
      <w:pPr>
        <w:rPr>
          <w:lang w:eastAsia="ko-KR"/>
        </w:rPr>
      </w:pPr>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nonce</w:t>
      </w:r>
      <w:r w:rsidRPr="00CC0C94">
        <w:rPr>
          <w:vertAlign w:val="subscript"/>
        </w:rPr>
        <w:t>MME</w:t>
      </w:r>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5571C5D2" w14:textId="77777777" w:rsidR="00640CB4" w:rsidRPr="0042784E" w:rsidRDefault="00640CB4" w:rsidP="00640CB4">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08BEE348" w14:textId="77777777" w:rsidR="00640CB4" w:rsidRDefault="00640CB4" w:rsidP="00640CB4">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1E21FA67" w14:textId="77777777" w:rsidR="00640CB4" w:rsidRPr="00CC0C94" w:rsidRDefault="00640CB4" w:rsidP="00640CB4">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8901291" w14:textId="77777777" w:rsidR="00640CB4" w:rsidRDefault="00640CB4" w:rsidP="00640CB4">
      <w:pPr>
        <w:rPr>
          <w:lang w:eastAsia="ko-KR"/>
        </w:rPr>
      </w:pPr>
      <w:r w:rsidRPr="00CC0C94">
        <w:t>For the case z</w:t>
      </w:r>
      <w:r>
        <w:t>d</w:t>
      </w:r>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A2513A6" w14:textId="77777777" w:rsidR="00640CB4" w:rsidRPr="00CC0C94" w:rsidRDefault="00640CB4" w:rsidP="00640CB4">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B6FB261"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771AFC5E" w14:textId="77777777" w:rsidR="00640CB4" w:rsidRPr="00CC0C94" w:rsidRDefault="00640CB4" w:rsidP="00640CB4">
      <w:pPr>
        <w:pStyle w:val="B1"/>
      </w:pPr>
      <w:r>
        <w:t>a)</w:t>
      </w:r>
      <w:r w:rsidRPr="00CC0C94">
        <w:tab/>
        <w:t>for the case f;</w:t>
      </w:r>
    </w:p>
    <w:p w14:paraId="615086C7" w14:textId="77777777" w:rsidR="00640CB4" w:rsidRPr="00CC0C94" w:rsidRDefault="00640CB4" w:rsidP="00640CB4">
      <w:pPr>
        <w:pStyle w:val="B1"/>
      </w:pPr>
      <w:r>
        <w:t>b)</w:t>
      </w:r>
      <w:r w:rsidRPr="00CC0C94">
        <w:tab/>
        <w:t xml:space="preserve">for the case s; </w:t>
      </w:r>
    </w:p>
    <w:p w14:paraId="694F5808" w14:textId="77777777" w:rsidR="00640CB4" w:rsidRPr="00CC0C94" w:rsidRDefault="00640CB4" w:rsidP="00640CB4">
      <w:pPr>
        <w:pStyle w:val="B1"/>
      </w:pPr>
      <w:r>
        <w:t>c)</w:t>
      </w:r>
      <w:r w:rsidRPr="00CC0C94">
        <w:tab/>
        <w:t>for the case z;</w:t>
      </w:r>
    </w:p>
    <w:p w14:paraId="23F11FA6" w14:textId="77777777" w:rsidR="00640CB4" w:rsidRDefault="00640CB4" w:rsidP="00640CB4">
      <w:pPr>
        <w:pStyle w:val="B1"/>
      </w:pPr>
      <w:r>
        <w:t>d)</w:t>
      </w:r>
      <w:r w:rsidRPr="00CC0C94">
        <w:tab/>
        <w:t xml:space="preserve">if the UE has established PDN connection(s) of "non IP" </w:t>
      </w:r>
      <w:r>
        <w:t xml:space="preserve">or Ethernet </w:t>
      </w:r>
      <w:r w:rsidRPr="00CC0C94">
        <w:t>PDN type</w:t>
      </w:r>
      <w:r>
        <w:t>; and</w:t>
      </w:r>
    </w:p>
    <w:p w14:paraId="7457D6A1" w14:textId="77777777" w:rsidR="00640CB4" w:rsidRDefault="00640CB4" w:rsidP="00640CB4">
      <w:pPr>
        <w:pStyle w:val="B1"/>
      </w:pPr>
      <w:r>
        <w:t>e)</w:t>
      </w:r>
      <w:r w:rsidRPr="00CC0C94">
        <w:tab/>
      </w:r>
      <w:r>
        <w:t>if the UE:</w:t>
      </w:r>
    </w:p>
    <w:p w14:paraId="68D1C896" w14:textId="77777777" w:rsidR="00640CB4" w:rsidRPr="00CC0C94" w:rsidRDefault="00640CB4" w:rsidP="00640CB4">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in EMM-IDLE mode;</w:t>
      </w:r>
    </w:p>
    <w:p w14:paraId="5309041F" w14:textId="77777777" w:rsidR="00640CB4" w:rsidRDefault="00640CB4" w:rsidP="00640CB4">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1BF00D1A" w14:textId="77777777" w:rsidR="00640CB4" w:rsidRPr="00CC0C94" w:rsidRDefault="00640CB4" w:rsidP="00640CB4">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6333713D" w14:textId="77777777" w:rsidR="00640CB4" w:rsidRPr="00CC0C94" w:rsidRDefault="00640CB4" w:rsidP="00640CB4">
      <w:r w:rsidRPr="00CC0C94">
        <w:lastRenderedPageBreak/>
        <w:t>If the UE initiates the first tracking area updating procedure following an attach in A/Gb mode or Iu mode, the UE shall include a UE radio capability information update needed IE in the TRACKING AREA UPDATE REQUEST message.</w:t>
      </w:r>
    </w:p>
    <w:p w14:paraId="478C2659" w14:textId="77777777" w:rsidR="00640CB4" w:rsidRPr="00CC0C94" w:rsidRDefault="00640CB4" w:rsidP="00640CB4">
      <w:r w:rsidRPr="00CC0C94">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66A80177" w14:textId="77777777" w:rsidR="00640CB4" w:rsidRPr="00CC0C94" w:rsidRDefault="00640CB4" w:rsidP="00640CB4">
      <w:r w:rsidRPr="00CC0C94">
        <w:t>For all cases except case b, if the UE supports SRVCC to GERAN/UTRAN, the UE shall set the SRVCC to GERAN/UTRAN capability bit in the MS network capability IE to "SRVCC from UTRAN HSPA or E-UTRAN to GERAN/UTRAN supported".</w:t>
      </w:r>
    </w:p>
    <w:p w14:paraId="564D29F7" w14:textId="77777777" w:rsidR="00640CB4" w:rsidRPr="00CC0C94" w:rsidRDefault="00640CB4" w:rsidP="00640CB4">
      <w:r w:rsidRPr="00CC0C94">
        <w:t>For all cases except case b, if the UE supports vSRVCC from S1 mode to Iu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694FCC9C" w14:textId="77777777" w:rsidR="00640CB4" w:rsidRPr="00CC0C94" w:rsidRDefault="00640CB4" w:rsidP="00640CB4">
      <w:r w:rsidRPr="00CC0C94">
        <w:t>For all cases except case b, if the UE supports ProSe direct discovery, then the</w:t>
      </w:r>
      <w:r w:rsidRPr="00CC0C94">
        <w:rPr>
          <w:rFonts w:hint="eastAsia"/>
          <w:lang w:eastAsia="zh-TW"/>
        </w:rPr>
        <w:t xml:space="preserve"> UE</w:t>
      </w:r>
      <w:r w:rsidRPr="00CC0C94">
        <w:t xml:space="preserve"> shall set the ProSe bit to "ProSe supported" and set the ProSe direct discovery bit to "ProSe direct discovery supported" in the UE network capability IE of the TRACKING AREA UPDATE REQUEST message.</w:t>
      </w:r>
    </w:p>
    <w:p w14:paraId="35695B62" w14:textId="77777777" w:rsidR="00640CB4" w:rsidRPr="00CC0C94" w:rsidRDefault="00640CB4" w:rsidP="00640CB4">
      <w:pPr>
        <w:rPr>
          <w:lang w:eastAsia="ko-KR"/>
        </w:rPr>
      </w:pPr>
      <w:r w:rsidRPr="00CC0C94">
        <w:t>For all cases except case b, if the UE supports ProSe direct communication, then the</w:t>
      </w:r>
      <w:r w:rsidRPr="00CC0C94">
        <w:rPr>
          <w:rFonts w:hint="eastAsia"/>
          <w:lang w:eastAsia="zh-TW"/>
        </w:rPr>
        <w:t xml:space="preserve"> UE</w:t>
      </w:r>
      <w:r w:rsidRPr="00CC0C94">
        <w:t xml:space="preserve"> shall set the ProSe bit to "ProSe supported" and set the ProSe direct communication bit to "ProSe direct communication supported" in the UE network capability IE of the TRACKING AREA UPDATE REQUEST message.</w:t>
      </w:r>
    </w:p>
    <w:p w14:paraId="25E388DB" w14:textId="77777777" w:rsidR="00640CB4" w:rsidRPr="00CC0C94" w:rsidRDefault="00640CB4" w:rsidP="00640CB4">
      <w:r w:rsidRPr="00CC0C94">
        <w:t xml:space="preserve">For all cases except case b, if the UE supports </w:t>
      </w:r>
      <w:r w:rsidRPr="00CC0C94">
        <w:rPr>
          <w:rFonts w:hint="eastAsia"/>
          <w:lang w:eastAsia="ko-KR"/>
        </w:rPr>
        <w:t xml:space="preserve">acting as a </w:t>
      </w:r>
      <w:r w:rsidRPr="00CC0C94">
        <w:t>ProSe UE-to-network relay, then the</w:t>
      </w:r>
      <w:r w:rsidRPr="00CC0C94">
        <w:rPr>
          <w:rFonts w:hint="eastAsia"/>
          <w:lang w:eastAsia="zh-TW"/>
        </w:rPr>
        <w:t xml:space="preserve"> UE</w:t>
      </w:r>
      <w:r w:rsidRPr="00CC0C94">
        <w:t xml:space="preserve"> shall set the ProSe bit to "ProSe supported" and set the ProSe UE-to-network relay</w:t>
      </w:r>
      <w:r w:rsidRPr="00CC0C94">
        <w:rPr>
          <w:rFonts w:hint="eastAsia"/>
          <w:lang w:eastAsia="ko-KR"/>
        </w:rPr>
        <w:t xml:space="preserve"> </w:t>
      </w:r>
      <w:r w:rsidRPr="00CC0C94">
        <w:t>bit to "acting as a ProSe UE-to-network relay</w:t>
      </w:r>
      <w:r w:rsidRPr="00CC0C94">
        <w:rPr>
          <w:rFonts w:hint="eastAsia"/>
          <w:lang w:eastAsia="ko-KR"/>
        </w:rPr>
        <w:t xml:space="preserve"> </w:t>
      </w:r>
      <w:r w:rsidRPr="00CC0C94">
        <w:t>supported" in the UE network capability IE of the TRACKING AREA UPDATE REQUEST message.</w:t>
      </w:r>
    </w:p>
    <w:p w14:paraId="250613A0" w14:textId="77777777" w:rsidR="00640CB4" w:rsidRPr="00CC0C94" w:rsidRDefault="00640CB4" w:rsidP="00640CB4">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752BA156" w14:textId="77777777" w:rsidR="00640CB4" w:rsidRDefault="00640CB4" w:rsidP="00640CB4">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5D953A2" w14:textId="77777777" w:rsidR="00640CB4" w:rsidRPr="00CC0C94" w:rsidRDefault="00640CB4" w:rsidP="00640CB4">
      <w:r w:rsidRPr="00CC0C94">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1D6A3D34" w14:textId="77777777" w:rsidR="00640CB4" w:rsidRPr="00CC0C94" w:rsidRDefault="00640CB4" w:rsidP="00640CB4">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0FBAB515" w14:textId="77777777" w:rsidR="00640CB4" w:rsidRPr="00CC0C94" w:rsidRDefault="00640CB4" w:rsidP="00640CB4">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08C19B28" w14:textId="77777777" w:rsidR="00640CB4" w:rsidRPr="00CC0C94" w:rsidRDefault="00640CB4" w:rsidP="00640CB4">
      <w:r w:rsidRPr="00CC0C94">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066A0DAC" w14:textId="77777777" w:rsidR="00640CB4" w:rsidRPr="00CC0C94" w:rsidRDefault="00640CB4" w:rsidP="00640CB4">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2D9B458B" w14:textId="77777777" w:rsidR="00640CB4" w:rsidRPr="00CC0C94" w:rsidRDefault="00640CB4" w:rsidP="00640CB4">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38C7B8F8" w14:textId="77777777" w:rsidR="00640CB4" w:rsidRPr="00CC0C94" w:rsidRDefault="00640CB4" w:rsidP="00640CB4">
      <w:r w:rsidRPr="00CC0C94">
        <w:t>For all cases except case b, if the UE supports SGC, then the UE shall set the SGC bit to "service gap control supported" in the UE network capability IE of the TRACKING AREA UPDATE REQUEST message.</w:t>
      </w:r>
    </w:p>
    <w:p w14:paraId="610FC2E8" w14:textId="77777777" w:rsidR="00640CB4" w:rsidRPr="00CC0C94" w:rsidRDefault="00640CB4" w:rsidP="00640CB4">
      <w:r w:rsidRPr="00CC0C94">
        <w:lastRenderedPageBreak/>
        <w:t>For all cases except case b, 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TRACKING AREA UPDATE REQUEST message.</w:t>
      </w:r>
    </w:p>
    <w:p w14:paraId="34B51CB1" w14:textId="77777777" w:rsidR="00640CB4" w:rsidRPr="00CC0C94" w:rsidRDefault="00640CB4" w:rsidP="00640CB4">
      <w:r w:rsidRPr="00CC0C94">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231A870C" w14:textId="77777777" w:rsidR="00640CB4" w:rsidRPr="00CC0C94" w:rsidRDefault="00640CB4" w:rsidP="00640CB4">
      <w:r w:rsidRPr="00CC0C94">
        <w:t>For case ee, the UE shall include the Additional information requested IE with the CipherKey bit set to "ciphering keys for ciphered broadcast assistance data requested" in the TRACKING AREA UPDATE REQUEST message.</w:t>
      </w:r>
    </w:p>
    <w:p w14:paraId="4BBB9B8B" w14:textId="77777777" w:rsidR="00640CB4" w:rsidRPr="00CC0C94" w:rsidRDefault="00640CB4" w:rsidP="00640CB4">
      <w:r w:rsidRPr="00CC0C94">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774B0892" w14:textId="77777777" w:rsidR="00640CB4" w:rsidRDefault="00640CB4" w:rsidP="00640CB4">
      <w:r w:rsidRPr="00CC0C94">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1494CA85" w14:textId="77777777" w:rsidR="00640CB4" w:rsidRPr="00CC0C94" w:rsidRDefault="00640CB4" w:rsidP="00640CB4">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B29FF00" w14:textId="77777777" w:rsidR="00640CB4" w:rsidRDefault="00640CB4" w:rsidP="00640CB4">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5285CB3" w14:textId="77777777" w:rsidR="00640CB4" w:rsidRDefault="00640CB4" w:rsidP="00640CB4">
      <w:r w:rsidRPr="00D10AEB">
        <w:t>For cases n, z</w:t>
      </w:r>
      <w:r>
        <w:t>a</w:t>
      </w:r>
      <w:r w:rsidRPr="00D10AEB">
        <w:t xml:space="preserve"> and z</w:t>
      </w:r>
      <w:r>
        <w:t>c</w:t>
      </w:r>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878ED41" w14:textId="77777777" w:rsidR="00640CB4" w:rsidRPr="00CC0C94" w:rsidRDefault="00640CB4" w:rsidP="00640CB4">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zc</w:t>
      </w:r>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5232D996" w14:textId="4C0D424E" w:rsidR="00640CB4" w:rsidRDefault="00640CB4" w:rsidP="00640CB4">
      <w:pPr>
        <w:rPr>
          <w:ins w:id="47" w:author="Vivek Gupta" w:date="2021-04-07T10:49:00Z"/>
        </w:rPr>
      </w:pPr>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7C1D1DCE" w14:textId="1C6BD299" w:rsidR="00D6463D" w:rsidRDefault="00BD7201">
      <w:pPr>
        <w:rPr>
          <w:ins w:id="48" w:author="Vivek Gupta" w:date="2021-04-18T23:32:00Z"/>
        </w:rPr>
      </w:pPr>
      <w:ins w:id="49" w:author="Vivek Gupta" w:date="2021-04-07T10:49:00Z">
        <w:r w:rsidRPr="00CC0C94">
          <w:t xml:space="preserve">For </w:t>
        </w:r>
      </w:ins>
      <w:ins w:id="50" w:author="Vivek Gupta" w:date="2021-04-18T21:42:00Z">
        <w:r w:rsidR="00295354">
          <w:t>case zg</w:t>
        </w:r>
      </w:ins>
      <w:ins w:id="51" w:author="Vivek Gupta" w:date="2021-04-07T10:49:00Z">
        <w:r w:rsidRPr="00CC0C94">
          <w:t xml:space="preserve">, </w:t>
        </w:r>
      </w:ins>
      <w:ins w:id="52" w:author="Vivek Gupta" w:date="2021-04-20T02:53:00Z">
        <w:r w:rsidR="0057547A">
          <w:t xml:space="preserve">if </w:t>
        </w:r>
      </w:ins>
      <w:ins w:id="53" w:author="Vivek Gupta" w:date="2021-04-07T10:49:00Z">
        <w:r w:rsidRPr="00CC0C94">
          <w:t>the UE</w:t>
        </w:r>
      </w:ins>
      <w:ins w:id="54" w:author="Vivek Gupta" w:date="2021-04-09T19:37:00Z">
        <w:r w:rsidR="00525405">
          <w:t xml:space="preserve"> </w:t>
        </w:r>
      </w:ins>
      <w:ins w:id="55" w:author="Vivek Gupta" w:date="2021-04-20T02:51:00Z">
        <w:r w:rsidR="0057547A">
          <w:t>support</w:t>
        </w:r>
      </w:ins>
      <w:ins w:id="56" w:author="Vivek Gupta" w:date="2021-04-20T02:53:00Z">
        <w:r w:rsidR="0057547A">
          <w:t>s</w:t>
        </w:r>
      </w:ins>
      <w:ins w:id="57" w:author="Vivek Gupta" w:date="2021-04-20T02:51:00Z">
        <w:r w:rsidR="0057547A">
          <w:t xml:space="preserve"> </w:t>
        </w:r>
      </w:ins>
      <w:ins w:id="58" w:author="Vivek Gupta" w:date="2021-04-20T02:55:00Z">
        <w:r w:rsidR="0057547A">
          <w:t>MUSIM</w:t>
        </w:r>
      </w:ins>
      <w:ins w:id="59" w:author="Vivek Gupta" w:date="2021-04-20T03:02:00Z">
        <w:r w:rsidR="0057547A">
          <w:t>, the UE</w:t>
        </w:r>
      </w:ins>
      <w:ins w:id="60" w:author="Vivek Gupta" w:date="2021-04-20T02:52:00Z">
        <w:r w:rsidR="0057547A">
          <w:t xml:space="preserve"> </w:t>
        </w:r>
      </w:ins>
      <w:ins w:id="61" w:author="Vivek Gupta" w:date="2021-04-12T02:26:00Z">
        <w:r w:rsidR="00886F0B">
          <w:t xml:space="preserve">in EMM-CONNECTED mode </w:t>
        </w:r>
      </w:ins>
      <w:ins w:id="62" w:author="Vivek Gupta" w:date="2021-04-07T10:49:00Z">
        <w:r>
          <w:t xml:space="preserve">shall set the </w:t>
        </w:r>
      </w:ins>
      <w:ins w:id="63" w:author="Vivek Gupta" w:date="2021-04-07T10:52:00Z">
        <w:r>
          <w:t>Release connection</w:t>
        </w:r>
      </w:ins>
      <w:ins w:id="64" w:author="Vivek Gupta" w:date="2021-04-07T10:49:00Z">
        <w:r w:rsidRPr="00CC0C94">
          <w:t xml:space="preserve"> bit to "</w:t>
        </w:r>
      </w:ins>
      <w:ins w:id="65" w:author="Vivek Gupta" w:date="2021-04-12T02:27:00Z">
        <w:r w:rsidR="00886F0B">
          <w:t>NAS signalling connection release</w:t>
        </w:r>
        <w:r w:rsidR="00886F0B" w:rsidRPr="00CC0C94">
          <w:t xml:space="preserve"> requeste</w:t>
        </w:r>
        <w:r w:rsidR="00886F0B">
          <w:t>d</w:t>
        </w:r>
      </w:ins>
      <w:ins w:id="66" w:author="Vivek Gupta" w:date="2021-04-07T10:49:00Z">
        <w:r w:rsidRPr="00CC0C94">
          <w:t xml:space="preserve">" in the </w:t>
        </w:r>
      </w:ins>
      <w:ins w:id="67" w:author="Vivek Gupta" w:date="2021-04-07T10:53:00Z">
        <w:r w:rsidR="00835290">
          <w:t>Connection release request</w:t>
        </w:r>
      </w:ins>
      <w:ins w:id="68" w:author="Vivek Gupta" w:date="2021-04-07T10:49:00Z">
        <w:r w:rsidRPr="00CC0C94">
          <w:t xml:space="preserve"> IE</w:t>
        </w:r>
      </w:ins>
      <w:ins w:id="69" w:author="Vivek Gupta" w:date="2021-04-18T21:45:00Z">
        <w:r w:rsidR="00295354">
          <w:t xml:space="preserve"> and may</w:t>
        </w:r>
      </w:ins>
      <w:ins w:id="70" w:author="Vivek Gupta" w:date="2021-04-12T02:30:00Z">
        <w:r w:rsidR="009825B3">
          <w:t xml:space="preserve"> set the paging restriction preferences in the Paging restriction IE</w:t>
        </w:r>
      </w:ins>
      <w:ins w:id="71" w:author="Vivek Gupta" w:date="2021-04-18T21:45:00Z">
        <w:r w:rsidR="00295354">
          <w:t xml:space="preserve"> </w:t>
        </w:r>
      </w:ins>
      <w:ins w:id="72" w:author="Vivek Gupta" w:date="2021-04-07T10:49:00Z">
        <w:r w:rsidRPr="00CC0C94">
          <w:t>in the TRACKING AREA UPDATE REQUEST message</w:t>
        </w:r>
        <w:r>
          <w:t>.</w:t>
        </w:r>
      </w:ins>
      <w:ins w:id="73" w:author="Vivek Gupta" w:date="2021-04-18T23:30:00Z">
        <w:r w:rsidR="00D6463D">
          <w:t xml:space="preserve"> </w:t>
        </w:r>
      </w:ins>
      <w:ins w:id="74" w:author="Vivek Gupta" w:date="2021-04-18T23:31:00Z">
        <w:r w:rsidR="00D6463D">
          <w:t>In addition</w:t>
        </w:r>
      </w:ins>
      <w:ins w:id="75" w:author="Vivek Gupta" w:date="2021-04-18T23:33:00Z">
        <w:r w:rsidR="00D6463D">
          <w:t>,</w:t>
        </w:r>
      </w:ins>
      <w:ins w:id="76" w:author="Vivek Gupta" w:date="2021-04-18T23:31:00Z">
        <w:r w:rsidR="00D6463D">
          <w:t xml:space="preserve"> t</w:t>
        </w:r>
      </w:ins>
      <w:ins w:id="77" w:author="Vivek Gupta" w:date="2021-04-18T23:30:00Z">
        <w:r w:rsidR="00D6463D">
          <w:t>he</w:t>
        </w:r>
      </w:ins>
      <w:ins w:id="78" w:author="Vivek Gupta" w:date="2021-04-18T23:31:00Z">
        <w:r w:rsidR="00D6463D">
          <w:t xml:space="preserve"> </w:t>
        </w:r>
      </w:ins>
      <w:ins w:id="79" w:author="Vivek Gupta" w:date="2021-04-18T23:30:00Z">
        <w:r w:rsidR="00D6463D">
          <w:t xml:space="preserve">UE shall </w:t>
        </w:r>
      </w:ins>
    </w:p>
    <w:p w14:paraId="33B596FC" w14:textId="49F3EB84" w:rsidR="00BD7201" w:rsidRDefault="00D6463D" w:rsidP="00D6463D">
      <w:pPr>
        <w:pStyle w:val="B1"/>
        <w:rPr>
          <w:ins w:id="80" w:author="Vivek Gupta" w:date="2021-04-18T23:32:00Z"/>
          <w:lang w:eastAsia="ko-KR"/>
        </w:rPr>
      </w:pPr>
      <w:ins w:id="81" w:author="Vivek Gupta" w:date="2021-04-18T23:32:00Z">
        <w:r>
          <w:t>-</w:t>
        </w:r>
        <w:r>
          <w:tab/>
        </w:r>
      </w:ins>
      <w:ins w:id="82" w:author="Vivek Gupta" w:date="2021-04-18T23:30:00Z">
        <w:r>
          <w:t xml:space="preserve">set the </w:t>
        </w:r>
        <w:r w:rsidRPr="008A359D">
          <w:rPr>
            <w:lang w:eastAsia="ko-KR"/>
          </w:rPr>
          <w:t xml:space="preserve">"active" flag </w:t>
        </w:r>
      </w:ins>
      <w:ins w:id="83" w:author="Vivek Gupta" w:date="2021-04-18T23:33:00Z">
        <w:r>
          <w:rPr>
            <w:lang w:eastAsia="ko-KR"/>
          </w:rPr>
          <w:t xml:space="preserve">to 0 </w:t>
        </w:r>
      </w:ins>
      <w:ins w:id="84" w:author="Vivek Gupta" w:date="2021-04-18T23:30:00Z">
        <w:r w:rsidRPr="008A359D">
          <w:rPr>
            <w:lang w:eastAsia="ko-KR"/>
          </w:rPr>
          <w:t>in the EPS update type IE</w:t>
        </w:r>
      </w:ins>
      <w:ins w:id="85" w:author="Vivek Gupta" w:date="2021-04-18T23:32:00Z">
        <w:r>
          <w:rPr>
            <w:lang w:eastAsia="ko-KR"/>
          </w:rPr>
          <w:t>;</w:t>
        </w:r>
      </w:ins>
      <w:ins w:id="86" w:author="Vivek Gupta" w:date="2021-04-18T23:34:00Z">
        <w:r>
          <w:rPr>
            <w:lang w:eastAsia="ko-KR"/>
          </w:rPr>
          <w:t xml:space="preserve"> an</w:t>
        </w:r>
      </w:ins>
      <w:ins w:id="87" w:author="Vivek Gupta" w:date="2021-04-18T23:35:00Z">
        <w:r>
          <w:rPr>
            <w:lang w:eastAsia="ko-KR"/>
          </w:rPr>
          <w:t>d</w:t>
        </w:r>
      </w:ins>
    </w:p>
    <w:p w14:paraId="44706CD0" w14:textId="5A1CA007" w:rsidR="00D6463D" w:rsidRDefault="00D6463D">
      <w:pPr>
        <w:pStyle w:val="B1"/>
        <w:pPrChange w:id="88" w:author="Vivek Gupta" w:date="2021-04-18T23:32:00Z">
          <w:pPr/>
        </w:pPrChange>
      </w:pPr>
      <w:ins w:id="89" w:author="Vivek Gupta" w:date="2021-04-18T23:32:00Z">
        <w:r>
          <w:rPr>
            <w:lang w:eastAsia="ko-KR"/>
          </w:rPr>
          <w:t>-</w:t>
        </w:r>
        <w:r>
          <w:rPr>
            <w:lang w:eastAsia="ko-KR"/>
          </w:rPr>
          <w:tab/>
          <w:t xml:space="preserve">set the </w:t>
        </w:r>
        <w:r w:rsidRPr="008A359D">
          <w:rPr>
            <w:lang w:eastAsia="ko-KR"/>
          </w:rPr>
          <w:t>"</w:t>
        </w:r>
        <w:r>
          <w:rPr>
            <w:lang w:eastAsia="ko-KR"/>
          </w:rPr>
          <w:t xml:space="preserve">signalling </w:t>
        </w:r>
        <w:r w:rsidRPr="008A359D">
          <w:rPr>
            <w:lang w:eastAsia="ko-KR"/>
          </w:rPr>
          <w:t xml:space="preserve">active" flag </w:t>
        </w:r>
      </w:ins>
      <w:ins w:id="90" w:author="Vivek Gupta" w:date="2021-04-18T23:33:00Z">
        <w:r>
          <w:rPr>
            <w:lang w:eastAsia="ko-KR"/>
          </w:rPr>
          <w:t xml:space="preserve">to 0 </w:t>
        </w:r>
      </w:ins>
      <w:ins w:id="91" w:author="Vivek Gupta" w:date="2021-04-18T23:32:00Z">
        <w:r w:rsidRPr="008A359D">
          <w:rPr>
            <w:lang w:eastAsia="ko-KR"/>
          </w:rPr>
          <w:t>i</w:t>
        </w:r>
      </w:ins>
      <w:ins w:id="92" w:author="Vivek Gupta" w:date="2021-04-18T23:33:00Z">
        <w:r>
          <w:rPr>
            <w:lang w:eastAsia="ko-KR"/>
          </w:rPr>
          <w:t>n the Additional update type IE</w:t>
        </w:r>
      </w:ins>
      <w:ins w:id="93" w:author="Vivek Gupta" w:date="2021-04-18T23:34:00Z">
        <w:r>
          <w:rPr>
            <w:lang w:eastAsia="ko-KR"/>
          </w:rPr>
          <w:t>, if the Additional update type IE is included.</w:t>
        </w:r>
      </w:ins>
    </w:p>
    <w:p w14:paraId="03D23CD1" w14:textId="77777777" w:rsidR="00640CB4" w:rsidRPr="00CC0C94" w:rsidRDefault="00427187" w:rsidP="00640CB4">
      <w:pPr>
        <w:pStyle w:val="TH"/>
        <w:rPr>
          <w:lang w:eastAsia="zh-CN"/>
        </w:rPr>
      </w:pPr>
      <w:r w:rsidRPr="00CC0C94">
        <w:rPr>
          <w:noProof/>
        </w:rPr>
        <w:object w:dxaOrig="10336" w:dyaOrig="6722" w14:anchorId="48110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1.95pt;height:4in;mso-width-percent:0;mso-height-percent:0;mso-width-percent:0;mso-height-percent:0" o:ole="">
            <v:imagedata r:id="rId23" o:title=""/>
          </v:shape>
          <o:OLEObject Type="Embed" ProgID="Visio.Drawing.11" ShapeID="_x0000_i1027" DrawAspect="Content" ObjectID="_1680394277" r:id="rId24"/>
        </w:object>
      </w:r>
    </w:p>
    <w:p w14:paraId="3373D1ED" w14:textId="7AB9170D" w:rsidR="00640CB4" w:rsidRDefault="00640CB4" w:rsidP="00640CB4">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29B64875" w14:textId="6BFAB8A0" w:rsidR="00956C44" w:rsidRDefault="00956C44" w:rsidP="00640CB4">
      <w:pPr>
        <w:pStyle w:val="TF"/>
      </w:pPr>
    </w:p>
    <w:p w14:paraId="5719E08D" w14:textId="77777777" w:rsidR="00956C44" w:rsidRPr="001F6E20" w:rsidRDefault="00956C44" w:rsidP="00956C44">
      <w:pPr>
        <w:jc w:val="center"/>
      </w:pPr>
      <w:r w:rsidRPr="001F6E20">
        <w:rPr>
          <w:highlight w:val="green"/>
        </w:rPr>
        <w:t>***** Next change *****</w:t>
      </w:r>
    </w:p>
    <w:p w14:paraId="0C89BF13" w14:textId="77777777" w:rsidR="00956C44" w:rsidRDefault="00956C44" w:rsidP="00640CB4">
      <w:pPr>
        <w:pStyle w:val="TF"/>
      </w:pPr>
    </w:p>
    <w:p w14:paraId="62B4B802" w14:textId="77777777" w:rsidR="00956C44" w:rsidRPr="00CC0C94" w:rsidRDefault="00956C44" w:rsidP="00640CB4">
      <w:pPr>
        <w:pStyle w:val="TF"/>
      </w:pPr>
    </w:p>
    <w:p w14:paraId="737282C6" w14:textId="77777777" w:rsidR="00640CB4" w:rsidRPr="00CC0C94" w:rsidRDefault="00640CB4" w:rsidP="00640CB4">
      <w:pPr>
        <w:pStyle w:val="Heading5"/>
      </w:pPr>
      <w:bookmarkStart w:id="94" w:name="_Toc20217979"/>
      <w:bookmarkStart w:id="95" w:name="_Toc27743864"/>
      <w:bookmarkStart w:id="96" w:name="_Toc35959435"/>
      <w:bookmarkStart w:id="97" w:name="_Toc45202867"/>
      <w:bookmarkStart w:id="98" w:name="_Toc45700243"/>
      <w:bookmarkStart w:id="99" w:name="_Toc51919979"/>
      <w:bookmarkStart w:id="100" w:name="_Toc68251039"/>
      <w:r w:rsidRPr="00CC0C94">
        <w:t>5.5.3.2.4</w:t>
      </w:r>
      <w:r w:rsidRPr="00CC0C94">
        <w:tab/>
        <w:t>Normal and periodic tracking area updating procedure accepted by the network</w:t>
      </w:r>
      <w:bookmarkEnd w:id="94"/>
      <w:bookmarkEnd w:id="95"/>
      <w:bookmarkEnd w:id="96"/>
      <w:bookmarkEnd w:id="97"/>
      <w:bookmarkEnd w:id="98"/>
      <w:bookmarkEnd w:id="99"/>
      <w:bookmarkEnd w:id="100"/>
    </w:p>
    <w:p w14:paraId="0B0FE28A" w14:textId="77777777" w:rsidR="00640CB4" w:rsidRPr="00CC0C94" w:rsidRDefault="00640CB4" w:rsidP="00640CB4">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7B727E4D" w14:textId="77777777" w:rsidR="00640CB4" w:rsidRPr="00CC0C94" w:rsidRDefault="00640CB4" w:rsidP="00640CB4">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When assigning the TAI list, the MME can take into account the eNodeB</w:t>
      </w:r>
      <w:r w:rsidRPr="00CC0C94">
        <w:rPr>
          <w:lang w:eastAsia="zh-CN"/>
        </w:rPr>
        <w:t>'</w:t>
      </w:r>
      <w:r w:rsidRPr="00CC0C94">
        <w:rPr>
          <w:rFonts w:hint="eastAsia"/>
          <w:lang w:eastAsia="zh-CN"/>
        </w:rPr>
        <w:t>s capability of support of CIoT EPS optimization.</w:t>
      </w:r>
    </w:p>
    <w:p w14:paraId="72645CAF" w14:textId="77777777" w:rsidR="00640CB4" w:rsidRPr="00CC0C94" w:rsidRDefault="00640CB4" w:rsidP="00640CB4">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F44AA93" w14:textId="77777777" w:rsidR="00640CB4" w:rsidRPr="00CC0C94" w:rsidRDefault="00640CB4" w:rsidP="00640CB4">
      <w:pPr>
        <w:pStyle w:val="NO"/>
      </w:pPr>
      <w:r w:rsidRPr="00CC0C94">
        <w:t>NOTE 2:</w:t>
      </w:r>
      <w:r w:rsidRPr="00CC0C94">
        <w:tab/>
        <w:t>This information is forwarded to the new MME during inter-MME handover or to the new SGSN during inter-system handover to A/Gb mode or Iu mode.</w:t>
      </w:r>
    </w:p>
    <w:p w14:paraId="58508CC3" w14:textId="77777777" w:rsidR="00640CB4" w:rsidRPr="00CC0C94" w:rsidRDefault="00640CB4" w:rsidP="00640CB4">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534F9FF" w14:textId="77777777" w:rsidR="00640CB4" w:rsidRPr="00CC0C94" w:rsidRDefault="00640CB4" w:rsidP="00640CB4">
      <w:r w:rsidRPr="00CC0C94">
        <w:t xml:space="preserve">In NB-S1 mode, if the tracking area update request is accepted by the network, the MME shall set the </w:t>
      </w:r>
      <w:r w:rsidRPr="00CC0C94">
        <w:rPr>
          <w:lang w:val="es-ES"/>
        </w:rPr>
        <w:t>EMC BS bit to zero in the EPS network feature support IE included in the TRACKING AREA UPDATE ACCEPT message to indicate that support of emergency bearer services in NB-S1 mode is not available.</w:t>
      </w:r>
    </w:p>
    <w:p w14:paraId="7C67675A" w14:textId="77777777" w:rsidR="00640CB4" w:rsidRPr="00CC0C94" w:rsidDel="00D243BC" w:rsidRDefault="00640CB4" w:rsidP="00640CB4">
      <w:pPr>
        <w:rPr>
          <w:bCs/>
        </w:rPr>
      </w:pPr>
      <w:r w:rsidRPr="00CC0C94">
        <w:lastRenderedPageBreak/>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5F4DEFC" w14:textId="77777777" w:rsidR="00640CB4" w:rsidRDefault="00640CB4" w:rsidP="00640CB4">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E1B239E" w14:textId="77777777" w:rsidR="00640CB4" w:rsidRPr="00971052" w:rsidRDefault="00640CB4" w:rsidP="00640CB4">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2323579" w14:textId="77777777" w:rsidR="00640CB4" w:rsidRPr="00CC0C94" w:rsidRDefault="00640CB4" w:rsidP="00640CB4">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CIoT EPS optimization" in the Additional update type IE, indicates support of control plane CIoT EPS optimization in the UE network capability IE and the MME decides to accept </w:t>
      </w:r>
      <w:r w:rsidRPr="00CC0C94">
        <w:rPr>
          <w:rFonts w:hint="eastAsia"/>
          <w:lang w:eastAsia="ja-JP"/>
        </w:rPr>
        <w:t xml:space="preserve">the requested </w:t>
      </w:r>
      <w:r w:rsidRPr="00CC0C94">
        <w:t>CIoT EPS optimization</w:t>
      </w:r>
      <w:r w:rsidRPr="00CC0C94">
        <w:rPr>
          <w:rFonts w:hint="eastAsia"/>
          <w:lang w:eastAsia="ja-JP"/>
        </w:rPr>
        <w:t xml:space="preserve"> and</w:t>
      </w:r>
      <w:r w:rsidRPr="00CC0C94">
        <w:t xml:space="preserve"> the tracking area update request, the MME shall indicate "control plane CIoT EPS optimization supported" in the EPS network feature support IE.</w:t>
      </w:r>
    </w:p>
    <w:p w14:paraId="4B3A2AF6" w14:textId="77777777" w:rsidR="00640CB4" w:rsidRPr="00CC0C94" w:rsidRDefault="00640CB4" w:rsidP="00640CB4">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118F0E90" w14:textId="77777777" w:rsidR="00640CB4" w:rsidRPr="00CC0C94" w:rsidRDefault="00640CB4" w:rsidP="00640CB4">
      <w:r w:rsidRPr="00CC0C94">
        <w:t>The MME shall include the extended DRX parameters IE in the TRACKING AREA UPDATE ACCEPT message only if the extended DRX parameters IE was included in the TRACKING AREA UPDATE REQUEST message, and the MME supports and accepts the use of eDRX.</w:t>
      </w:r>
    </w:p>
    <w:p w14:paraId="382E7312" w14:textId="77777777" w:rsidR="00640CB4" w:rsidRDefault="00640CB4" w:rsidP="00640CB4">
      <w:r>
        <w:t>If:</w:t>
      </w:r>
    </w:p>
    <w:p w14:paraId="69013B53" w14:textId="77777777" w:rsidR="00640CB4" w:rsidRPr="00CC0C94" w:rsidRDefault="00640CB4" w:rsidP="00640CB4">
      <w:pPr>
        <w:pStyle w:val="B1"/>
      </w:pPr>
      <w:r w:rsidRPr="00CC0C94">
        <w:t>-</w:t>
      </w:r>
      <w:r w:rsidRPr="00CC0C94">
        <w:tab/>
        <w:t xml:space="preserve">the </w:t>
      </w:r>
      <w:r>
        <w:t>UE supports WUS</w:t>
      </w:r>
      <w:r w:rsidRPr="000743BD">
        <w:t xml:space="preserve"> </w:t>
      </w:r>
      <w:r w:rsidRPr="00DF5503">
        <w:t>assistance</w:t>
      </w:r>
      <w:r>
        <w:t>; and</w:t>
      </w:r>
    </w:p>
    <w:p w14:paraId="6F4DCB6C" w14:textId="77777777" w:rsidR="00640CB4" w:rsidRPr="00CC0C94" w:rsidRDefault="00640CB4" w:rsidP="00640CB4">
      <w:pPr>
        <w:pStyle w:val="B2"/>
        <w:ind w:left="568"/>
      </w:pPr>
      <w:r w:rsidRPr="00CC0C94">
        <w:t>-</w:t>
      </w:r>
      <w:r w:rsidRPr="00CC0C94">
        <w:tab/>
        <w:t>the MME sup</w:t>
      </w:r>
      <w:r>
        <w:t>ports and accepts the use of WUS</w:t>
      </w:r>
      <w:r w:rsidRPr="000743BD">
        <w:t xml:space="preserve"> </w:t>
      </w:r>
      <w:r w:rsidRPr="00DF5503">
        <w:t>assistance</w:t>
      </w:r>
      <w:r>
        <w:t>,</w:t>
      </w:r>
    </w:p>
    <w:p w14:paraId="1681DA22" w14:textId="77777777" w:rsidR="00640CB4" w:rsidRPr="00CC0C94" w:rsidRDefault="00640CB4" w:rsidP="00640CB4">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E9A1369" w14:textId="77777777" w:rsidR="00640CB4" w:rsidRPr="00CC0C94" w:rsidRDefault="00640CB4" w:rsidP="00640CB4">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7E75A71" w14:textId="77777777" w:rsidR="00640CB4" w:rsidRPr="00CC0C94" w:rsidRDefault="00640CB4" w:rsidP="00640CB4">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11857CD7" w14:textId="77777777" w:rsidR="00640CB4" w:rsidRPr="00CC0C94" w:rsidRDefault="00640CB4" w:rsidP="00640CB4">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w:t>
      </w:r>
      <w:r w:rsidRPr="00CC0C94">
        <w:lastRenderedPageBreak/>
        <w:t xml:space="preserve">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49130B23" w14:textId="77777777" w:rsidR="00640CB4" w:rsidRPr="00CC0C94" w:rsidRDefault="00640CB4" w:rsidP="00640CB4">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7A9F1F0B" w14:textId="77777777" w:rsidR="00640CB4" w:rsidRPr="00CC0C94" w:rsidRDefault="00640CB4" w:rsidP="00640CB4">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4576E753" w14:textId="77777777" w:rsidR="00640CB4" w:rsidRPr="00CC0C94" w:rsidRDefault="00640CB4" w:rsidP="00640CB4">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7D953E9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618EB56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3AD1A075" w14:textId="77777777" w:rsidR="00640CB4" w:rsidRPr="00CC0C94" w:rsidRDefault="00640CB4" w:rsidP="00640CB4">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17058E42" w14:textId="77777777" w:rsidR="00640CB4" w:rsidRPr="00CC0C94" w:rsidRDefault="00640CB4" w:rsidP="00640CB4">
      <w:r w:rsidRPr="00CC0C94">
        <w:t>The MME shall include the T3324 value IE in the TRACKING AREA UPDATE ACCEPT message only if the T3324 value IE was included in the TRACKING AREA UPDATE REQUEST message, and the MME supports and accepts the use of PSM.</w:t>
      </w:r>
    </w:p>
    <w:p w14:paraId="4B2F4714" w14:textId="77777777" w:rsidR="00640CB4" w:rsidRPr="00CC0C94" w:rsidRDefault="00640CB4" w:rsidP="00640CB4">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C6A095" w14:textId="77777777" w:rsidR="00640CB4" w:rsidRPr="00CC0C94" w:rsidRDefault="00640CB4" w:rsidP="00640CB4">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320B578F"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782AE449" w14:textId="77777777" w:rsidR="00640CB4" w:rsidRPr="00CC0C94" w:rsidRDefault="00640CB4" w:rsidP="00640CB4">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084AE78" w14:textId="77777777" w:rsidR="00640CB4" w:rsidRPr="00CC0C94" w:rsidRDefault="00640CB4" w:rsidP="00640CB4">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1D260571" w14:textId="77777777" w:rsidR="00640CB4" w:rsidRPr="00CC0C94" w:rsidRDefault="00640CB4" w:rsidP="00640CB4">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56AB7D57" w14:textId="77777777" w:rsidR="00640CB4" w:rsidRPr="00CC0C94" w:rsidRDefault="00640CB4" w:rsidP="00640CB4">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BF462C7"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97E1C8C" w14:textId="77777777" w:rsidR="00640CB4" w:rsidRPr="00CC0C94" w:rsidRDefault="00640CB4" w:rsidP="00640CB4">
      <w:pPr>
        <w:pStyle w:val="B1"/>
        <w:rPr>
          <w:lang w:eastAsia="zh-CN"/>
        </w:rPr>
      </w:pPr>
      <w:r w:rsidRPr="00CC0C94">
        <w:rPr>
          <w:lang w:eastAsia="zh-CN"/>
        </w:rPr>
        <w:lastRenderedPageBreak/>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619FFCD" w14:textId="77777777" w:rsidR="00640CB4" w:rsidRPr="00CC0C94" w:rsidRDefault="00640CB4" w:rsidP="00640CB4">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E772641" w14:textId="77777777" w:rsidR="00640CB4" w:rsidRPr="00CC0C94" w:rsidRDefault="00640CB4" w:rsidP="00640CB4">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5C0349BA" w14:textId="77777777" w:rsidR="00640CB4" w:rsidRPr="00CC0C94" w:rsidRDefault="00640CB4" w:rsidP="00640CB4">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5.</w:t>
      </w:r>
      <w:r w:rsidRPr="00CC0C94">
        <w:t>5.3.2.5;</w:t>
      </w:r>
    </w:p>
    <w:p w14:paraId="053054AB" w14:textId="77777777" w:rsidR="00640CB4" w:rsidRPr="00CC0C94" w:rsidRDefault="00640CB4" w:rsidP="00640CB4">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2A2CCD69"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13D0EBD8" w14:textId="77777777" w:rsidR="00640CB4" w:rsidRPr="00CC0C94" w:rsidRDefault="00640CB4" w:rsidP="00640CB4">
      <w:pPr>
        <w:pStyle w:val="B1"/>
      </w:pPr>
      <w:r w:rsidRPr="00CC0C94">
        <w:t>1)</w:t>
      </w:r>
      <w:r w:rsidRPr="00CC0C94">
        <w:tab/>
        <w:t>If the PDN connection is a SIPTO at the local network PDN connection with collocated L-GW and if:</w:t>
      </w:r>
    </w:p>
    <w:p w14:paraId="50F487DF" w14:textId="77777777" w:rsidR="00640CB4" w:rsidRPr="00CC0C94" w:rsidRDefault="00640CB4" w:rsidP="00640CB4">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500D5E03" w14:textId="77777777" w:rsidR="00640CB4" w:rsidRPr="00CC0C94" w:rsidRDefault="00640CB4" w:rsidP="00640CB4">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BDC776D" w14:textId="77777777" w:rsidR="00640CB4" w:rsidRPr="00CC0C94" w:rsidRDefault="00640CB4" w:rsidP="00640CB4">
      <w:pPr>
        <w:pStyle w:val="B1"/>
      </w:pPr>
      <w:r w:rsidRPr="00CC0C94">
        <w:t>2)</w:t>
      </w:r>
      <w:r w:rsidRPr="00CC0C94">
        <w:tab/>
        <w:t>If the PDN connection is a SIPTO at the local network PDN connection with stand-alone GW and if:</w:t>
      </w:r>
    </w:p>
    <w:p w14:paraId="43DE5E60" w14:textId="77777777" w:rsidR="00640CB4" w:rsidRPr="00CC0C94" w:rsidRDefault="00640CB4" w:rsidP="00640CB4">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D7512E" w14:textId="77777777" w:rsidR="00640CB4" w:rsidRPr="00CC0C94" w:rsidRDefault="00640CB4" w:rsidP="00640CB4">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352366B" w14:textId="77777777" w:rsidR="00640CB4" w:rsidRPr="00CC0C94" w:rsidRDefault="00640CB4" w:rsidP="00640CB4">
      <w:r w:rsidRPr="00CC0C94">
        <w:rPr>
          <w:rFonts w:hint="eastAsia"/>
          <w:lang w:eastAsia="zh-CN"/>
        </w:rPr>
        <w:t>the</w:t>
      </w:r>
      <w:r w:rsidRPr="00CC0C94">
        <w:rPr>
          <w:lang w:eastAsia="zh-CN"/>
        </w:rPr>
        <w:t xml:space="preserve">n the MME </w:t>
      </w:r>
      <w:r w:rsidRPr="00CC0C94">
        <w:t>takes one of the following actions:</w:t>
      </w:r>
    </w:p>
    <w:p w14:paraId="53FE5F24"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r w:rsidRPr="00CC0C94">
        <w:t>);</w:t>
      </w:r>
    </w:p>
    <w:p w14:paraId="6094D1BA"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483EAAC1" w14:textId="77777777" w:rsidR="00640CB4" w:rsidRPr="00CC0C94" w:rsidRDefault="00640CB4" w:rsidP="00640CB4">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27299451" w14:textId="77777777" w:rsidR="00640CB4" w:rsidRPr="00CC0C94" w:rsidRDefault="00640CB4" w:rsidP="00640CB4">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12BB7FA" w14:textId="77777777" w:rsidR="00640CB4" w:rsidRPr="00CC0C94" w:rsidRDefault="00640CB4" w:rsidP="00640CB4">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53DAF6A"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w:t>
      </w:r>
      <w:r w:rsidRPr="00CC0C94">
        <w:lastRenderedPageBreak/>
        <w:t>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2A7F34D3"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ontrol plane CIoT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6D1A5448" w14:textId="40D9CF55" w:rsidR="00640CB4" w:rsidRPr="00CC0C94" w:rsidRDefault="00640CB4" w:rsidP="00640CB4">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101" w:author="Vivek Gupta" w:date="2021-04-18T23:38:00Z">
        <w:r w:rsidR="00083A1A">
          <w:rPr>
            <w:lang w:eastAsia="zh-CN"/>
          </w:rPr>
          <w:t xml:space="preserve">, except for the case when the TRACKING AREA UPDATE REQUEST message includes the </w:t>
        </w:r>
        <w:r w:rsidR="00083A1A">
          <w:t>Connection release request</w:t>
        </w:r>
        <w:r w:rsidR="00083A1A" w:rsidRPr="00CC0C94">
          <w:t xml:space="preserve"> IE</w:t>
        </w:r>
      </w:ins>
      <w:ins w:id="102" w:author="Vivek Gupta" w:date="2021-04-18T23:40:00Z">
        <w:r w:rsidR="00083A1A">
          <w:t xml:space="preserve"> and the Release connection</w:t>
        </w:r>
        <w:r w:rsidR="00083A1A" w:rsidRPr="00CC0C94">
          <w:t xml:space="preserve"> bit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103" w:author="Vivek Gupta" w:date="2021-04-18T23:39:00Z">
        <w:r w:rsidR="00083A1A">
          <w:rPr>
            <w:lang w:eastAsia="zh-CN"/>
          </w:rPr>
          <w:t xml:space="preserve">, except for the case when the TRACKING AREA UPDATE REQUEST message includes the </w:t>
        </w:r>
        <w:r w:rsidR="00083A1A">
          <w:t>Connection release request</w:t>
        </w:r>
        <w:r w:rsidR="00083A1A" w:rsidRPr="00CC0C94">
          <w:t xml:space="preserve"> IE</w:t>
        </w:r>
      </w:ins>
      <w:ins w:id="104" w:author="Vivek Gupta" w:date="2021-04-18T23:40:00Z">
        <w:r w:rsidR="00083A1A">
          <w:t xml:space="preserve"> and the </w:t>
        </w:r>
      </w:ins>
      <w:ins w:id="105" w:author="Vivek Gupta" w:date="2021-04-18T23:41:00Z">
        <w:r w:rsidR="00083A1A">
          <w:t>Release connection</w:t>
        </w:r>
        <w:r w:rsidR="00083A1A" w:rsidRPr="00CC0C94">
          <w:t xml:space="preserve"> bit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p>
    <w:p w14:paraId="26202F9A" w14:textId="77777777" w:rsidR="00640CB4" w:rsidRDefault="00640CB4" w:rsidP="00640CB4">
      <w:r w:rsidRPr="00CC0C94">
        <w:rPr>
          <w:lang w:eastAsia="ko-KR"/>
        </w:rPr>
        <w:t>If the MME</w:t>
      </w:r>
      <w:r w:rsidRPr="00CC0C94">
        <w:t xml:space="preserve"> supports NB-S1 mode, Non-IP </w:t>
      </w:r>
      <w:r>
        <w:t xml:space="preserve">or Ethernet </w:t>
      </w:r>
      <w:r w:rsidRPr="00CC0C94">
        <w:t>PDN type, inter-system change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BCEF64C" w14:textId="77777777" w:rsidR="00640CB4" w:rsidRPr="00CC0C94" w:rsidRDefault="00640CB4" w:rsidP="00640CB4">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DCB82CD" w14:textId="77777777" w:rsidR="00640CB4" w:rsidRPr="00CC0C94" w:rsidRDefault="00640CB4" w:rsidP="00640CB4">
      <w:r w:rsidRPr="00CC0C9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TRACKING AREA UPDATE ACCEPT message.</w:t>
      </w:r>
    </w:p>
    <w:p w14:paraId="5365A6FF" w14:textId="77777777" w:rsidR="00640CB4" w:rsidRPr="00CC0C94" w:rsidRDefault="00640CB4" w:rsidP="00640CB4">
      <w:pPr>
        <w:rPr>
          <w:lang w:eastAsia="ja-JP"/>
        </w:rPr>
      </w:pPr>
      <w:r w:rsidRPr="00CC0C94">
        <w:t>If the UE indicates support for restriction on use of enhanced coverage in the TRACKING AREA UPDATE REQUEST message, and the network decides to restrict the use of enhanced coverage for the UE, then the MME shall set the RestrictEC bit to "Use of enhanced coverage is restricted" in the EPS network feature support IE of the TRACKING AREA UPDATE ACCEPT message.</w:t>
      </w:r>
    </w:p>
    <w:p w14:paraId="7DC46B23" w14:textId="77777777" w:rsidR="00640CB4" w:rsidRPr="00CC0C94" w:rsidRDefault="00640CB4" w:rsidP="00640CB4">
      <w:r w:rsidRPr="00CC0C94">
        <w:t>The MME may indicate the header compression configuration status IE in the TRACKING AREA UPDATE ACCEPT message for each established EPS bearer context using control plane CIoT EPS optimisation</w:t>
      </w:r>
      <w:r w:rsidRPr="00CC0C94">
        <w:rPr>
          <w:rFonts w:hint="eastAsia"/>
        </w:rPr>
        <w:t>.</w:t>
      </w:r>
    </w:p>
    <w:p w14:paraId="734F0A22" w14:textId="77777777" w:rsidR="00640CB4" w:rsidRPr="00CC0C94" w:rsidRDefault="00640CB4" w:rsidP="00640CB4">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A44B443" w14:textId="77777777" w:rsidR="00640CB4" w:rsidRPr="00CC0C94" w:rsidRDefault="00640CB4" w:rsidP="00640CB4">
      <w:r w:rsidRPr="00CC0C94">
        <w:t>If the UE indicates support for dual connectivity with NR in the TRACKING AREA UPDATE REQUEST message, and the MME decides to restrict the use of dual connectivity with NR for the UE, then the MME shall set the RestrictDCNR bit to "Use of dual connectivity with NR is restricted" in the EPS network feature support IE of the TRACKING AREA UPDATE ACCEPT message.</w:t>
      </w:r>
    </w:p>
    <w:p w14:paraId="78C43631" w14:textId="77777777" w:rsidR="00640CB4" w:rsidRPr="00CC0C94" w:rsidRDefault="00640CB4" w:rsidP="00640CB4">
      <w:r w:rsidRPr="00CC0C94">
        <w:t>If the UE indicates support for N1 mode in the TRACKING AREA UPDATE REQUEST message and the MME supports inter-system interworking with 5GS, the MME may set the IWK N26 bit to either:</w:t>
      </w:r>
    </w:p>
    <w:p w14:paraId="1A5FFD6C" w14:textId="77777777" w:rsidR="00640CB4" w:rsidRPr="00CC0C94" w:rsidRDefault="00640CB4" w:rsidP="00640CB4">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6F89E961" w14:textId="77777777" w:rsidR="00640CB4" w:rsidRPr="00CC0C94" w:rsidRDefault="00640CB4" w:rsidP="00640CB4">
      <w:pPr>
        <w:pStyle w:val="B1"/>
      </w:pPr>
      <w:r w:rsidRPr="00CC0C94">
        <w:t>-</w:t>
      </w:r>
      <w:r w:rsidRPr="00CC0C94">
        <w:tab/>
        <w:t xml:space="preserve">"interworking without N26 </w:t>
      </w:r>
      <w:r>
        <w:t>interface</w:t>
      </w:r>
      <w:r w:rsidRPr="00CC0C94">
        <w:t xml:space="preserve"> supported" if the MME </w:t>
      </w:r>
      <w:r>
        <w:t>does not support N26 interface</w:t>
      </w:r>
    </w:p>
    <w:p w14:paraId="18CB2394" w14:textId="77777777" w:rsidR="00640CB4" w:rsidRPr="0059400C" w:rsidRDefault="00640CB4" w:rsidP="00640CB4">
      <w:r w:rsidRPr="00CC0C94">
        <w:t>in the EPS network feature support IE in the TRA</w:t>
      </w:r>
      <w:r>
        <w:t xml:space="preserve">CKING AREA UPDATE </w:t>
      </w:r>
      <w:r w:rsidRPr="00CC0C94">
        <w:t>ACCEPT message.</w:t>
      </w:r>
    </w:p>
    <w:p w14:paraId="4420A9A0" w14:textId="77777777" w:rsidR="00640CB4" w:rsidRPr="00CC0C94" w:rsidRDefault="00640CB4" w:rsidP="00640CB4">
      <w:r w:rsidRPr="00CC0C94">
        <w:t>If due to operator policies unsecured redirection to a GERAN cell is not allowed in the current PLMN, the MME shall set the redir-policy bit to "Unsecured redirection to GERAN not allowed" in the Network policy IE of the TRACKING AREA UPDATE ACCEPT message.</w:t>
      </w:r>
    </w:p>
    <w:p w14:paraId="34183631" w14:textId="77777777" w:rsidR="00640CB4" w:rsidRPr="00CC0C94" w:rsidRDefault="00640CB4" w:rsidP="00640CB4">
      <w:r w:rsidRPr="00CC0C94">
        <w:t>If the UE has indicated support for service gap control, a service gap time value is available in the EMM context, the MME may include the T3447 value IE set to the service gap time value in the TRACKING AREA UPDATE ACCEPT message.</w:t>
      </w:r>
    </w:p>
    <w:p w14:paraId="1FE3D231" w14:textId="77777777" w:rsidR="00640CB4" w:rsidRPr="00CC0C94" w:rsidRDefault="00640CB4" w:rsidP="00640CB4">
      <w:r w:rsidRPr="00CC0C94">
        <w:lastRenderedPageBreak/>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020353DB" w14:textId="77777777" w:rsidR="00640CB4" w:rsidRPr="00CC0C94" w:rsidRDefault="00640CB4" w:rsidP="00640CB4">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31495BCB" w14:textId="444549E1" w:rsidR="009825B3" w:rsidRDefault="00AA2A71">
      <w:pPr>
        <w:rPr>
          <w:ins w:id="106" w:author="Vivek Gupta" w:date="2021-04-12T02:40:00Z"/>
        </w:rPr>
        <w:pPrChange w:id="107" w:author="Vivek Gupta" w:date="2021-04-18T21:49:00Z">
          <w:pPr>
            <w:pStyle w:val="B1"/>
          </w:pPr>
        </w:pPrChange>
      </w:pPr>
      <w:ins w:id="108" w:author="Vivek Gupta" w:date="2021-04-07T12:30:00Z">
        <w:r w:rsidRPr="00CC0C94">
          <w:t>If the UE</w:t>
        </w:r>
      </w:ins>
      <w:ins w:id="109" w:author="Vivek Gupta" w:date="2021-04-12T02:34:00Z">
        <w:r w:rsidR="009825B3">
          <w:t xml:space="preserve"> </w:t>
        </w:r>
      </w:ins>
      <w:ins w:id="110" w:author="Vivek Gupta" w:date="2021-04-20T03:03:00Z">
        <w:r w:rsidR="0057547A">
          <w:t xml:space="preserve">supporting MUSIM </w:t>
        </w:r>
      </w:ins>
      <w:ins w:id="111" w:author="Vivek Gupta" w:date="2021-04-12T02:37:00Z">
        <w:r w:rsidR="009825B3" w:rsidRPr="00CC0C94">
          <w:t>in the TRACKING AREA UPDATE REQUEST message</w:t>
        </w:r>
        <w:r w:rsidR="009825B3">
          <w:t>,</w:t>
        </w:r>
      </w:ins>
      <w:ins w:id="112" w:author="Vivek Gupta" w:date="2021-04-12T02:34:00Z">
        <w:r w:rsidR="009825B3">
          <w:t xml:space="preserve"> </w:t>
        </w:r>
      </w:ins>
      <w:ins w:id="113" w:author="Vivek Gupta" w:date="2021-04-12T02:40:00Z">
        <w:r w:rsidR="001B47EC">
          <w:t>requests the release of the NAS signalling connection</w:t>
        </w:r>
        <w:r w:rsidR="001B47EC" w:rsidRPr="00CC0C94">
          <w:t xml:space="preserve">, </w:t>
        </w:r>
        <w:r w:rsidR="001B47EC">
          <w:t>by including the Connection release request</w:t>
        </w:r>
        <w:r w:rsidR="001B47EC" w:rsidRPr="00CC0C94">
          <w:t xml:space="preserve"> IE</w:t>
        </w:r>
        <w:r w:rsidR="001B47EC">
          <w:t xml:space="preserve">, the MME shall </w:t>
        </w:r>
      </w:ins>
      <w:ins w:id="114" w:author="Vivek Gupta" w:date="2021-04-18T21:55:00Z">
        <w:r w:rsidR="002C5EF9">
          <w:t>not establish</w:t>
        </w:r>
      </w:ins>
      <w:ins w:id="115" w:author="Vivek Gupta" w:date="2021-04-12T02:40:00Z">
        <w:r w:rsidR="001B47EC">
          <w:t xml:space="preserve"> radio and S1 bearers for </w:t>
        </w:r>
      </w:ins>
      <w:ins w:id="116" w:author="Vivek Gupta" w:date="2021-04-18T21:55:00Z">
        <w:r w:rsidR="002C5EF9">
          <w:t>any</w:t>
        </w:r>
      </w:ins>
      <w:ins w:id="117" w:author="Vivek Gupta" w:date="2021-04-12T02:40:00Z">
        <w:r w:rsidR="001B47EC">
          <w:t xml:space="preserve"> active EPS bearer contexts</w:t>
        </w:r>
      </w:ins>
      <w:ins w:id="118" w:author="Vivek Gupta" w:date="2021-04-18T21:56:00Z">
        <w:r w:rsidR="002C5EF9">
          <w:t>, and if the UE,</w:t>
        </w:r>
      </w:ins>
      <w:ins w:id="119" w:author="Vivek Gupta" w:date="2021-04-12T02:40:00Z">
        <w:r w:rsidR="009825B3">
          <w:t xml:space="preserve"> </w:t>
        </w:r>
      </w:ins>
    </w:p>
    <w:p w14:paraId="66533A6F" w14:textId="39F79B62" w:rsidR="009825B3" w:rsidRDefault="009825B3" w:rsidP="009825B3">
      <w:pPr>
        <w:pStyle w:val="B1"/>
        <w:rPr>
          <w:ins w:id="120" w:author="Vivek Gupta" w:date="2021-04-12T02:42:00Z"/>
        </w:rPr>
      </w:pPr>
      <w:ins w:id="121" w:author="Vivek Gupta" w:date="2021-04-12T02:40:00Z">
        <w:r w:rsidRPr="00CC0C94">
          <w:t>-</w:t>
        </w:r>
        <w:r w:rsidRPr="00CC0C94">
          <w:tab/>
        </w:r>
      </w:ins>
      <w:ins w:id="122" w:author="Vivek Gupta" w:date="2021-04-12T02:41:00Z">
        <w:r w:rsidR="001B47EC">
          <w:t xml:space="preserve">requests restriction of paging, the MME shall store the paging restriction preferences of the UE and enforce these restrictions in the paging procedure as described in </w:t>
        </w:r>
        <w:r w:rsidR="001B47EC" w:rsidRPr="00BF45EC">
          <w:t>clause 5.</w:t>
        </w:r>
        <w:r w:rsidR="001B47EC">
          <w:t>6.2</w:t>
        </w:r>
      </w:ins>
      <w:ins w:id="123" w:author="Vivek Gupta" w:date="2021-04-12T02:40:00Z">
        <w:r>
          <w:t>;</w:t>
        </w:r>
      </w:ins>
      <w:ins w:id="124" w:author="Vivek Gupta" w:date="2021-04-12T02:43:00Z">
        <w:r w:rsidR="001B47EC">
          <w:t xml:space="preserve"> or</w:t>
        </w:r>
      </w:ins>
    </w:p>
    <w:p w14:paraId="4470D262" w14:textId="32DC0DC0" w:rsidR="00AA2A71" w:rsidRDefault="001B47EC">
      <w:pPr>
        <w:pStyle w:val="B1"/>
        <w:rPr>
          <w:ins w:id="125" w:author="Vivek Gupta" w:date="2021-04-07T12:34:00Z"/>
        </w:rPr>
        <w:pPrChange w:id="126" w:author="Vivek Gupta" w:date="2021-04-12T02:42:00Z">
          <w:pPr/>
        </w:pPrChange>
      </w:pPr>
      <w:ins w:id="127" w:author="Vivek Gupta" w:date="2021-04-12T02:42:00Z">
        <w:r>
          <w:t>-</w:t>
        </w:r>
        <w:r>
          <w:tab/>
        </w:r>
      </w:ins>
      <w:ins w:id="128" w:author="Vivek Gupta" w:date="2021-04-07T13:26:00Z">
        <w:r w:rsidR="00847075">
          <w:t xml:space="preserve">does not request any restriction of paging </w:t>
        </w:r>
      </w:ins>
      <w:ins w:id="129" w:author="Vivek Gupta" w:date="2021-04-07T13:27:00Z">
        <w:r w:rsidR="00847075">
          <w:t>by not including the Paging restriction IE</w:t>
        </w:r>
      </w:ins>
      <w:ins w:id="130" w:author="Vivek Gupta" w:date="2021-04-07T13:26:00Z">
        <w:r w:rsidR="00847075">
          <w:t xml:space="preserve">, the MME </w:t>
        </w:r>
      </w:ins>
      <w:ins w:id="131" w:author="Vivek Gupta" w:date="2021-04-07T13:29:00Z">
        <w:r w:rsidR="00CA6BDE">
          <w:t>shall delete any stored</w:t>
        </w:r>
      </w:ins>
      <w:ins w:id="132" w:author="Vivek Gupta" w:date="2021-04-07T13:26:00Z">
        <w:r w:rsidR="00847075">
          <w:t xml:space="preserve"> paging restriction preferences </w:t>
        </w:r>
      </w:ins>
      <w:ins w:id="133" w:author="Vivek Gupta" w:date="2021-04-07T13:29:00Z">
        <w:r w:rsidR="00CA6BDE">
          <w:t>for</w:t>
        </w:r>
      </w:ins>
      <w:ins w:id="134" w:author="Vivek Gupta" w:date="2021-04-07T13:26:00Z">
        <w:r w:rsidR="00847075">
          <w:t xml:space="preserve"> the</w:t>
        </w:r>
      </w:ins>
      <w:ins w:id="135" w:author="Vivek Gupta" w:date="2021-04-07T13:31:00Z">
        <w:r w:rsidR="00CA6BDE">
          <w:t xml:space="preserve"> </w:t>
        </w:r>
      </w:ins>
      <w:ins w:id="136" w:author="Vivek Gupta" w:date="2021-04-07T13:26:00Z">
        <w:r w:rsidR="00847075">
          <w:t xml:space="preserve">UE and </w:t>
        </w:r>
      </w:ins>
      <w:ins w:id="137" w:author="Vivek Gupta" w:date="2021-04-07T13:30:00Z">
        <w:r w:rsidR="00CA6BDE">
          <w:t>stop restricting paging</w:t>
        </w:r>
      </w:ins>
      <w:ins w:id="138" w:author="Vivek Gupta" w:date="2021-04-07T13:26:00Z">
        <w:r w:rsidR="00847075" w:rsidRPr="00BF45EC">
          <w:t>.</w:t>
        </w:r>
      </w:ins>
    </w:p>
    <w:p w14:paraId="6CD9AD74" w14:textId="51C471F3" w:rsidR="00571454" w:rsidRDefault="00571454" w:rsidP="00640CB4">
      <w:pPr>
        <w:rPr>
          <w:ins w:id="139" w:author="Vivek Gupta" w:date="2021-04-18T21:58:00Z"/>
        </w:rPr>
      </w:pPr>
      <w:ins w:id="140" w:author="Vivek Gupta" w:date="2021-04-18T21:58:00Z">
        <w:r>
          <w:t xml:space="preserve">The MME shall send the </w:t>
        </w:r>
      </w:ins>
      <w:ins w:id="141" w:author="Vivek Gupta" w:date="2021-04-18T21:59:00Z">
        <w:r>
          <w:t>T</w:t>
        </w:r>
      </w:ins>
      <w:ins w:id="142" w:author="Vivek Gupta" w:date="2021-04-18T21:58:00Z">
        <w:r>
          <w:t>RACKING AREA UPDA</w:t>
        </w:r>
      </w:ins>
      <w:ins w:id="143" w:author="Vivek Gupta" w:date="2021-04-18T21:59:00Z">
        <w:r>
          <w:t>TE ACCEPT message and initiate the release of the NAS signalling connection.</w:t>
        </w:r>
      </w:ins>
    </w:p>
    <w:p w14:paraId="54B4B8EC" w14:textId="11C5D06D" w:rsidR="00640CB4" w:rsidRPr="00CC0C94" w:rsidRDefault="00640CB4" w:rsidP="00640CB4">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342710B3" w14:textId="77777777" w:rsidR="00640CB4" w:rsidRPr="00CC0C94" w:rsidRDefault="00640CB4" w:rsidP="00640CB4">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59B88123" w14:textId="77777777" w:rsidR="00640CB4" w:rsidRPr="00CC0C94" w:rsidRDefault="00640CB4" w:rsidP="00640CB4">
      <w:r w:rsidRPr="00CC0C9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163EFAF4" w14:textId="77777777" w:rsidR="00640CB4" w:rsidRPr="00CC0C94" w:rsidRDefault="00640CB4" w:rsidP="00640CB4">
      <w:r w:rsidRPr="00CC0C94">
        <w:t>If the TRACKING AREA UPDATE ACCEPT message contains the T3324 value IE, then the UE shall use the timer value for T3324 as specified in 3GPP TS 24.008 [13], subclause 4.7.2.8.</w:t>
      </w:r>
    </w:p>
    <w:p w14:paraId="092E10F3" w14:textId="77777777" w:rsidR="00640CB4" w:rsidRPr="00CC0C94" w:rsidRDefault="00640CB4" w:rsidP="00640CB4">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w:t>
      </w:r>
      <w:r w:rsidRPr="00CC0C94">
        <w:rPr>
          <w:lang w:eastAsia="ko-KR"/>
        </w:rPr>
        <w:t xml:space="preserve">the </w:t>
      </w:r>
      <w:r w:rsidRPr="00CC0C94">
        <w:t>nonce</w:t>
      </w:r>
      <w:r w:rsidRPr="00CC0C94">
        <w:rPr>
          <w:vertAlign w:val="subscript"/>
        </w:rPr>
        <w:t>UE</w:t>
      </w:r>
      <w:r w:rsidRPr="00CC0C94">
        <w:t xml:space="preserve"> was included in the TRACKING AREA UPDATE REQUEST message, the UE shall delete </w:t>
      </w:r>
      <w:r w:rsidRPr="00CC0C94">
        <w:rPr>
          <w:lang w:eastAsia="ko-KR"/>
        </w:rPr>
        <w:t xml:space="preserve">the </w:t>
      </w:r>
      <w:r w:rsidRPr="00CC0C94">
        <w:t>nonce</w:t>
      </w:r>
      <w:r w:rsidRPr="00CC0C94">
        <w:rPr>
          <w:vertAlign w:val="subscript"/>
        </w:rPr>
        <w:t>UE</w:t>
      </w:r>
      <w:r w:rsidRPr="00CC0C94">
        <w:t xml:space="preserve"> upon receipt of the TRACKING AREA UPDATE ACCEPT message.</w:t>
      </w:r>
    </w:p>
    <w:p w14:paraId="474CF77E" w14:textId="77777777" w:rsidR="00640CB4" w:rsidRPr="00CC0C94" w:rsidRDefault="00640CB4" w:rsidP="00640CB4">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r w:rsidRPr="00CC0C94">
        <w:t>bearers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6EBF85F8" w14:textId="77777777" w:rsidR="00640CB4" w:rsidRPr="00CC0C94" w:rsidRDefault="00640CB4" w:rsidP="00640CB4">
      <w:r w:rsidRPr="00CC0C94">
        <w:t>If an EPS bearer context status IE is included in the TRACKING AREA UPDATE ACCEPT message, the UE may choose to ignore all those EPS bearers which are indicated by the MME as being active but are inactive at the UE.</w:t>
      </w:r>
    </w:p>
    <w:p w14:paraId="44837C32" w14:textId="77777777" w:rsidR="00640CB4" w:rsidRPr="00CC0C94" w:rsidRDefault="00640CB4" w:rsidP="00640CB4">
      <w:r w:rsidRPr="00CC0C94">
        <w:lastRenderedPageBreak/>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34062CF" w14:textId="77777777" w:rsidR="00640CB4" w:rsidRPr="00CC0C94" w:rsidRDefault="00640CB4" w:rsidP="00640CB4">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581B4E1A" w14:textId="77777777" w:rsidR="00640CB4" w:rsidRPr="00CC0C94" w:rsidRDefault="00640CB4" w:rsidP="00640CB4">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A90306A" w14:textId="77777777" w:rsidR="00640CB4" w:rsidRPr="00CC0C94" w:rsidRDefault="00640CB4" w:rsidP="00640CB4">
      <w:pPr>
        <w:pStyle w:val="B1"/>
      </w:pPr>
      <w:r w:rsidRPr="00CC0C94">
        <w:t>i)</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if running;</w:t>
      </w:r>
    </w:p>
    <w:p w14:paraId="789E0B60" w14:textId="77777777" w:rsidR="00640CB4" w:rsidRPr="00CC0C94" w:rsidRDefault="00640CB4" w:rsidP="00640CB4">
      <w:pPr>
        <w:pStyle w:val="B1"/>
      </w:pPr>
      <w:r w:rsidRPr="00CC0C94">
        <w:t>ii)</w:t>
      </w:r>
      <w:r w:rsidRPr="00CC0C94">
        <w:tab/>
        <w:t>an indication that ISR is activated, then:</w:t>
      </w:r>
    </w:p>
    <w:p w14:paraId="62275CE8" w14:textId="77777777" w:rsidR="00640CB4" w:rsidRPr="00CC0C94" w:rsidRDefault="00640CB4" w:rsidP="00640CB4">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snapToGrid w:val="0"/>
        </w:rPr>
        <w:t>;</w:t>
      </w:r>
    </w:p>
    <w:p w14:paraId="1B241403" w14:textId="77777777" w:rsidR="00640CB4" w:rsidRPr="00CC0C94" w:rsidRDefault="00640CB4" w:rsidP="00640CB4">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lang w:eastAsia="ko-KR"/>
        </w:rPr>
        <w:t>;</w:t>
      </w:r>
    </w:p>
    <w:p w14:paraId="522087DD" w14:textId="77777777" w:rsidR="00640CB4" w:rsidRPr="00CC0C94" w:rsidRDefault="00640CB4" w:rsidP="00640CB4">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508FBC8" w14:textId="77777777" w:rsidR="00640CB4" w:rsidRPr="00CC0C94" w:rsidRDefault="00640CB4" w:rsidP="00640CB4">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4B000FA" w14:textId="77777777" w:rsidR="00640CB4" w:rsidRPr="00CC0C94" w:rsidRDefault="00640CB4" w:rsidP="00640CB4">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r w:rsidRPr="00CC0C94">
        <w:t>CIoT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F2217B6" w14:textId="77777777" w:rsidR="00640CB4" w:rsidRDefault="00640CB4" w:rsidP="00640CB4">
      <w:pPr>
        <w:rPr>
          <w:lang w:eastAsia="ja-JP"/>
        </w:rPr>
      </w:pPr>
      <w:r w:rsidRPr="00CC0C94">
        <w:rPr>
          <w:lang w:eastAsia="ja-JP"/>
        </w:rPr>
        <w:t xml:space="preserve">If the </w:t>
      </w:r>
      <w:r w:rsidRPr="00CC0C94">
        <w:t xml:space="preserve">RestrictDCNR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09F4975C" w14:textId="77777777" w:rsidR="00640CB4" w:rsidRPr="00CC0C94" w:rsidRDefault="00640CB4" w:rsidP="00640CB4">
      <w:r w:rsidRPr="00CC0C94">
        <w:t>The UE supporting N1 mode shall operate in the mode for inter-system interworking with 5GS as follows:</w:t>
      </w:r>
    </w:p>
    <w:p w14:paraId="075F49D1" w14:textId="77777777" w:rsidR="00640CB4" w:rsidRPr="00CC0C94" w:rsidRDefault="00640CB4" w:rsidP="00640CB4">
      <w:pPr>
        <w:pStyle w:val="B1"/>
      </w:pPr>
      <w:r w:rsidRPr="00CC0C94">
        <w:lastRenderedPageBreak/>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6D9F7C8A"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1A799B05" w14:textId="77777777" w:rsidR="00640CB4" w:rsidRPr="00CC0C94" w:rsidRDefault="00640CB4" w:rsidP="00640CB4">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3CBD0C"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232D51F9" w14:textId="77777777" w:rsidR="00640CB4" w:rsidRPr="00CC0C94" w:rsidRDefault="00640CB4" w:rsidP="00640CB4">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1CAE846B" w14:textId="77777777" w:rsidR="00640CB4" w:rsidRPr="00CC0C94" w:rsidRDefault="00640CB4" w:rsidP="00640CB4">
      <w:pPr>
        <w:rPr>
          <w:lang w:eastAsia="ja-JP"/>
        </w:rPr>
      </w:pPr>
      <w:r w:rsidRPr="00CC0C94">
        <w:rPr>
          <w:lang w:eastAsia="ja-JP"/>
        </w:rPr>
        <w:t xml:space="preserve">If the redir-policy bit is set to "Unsecured redirection to GERAN not allowed" in the Network policy IE of the </w:t>
      </w:r>
      <w:r w:rsidRPr="00CC0C94">
        <w:t xml:space="preserve">TRACKING AREA UPDATE </w:t>
      </w:r>
      <w:r w:rsidRPr="00CC0C94">
        <w:rPr>
          <w:lang w:eastAsia="ja-JP"/>
        </w:rPr>
        <w:t>ACCEPT message, the UE shall set the network policy on unsecured redirection to GERAN for the current PLMN to "Unsecured redirection to GERAN not allowed" and indicate to the lower layers that unsecured redirection to a GERAN cell is not allowed. If the redir-policy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E1AB0DE" w14:textId="77777777" w:rsidR="00640CB4" w:rsidRPr="00CC0C94" w:rsidRDefault="00640CB4" w:rsidP="00640CB4">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1100371A" w14:textId="77777777" w:rsidR="00640CB4" w:rsidRPr="00CC0C94" w:rsidRDefault="00640CB4" w:rsidP="00640CB4">
      <w:pPr>
        <w:pStyle w:val="B1"/>
        <w:rPr>
          <w:lang w:eastAsia="ja-JP"/>
        </w:rPr>
      </w:pPr>
      <w:r w:rsidRPr="00CC0C94">
        <w:rPr>
          <w:lang w:eastAsia="ja-JP"/>
        </w:rPr>
        <w:t>-</w:t>
      </w:r>
      <w:r w:rsidRPr="00CC0C94">
        <w:rPr>
          <w:lang w:eastAsia="ja-JP"/>
        </w:rPr>
        <w:tab/>
        <w:t>the UE is switched on; or</w:t>
      </w:r>
    </w:p>
    <w:p w14:paraId="504E9D10" w14:textId="77777777" w:rsidR="00640CB4" w:rsidRPr="00CC0C94" w:rsidRDefault="00640CB4" w:rsidP="00640CB4">
      <w:pPr>
        <w:pStyle w:val="B1"/>
        <w:rPr>
          <w:lang w:eastAsia="ja-JP"/>
        </w:rPr>
      </w:pPr>
      <w:r w:rsidRPr="00CC0C94">
        <w:rPr>
          <w:lang w:eastAsia="ja-JP"/>
        </w:rPr>
        <w:t>-</w:t>
      </w:r>
      <w:r w:rsidRPr="00CC0C94">
        <w:rPr>
          <w:lang w:eastAsia="ja-JP"/>
        </w:rPr>
        <w:tab/>
        <w:t>the UICC containing the USIM is removed.</w:t>
      </w:r>
    </w:p>
    <w:p w14:paraId="72EC46A0" w14:textId="77777777" w:rsidR="00640CB4" w:rsidRPr="00CC0C94" w:rsidRDefault="00640CB4" w:rsidP="00640CB4">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6D5E63D4" w14:textId="77777777" w:rsidR="00640CB4" w:rsidRPr="00CC0C94" w:rsidRDefault="00640CB4" w:rsidP="00640CB4">
      <w:pPr>
        <w:rPr>
          <w:lang w:eastAsia="ja-JP"/>
        </w:rPr>
      </w:pPr>
      <w:r w:rsidRPr="00CC0C94">
        <w:t>If the TRACKING AREA UPDATE ACCEPT message contained a GUTI, the UE shall return a TRACKING AREA UPDATE COMPLETE message to the MME to acknowledge the received GUTI.</w:t>
      </w:r>
    </w:p>
    <w:p w14:paraId="5928B805" w14:textId="77777777" w:rsidR="00640CB4" w:rsidRPr="00CC0C94" w:rsidRDefault="00640CB4" w:rsidP="00640CB4">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0A288956" w14:textId="77777777" w:rsidR="00640CB4" w:rsidRPr="00CC0C94" w:rsidRDefault="00640CB4" w:rsidP="00640CB4">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502962D6" w14:textId="77777777" w:rsidR="00640CB4" w:rsidRPr="00CC0C94" w:rsidRDefault="00640CB4" w:rsidP="00640CB4">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EC1873A" w14:textId="77777777" w:rsidR="00640CB4" w:rsidRPr="00CC0C94" w:rsidRDefault="00640CB4" w:rsidP="00640CB4">
      <w:pPr>
        <w:pStyle w:val="B1"/>
      </w:pPr>
      <w:r w:rsidRPr="00CC0C94">
        <w:t>-</w:t>
      </w:r>
      <w:r w:rsidRPr="00CC0C94">
        <w:tab/>
        <w:t>If neither a TMSI nor an IMSI has been included by the network in the TRACKING AREA UPDATE ACCEPT message, the old TMSI, if any is available, shall be kept.</w:t>
      </w:r>
    </w:p>
    <w:p w14:paraId="416DB3F5" w14:textId="77777777" w:rsidR="00640CB4" w:rsidRPr="00CC0C94" w:rsidRDefault="00640CB4" w:rsidP="00640CB4">
      <w:r w:rsidRPr="00CC0C94">
        <w:t>If the header compression configuration status is included in the TRACKING AREA UPDATE ACCEPT message, the UE shall stop using header compression and decompression for those EPS bearers using Control plane CIoT EPS optimisation for which the MME indicated that the header compression configuration is not used.</w:t>
      </w:r>
    </w:p>
    <w:p w14:paraId="289D8975" w14:textId="77777777" w:rsidR="00640CB4" w:rsidRPr="00CC0C94" w:rsidRDefault="00640CB4" w:rsidP="00640CB4">
      <w:r w:rsidRPr="00CC0C94">
        <w:t>If the T3448 value IE is present in the received TRACKING AREA UPDATE ACCEPT message, the UE shall:</w:t>
      </w:r>
    </w:p>
    <w:p w14:paraId="3EAF23F9" w14:textId="77777777" w:rsidR="00640CB4" w:rsidRPr="00CC0C94" w:rsidRDefault="00640CB4" w:rsidP="00640CB4">
      <w:pPr>
        <w:pStyle w:val="B1"/>
      </w:pPr>
      <w:r w:rsidRPr="00CC0C94">
        <w:t>-</w:t>
      </w:r>
      <w:r w:rsidRPr="00CC0C94">
        <w:tab/>
        <w:t>stop timer T3448 if it is running; and</w:t>
      </w:r>
    </w:p>
    <w:p w14:paraId="6003D275" w14:textId="77777777" w:rsidR="00640CB4" w:rsidRPr="00CC0C94" w:rsidRDefault="00640CB4" w:rsidP="00640CB4">
      <w:pPr>
        <w:pStyle w:val="B1"/>
      </w:pPr>
      <w:r w:rsidRPr="00CC0C94">
        <w:t>-</w:t>
      </w:r>
      <w:r w:rsidRPr="00CC0C94">
        <w:tab/>
        <w:t>start timer T3448 with the value provided in the T3448 value IE.</w:t>
      </w:r>
    </w:p>
    <w:p w14:paraId="0DADCBE4" w14:textId="77777777" w:rsidR="00640CB4" w:rsidRPr="00CC0C94" w:rsidRDefault="00640CB4" w:rsidP="00640CB4">
      <w:r w:rsidRPr="00CC0C94">
        <w:lastRenderedPageBreak/>
        <w:t>If the UE is using EPS services with control plane CIoT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F73A731" w14:textId="77777777" w:rsidR="00640CB4" w:rsidRPr="00CC0C94" w:rsidRDefault="00640CB4" w:rsidP="00640CB4">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72E1F9EF" w14:textId="77777777" w:rsidR="00640CB4" w:rsidRPr="00CC0C94" w:rsidRDefault="00640CB4" w:rsidP="00640CB4">
      <w:r w:rsidRPr="00CC0C94">
        <w:t>If the UE has indicated "service gap control supported" in the TRACKING AREA UPDATE REQUEST message and:</w:t>
      </w:r>
    </w:p>
    <w:p w14:paraId="623E3EAF" w14:textId="77777777" w:rsidR="00640CB4" w:rsidRPr="00CC0C94" w:rsidRDefault="00640CB4" w:rsidP="00640CB4">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8F798F8" w14:textId="77777777" w:rsidR="00640CB4" w:rsidRPr="00CC0C94" w:rsidRDefault="00640CB4" w:rsidP="00640CB4">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DB409F5" w14:textId="77777777" w:rsidR="00640CB4" w:rsidRPr="00CC0C94" w:rsidRDefault="00640CB4" w:rsidP="00640CB4">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EEEC7C2" w14:textId="77777777" w:rsidR="00640CB4" w:rsidRPr="00CC0C94" w:rsidRDefault="00640CB4" w:rsidP="00640CB4">
      <w:pPr>
        <w:pStyle w:val="NO"/>
      </w:pPr>
      <w:r w:rsidRPr="00CC0C94">
        <w:t>NOTE </w:t>
      </w:r>
      <w:r>
        <w:t>8</w:t>
      </w:r>
      <w:r w:rsidRPr="00CC0C94">
        <w:t>:</w:t>
      </w:r>
      <w:r w:rsidRPr="00CC0C94">
        <w:tab/>
        <w:t>Upon receiving a TRACKING AREA UPDATE COMPLETE message, if a new TMSI was included in the TRACKING AREA UPDATE ACCEPT message, the MME sends an SGsAP-TMSI-REALLOCATION-COMPLETE message as specified in 3GPP TS 29.118 [16A].</w:t>
      </w:r>
    </w:p>
    <w:p w14:paraId="49722974" w14:textId="77777777" w:rsidR="00640CB4" w:rsidRPr="00CC0C94" w:rsidRDefault="00640CB4" w:rsidP="00640CB4">
      <w:pPr>
        <w:rPr>
          <w:lang w:eastAsia="ko-KR"/>
        </w:rPr>
      </w:pPr>
      <w:r w:rsidRPr="00CC0C94">
        <w:t xml:space="preserve">For inter-system change from A/Gb mode to S1 mode or Iu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3BAD2806" w14:textId="77777777" w:rsidR="00640CB4" w:rsidRPr="00CC0C94" w:rsidRDefault="00640CB4" w:rsidP="00640CB4">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context;</w:t>
      </w:r>
    </w:p>
    <w:p w14:paraId="7CE542B2" w14:textId="77777777" w:rsidR="00640CB4" w:rsidRPr="00CC0C94" w:rsidRDefault="00640CB4" w:rsidP="00640CB4">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23CA2AD" w14:textId="77777777" w:rsidR="00640CB4" w:rsidRPr="00CC0C94" w:rsidRDefault="00640CB4" w:rsidP="00640CB4">
      <w:pPr>
        <w:pStyle w:val="B1"/>
      </w:pPr>
      <w:r w:rsidRPr="00CC0C94">
        <w:t>-</w:t>
      </w:r>
      <w:r w:rsidRPr="00CC0C94">
        <w:tab/>
        <w:t>if the UE has not included an Additional GUTI IE, the MME may treat the TRACKING AREA UPDATE REQUEST message as in the previous item, i.e. as if it cannot retrieve the current EPS security context.</w:t>
      </w:r>
    </w:p>
    <w:p w14:paraId="6B396BA3" w14:textId="77777777" w:rsidR="00640CB4" w:rsidRPr="00CC0C94" w:rsidRDefault="00640CB4" w:rsidP="00640CB4">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14E32D2D" w14:textId="77777777" w:rsidR="00640CB4" w:rsidRPr="00CC0C94" w:rsidRDefault="00640CB4" w:rsidP="00640CB4">
      <w:pPr>
        <w:rPr>
          <w:lang w:eastAsia="ko-KR"/>
        </w:rPr>
      </w:pPr>
      <w:r w:rsidRPr="00CC0C94">
        <w:t xml:space="preserve">For inter-system change from A/Gb mode to S1 mode or Iu mode to S1 mode in EMM-IDLE mode, </w:t>
      </w:r>
      <w:r w:rsidRPr="00CC0C94">
        <w:rPr>
          <w:lang w:eastAsia="ko-KR"/>
        </w:rPr>
        <w:t xml:space="preserve">if the UE has not included a </w:t>
      </w:r>
      <w:r w:rsidRPr="00CC0C94">
        <w:rPr>
          <w:rFonts w:hint="eastAsia"/>
          <w:lang w:eastAsia="ko-KR"/>
        </w:rPr>
        <w:t xml:space="preserve">valid </w:t>
      </w:r>
      <w:r w:rsidRPr="00CC0C94">
        <w:rPr>
          <w:lang w:eastAsia="ko-KR"/>
        </w:rPr>
        <w:t xml:space="preserve">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6A48E38C" w14:textId="77777777" w:rsidR="00640CB4" w:rsidRPr="00CC0C94" w:rsidRDefault="00640CB4" w:rsidP="00640CB4">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94E67A6" w14:textId="77777777" w:rsidR="00640CB4" w:rsidRPr="002B2FF2" w:rsidRDefault="00640CB4" w:rsidP="00640CB4">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1FEB1377" w14:textId="77777777" w:rsidR="00640CB4" w:rsidRPr="00CC0C94" w:rsidRDefault="00640CB4" w:rsidP="00640CB4">
      <w:pPr>
        <w:rPr>
          <w:lang w:eastAsia="ko-KR"/>
        </w:rPr>
      </w:pPr>
      <w:r w:rsidRPr="00CC0C94">
        <w:t>For inter-system change from A/Gb mode to S1 mode or Iu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xml:space="preserve">). The MME shall verify the received UE security </w:t>
      </w:r>
      <w:r w:rsidRPr="00CC0C94">
        <w:lastRenderedPageBreak/>
        <w:t>capabilities in the TRACKING AREA UPDATE</w:t>
      </w:r>
      <w:r w:rsidRPr="00CC0C94">
        <w:rPr>
          <w:lang w:eastAsia="ko-KR"/>
        </w:rPr>
        <w:t xml:space="preserve"> REQUEST message. The MME shall then take one of the following actions:</w:t>
      </w:r>
    </w:p>
    <w:p w14:paraId="18566CA3"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469269BA"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79EEED77" w14:textId="77777777" w:rsidR="00640CB4" w:rsidRPr="00CC0C94" w:rsidRDefault="00640CB4" w:rsidP="00640CB4">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5E18F9D2"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34D669"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9127448"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403A4A1"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5ACF9059" w14:textId="77777777" w:rsidR="00640CB4" w:rsidRDefault="00640CB4" w:rsidP="00640CB4">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w:t>
      </w:r>
    </w:p>
    <w:p w14:paraId="67E19AB2" w14:textId="77777777" w:rsidR="00640CB4" w:rsidRDefault="00640CB4" w:rsidP="00640CB4">
      <w:pPr>
        <w:pStyle w:val="B2"/>
        <w:rPr>
          <w:lang w:val="en-US"/>
        </w:rPr>
      </w:pPr>
      <w:r>
        <w:rPr>
          <w:lang w:val="en-US"/>
        </w:rPr>
        <w:t>a)</w:t>
      </w:r>
      <w:r>
        <w:rPr>
          <w:lang w:val="en-US"/>
        </w:rPr>
        <w:tab/>
        <w:t>delete any network-assigned UE radio capability IDs associated with the registered PLMN stored at the UE;</w:t>
      </w:r>
    </w:p>
    <w:p w14:paraId="54F87BE0" w14:textId="77777777" w:rsidR="00640CB4" w:rsidRDefault="00640CB4" w:rsidP="00640CB4">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5BB518B7" w14:textId="77777777" w:rsidR="00640CB4" w:rsidRDefault="00640CB4" w:rsidP="00640CB4">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4D82043D" w14:textId="77777777" w:rsidR="00640CB4" w:rsidRDefault="00640CB4" w:rsidP="00640CB4">
      <w:pPr>
        <w:pStyle w:val="B1"/>
        <w:rPr>
          <w:lang w:val="en-US"/>
        </w:rPr>
      </w:pPr>
      <w:r>
        <w:rPr>
          <w:lang w:val="en-US"/>
        </w:rPr>
        <w:t>-</w:t>
      </w:r>
      <w:r>
        <w:rPr>
          <w:lang w:val="en-US"/>
        </w:rPr>
        <w:tab/>
        <w:t>a UE radio capability ID IE, the UE shall:</w:t>
      </w:r>
    </w:p>
    <w:p w14:paraId="0FE9773F" w14:textId="77777777" w:rsidR="00640CB4" w:rsidRDefault="00640CB4" w:rsidP="00640CB4">
      <w:pPr>
        <w:pStyle w:val="B2"/>
        <w:rPr>
          <w:lang w:val="en-US"/>
        </w:rPr>
      </w:pPr>
      <w:r>
        <w:rPr>
          <w:lang w:val="en-US"/>
        </w:rPr>
        <w:t>a)</w:t>
      </w:r>
      <w:r>
        <w:rPr>
          <w:lang w:val="en-US"/>
        </w:rPr>
        <w:tab/>
        <w:t>store the UE radio capability ID as specified in annex</w:t>
      </w:r>
      <w:r w:rsidRPr="001344AD">
        <w:t> </w:t>
      </w:r>
      <w:r>
        <w:rPr>
          <w:lang w:val="en-US"/>
        </w:rPr>
        <w:t>C; and</w:t>
      </w:r>
    </w:p>
    <w:p w14:paraId="0A90729F" w14:textId="77777777" w:rsidR="00640CB4" w:rsidRDefault="00640CB4" w:rsidP="00640CB4">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0C5C555F" w14:textId="2A29AC7E" w:rsidR="00F566C4" w:rsidRDefault="00F566C4" w:rsidP="00F566C4">
      <w:pPr>
        <w:pStyle w:val="Heading3"/>
      </w:pPr>
    </w:p>
    <w:p w14:paraId="408C8ADD" w14:textId="77777777" w:rsidR="00F566C4" w:rsidRDefault="00F566C4" w:rsidP="000D4349"/>
    <w:p w14:paraId="34951C01" w14:textId="77777777" w:rsidR="000D4349" w:rsidRPr="001F6E20" w:rsidRDefault="000D4349" w:rsidP="000D4349">
      <w:pPr>
        <w:jc w:val="center"/>
      </w:pPr>
      <w:r w:rsidRPr="001F6E20">
        <w:rPr>
          <w:highlight w:val="green"/>
        </w:rPr>
        <w:t>***** Next change *****</w:t>
      </w:r>
    </w:p>
    <w:bookmarkEnd w:id="8"/>
    <w:bookmarkEnd w:id="9"/>
    <w:bookmarkEnd w:id="10"/>
    <w:bookmarkEnd w:id="11"/>
    <w:bookmarkEnd w:id="12"/>
    <w:bookmarkEnd w:id="13"/>
    <w:bookmarkEnd w:id="14"/>
    <w:bookmarkEnd w:id="15"/>
    <w:p w14:paraId="261DBDF3" w14:textId="09F62F0D" w:rsidR="001E41F3" w:rsidRDefault="001E41F3"/>
    <w:p w14:paraId="5EEE7D85" w14:textId="7E524DED" w:rsidR="005940BB" w:rsidRDefault="005940BB"/>
    <w:p w14:paraId="7F778B38" w14:textId="77777777" w:rsidR="005A02C8" w:rsidRPr="00CC0C94" w:rsidRDefault="005A02C8" w:rsidP="005A02C8">
      <w:pPr>
        <w:pStyle w:val="Heading3"/>
      </w:pPr>
      <w:bookmarkStart w:id="144" w:name="_Toc20218001"/>
      <w:bookmarkStart w:id="145" w:name="_Toc27743886"/>
      <w:bookmarkStart w:id="146" w:name="_Toc35959457"/>
      <w:bookmarkStart w:id="147" w:name="_Toc45202890"/>
      <w:bookmarkStart w:id="148" w:name="_Toc45700266"/>
      <w:bookmarkStart w:id="149" w:name="_Toc51920002"/>
      <w:bookmarkStart w:id="150" w:name="_Toc68251062"/>
      <w:r w:rsidRPr="00CC0C94">
        <w:lastRenderedPageBreak/>
        <w:t>5.6.1</w:t>
      </w:r>
      <w:r w:rsidRPr="00CC0C94">
        <w:tab/>
        <w:t>Service request procedure</w:t>
      </w:r>
      <w:bookmarkEnd w:id="144"/>
      <w:bookmarkEnd w:id="145"/>
      <w:bookmarkEnd w:id="146"/>
      <w:bookmarkEnd w:id="147"/>
      <w:bookmarkEnd w:id="148"/>
      <w:bookmarkEnd w:id="149"/>
      <w:bookmarkEnd w:id="150"/>
    </w:p>
    <w:p w14:paraId="2824D490" w14:textId="77777777" w:rsidR="005A02C8" w:rsidRPr="00CC0C94" w:rsidRDefault="005A02C8" w:rsidP="005A02C8">
      <w:pPr>
        <w:pStyle w:val="Heading4"/>
      </w:pPr>
      <w:bookmarkStart w:id="151" w:name="_Toc20218002"/>
      <w:bookmarkStart w:id="152" w:name="_Toc27743887"/>
      <w:bookmarkStart w:id="153" w:name="_Toc35959458"/>
      <w:bookmarkStart w:id="154" w:name="_Toc45202891"/>
      <w:bookmarkStart w:id="155" w:name="_Toc45700267"/>
      <w:bookmarkStart w:id="156" w:name="_Toc51920003"/>
      <w:bookmarkStart w:id="157" w:name="_Toc68251063"/>
      <w:r w:rsidRPr="00CC0C94">
        <w:t>5.6.1.1</w:t>
      </w:r>
      <w:r w:rsidRPr="00CC0C94">
        <w:tab/>
        <w:t>General</w:t>
      </w:r>
      <w:bookmarkEnd w:id="151"/>
      <w:bookmarkEnd w:id="152"/>
      <w:bookmarkEnd w:id="153"/>
      <w:bookmarkEnd w:id="154"/>
      <w:bookmarkEnd w:id="155"/>
      <w:bookmarkEnd w:id="156"/>
      <w:bookmarkEnd w:id="157"/>
    </w:p>
    <w:p w14:paraId="27FB5D79" w14:textId="77777777" w:rsidR="005A02C8" w:rsidRPr="00CC0C94" w:rsidRDefault="005A02C8" w:rsidP="005A02C8">
      <w:pPr>
        <w:overflowPunct w:val="0"/>
        <w:autoSpaceDE w:val="0"/>
        <w:autoSpaceDN w:val="0"/>
        <w:adjustRightInd w:val="0"/>
        <w:textAlignment w:val="baseline"/>
      </w:pPr>
      <w:r w:rsidRPr="00CC0C94">
        <w:t xml:space="preserve">The purpose of the service request procedure is to transfer the EMM mode from EMM-IDLE to EMM-CONNECTED mode. If the UE is not using EPS services with control plane CIoT EPS optimization, this procedure is used to establish the radio and S1 bearers when user data </w:t>
      </w:r>
      <w:r w:rsidRPr="00CC0C94">
        <w:rPr>
          <w:rFonts w:hint="eastAsia"/>
          <w:lang w:eastAsia="zh-CN"/>
        </w:rPr>
        <w:t xml:space="preserve">or signalling </w:t>
      </w:r>
      <w:r w:rsidRPr="00CC0C94">
        <w:t>is to be sent.</w:t>
      </w:r>
      <w:r w:rsidRPr="00CC0C94">
        <w:rPr>
          <w:rFonts w:hint="eastAsia"/>
          <w:lang w:eastAsia="ja-JP"/>
        </w:rPr>
        <w:t xml:space="preserve"> </w:t>
      </w:r>
      <w:r w:rsidRPr="00CC0C94">
        <w:t>If the UE is using EPS services with control plane CIoT EPS optimization, this procedure can be used for UE initiated transfer of user data via the control plane.</w:t>
      </w:r>
      <w:r w:rsidRPr="00CC0C94">
        <w:rPr>
          <w:lang w:eastAsia="ja-JP"/>
        </w:rPr>
        <w:t xml:space="preserve"> An</w:t>
      </w:r>
      <w:r w:rsidRPr="00CC0C94">
        <w:rPr>
          <w:rFonts w:hint="eastAsia"/>
          <w:lang w:eastAsia="ja-JP"/>
        </w:rPr>
        <w:t>other purpose of this procedure is to invoke MO/MT CS fallback</w:t>
      </w:r>
      <w:r w:rsidRPr="00CC0C94">
        <w:rPr>
          <w:rFonts w:hint="eastAsia"/>
          <w:lang w:eastAsia="zh-CN"/>
        </w:rPr>
        <w:t xml:space="preserve"> or </w:t>
      </w:r>
      <w:r w:rsidRPr="00CC0C94">
        <w:rPr>
          <w:noProof/>
          <w:lang w:val="en-US"/>
        </w:rPr>
        <w:t>1xCS fallback</w:t>
      </w:r>
      <w:r w:rsidRPr="00CC0C94">
        <w:rPr>
          <w:rFonts w:hint="eastAsia"/>
          <w:lang w:eastAsia="ja-JP"/>
        </w:rPr>
        <w:t xml:space="preserve"> procedures.</w:t>
      </w:r>
    </w:p>
    <w:p w14:paraId="713DB788" w14:textId="77777777" w:rsidR="005A02C8" w:rsidRPr="00CC0C94" w:rsidRDefault="005A02C8" w:rsidP="005A02C8">
      <w:pPr>
        <w:overflowPunct w:val="0"/>
        <w:autoSpaceDE w:val="0"/>
        <w:autoSpaceDN w:val="0"/>
        <w:adjustRightInd w:val="0"/>
        <w:textAlignment w:val="baseline"/>
      </w:pPr>
      <w:r w:rsidRPr="00CC0C94">
        <w:t>This procedure is used when:</w:t>
      </w:r>
    </w:p>
    <w:p w14:paraId="67B6CEAB" w14:textId="77777777" w:rsidR="005A02C8" w:rsidRPr="00CC0C94" w:rsidRDefault="005A02C8" w:rsidP="005A02C8">
      <w:pPr>
        <w:pStyle w:val="B1"/>
      </w:pPr>
      <w:r w:rsidRPr="00CC0C94">
        <w:t>-</w:t>
      </w:r>
      <w:r w:rsidRPr="00CC0C94">
        <w:tab/>
        <w:t>the network has downlink signalling pending;</w:t>
      </w:r>
    </w:p>
    <w:p w14:paraId="6B237679" w14:textId="77777777" w:rsidR="005A02C8" w:rsidRPr="00CC0C94" w:rsidRDefault="005A02C8" w:rsidP="005A02C8">
      <w:pPr>
        <w:pStyle w:val="B1"/>
      </w:pPr>
      <w:r w:rsidRPr="00CC0C94">
        <w:rPr>
          <w:rFonts w:hint="eastAsia"/>
        </w:rPr>
        <w:t>-</w:t>
      </w:r>
      <w:r w:rsidRPr="00CC0C94">
        <w:tab/>
      </w:r>
      <w:r w:rsidRPr="00CC0C94">
        <w:rPr>
          <w:rFonts w:hint="eastAsia"/>
        </w:rPr>
        <w:t>the UE has uplink signalling pending;</w:t>
      </w:r>
    </w:p>
    <w:p w14:paraId="4A84DF91" w14:textId="77777777" w:rsidR="005A02C8" w:rsidRPr="00CC0C94" w:rsidRDefault="005A02C8" w:rsidP="005A02C8">
      <w:pPr>
        <w:pStyle w:val="B1"/>
      </w:pPr>
      <w:r w:rsidRPr="00CC0C94">
        <w:t>-</w:t>
      </w:r>
      <w:r w:rsidRPr="00CC0C94">
        <w:tab/>
        <w:t>the UE or the network has user data pending and the UE is in EMM-IDLE mode;</w:t>
      </w:r>
    </w:p>
    <w:p w14:paraId="66818ED2" w14:textId="77777777" w:rsidR="005A02C8" w:rsidRPr="00CC0C94" w:rsidRDefault="005A02C8" w:rsidP="005A02C8">
      <w:pPr>
        <w:pStyle w:val="B1"/>
      </w:pPr>
      <w:r w:rsidRPr="00CC0C94">
        <w:t>-</w:t>
      </w:r>
      <w:r w:rsidRPr="00CC0C94">
        <w:tab/>
        <w:t>the UE is in EMM-CONNECTED mode and has a NAS signalling connection only; the UE is using EPS services with control plane CIoT EPS optimization, and it has user data pending which is to be transferred via user plane radio bearers;</w:t>
      </w:r>
    </w:p>
    <w:p w14:paraId="135103A1" w14:textId="77777777" w:rsidR="005A02C8" w:rsidRPr="00CC0C94" w:rsidRDefault="005A02C8" w:rsidP="005A02C8">
      <w:pPr>
        <w:pStyle w:val="B1"/>
        <w:rPr>
          <w:rFonts w:eastAsia="Batang"/>
          <w:lang w:eastAsia="ja-JP"/>
        </w:rPr>
      </w:pPr>
      <w:r w:rsidRPr="00CC0C94">
        <w:rPr>
          <w:rFonts w:hint="eastAsia"/>
          <w:lang w:eastAsia="ja-JP"/>
        </w:rPr>
        <w:t>-</w:t>
      </w:r>
      <w:r w:rsidRPr="00CC0C94">
        <w:rPr>
          <w:rFonts w:hint="eastAsia"/>
          <w:lang w:eastAsia="ja-JP"/>
        </w:rPr>
        <w:tab/>
        <w:t>the UE in EMM-IDLE or EMM-CONNECTED mode has requested to perform mobile originating/terminating CS fallback</w:t>
      </w:r>
      <w:r w:rsidRPr="00CC0C94">
        <w:rPr>
          <w:rFonts w:hint="eastAsia"/>
          <w:lang w:eastAsia="zh-CN"/>
        </w:rPr>
        <w:t xml:space="preserve"> or </w:t>
      </w:r>
      <w:r w:rsidRPr="00CC0C94">
        <w:rPr>
          <w:noProof/>
          <w:lang w:val="en-US"/>
        </w:rPr>
        <w:t>1xCS fallback</w:t>
      </w:r>
      <w:r w:rsidRPr="00CC0C94">
        <w:rPr>
          <w:rFonts w:hint="eastAsia"/>
          <w:lang w:eastAsia="ko-KR"/>
        </w:rPr>
        <w:t>;</w:t>
      </w:r>
    </w:p>
    <w:p w14:paraId="2604FC33" w14:textId="77777777" w:rsidR="005A02C8" w:rsidRPr="00CC0C94" w:rsidRDefault="005A02C8" w:rsidP="005A02C8">
      <w:pPr>
        <w:pStyle w:val="B1"/>
        <w:rPr>
          <w:lang w:eastAsia="ko-KR"/>
        </w:rPr>
      </w:pPr>
      <w:r w:rsidRPr="00CC0C94">
        <w:rPr>
          <w:rFonts w:hint="eastAsia"/>
          <w:lang w:eastAsia="ja-JP"/>
        </w:rPr>
        <w:t>-</w:t>
      </w:r>
      <w:r w:rsidRPr="00CC0C94">
        <w:rPr>
          <w:rFonts w:hint="eastAsia"/>
          <w:lang w:eastAsia="ja-JP"/>
        </w:rPr>
        <w:tab/>
        <w:t xml:space="preserve">the network has downlink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rPr>
          <w:rFonts w:hint="eastAsia"/>
          <w:lang w:eastAsia="ja-JP"/>
        </w:rPr>
        <w:t xml:space="preserve"> pending</w:t>
      </w:r>
      <w:r w:rsidRPr="00CC0C94">
        <w:rPr>
          <w:rFonts w:eastAsia="Batang" w:hint="eastAsia"/>
          <w:lang w:eastAsia="ko-KR"/>
        </w:rPr>
        <w:t>;</w:t>
      </w:r>
    </w:p>
    <w:p w14:paraId="284BF9A9"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rFonts w:hint="eastAsia"/>
        </w:rPr>
        <w:t xml:space="preserve">the UE has uplink </w:t>
      </w:r>
      <w:r w:rsidRPr="00CC0C94">
        <w:rPr>
          <w:rFonts w:hint="eastAsia"/>
          <w:lang w:eastAsia="ko-KR"/>
        </w:rPr>
        <w:t>cdma2000</w:t>
      </w:r>
      <w:r w:rsidRPr="00CC0C94">
        <w:rPr>
          <w:vertAlign w:val="superscript"/>
          <w:lang w:eastAsia="ko-KR"/>
        </w:rPr>
        <w:t>®</w:t>
      </w:r>
      <w:r w:rsidRPr="00CC0C94">
        <w:rPr>
          <w:rFonts w:hint="eastAsia"/>
          <w:lang w:eastAsia="ko-KR"/>
        </w:rPr>
        <w:t xml:space="preserve"> signalling</w:t>
      </w:r>
      <w:r w:rsidRPr="00CC0C94">
        <w:rPr>
          <w:rFonts w:hint="eastAsia"/>
        </w:rPr>
        <w:t xml:space="preserve"> pending</w:t>
      </w:r>
      <w:r w:rsidRPr="00CC0C94">
        <w:t>;</w:t>
      </w:r>
    </w:p>
    <w:p w14:paraId="05B586AA"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lang w:eastAsia="ko-KR"/>
        </w:rPr>
        <w:t xml:space="preserve">the UE has to </w:t>
      </w:r>
      <w:r w:rsidRPr="00CC0C94">
        <w:t xml:space="preserve">request resources for ProSe direct discovery or Prose </w:t>
      </w:r>
      <w:r w:rsidRPr="00CC0C94">
        <w:rPr>
          <w:rFonts w:hint="eastAsia"/>
          <w:lang w:eastAsia="ko-KR"/>
        </w:rPr>
        <w:t>d</w:t>
      </w:r>
      <w:r w:rsidRPr="00CC0C94">
        <w:t>irect communication;</w:t>
      </w:r>
      <w:del w:id="158" w:author="Vivek Gupta" w:date="2021-04-07T14:16:00Z">
        <w:r w:rsidRPr="00CC0C94" w:rsidDel="006A1FD0">
          <w:rPr>
            <w:lang w:eastAsia="ko-KR"/>
          </w:rPr>
          <w:delText xml:space="preserve"> or</w:delText>
        </w:r>
      </w:del>
    </w:p>
    <w:p w14:paraId="1FFBD910" w14:textId="7302DCBF" w:rsidR="005A02C8" w:rsidRDefault="005A02C8" w:rsidP="005A02C8">
      <w:pPr>
        <w:pStyle w:val="B1"/>
        <w:rPr>
          <w:ins w:id="159" w:author="Vivek Gupta" w:date="2021-04-07T14:16: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160" w:author="Vivek Gupta" w:date="2021-04-07T14:16:00Z">
        <w:r w:rsidR="006A1FD0">
          <w:rPr>
            <w:lang w:eastAsia="ko-KR"/>
          </w:rPr>
          <w:t>; or</w:t>
        </w:r>
      </w:ins>
      <w:del w:id="161" w:author="Vivek Gupta" w:date="2021-04-07T14:16:00Z">
        <w:r w:rsidRPr="00CC0C94" w:rsidDel="006A1FD0">
          <w:rPr>
            <w:rFonts w:hint="eastAsia"/>
            <w:lang w:eastAsia="ko-KR"/>
          </w:rPr>
          <w:delText>.</w:delText>
        </w:r>
      </w:del>
    </w:p>
    <w:p w14:paraId="20FBD610" w14:textId="23D048C3" w:rsidR="006A1FD0" w:rsidRPr="00CC0C94" w:rsidRDefault="006A1FD0">
      <w:pPr>
        <w:pStyle w:val="B1"/>
        <w:rPr>
          <w:lang w:eastAsia="ko-KR"/>
        </w:rPr>
      </w:pPr>
      <w:ins w:id="162" w:author="Vivek Gupta" w:date="2021-04-07T14:16:00Z">
        <w:r w:rsidRPr="00CC0C94">
          <w:rPr>
            <w:lang w:val="en-US" w:eastAsia="ko-KR"/>
          </w:rPr>
          <w:t>-</w:t>
        </w:r>
        <w:r w:rsidRPr="00CC0C94">
          <w:rPr>
            <w:lang w:val="en-US" w:eastAsia="ko-KR"/>
          </w:rPr>
          <w:tab/>
          <w:t xml:space="preserve">to indicate to </w:t>
        </w:r>
        <w:r>
          <w:rPr>
            <w:lang w:val="en-US" w:eastAsia="ko-KR"/>
          </w:rPr>
          <w:t xml:space="preserve">the network </w:t>
        </w:r>
        <w:r>
          <w:t>that</w:t>
        </w:r>
        <w:r w:rsidRPr="00CC0C94">
          <w:t xml:space="preserve"> </w:t>
        </w:r>
      </w:ins>
      <w:ins w:id="163" w:author="Vivek Gupta" w:date="2021-04-12T02:44:00Z">
        <w:r w:rsidR="001B47EC">
          <w:t>the</w:t>
        </w:r>
      </w:ins>
      <w:ins w:id="164" w:author="Vivek Gupta" w:date="2021-04-07T14:16:00Z">
        <w:r w:rsidRPr="00CC0C94">
          <w:t xml:space="preserve"> UE </w:t>
        </w:r>
      </w:ins>
      <w:ins w:id="165" w:author="Vivek Gupta" w:date="2021-04-20T03:05:00Z">
        <w:r w:rsidR="0057547A">
          <w:t xml:space="preserve">supporting MUSIM </w:t>
        </w:r>
      </w:ins>
      <w:ins w:id="166" w:author="Vivek Gupta" w:date="2021-04-09T19:44:00Z">
        <w:r w:rsidR="000E294E">
          <w:t xml:space="preserve">requests the release of the NAS signalling </w:t>
        </w:r>
      </w:ins>
      <w:ins w:id="167" w:author="Vivek Gupta" w:date="2021-04-07T14:16:00Z">
        <w:r>
          <w:t>connection due to activity on another USIM</w:t>
        </w:r>
        <w:r w:rsidRPr="00CC0C94">
          <w:rPr>
            <w:lang w:val="en-US" w:eastAsia="ko-KR"/>
          </w:rPr>
          <w:t>.</w:t>
        </w:r>
      </w:ins>
    </w:p>
    <w:p w14:paraId="1BC30239" w14:textId="77777777" w:rsidR="005A02C8" w:rsidRPr="00CC0C94" w:rsidRDefault="005A02C8" w:rsidP="005A02C8">
      <w:r w:rsidRPr="00CC0C94">
        <w:t>The service request procedure is initiated by the UE, however, for the downlink transfer of signalling</w:t>
      </w:r>
      <w:r w:rsidRPr="00CC0C94">
        <w:rPr>
          <w:rFonts w:hint="eastAsia"/>
          <w:lang w:eastAsia="ja-JP"/>
        </w:rPr>
        <w:t xml:space="preserve">,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t xml:space="preserve"> or user data in EMM-IDLE mode, the trigger is given by the network by means of the paging procedure (see subclause 5.6.2).</w:t>
      </w:r>
    </w:p>
    <w:p w14:paraId="2338FC28" w14:textId="77777777" w:rsidR="005A02C8" w:rsidRPr="00CC0C94" w:rsidRDefault="005A02C8" w:rsidP="005A02C8">
      <w:r w:rsidRPr="00CC0C94">
        <w:t>The UE shall invoke the service request procedure when:</w:t>
      </w:r>
    </w:p>
    <w:p w14:paraId="5C2E4DE4" w14:textId="77777777" w:rsidR="005A02C8" w:rsidRPr="00CC0C94" w:rsidRDefault="005A02C8" w:rsidP="005A02C8">
      <w:pPr>
        <w:pStyle w:val="B1"/>
      </w:pPr>
      <w:r w:rsidRPr="00CC0C94">
        <w:t>a)</w:t>
      </w:r>
      <w:r w:rsidRPr="00CC0C94">
        <w:tab/>
        <w:t>the UE in EMM-IDLE mode receives a paging request using S-TMSI with CN domain indicator set to "PS"</w:t>
      </w:r>
      <w:r w:rsidRPr="00CC0C94">
        <w:rPr>
          <w:rFonts w:hint="eastAsia"/>
          <w:lang w:eastAsia="ko-KR"/>
        </w:rPr>
        <w:t xml:space="preserve"> </w:t>
      </w:r>
      <w:r w:rsidRPr="00CC0C94">
        <w:t>from the network;</w:t>
      </w:r>
    </w:p>
    <w:p w14:paraId="776F08FA" w14:textId="77777777" w:rsidR="005A02C8" w:rsidRPr="00CC0C94" w:rsidRDefault="005A02C8" w:rsidP="005A02C8">
      <w:pPr>
        <w:pStyle w:val="B1"/>
      </w:pPr>
      <w:r w:rsidRPr="00CC0C94">
        <w:t>b)</w:t>
      </w:r>
      <w:r w:rsidRPr="00CC0C94">
        <w:tab/>
        <w:t>the UE, in EMM-IDLE mode, has pending user data to be sent;</w:t>
      </w:r>
    </w:p>
    <w:p w14:paraId="79B86743" w14:textId="77777777" w:rsidR="005A02C8" w:rsidRPr="00CC0C94" w:rsidRDefault="005A02C8" w:rsidP="005A02C8">
      <w:pPr>
        <w:pStyle w:val="B1"/>
      </w:pPr>
      <w:r w:rsidRPr="00CC0C94">
        <w:rPr>
          <w:rFonts w:hint="eastAsia"/>
        </w:rPr>
        <w:t>c)</w:t>
      </w:r>
      <w:r w:rsidRPr="00CC0C94">
        <w:tab/>
      </w:r>
      <w:r w:rsidRPr="00CC0C94">
        <w:rPr>
          <w:rFonts w:hint="eastAsia"/>
        </w:rPr>
        <w:t xml:space="preserve">the UE, in EMM-IDLE mode, has uplink </w:t>
      </w:r>
      <w:r w:rsidRPr="00CC0C94">
        <w:t>signalling</w:t>
      </w:r>
      <w:r w:rsidRPr="00CC0C94">
        <w:rPr>
          <w:rFonts w:hint="eastAsia"/>
        </w:rPr>
        <w:t xml:space="preserve"> pending</w:t>
      </w:r>
      <w:r w:rsidRPr="00CC0C94">
        <w:t>;</w:t>
      </w:r>
    </w:p>
    <w:p w14:paraId="325E6CB4" w14:textId="77777777" w:rsidR="005A02C8" w:rsidRPr="00CC0C94" w:rsidRDefault="005A02C8" w:rsidP="005A02C8">
      <w:pPr>
        <w:pStyle w:val="B1"/>
        <w:rPr>
          <w:lang w:eastAsia="ja-JP"/>
        </w:rPr>
      </w:pPr>
      <w:r w:rsidRPr="00CC0C94">
        <w:rPr>
          <w:rFonts w:hint="eastAsia"/>
          <w:lang w:eastAsia="ja-JP"/>
        </w:rPr>
        <w:t>d)</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CS fallback and </w:t>
      </w:r>
      <w:r w:rsidRPr="00CC0C94">
        <w:rPr>
          <w:rFonts w:hint="eastAsia"/>
          <w:lang w:eastAsia="ja-JP"/>
        </w:rPr>
        <w:t xml:space="preserve">has </w:t>
      </w:r>
      <w:r w:rsidRPr="00CC0C94">
        <w:rPr>
          <w:lang w:eastAsia="ja-JP"/>
        </w:rPr>
        <w:t xml:space="preserve">a </w:t>
      </w:r>
      <w:r w:rsidRPr="00CC0C94">
        <w:rPr>
          <w:rFonts w:hint="eastAsia"/>
          <w:lang w:eastAsia="ja-JP"/>
        </w:rPr>
        <w:t>mobile originating CS fallback request</w:t>
      </w:r>
      <w:r w:rsidRPr="00CC0C94">
        <w:rPr>
          <w:rFonts w:hint="eastAsia"/>
          <w:lang w:eastAsia="ko-KR"/>
        </w:rPr>
        <w:t xml:space="preserve"> from the upper layer</w:t>
      </w:r>
      <w:r w:rsidRPr="00CC0C94">
        <w:rPr>
          <w:lang w:eastAsia="ja-JP"/>
        </w:rPr>
        <w:t>;</w:t>
      </w:r>
    </w:p>
    <w:p w14:paraId="6B7CF680" w14:textId="77777777" w:rsidR="005A02C8" w:rsidRPr="00CC0C94" w:rsidRDefault="005A02C8" w:rsidP="005A02C8">
      <w:pPr>
        <w:pStyle w:val="B1"/>
        <w:rPr>
          <w:lang w:eastAsia="ja-JP"/>
        </w:rPr>
      </w:pPr>
      <w:r w:rsidRPr="00CC0C94">
        <w:rPr>
          <w:rFonts w:hint="eastAsia"/>
          <w:lang w:eastAsia="ja-JP"/>
        </w:rPr>
        <w:t>e)</w:t>
      </w:r>
      <w:r w:rsidRPr="00CC0C94">
        <w:rPr>
          <w:rFonts w:hint="eastAsia"/>
          <w:lang w:eastAsia="ja-JP"/>
        </w:rPr>
        <w:tab/>
        <w:t>the UE in EMM-IDLE</w:t>
      </w:r>
      <w:r w:rsidRPr="00CC0C94">
        <w:rPr>
          <w:rFonts w:hint="eastAsia"/>
          <w:lang w:eastAsia="ko-KR"/>
        </w:rPr>
        <w:t xml:space="preserve"> mode</w:t>
      </w:r>
      <w:r w:rsidRPr="00CC0C94">
        <w:t xml:space="preserve"> </w:t>
      </w:r>
      <w:r w:rsidRPr="00CC0C94">
        <w:rPr>
          <w:lang w:eastAsia="ja-JP"/>
        </w:rPr>
        <w:t xml:space="preserve">is </w:t>
      </w:r>
      <w:r w:rsidRPr="00CC0C94">
        <w:rPr>
          <w:noProof/>
          <w:lang w:val="en-US"/>
        </w:rPr>
        <w:t xml:space="preserve">configured to use CS fallback and </w:t>
      </w:r>
      <w:r w:rsidRPr="00CC0C94">
        <w:t>receives a paging request</w:t>
      </w:r>
      <w:r w:rsidRPr="00CC0C94">
        <w:rPr>
          <w:rFonts w:hint="eastAsia"/>
          <w:lang w:eastAsia="ko-KR"/>
        </w:rPr>
        <w:t xml:space="preserve"> </w:t>
      </w:r>
      <w:r w:rsidRPr="00CC0C94">
        <w:t>with CN domain indicator set to "</w:t>
      </w:r>
      <w:r w:rsidRPr="00CC0C94">
        <w:rPr>
          <w:rFonts w:hint="eastAsia"/>
          <w:lang w:eastAsia="ko-KR"/>
        </w:rPr>
        <w:t>CS</w:t>
      </w:r>
      <w:r w:rsidRPr="00CC0C94">
        <w:t>"</w:t>
      </w:r>
      <w:r w:rsidRPr="00CC0C94">
        <w:rPr>
          <w:rFonts w:hint="eastAsia"/>
          <w:lang w:eastAsia="ko-KR"/>
        </w:rPr>
        <w:t xml:space="preserve">, or </w:t>
      </w:r>
      <w:r w:rsidRPr="00CC0C94">
        <w:rPr>
          <w:rFonts w:hint="eastAsia"/>
          <w:lang w:eastAsia="ja-JP"/>
        </w:rPr>
        <w:t>the UE in EMM-CONNECTED</w:t>
      </w:r>
      <w:r w:rsidRPr="00CC0C94">
        <w:rPr>
          <w:rFonts w:hint="eastAsia"/>
          <w:lang w:eastAsia="ko-KR"/>
        </w:rPr>
        <w:t xml:space="preserve"> mode </w:t>
      </w:r>
      <w:r w:rsidRPr="00CC0C94">
        <w:rPr>
          <w:lang w:eastAsia="ja-JP"/>
        </w:rPr>
        <w:t xml:space="preserve">is </w:t>
      </w:r>
      <w:r w:rsidRPr="00CC0C94">
        <w:rPr>
          <w:noProof/>
          <w:lang w:val="en-US"/>
        </w:rPr>
        <w:t xml:space="preserve">configured to use CS fallback and </w:t>
      </w:r>
      <w:r w:rsidRPr="00CC0C94">
        <w:rPr>
          <w:rFonts w:hint="eastAsia"/>
          <w:lang w:eastAsia="ko-KR"/>
        </w:rPr>
        <w:t xml:space="preserve">receives a </w:t>
      </w:r>
      <w:r w:rsidRPr="00CC0C94">
        <w:rPr>
          <w:rFonts w:hint="eastAsia"/>
          <w:noProof/>
          <w:lang w:val="en-US"/>
        </w:rPr>
        <w:t>CS SERVICE NOTIFICATION message</w:t>
      </w:r>
      <w:r w:rsidRPr="00CC0C94">
        <w:rPr>
          <w:lang w:eastAsia="ja-JP"/>
        </w:rPr>
        <w:t>;</w:t>
      </w:r>
    </w:p>
    <w:p w14:paraId="340986C9" w14:textId="77777777" w:rsidR="005A02C8" w:rsidRPr="00CC0C94" w:rsidRDefault="005A02C8" w:rsidP="005A02C8">
      <w:pPr>
        <w:pStyle w:val="B1"/>
        <w:rPr>
          <w:lang w:eastAsia="ja-JP"/>
        </w:rPr>
      </w:pPr>
      <w:r w:rsidRPr="00CC0C94">
        <w:rPr>
          <w:rFonts w:hint="eastAsia"/>
          <w:lang w:eastAsia="ko-KR"/>
        </w:rPr>
        <w:t>f</w:t>
      </w:r>
      <w:r w:rsidRPr="00CC0C94">
        <w:rPr>
          <w:rFonts w:hint="eastAsia"/>
          <w:lang w:eastAsia="ja-JP"/>
        </w:rPr>
        <w:t>)</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1xCS fallback and </w:t>
      </w:r>
      <w:r w:rsidRPr="00CC0C94">
        <w:rPr>
          <w:rFonts w:hint="eastAsia"/>
          <w:lang w:eastAsia="ja-JP"/>
        </w:rPr>
        <w:t xml:space="preserve">has </w:t>
      </w:r>
      <w:r w:rsidRPr="00CC0C94">
        <w:rPr>
          <w:lang w:eastAsia="ja-JP"/>
        </w:rPr>
        <w:t xml:space="preserve">a </w:t>
      </w:r>
      <w:r w:rsidRPr="00CC0C94">
        <w:rPr>
          <w:rFonts w:hint="eastAsia"/>
          <w:lang w:eastAsia="ja-JP"/>
        </w:rPr>
        <w:t xml:space="preserve">mobile originating </w:t>
      </w:r>
      <w:r w:rsidRPr="00CC0C94">
        <w:rPr>
          <w:rFonts w:hint="eastAsia"/>
          <w:lang w:eastAsia="ko-KR"/>
        </w:rPr>
        <w:t>1x</w:t>
      </w:r>
      <w:r w:rsidRPr="00CC0C94">
        <w:rPr>
          <w:rFonts w:hint="eastAsia"/>
          <w:lang w:eastAsia="ja-JP"/>
        </w:rPr>
        <w:t>CS fallback request</w:t>
      </w:r>
      <w:r w:rsidRPr="00CC0C94">
        <w:rPr>
          <w:rFonts w:hint="eastAsia"/>
          <w:lang w:eastAsia="ko-KR"/>
        </w:rPr>
        <w:t xml:space="preserve"> from the upper layer</w:t>
      </w:r>
      <w:r w:rsidRPr="00CC0C94">
        <w:rPr>
          <w:lang w:eastAsia="ja-JP"/>
        </w:rPr>
        <w:t>;</w:t>
      </w:r>
    </w:p>
    <w:p w14:paraId="6C849147" w14:textId="77777777" w:rsidR="005A02C8" w:rsidRPr="00CC0C94" w:rsidRDefault="005A02C8" w:rsidP="005A02C8">
      <w:pPr>
        <w:pStyle w:val="B1"/>
        <w:rPr>
          <w:lang w:eastAsia="ko-KR"/>
        </w:rPr>
      </w:pPr>
      <w:r w:rsidRPr="00CC0C94">
        <w:rPr>
          <w:rFonts w:hint="eastAsia"/>
          <w:lang w:eastAsia="ko-KR"/>
        </w:rPr>
        <w:t>g</w:t>
      </w:r>
      <w:r w:rsidRPr="00CC0C94">
        <w:rPr>
          <w:rFonts w:hint="eastAsia"/>
          <w:lang w:eastAsia="ja-JP"/>
        </w:rPr>
        <w:t>)</w:t>
      </w:r>
      <w:r w:rsidRPr="00CC0C94">
        <w:rPr>
          <w:rFonts w:hint="eastAsia"/>
          <w:lang w:eastAsia="ja-JP"/>
        </w:rPr>
        <w:tab/>
        <w:t xml:space="preserve">the UE in EMM-CONNECTED mode </w:t>
      </w:r>
      <w:r w:rsidRPr="00CC0C94">
        <w:rPr>
          <w:lang w:eastAsia="ja-JP"/>
        </w:rPr>
        <w:t xml:space="preserve">is </w:t>
      </w:r>
      <w:r w:rsidRPr="00CC0C94">
        <w:rPr>
          <w:noProof/>
          <w:lang w:val="en-US"/>
        </w:rPr>
        <w:t>configured to use 1xCS fallback and</w:t>
      </w:r>
      <w:r w:rsidRPr="00CC0C94">
        <w:rPr>
          <w:rFonts w:hint="eastAsia"/>
          <w:lang w:eastAsia="ko-KR"/>
        </w:rPr>
        <w:t xml:space="preserve"> 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E-UTRAN</w:t>
      </w:r>
      <w:r w:rsidRPr="00CC0C94">
        <w:rPr>
          <w:lang w:eastAsia="ja-JP"/>
        </w:rPr>
        <w:t>;</w:t>
      </w:r>
    </w:p>
    <w:p w14:paraId="34C63CD7" w14:textId="77777777" w:rsidR="005A02C8" w:rsidRPr="00CC0C94" w:rsidRDefault="005A02C8" w:rsidP="005A02C8">
      <w:pPr>
        <w:pStyle w:val="B1"/>
        <w:rPr>
          <w:lang w:eastAsia="ja-JP"/>
        </w:rPr>
      </w:pPr>
      <w:r w:rsidRPr="00CC0C94">
        <w:rPr>
          <w:lang w:eastAsia="ko-KR"/>
        </w:rPr>
        <w:t>h</w:t>
      </w:r>
      <w:r w:rsidRPr="00CC0C94">
        <w:rPr>
          <w:rFonts w:hint="eastAsia"/>
          <w:lang w:eastAsia="ko-KR"/>
        </w:rPr>
        <w:t>)</w:t>
      </w:r>
      <w:r w:rsidRPr="00CC0C94">
        <w:rPr>
          <w:rFonts w:hint="eastAsia"/>
          <w:lang w:eastAsia="ko-KR"/>
        </w:rPr>
        <w:tab/>
        <w:t xml:space="preserve">the UE, </w:t>
      </w:r>
      <w:r w:rsidRPr="00CC0C94">
        <w:rPr>
          <w:rFonts w:hint="eastAsia"/>
          <w:lang w:eastAsia="ja-JP"/>
        </w:rPr>
        <w:t>in EMM-IDLE</w:t>
      </w:r>
      <w:r w:rsidRPr="00CC0C94">
        <w:rPr>
          <w:lang w:eastAsia="ja-JP"/>
        </w:rPr>
        <w:t xml:space="preserve"> mode</w:t>
      </w:r>
      <w:r w:rsidRPr="00CC0C94">
        <w:rPr>
          <w:rFonts w:hint="eastAsia"/>
          <w:lang w:eastAsia="ko-KR"/>
        </w:rPr>
        <w:t>, 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E-UTRAN</w:t>
      </w:r>
      <w:r w:rsidRPr="00CC0C94">
        <w:rPr>
          <w:lang w:eastAsia="ja-JP"/>
        </w:rPr>
        <w:t>;</w:t>
      </w:r>
    </w:p>
    <w:p w14:paraId="3418DB40" w14:textId="77777777" w:rsidR="005A02C8" w:rsidRPr="00CC0C94" w:rsidRDefault="005A02C8" w:rsidP="005A02C8">
      <w:pPr>
        <w:pStyle w:val="B1"/>
        <w:rPr>
          <w:lang w:eastAsia="ja-JP"/>
        </w:rPr>
      </w:pPr>
      <w:r w:rsidRPr="00CC0C94">
        <w:rPr>
          <w:lang w:eastAsia="ja-JP"/>
        </w:rPr>
        <w:lastRenderedPageBreak/>
        <w:t>i)</w:t>
      </w:r>
      <w:r w:rsidRPr="00CC0C94">
        <w:rPr>
          <w:lang w:eastAsia="ja-JP"/>
        </w:rPr>
        <w:tab/>
        <w:t xml:space="preserve">the UE, in </w:t>
      </w:r>
      <w:r w:rsidRPr="00CC0C94">
        <w:rPr>
          <w:rFonts w:hint="eastAsia"/>
          <w:lang w:eastAsia="ja-JP"/>
        </w:rPr>
        <w:t>EMM-IDLE or EMM-CONNECTED mode</w:t>
      </w:r>
      <w:r w:rsidRPr="00CC0C94">
        <w:rPr>
          <w:lang w:eastAsia="ja-JP"/>
        </w:rPr>
        <w:t xml:space="preserve">, is configured to use 1xCS fallback, </w:t>
      </w:r>
      <w:r w:rsidRPr="00CC0C94">
        <w:rPr>
          <w:rFonts w:hint="eastAsia"/>
          <w:lang w:eastAsia="ko-KR"/>
        </w:rPr>
        <w:t>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w:t>
      </w:r>
      <w:r w:rsidRPr="00CC0C94">
        <w:t xml:space="preserve">the network supports dual Rx CSFB or provide CS fallback registration parameters </w:t>
      </w:r>
      <w:r w:rsidRPr="00CC0C94">
        <w:rPr>
          <w:lang w:eastAsia="ko-KR"/>
        </w:rPr>
        <w:t>(see 3GPP TS 36.331 [22])</w:t>
      </w:r>
      <w:r w:rsidRPr="00CC0C94">
        <w:rPr>
          <w:lang w:eastAsia="ja-JP"/>
        </w:rPr>
        <w:t>;</w:t>
      </w:r>
    </w:p>
    <w:p w14:paraId="389FE33E" w14:textId="77777777" w:rsidR="005A02C8" w:rsidRPr="00CC0C94" w:rsidRDefault="005A02C8" w:rsidP="005A02C8">
      <w:pPr>
        <w:pStyle w:val="B1"/>
        <w:rPr>
          <w:lang w:eastAsia="ja-JP"/>
        </w:rPr>
      </w:pPr>
      <w:r w:rsidRPr="00CC0C94">
        <w:rPr>
          <w:lang w:eastAsia="ja-JP"/>
        </w:rPr>
        <w:t>j)</w:t>
      </w:r>
      <w:r w:rsidRPr="00CC0C94">
        <w:rPr>
          <w:lang w:eastAsia="ja-JP"/>
        </w:rPr>
        <w:tab/>
        <w:t xml:space="preserve">the UE, in </w:t>
      </w:r>
      <w:r w:rsidRPr="00CC0C94">
        <w:rPr>
          <w:rFonts w:hint="eastAsia"/>
          <w:lang w:eastAsia="ja-JP"/>
        </w:rPr>
        <w:t>EMM-IDLE or EMM-CONNECTED mode</w:t>
      </w:r>
      <w:r w:rsidRPr="00CC0C94">
        <w:rPr>
          <w:lang w:eastAsia="ja-JP"/>
        </w:rPr>
        <w:t xml:space="preserve">, </w:t>
      </w:r>
      <w:r w:rsidRPr="00CC0C94">
        <w:rPr>
          <w:rFonts w:hint="eastAsia"/>
          <w:lang w:eastAsia="ko-KR"/>
        </w:rPr>
        <w:t>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the</w:t>
      </w:r>
      <w:r w:rsidRPr="00CC0C94">
        <w:t xml:space="preserve"> network supports dual Rx CSFB or provide CS fallback registration parameters </w:t>
      </w:r>
      <w:r w:rsidRPr="00CC0C94">
        <w:rPr>
          <w:lang w:eastAsia="ko-KR"/>
        </w:rPr>
        <w:t>(see 3GPP TS 36.331 [22])</w:t>
      </w:r>
      <w:r w:rsidRPr="00CC0C94">
        <w:rPr>
          <w:lang w:eastAsia="ja-JP"/>
        </w:rPr>
        <w:t>;</w:t>
      </w:r>
    </w:p>
    <w:p w14:paraId="68DD95D1" w14:textId="77777777" w:rsidR="005A02C8" w:rsidRPr="00CC0C94" w:rsidRDefault="005A02C8" w:rsidP="005A02C8">
      <w:pPr>
        <w:pStyle w:val="B1"/>
      </w:pPr>
      <w:r w:rsidRPr="00CC0C94">
        <w:t>k)</w:t>
      </w:r>
      <w:r w:rsidRPr="00CC0C94">
        <w:tab/>
        <w:t>the UE performs an inter-system change from S101 mode to S1 mode and has user data pending;</w:t>
      </w:r>
    </w:p>
    <w:p w14:paraId="17C95A08" w14:textId="77777777" w:rsidR="005A02C8" w:rsidRPr="00CC0C94" w:rsidRDefault="005A02C8" w:rsidP="005A02C8">
      <w:pPr>
        <w:pStyle w:val="B1"/>
        <w:rPr>
          <w:lang w:eastAsia="ko-KR"/>
        </w:rPr>
      </w:pPr>
      <w:r w:rsidRPr="00CC0C94">
        <w:t>l)</w:t>
      </w:r>
      <w:r w:rsidRPr="00CC0C94">
        <w:tab/>
        <w:t xml:space="preserve">the UE in EMM-IDLE mode has to request resources for ProSe direct discovery or Prose </w:t>
      </w:r>
      <w:r w:rsidRPr="00CC0C94">
        <w:rPr>
          <w:rFonts w:hint="eastAsia"/>
          <w:lang w:eastAsia="ko-KR"/>
        </w:rPr>
        <w:t>d</w:t>
      </w:r>
      <w:r w:rsidRPr="00CC0C94">
        <w:t xml:space="preserve">irect communication (see </w:t>
      </w:r>
      <w:r w:rsidRPr="00CC0C94">
        <w:rPr>
          <w:lang w:eastAsia="ko-KR"/>
        </w:rPr>
        <w:t>3GPP TS </w:t>
      </w:r>
      <w:r w:rsidRPr="00CC0C94">
        <w:rPr>
          <w:rFonts w:hint="eastAsia"/>
          <w:lang w:eastAsia="ko-KR"/>
        </w:rPr>
        <w:t>36</w:t>
      </w:r>
      <w:r w:rsidRPr="00CC0C94">
        <w:rPr>
          <w:lang w:eastAsia="ko-KR"/>
        </w:rPr>
        <w:t>.33</w:t>
      </w:r>
      <w:r w:rsidRPr="00CC0C94">
        <w:rPr>
          <w:rFonts w:hint="eastAsia"/>
          <w:lang w:eastAsia="ko-KR"/>
        </w:rPr>
        <w:t>1</w:t>
      </w:r>
      <w:r w:rsidRPr="00CC0C94">
        <w:rPr>
          <w:lang w:eastAsia="ko-KR"/>
        </w:rPr>
        <w:t> [</w:t>
      </w:r>
      <w:r w:rsidRPr="00CC0C94">
        <w:rPr>
          <w:rFonts w:hint="eastAsia"/>
          <w:lang w:eastAsia="ko-KR"/>
        </w:rPr>
        <w:t>22</w:t>
      </w:r>
      <w:r w:rsidRPr="00CC0C94">
        <w:rPr>
          <w:lang w:eastAsia="ko-KR"/>
        </w:rPr>
        <w:t>]); or</w:t>
      </w:r>
    </w:p>
    <w:p w14:paraId="228F95FD" w14:textId="77777777" w:rsidR="005A02C8" w:rsidRPr="00CC0C94" w:rsidRDefault="005A02C8" w:rsidP="005A02C8">
      <w:pPr>
        <w:pStyle w:val="B1"/>
        <w:rPr>
          <w:lang w:eastAsia="ko-KR"/>
        </w:rPr>
      </w:pPr>
      <w:r w:rsidRPr="00CC0C94">
        <w:rPr>
          <w:lang w:eastAsia="ko-KR"/>
        </w:rPr>
        <w:t>m)</w:t>
      </w:r>
      <w:r w:rsidRPr="00CC0C94">
        <w:rPr>
          <w:lang w:eastAsia="ko-KR"/>
        </w:rPr>
        <w:tab/>
        <w:t>the UE, in EMM-CONNECTED mode</w:t>
      </w:r>
      <w:r w:rsidRPr="00CC0C94">
        <w:t xml:space="preserve"> and has a NAS signalling connection only</w:t>
      </w:r>
      <w:r w:rsidRPr="00CC0C94">
        <w:rPr>
          <w:lang w:eastAsia="ko-KR"/>
        </w:rPr>
        <w:t xml:space="preserve">, is using EPS services with control plane CIoT EPS optimization and </w:t>
      </w:r>
      <w:r w:rsidRPr="00CC0C94">
        <w:t>has pending user data to be sent via user plane radio bearers;</w:t>
      </w:r>
      <w:del w:id="168" w:author="Vivek Gupta" w:date="2021-04-07T14:17:00Z">
        <w:r w:rsidRPr="00CC0C94" w:rsidDel="006A1FD0">
          <w:delText xml:space="preserve"> or</w:delText>
        </w:r>
      </w:del>
    </w:p>
    <w:p w14:paraId="7979BD69" w14:textId="4131203A" w:rsidR="005A02C8" w:rsidRDefault="005A02C8" w:rsidP="005A02C8">
      <w:pPr>
        <w:pStyle w:val="B1"/>
        <w:rPr>
          <w:ins w:id="169" w:author="Vivek Gupta" w:date="2021-04-07T14:17:00Z"/>
          <w:lang w:eastAsia="ko-KR"/>
        </w:rPr>
      </w:pPr>
      <w:r w:rsidRPr="00CC0C94">
        <w:t>n)</w:t>
      </w:r>
      <w:r w:rsidRPr="00CC0C94">
        <w:tab/>
        <w:t xml:space="preserve">the UE in EMM-IDLE mode has to request resources for V2X communication over PC5 (see </w:t>
      </w:r>
      <w:r w:rsidRPr="00CC0C94">
        <w:rPr>
          <w:lang w:eastAsia="ko-KR"/>
        </w:rPr>
        <w:t>3GPP TS 23.285 [47])</w:t>
      </w:r>
      <w:ins w:id="170" w:author="Vivek Gupta" w:date="2021-04-07T14:17:00Z">
        <w:r w:rsidR="006A1FD0">
          <w:rPr>
            <w:lang w:eastAsia="ko-KR"/>
          </w:rPr>
          <w:t>;</w:t>
        </w:r>
      </w:ins>
      <w:ins w:id="171" w:author="Vivek Gupta" w:date="2021-04-18T22:01:00Z">
        <w:r w:rsidR="00571454">
          <w:rPr>
            <w:lang w:eastAsia="ko-KR"/>
          </w:rPr>
          <w:t xml:space="preserve"> or</w:t>
        </w:r>
      </w:ins>
      <w:del w:id="172" w:author="Vivek Gupta" w:date="2021-04-07T14:17:00Z">
        <w:r w:rsidRPr="00CC0C94" w:rsidDel="006A1FD0">
          <w:rPr>
            <w:lang w:eastAsia="ko-KR"/>
          </w:rPr>
          <w:delText>.</w:delText>
        </w:r>
      </w:del>
    </w:p>
    <w:p w14:paraId="1B63C5AE" w14:textId="760109E6" w:rsidR="001B47EC" w:rsidRPr="006A1FD0" w:rsidDel="00571454" w:rsidRDefault="006A1FD0">
      <w:pPr>
        <w:pStyle w:val="B1"/>
        <w:rPr>
          <w:del w:id="173" w:author="Vivek Gupta" w:date="2021-04-18T22:01:00Z"/>
          <w:lang w:val="en-US" w:eastAsia="ko-KR"/>
          <w:rPrChange w:id="174" w:author="Vivek Gupta" w:date="2021-04-07T14:18:00Z">
            <w:rPr>
              <w:del w:id="175" w:author="Vivek Gupta" w:date="2021-04-18T22:01:00Z"/>
              <w:lang w:eastAsia="ko-KR"/>
            </w:rPr>
          </w:rPrChange>
        </w:rPr>
      </w:pPr>
      <w:ins w:id="176" w:author="Vivek Gupta" w:date="2021-04-07T14:17:00Z">
        <w:r>
          <w:rPr>
            <w:lang w:val="en-US" w:eastAsia="ko-KR"/>
          </w:rPr>
          <w:t>o)</w:t>
        </w:r>
        <w:r>
          <w:rPr>
            <w:lang w:val="en-US" w:eastAsia="ko-KR"/>
          </w:rPr>
          <w:tab/>
          <w:t xml:space="preserve">the UE </w:t>
        </w:r>
      </w:ins>
      <w:ins w:id="177" w:author="Vivek Gupta" w:date="2021-04-20T03:06:00Z">
        <w:r w:rsidR="0057547A">
          <w:rPr>
            <w:lang w:val="en-US" w:eastAsia="ko-KR"/>
          </w:rPr>
          <w:t>support</w:t>
        </w:r>
      </w:ins>
      <w:ins w:id="178" w:author="Vivek Gupta" w:date="2021-04-20T03:07:00Z">
        <w:r w:rsidR="0057547A">
          <w:rPr>
            <w:lang w:val="en-US" w:eastAsia="ko-KR"/>
          </w:rPr>
          <w:t>s</w:t>
        </w:r>
      </w:ins>
      <w:ins w:id="179" w:author="Vivek Gupta" w:date="2021-04-20T03:06:00Z">
        <w:r w:rsidR="0057547A">
          <w:rPr>
            <w:lang w:val="en-US" w:eastAsia="ko-KR"/>
          </w:rPr>
          <w:t xml:space="preserve"> MUSIM</w:t>
        </w:r>
      </w:ins>
      <w:ins w:id="180" w:author="Vivek Gupta" w:date="2021-04-20T03:07:00Z">
        <w:r w:rsidR="0057547A">
          <w:rPr>
            <w:lang w:val="en-US" w:eastAsia="ko-KR"/>
          </w:rPr>
          <w:t xml:space="preserve">, </w:t>
        </w:r>
      </w:ins>
      <w:ins w:id="181" w:author="Vivek Gupta" w:date="2021-04-12T02:45:00Z">
        <w:r w:rsidR="001B47EC">
          <w:rPr>
            <w:lang w:val="en-US" w:eastAsia="ko-KR"/>
          </w:rPr>
          <w:t xml:space="preserve">in EMM-CONNECTED mode </w:t>
        </w:r>
      </w:ins>
      <w:ins w:id="182" w:author="Vivek Gupta" w:date="2021-04-07T14:17:00Z">
        <w:r w:rsidRPr="00CC0C94">
          <w:t>request</w:t>
        </w:r>
        <w:r>
          <w:t>s the network</w:t>
        </w:r>
        <w:r w:rsidRPr="00CC0C94">
          <w:t xml:space="preserve"> </w:t>
        </w:r>
        <w:r>
          <w:t xml:space="preserve">to </w:t>
        </w:r>
      </w:ins>
      <w:ins w:id="183" w:author="Vivek Gupta" w:date="2021-04-09T19:45:00Z">
        <w:r w:rsidR="000E294E">
          <w:t>release the NAS signalling</w:t>
        </w:r>
      </w:ins>
      <w:ins w:id="184" w:author="Vivek Gupta" w:date="2021-04-07T14:17:00Z">
        <w:r>
          <w:t xml:space="preserve"> connection </w:t>
        </w:r>
      </w:ins>
      <w:ins w:id="185" w:author="Vivek Gupta" w:date="2021-04-19T06:53:00Z">
        <w:r w:rsidR="00BA614F">
          <w:t xml:space="preserve">and optionally includes paging restrictions </w:t>
        </w:r>
      </w:ins>
      <w:ins w:id="186" w:author="Vivek Gupta" w:date="2021-04-07T14:17:00Z">
        <w:r>
          <w:t>due to activity on another USIM</w:t>
        </w:r>
      </w:ins>
      <w:ins w:id="187" w:author="Vivek Gupta" w:date="2021-04-18T22:02:00Z">
        <w:r w:rsidR="00571454">
          <w:rPr>
            <w:lang w:val="en-US" w:eastAsia="ko-KR"/>
          </w:rPr>
          <w:t>.</w:t>
        </w:r>
      </w:ins>
    </w:p>
    <w:p w14:paraId="4E644F51" w14:textId="77777777" w:rsidR="005A02C8" w:rsidRPr="00CC0C94" w:rsidRDefault="005A02C8" w:rsidP="005A02C8">
      <w:r w:rsidRPr="00CC0C94">
        <w:t>If one of the above criteria to invoke the service request procedure is fulfilled, then the service request procedure may only be initiated by the UE when the following conditions are fulfilled:</w:t>
      </w:r>
    </w:p>
    <w:p w14:paraId="7943BF19" w14:textId="77777777" w:rsidR="005A02C8" w:rsidRPr="00CC0C94" w:rsidRDefault="005A02C8" w:rsidP="005A02C8">
      <w:pPr>
        <w:pStyle w:val="B1"/>
      </w:pPr>
      <w:r w:rsidRPr="00CC0C94">
        <w:t>-</w:t>
      </w:r>
      <w:r w:rsidRPr="00CC0C94">
        <w:tab/>
        <w:t>its EPS update status is EU1 UPDATED, and the TAI of the current serving cell is included in the TAI list; and</w:t>
      </w:r>
    </w:p>
    <w:p w14:paraId="370718C5" w14:textId="77777777" w:rsidR="005A02C8" w:rsidRPr="00CC0C94" w:rsidRDefault="005A02C8" w:rsidP="005A02C8">
      <w:pPr>
        <w:pStyle w:val="B1"/>
      </w:pPr>
      <w:r w:rsidRPr="00CC0C94">
        <w:t>-</w:t>
      </w:r>
      <w:r w:rsidRPr="00CC0C94">
        <w:tab/>
        <w:t>no EMM specific procedure is ongoing.</w:t>
      </w:r>
    </w:p>
    <w:p w14:paraId="264E0C9E" w14:textId="77777777" w:rsidR="005A02C8" w:rsidRPr="00CC0C94" w:rsidRDefault="00427187" w:rsidP="005A02C8">
      <w:pPr>
        <w:pStyle w:val="TH"/>
        <w:rPr>
          <w:lang w:eastAsia="zh-CN"/>
        </w:rPr>
      </w:pPr>
      <w:r w:rsidRPr="00CC0C94">
        <w:rPr>
          <w:noProof/>
        </w:rPr>
        <w:object w:dxaOrig="10276" w:dyaOrig="16756" w14:anchorId="19383D77">
          <v:shape id="_x0000_i1026" type="#_x0000_t75" alt="" style="width:436.45pt;height:712.8pt;mso-width-percent:0;mso-height-percent:0;mso-width-percent:0;mso-height-percent:0" o:ole="">
            <v:imagedata r:id="rId25" o:title=""/>
          </v:shape>
          <o:OLEObject Type="Embed" ProgID="Visio.Drawing.11" ShapeID="_x0000_i1026" DrawAspect="Content" ObjectID="_1680394278" r:id="rId26"/>
        </w:object>
      </w:r>
    </w:p>
    <w:p w14:paraId="1B46D514" w14:textId="77777777" w:rsidR="005A02C8" w:rsidRPr="00CC0C94" w:rsidRDefault="005A02C8" w:rsidP="005A02C8">
      <w:pPr>
        <w:pStyle w:val="NF"/>
      </w:pPr>
      <w:r w:rsidRPr="00CC0C94">
        <w:lastRenderedPageBreak/>
        <w:t>NOTE 1:</w:t>
      </w:r>
      <w:r w:rsidRPr="00CC0C94">
        <w:tab/>
        <w:t xml:space="preserve">AS indications (indications from lower layers) are results of procedures triggered by MME in service request procedure. Triggered procedures could be e.g. RRC connection reconfiguration procedure </w:t>
      </w:r>
      <w:r w:rsidRPr="00CC0C94">
        <w:rPr>
          <w:lang w:eastAsia="ja-JP"/>
        </w:rPr>
        <w:t xml:space="preserve">(see 3GPP TS 36.331 [22]) </w:t>
      </w:r>
      <w:r w:rsidRPr="00CC0C94">
        <w:t>and inter system PS handover to GERAN or UTRAN procedure as a result of CSFB procedure (see 3GPP TS 23.272 [9]).</w:t>
      </w:r>
    </w:p>
    <w:p w14:paraId="07692547" w14:textId="77777777" w:rsidR="005A02C8" w:rsidRPr="00CC0C94" w:rsidRDefault="005A02C8" w:rsidP="005A02C8">
      <w:pPr>
        <w:pStyle w:val="NF"/>
      </w:pPr>
      <w:r w:rsidRPr="00CC0C94">
        <w:t>NOTE 2:</w:t>
      </w:r>
      <w:r w:rsidRPr="00CC0C94">
        <w:tab/>
        <w:t>For 1xCS fallback, the UE sends the EXTENDED SERVICE REQUEST message and starts timer T3417. The procedure is considered completed upon receiving indication of system change from AS.</w:t>
      </w:r>
    </w:p>
    <w:p w14:paraId="67C7D36E" w14:textId="77777777" w:rsidR="005A02C8" w:rsidRPr="00CC0C94" w:rsidRDefault="005A02C8" w:rsidP="005A02C8">
      <w:pPr>
        <w:pStyle w:val="NF"/>
      </w:pPr>
    </w:p>
    <w:p w14:paraId="78071D77" w14:textId="77777777" w:rsidR="005A02C8" w:rsidRPr="00CC0C94" w:rsidRDefault="005A02C8" w:rsidP="005A02C8">
      <w:pPr>
        <w:pStyle w:val="TF"/>
        <w:rPr>
          <w:lang w:eastAsia="zh-CN"/>
        </w:rPr>
      </w:pPr>
      <w:r w:rsidRPr="00CC0C94">
        <w:t>Figure 5.6.1.1.1: Service request procedu</w:t>
      </w:r>
      <w:r w:rsidRPr="00CC0C94">
        <w:rPr>
          <w:lang w:eastAsia="zh-CN"/>
        </w:rPr>
        <w:t>re (part 1)</w:t>
      </w:r>
    </w:p>
    <w:p w14:paraId="44025DC2" w14:textId="77777777" w:rsidR="005A02C8" w:rsidRPr="00CC0C94" w:rsidRDefault="00427187" w:rsidP="005A02C8">
      <w:pPr>
        <w:pStyle w:val="TH"/>
        <w:rPr>
          <w:lang w:eastAsia="zh-CN"/>
        </w:rPr>
      </w:pPr>
      <w:r w:rsidRPr="00CC0C94">
        <w:rPr>
          <w:noProof/>
        </w:rPr>
        <w:object w:dxaOrig="10284" w:dyaOrig="10104" w14:anchorId="61CB024E">
          <v:shape id="_x0000_i1025" type="#_x0000_t75" alt="" style="width:439.2pt;height:6in;mso-width-percent:0;mso-height-percent:0;mso-width-percent:0;mso-height-percent:0" o:ole="">
            <v:imagedata r:id="rId27" o:title=""/>
          </v:shape>
          <o:OLEObject Type="Embed" ProgID="Visio.Drawing.11" ShapeID="_x0000_i1025" DrawAspect="Content" ObjectID="_1680394279" r:id="rId28"/>
        </w:object>
      </w:r>
    </w:p>
    <w:p w14:paraId="29D3BB50" w14:textId="77777777" w:rsidR="005A02C8" w:rsidRPr="00CC0C94" w:rsidRDefault="005A02C8" w:rsidP="005A02C8">
      <w:pPr>
        <w:pStyle w:val="NF"/>
      </w:pPr>
      <w:r w:rsidRPr="00CC0C94">
        <w:t>NOTE 1:</w:t>
      </w:r>
      <w:r w:rsidRPr="00CC0C94">
        <w:tab/>
        <w:t>Security protected NAS message: this could be e.g. a SECURITY MODE COMMAND, SERVICE ACCEPT, or ESM DATA TRANSPORT message.</w:t>
      </w:r>
    </w:p>
    <w:p w14:paraId="3AC5ABC1" w14:textId="77777777" w:rsidR="005A02C8" w:rsidRPr="00CC0C94" w:rsidRDefault="005A02C8" w:rsidP="005A02C8">
      <w:pPr>
        <w:pStyle w:val="NF"/>
      </w:pPr>
      <w:r w:rsidRPr="00CC0C94">
        <w:t>NOTE 2:</w:t>
      </w:r>
      <w:r w:rsidRPr="00CC0C94">
        <w:tab/>
        <w:t xml:space="preserve">AS indications (indications from lower layers) are results of procedures triggered by MME in service request procedure. Triggered procedures could be e.g. an RRC connection release procedure or RRC connection reconfiguration procedure </w:t>
      </w:r>
      <w:r w:rsidRPr="00CC0C94">
        <w:rPr>
          <w:lang w:eastAsia="ja-JP"/>
        </w:rPr>
        <w:t>(see 3GPP TS 36.331 [22]</w:t>
      </w:r>
      <w:r w:rsidRPr="00CC0C94">
        <w:t>).</w:t>
      </w:r>
    </w:p>
    <w:p w14:paraId="4C5ACDB9" w14:textId="77777777" w:rsidR="005A02C8" w:rsidRPr="00CC0C94" w:rsidRDefault="005A02C8" w:rsidP="005A02C8">
      <w:pPr>
        <w:pStyle w:val="NF"/>
      </w:pPr>
    </w:p>
    <w:p w14:paraId="52931E67" w14:textId="77777777" w:rsidR="005A02C8" w:rsidRPr="00CC0C94" w:rsidRDefault="005A02C8" w:rsidP="005A02C8">
      <w:pPr>
        <w:pStyle w:val="TF"/>
        <w:rPr>
          <w:lang w:eastAsia="zh-CN"/>
        </w:rPr>
      </w:pPr>
      <w:r w:rsidRPr="00CC0C94">
        <w:t>Figure 5.6.1.1.2: Service request procedu</w:t>
      </w:r>
      <w:r w:rsidRPr="00CC0C94">
        <w:rPr>
          <w:lang w:eastAsia="zh-CN"/>
        </w:rPr>
        <w:t>re (part 2)</w:t>
      </w:r>
    </w:p>
    <w:p w14:paraId="71023A58" w14:textId="77777777" w:rsidR="005A02C8" w:rsidRPr="00CC0C94" w:rsidRDefault="005A02C8" w:rsidP="005A02C8">
      <w:r w:rsidRPr="00CC0C94">
        <w:t>A service request attempt counter is used to limit the number of service request attempts and no response from the network. The service request attempt counter shall be incremented as specified in subclause 5.6.1.6.</w:t>
      </w:r>
    </w:p>
    <w:p w14:paraId="7D853581" w14:textId="77777777" w:rsidR="005A02C8" w:rsidRPr="00CC0C94" w:rsidRDefault="005A02C8" w:rsidP="005A02C8">
      <w:r w:rsidRPr="00CC0C94">
        <w:t>The service request attempt counter shall be reset when:</w:t>
      </w:r>
    </w:p>
    <w:p w14:paraId="7A6299A9" w14:textId="77777777" w:rsidR="005A02C8" w:rsidRPr="00CC0C94" w:rsidRDefault="005A02C8" w:rsidP="005A02C8">
      <w:pPr>
        <w:pStyle w:val="B1"/>
      </w:pPr>
      <w:r w:rsidRPr="00CC0C94">
        <w:t>-</w:t>
      </w:r>
      <w:r w:rsidRPr="00CC0C94">
        <w:tab/>
        <w:t>a normal or periodic tracking area updating or a combined tracking area updating procedure is successfully completed;</w:t>
      </w:r>
    </w:p>
    <w:p w14:paraId="33ADD5B7" w14:textId="77777777" w:rsidR="005A02C8" w:rsidRPr="00CC0C94" w:rsidRDefault="005A02C8" w:rsidP="005A02C8">
      <w:pPr>
        <w:pStyle w:val="B1"/>
      </w:pPr>
      <w:r w:rsidRPr="00CC0C94">
        <w:lastRenderedPageBreak/>
        <w:t>-</w:t>
      </w:r>
      <w:r w:rsidRPr="00CC0C94">
        <w:tab/>
        <w:t>a service request procedure in order to obtain packet services is successfully completed</w:t>
      </w:r>
      <w:r>
        <w:t>;</w:t>
      </w:r>
    </w:p>
    <w:p w14:paraId="2EECA7EC" w14:textId="77777777" w:rsidR="005A02C8" w:rsidRPr="007A31A3" w:rsidRDefault="005A02C8" w:rsidP="005A02C8">
      <w:pPr>
        <w:ind w:left="568" w:hanging="284"/>
      </w:pPr>
      <w:bookmarkStart w:id="188" w:name="_Toc20218003"/>
      <w:bookmarkStart w:id="189" w:name="_Toc27743888"/>
      <w:bookmarkStart w:id="190" w:name="_Toc35959459"/>
      <w:bookmarkStart w:id="191" w:name="_Toc45202892"/>
      <w:bookmarkStart w:id="192" w:name="_Toc45700268"/>
      <w:r w:rsidRPr="007A31A3">
        <w:t>-</w:t>
      </w:r>
      <w:r w:rsidRPr="007A31A3">
        <w:tab/>
        <w:t>a service request procedure is rejected as specified in subclause 5.6.1.5 or subclause</w:t>
      </w:r>
      <w:r w:rsidRPr="006311F3">
        <w:t> </w:t>
      </w:r>
      <w:r w:rsidRPr="007A31A3">
        <w:t>5.3.7b</w:t>
      </w:r>
      <w:r>
        <w:t>; or</w:t>
      </w:r>
    </w:p>
    <w:p w14:paraId="47F2C56D" w14:textId="0EDD8334" w:rsidR="005A02C8" w:rsidRDefault="005A02C8" w:rsidP="005A02C8">
      <w:pPr>
        <w:pStyle w:val="B1"/>
      </w:pPr>
      <w:r w:rsidRPr="00CC0C94">
        <w:t>-</w:t>
      </w:r>
      <w:r w:rsidRPr="00CC0C94">
        <w:tab/>
      </w:r>
      <w:r>
        <w:t>the UE moves to EMM-DEREGISTERED state.</w:t>
      </w:r>
    </w:p>
    <w:p w14:paraId="62FF17B0" w14:textId="017782F5" w:rsidR="005A02C8" w:rsidRDefault="005A02C8" w:rsidP="005A02C8">
      <w:pPr>
        <w:pStyle w:val="B1"/>
      </w:pPr>
    </w:p>
    <w:p w14:paraId="4617F1B1" w14:textId="77777777" w:rsidR="005A02C8" w:rsidRDefault="005A02C8" w:rsidP="005A02C8"/>
    <w:p w14:paraId="1F9FE114" w14:textId="77777777" w:rsidR="005A02C8" w:rsidRPr="001F6E20" w:rsidRDefault="005A02C8" w:rsidP="005A02C8">
      <w:pPr>
        <w:jc w:val="center"/>
      </w:pPr>
      <w:r w:rsidRPr="001F6E20">
        <w:rPr>
          <w:highlight w:val="green"/>
        </w:rPr>
        <w:t>***** Next change *****</w:t>
      </w:r>
    </w:p>
    <w:p w14:paraId="60E7B4AA" w14:textId="77777777" w:rsidR="005A02C8" w:rsidRDefault="005A02C8" w:rsidP="005A02C8">
      <w:pPr>
        <w:pStyle w:val="B1"/>
      </w:pPr>
    </w:p>
    <w:p w14:paraId="478CC562" w14:textId="77777777" w:rsidR="005A02C8" w:rsidRPr="00CC0C94" w:rsidRDefault="005A02C8" w:rsidP="005A02C8">
      <w:pPr>
        <w:pStyle w:val="Heading4"/>
      </w:pPr>
      <w:bookmarkStart w:id="193" w:name="_Toc51920004"/>
      <w:bookmarkStart w:id="194" w:name="_Toc68251064"/>
      <w:r w:rsidRPr="00CC0C94">
        <w:t>5.6.1.2</w:t>
      </w:r>
      <w:r w:rsidRPr="00CC0C94">
        <w:tab/>
        <w:t>Service request procedure initiation</w:t>
      </w:r>
      <w:bookmarkEnd w:id="188"/>
      <w:bookmarkEnd w:id="189"/>
      <w:bookmarkEnd w:id="190"/>
      <w:bookmarkEnd w:id="191"/>
      <w:bookmarkEnd w:id="192"/>
      <w:bookmarkEnd w:id="193"/>
      <w:bookmarkEnd w:id="194"/>
    </w:p>
    <w:p w14:paraId="7E7D11D2" w14:textId="77777777" w:rsidR="005A02C8" w:rsidRPr="00CC0C94" w:rsidRDefault="005A02C8" w:rsidP="005A02C8">
      <w:pPr>
        <w:pStyle w:val="Heading5"/>
      </w:pPr>
      <w:bookmarkStart w:id="195" w:name="_Toc20218004"/>
      <w:bookmarkStart w:id="196" w:name="_Toc27743889"/>
      <w:bookmarkStart w:id="197" w:name="_Toc35959460"/>
      <w:bookmarkStart w:id="198" w:name="_Toc45202893"/>
      <w:bookmarkStart w:id="199" w:name="_Toc45700269"/>
      <w:bookmarkStart w:id="200" w:name="_Toc51920005"/>
      <w:bookmarkStart w:id="201" w:name="_Toc68251065"/>
      <w:r w:rsidRPr="00CC0C94">
        <w:t>5.6.1.2.1</w:t>
      </w:r>
      <w:r w:rsidRPr="00CC0C94">
        <w:tab/>
        <w:t>UE is not using EPS services with control plane CIoT EPS optimization</w:t>
      </w:r>
      <w:bookmarkEnd w:id="195"/>
      <w:bookmarkEnd w:id="196"/>
      <w:bookmarkEnd w:id="197"/>
      <w:bookmarkEnd w:id="198"/>
      <w:bookmarkEnd w:id="199"/>
      <w:bookmarkEnd w:id="200"/>
      <w:bookmarkEnd w:id="201"/>
    </w:p>
    <w:p w14:paraId="1F21A199" w14:textId="77777777" w:rsidR="005A02C8" w:rsidRPr="00CC0C94" w:rsidRDefault="005A02C8" w:rsidP="005A02C8">
      <w:pPr>
        <w:overflowPunct w:val="0"/>
        <w:autoSpaceDE w:val="0"/>
        <w:autoSpaceDN w:val="0"/>
        <w:adjustRightInd w:val="0"/>
        <w:textAlignment w:val="baseline"/>
      </w:pPr>
      <w:r w:rsidRPr="00CC0C94">
        <w:t xml:space="preserve">For cases a, b, c, h, k and </w:t>
      </w:r>
      <w:r w:rsidRPr="00CC0C94">
        <w:rPr>
          <w:rFonts w:hint="eastAsia"/>
          <w:lang w:eastAsia="ko-KR"/>
        </w:rPr>
        <w:t>l</w:t>
      </w:r>
      <w:r w:rsidRPr="00CC0C94">
        <w:t xml:space="preserve"> in subclause 5.6.1.1:</w:t>
      </w:r>
    </w:p>
    <w:p w14:paraId="68412B3E" w14:textId="77777777" w:rsidR="005A02C8" w:rsidRPr="00CC0C94" w:rsidRDefault="005A02C8" w:rsidP="005A02C8">
      <w:pPr>
        <w:pStyle w:val="B1"/>
        <w:rPr>
          <w:lang w:eastAsia="zh-CN"/>
        </w:rPr>
      </w:pPr>
      <w:r w:rsidRPr="00CC0C94">
        <w:t>-</w:t>
      </w:r>
      <w:r w:rsidRPr="00CC0C94">
        <w:tab/>
        <w:t>if the UE is not configured for NAS signalling low priority, the UE initiates the service request procedure by sending a SERVICE REQUEST message to the MME;</w:t>
      </w:r>
    </w:p>
    <w:p w14:paraId="2724E05D" w14:textId="77777777" w:rsidR="005A02C8" w:rsidRPr="00CC0C94" w:rsidRDefault="005A02C8" w:rsidP="005A02C8">
      <w:pPr>
        <w:pStyle w:val="B1"/>
        <w:rPr>
          <w:lang w:eastAsia="ja-JP"/>
        </w:rPr>
      </w:pPr>
      <w:r w:rsidRPr="00CC0C94">
        <w:t>-</w:t>
      </w:r>
      <w:r w:rsidRPr="00CC0C94">
        <w:tab/>
        <w:t xml:space="preserve">if the UE is configured for NAS signalling low priority, and </w:t>
      </w:r>
      <w:r w:rsidRPr="00CC0C94">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CC0C94">
        <w:rPr>
          <w:lang w:eastAsia="ko-KR"/>
        </w:rPr>
        <w:t>acket services via S1</w:t>
      </w:r>
      <w:r w:rsidRPr="00CC0C94">
        <w:rPr>
          <w:lang w:eastAsia="ja-JP"/>
        </w:rPr>
        <w:t>"; or</w:t>
      </w:r>
    </w:p>
    <w:p w14:paraId="4CC00668" w14:textId="77777777" w:rsidR="005A02C8" w:rsidRPr="00CC0C94" w:rsidRDefault="005A02C8" w:rsidP="005A02C8">
      <w:pPr>
        <w:pStyle w:val="NO"/>
        <w:rPr>
          <w:lang w:val="en-US"/>
        </w:rPr>
      </w:pPr>
      <w:r w:rsidRPr="00CC0C94">
        <w:rPr>
          <w:lang w:val="en-US"/>
        </w:rPr>
        <w:t>NOTE:</w:t>
      </w:r>
      <w:r w:rsidRPr="00CC0C94">
        <w:rPr>
          <w:lang w:val="en-US"/>
        </w:rPr>
        <w:tab/>
        <w:t xml:space="preserve">A UE </w:t>
      </w:r>
      <w:r w:rsidRPr="00CC0C94">
        <w:rPr>
          <w:lang w:eastAsia="zh-CN"/>
        </w:rPr>
        <w:t>configured for dual priority</w:t>
      </w:r>
      <w:r w:rsidRPr="00CC0C94">
        <w:rPr>
          <w:lang w:val="en-US"/>
        </w:rPr>
        <w:t xml:space="preserve"> is configured for </w:t>
      </w:r>
      <w:r w:rsidRPr="00CC0C94">
        <w:rPr>
          <w:lang w:eastAsia="zh-CN"/>
        </w:rPr>
        <w:t>NAS signalling low priority indicator.</w:t>
      </w:r>
    </w:p>
    <w:p w14:paraId="7DC2AD94" w14:textId="77777777" w:rsidR="005A02C8" w:rsidRPr="00CC0C94" w:rsidRDefault="005A02C8" w:rsidP="005A02C8">
      <w:pPr>
        <w:pStyle w:val="B1"/>
        <w:rPr>
          <w:lang w:eastAsia="ja-JP"/>
        </w:rPr>
      </w:pPr>
      <w:r w:rsidRPr="00CC0C94">
        <w:rPr>
          <w:lang w:eastAsia="ja-JP"/>
        </w:rPr>
        <w:t>-</w:t>
      </w:r>
      <w:r w:rsidRPr="00CC0C94">
        <w:rPr>
          <w:lang w:eastAsia="ja-JP"/>
        </w:rPr>
        <w:tab/>
        <w:t xml:space="preserve">if </w:t>
      </w:r>
      <w:r w:rsidRPr="00CC0C94">
        <w:t>the UE is configured for NAS signalling low priority</w:t>
      </w:r>
      <w:r w:rsidRPr="00CC0C94">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3089F2E3" w14:textId="77777777" w:rsidR="005A02C8" w:rsidRPr="00CC0C94" w:rsidRDefault="005A02C8" w:rsidP="005A02C8">
      <w:pPr>
        <w:rPr>
          <w:lang w:eastAsia="ja-JP"/>
        </w:rPr>
      </w:pPr>
      <w:r w:rsidRPr="00CC0C94">
        <w:t xml:space="preserve">For cases a, b, c, h, k and </w:t>
      </w:r>
      <w:r w:rsidRPr="00CC0C94">
        <w:rPr>
          <w:rFonts w:hint="eastAsia"/>
          <w:lang w:eastAsia="ko-KR"/>
        </w:rPr>
        <w:t>l</w:t>
      </w:r>
      <w:r w:rsidRPr="00CC0C94">
        <w:t xml:space="preserve"> in subclause 5.6.1.1, a</w:t>
      </w:r>
      <w:r w:rsidRPr="00CC0C94">
        <w:rPr>
          <w:lang w:eastAsia="ja-JP"/>
        </w:rPr>
        <w:t>fter sending the SERVICE REQUEST message or the EXTENDED SERVICE REQUEST message with service type set to "p</w:t>
      </w:r>
      <w:r w:rsidRPr="00CC0C94">
        <w:rPr>
          <w:lang w:eastAsia="ko-KR"/>
        </w:rPr>
        <w:t>acket services via S1</w:t>
      </w:r>
      <w:r w:rsidRPr="00CC0C94">
        <w:rPr>
          <w:lang w:eastAsia="ja-JP"/>
        </w:rPr>
        <w:t xml:space="preserve">", the UE shall start T3417 and enter the state </w:t>
      </w:r>
      <w:r w:rsidRPr="00CC0C94">
        <w:t>EMM-SERVICE-REQUEST-INITIATED</w:t>
      </w:r>
      <w:r w:rsidRPr="00CC0C94">
        <w:rPr>
          <w:lang w:eastAsia="ko-KR"/>
        </w:rPr>
        <w:t>.</w:t>
      </w:r>
    </w:p>
    <w:p w14:paraId="3737CC80" w14:textId="77777777" w:rsidR="005A02C8" w:rsidRPr="00CC0C94" w:rsidRDefault="005A02C8" w:rsidP="005A02C8">
      <w:r w:rsidRPr="00CC0C94">
        <w:t>For case d in subclause 5.6.1.1, the UE shall send an EXTENDED SERVICE REQUEST message, start T3417ext and enter the state EMM-SERVICE-REQUEST-INITIATED.</w:t>
      </w:r>
    </w:p>
    <w:p w14:paraId="72AD22C3" w14:textId="77777777" w:rsidR="005A02C8" w:rsidRPr="00CC0C94" w:rsidRDefault="005A02C8" w:rsidP="005A02C8">
      <w:r w:rsidRPr="00CC0C94">
        <w:t>For case e in subclause 5.6.1.1:</w:t>
      </w:r>
    </w:p>
    <w:p w14:paraId="771B91FD" w14:textId="77777777" w:rsidR="005A02C8" w:rsidRPr="00CC0C94" w:rsidRDefault="005A02C8" w:rsidP="005A02C8">
      <w:pPr>
        <w:pStyle w:val="B1"/>
      </w:pPr>
      <w:r w:rsidRPr="00CC0C94">
        <w:t>-</w:t>
      </w:r>
      <w:r w:rsidRPr="00CC0C94">
        <w:tab/>
        <w:t>if the UE is in EMM-IDLE mode, the UE shall send an EXTENDED SERVICE REQUEST message, start T3417ext-mt and enter the state EMM-SERVICE-REQUEST-INITIATED;</w:t>
      </w:r>
    </w:p>
    <w:p w14:paraId="77BCA08D" w14:textId="77777777" w:rsidR="005A02C8" w:rsidRPr="00CC0C94" w:rsidRDefault="005A02C8" w:rsidP="005A02C8">
      <w:pPr>
        <w:pStyle w:val="B1"/>
      </w:pPr>
      <w:r w:rsidRPr="00CC0C94">
        <w:t>-</w:t>
      </w:r>
      <w:r w:rsidRPr="00CC0C94">
        <w:tab/>
        <w:t xml:space="preserve">if the UE is in EMM-CONNECTED mode and if the UE accepts the paging, the UE shall send an EXTENDED SERVICE REQUEST message with the CSFB response IE indicating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start T3417ext-mt and enter the state EMM-SERVICE-REQUEST-INITIATED; or</w:t>
      </w:r>
    </w:p>
    <w:p w14:paraId="1A6834FD" w14:textId="77777777" w:rsidR="005A02C8" w:rsidRPr="00CC0C94" w:rsidRDefault="005A02C8" w:rsidP="005A02C8">
      <w:pPr>
        <w:pStyle w:val="B1"/>
        <w:rPr>
          <w:lang w:eastAsia="ja-JP"/>
        </w:rPr>
      </w:pPr>
      <w:r w:rsidRPr="00CC0C94">
        <w:t>-</w:t>
      </w:r>
      <w:r w:rsidRPr="00CC0C94">
        <w:tab/>
      </w:r>
      <w:r w:rsidRPr="00CC0C94">
        <w:rPr>
          <w:lang w:eastAsia="ja-JP"/>
        </w:rPr>
        <w:t>if the UE is in EMM-CONNECTED mode and if the UE rejects the paging, the UE shall send an EXTENDED SERVICE REQUEST message with the CSFB response IE indicating "</w:t>
      </w:r>
      <w:r w:rsidRPr="00CC0C94">
        <w:rPr>
          <w:rFonts w:hint="eastAsia"/>
          <w:lang w:eastAsia="ja-JP"/>
        </w:rPr>
        <w:t xml:space="preserve">CS fallback </w:t>
      </w:r>
      <w:r w:rsidRPr="00CC0C94">
        <w:rPr>
          <w:lang w:eastAsia="ja-JP"/>
        </w:rPr>
        <w:t>rejec</w:t>
      </w:r>
      <w:r w:rsidRPr="00CC0C94">
        <w:rPr>
          <w:rFonts w:hint="eastAsia"/>
          <w:lang w:eastAsia="ja-JP"/>
        </w:rPr>
        <w:t>ted by the UE</w:t>
      </w:r>
      <w:r w:rsidRPr="00CC0C94">
        <w:rPr>
          <w:lang w:eastAsia="ja-JP"/>
        </w:rPr>
        <w:t>" and enter the state EMM-REGISTERED.NORMAL-SERVICE. The network shall not initiate CS fallback procedures.</w:t>
      </w:r>
    </w:p>
    <w:p w14:paraId="2AC599D0" w14:textId="3B27C84D" w:rsidR="005A02C8" w:rsidRPr="00CC0C94" w:rsidRDefault="005A02C8" w:rsidP="005A02C8">
      <w:pPr>
        <w:rPr>
          <w:lang w:eastAsia="ja-JP"/>
        </w:rPr>
      </w:pPr>
      <w:r w:rsidRPr="00CC0C94">
        <w:rPr>
          <w:lang w:eastAsia="ko-KR"/>
        </w:rPr>
        <w:t>For cases f, g, i and j in subclause 5.6.1.1, t</w:t>
      </w:r>
      <w:r w:rsidRPr="00CC0C94">
        <w:t>he UE shall send an EXTENDED SERVICE REQUEST message, start T3417 and enter the state EMM-SERVICE-REQUEST-INITIATED</w:t>
      </w:r>
      <w:r w:rsidRPr="00CC0C94">
        <w:rPr>
          <w:lang w:eastAsia="ko-KR"/>
        </w:rPr>
        <w:t>.</w:t>
      </w:r>
    </w:p>
    <w:p w14:paraId="36846B8B" w14:textId="2B4E6F1B" w:rsidR="005940BB" w:rsidRDefault="00131EFD">
      <w:pPr>
        <w:pPrChange w:id="202" w:author="Vivek Gupta" w:date="2021-04-12T02:51:00Z">
          <w:pPr>
            <w:spacing w:after="0"/>
            <w:jc w:val="both"/>
          </w:pPr>
        </w:pPrChange>
      </w:pPr>
      <w:ins w:id="203" w:author="Vivek Gupta" w:date="2021-04-07T14:30:00Z">
        <w:r w:rsidRPr="00CC0C94">
          <w:t xml:space="preserve">For case </w:t>
        </w:r>
      </w:ins>
      <w:ins w:id="204" w:author="Vivek Gupta" w:date="2021-04-07T14:31:00Z">
        <w:r w:rsidR="00D33F69">
          <w:t>o</w:t>
        </w:r>
      </w:ins>
      <w:ins w:id="205" w:author="Vivek Gupta" w:date="2021-04-12T02:47:00Z">
        <w:r w:rsidR="001B47EC">
          <w:t xml:space="preserve"> </w:t>
        </w:r>
      </w:ins>
      <w:ins w:id="206" w:author="Vivek Gupta" w:date="2021-04-07T14:30:00Z">
        <w:r w:rsidRPr="00CC0C94">
          <w:t>in subclause 5.6.1.1</w:t>
        </w:r>
      </w:ins>
      <w:ins w:id="207" w:author="Vivek Gupta" w:date="2021-04-12T02:53:00Z">
        <w:r w:rsidR="00715AB7">
          <w:t xml:space="preserve">, </w:t>
        </w:r>
      </w:ins>
      <w:ins w:id="208" w:author="Vivek Gupta" w:date="2021-04-07T14:30:00Z">
        <w:r w:rsidRPr="00CC0C94">
          <w:t>the UE shall send an EXTENDED SERVICE REQUEST message</w:t>
        </w:r>
      </w:ins>
      <w:ins w:id="209" w:author="Vivek Gupta" w:date="2021-04-18T22:05:00Z">
        <w:r w:rsidR="00571454">
          <w:t xml:space="preserve"> </w:t>
        </w:r>
        <w:r w:rsidR="00571454" w:rsidRPr="00CC0C94">
          <w:rPr>
            <w:lang w:eastAsia="ja-JP"/>
          </w:rPr>
          <w:t>with service type set to "p</w:t>
        </w:r>
        <w:r w:rsidR="00571454" w:rsidRPr="00CC0C94">
          <w:rPr>
            <w:lang w:eastAsia="ko-KR"/>
          </w:rPr>
          <w:t>acket services via S1</w:t>
        </w:r>
        <w:r w:rsidR="00571454" w:rsidRPr="00CC0C94">
          <w:rPr>
            <w:lang w:eastAsia="ja-JP"/>
          </w:rPr>
          <w:t>"</w:t>
        </w:r>
      </w:ins>
      <w:ins w:id="210" w:author="Vivek Gupta" w:date="2021-04-07T14:30:00Z">
        <w:r w:rsidRPr="00CC0C94">
          <w:t xml:space="preserve">, </w:t>
        </w:r>
      </w:ins>
      <w:ins w:id="211" w:author="Vivek Gupta" w:date="2021-04-18T22:04:00Z">
        <w:r w:rsidR="00571454">
          <w:t>set the Release connection</w:t>
        </w:r>
        <w:r w:rsidR="00571454" w:rsidRPr="00CC0C94">
          <w:t xml:space="preserve"> bit to "</w:t>
        </w:r>
        <w:r w:rsidR="00571454">
          <w:t>NAS signalling connection release</w:t>
        </w:r>
        <w:r w:rsidR="00571454" w:rsidRPr="00CC0C94">
          <w:t xml:space="preserve"> requested" in the </w:t>
        </w:r>
        <w:r w:rsidR="00571454">
          <w:t>Connection release request</w:t>
        </w:r>
        <w:r w:rsidR="00571454" w:rsidRPr="00CC0C94">
          <w:t xml:space="preserve"> IE </w:t>
        </w:r>
      </w:ins>
      <w:ins w:id="212" w:author="Vivek Gupta" w:date="2021-04-07T14:30:00Z">
        <w:r w:rsidRPr="00CC0C94">
          <w:t>start T3417 and enter the state EMM-SERVICE-REQUEST-INITIATED</w:t>
        </w:r>
      </w:ins>
      <w:ins w:id="213" w:author="Vivek Gupta" w:date="2021-04-12T02:53:00Z">
        <w:r w:rsidR="00715AB7">
          <w:t>.</w:t>
        </w:r>
      </w:ins>
      <w:ins w:id="214" w:author="Vivek Gupta" w:date="2021-04-12T03:10:00Z">
        <w:r w:rsidR="00DC3678">
          <w:t xml:space="preserve"> Further,</w:t>
        </w:r>
      </w:ins>
      <w:ins w:id="215" w:author="Vivek Gupta" w:date="2021-04-07T14:30:00Z">
        <w:r>
          <w:t xml:space="preserve"> the UE </w:t>
        </w:r>
      </w:ins>
      <w:ins w:id="216" w:author="Vivek Gupta" w:date="2021-04-18T22:09:00Z">
        <w:r w:rsidR="000924BC">
          <w:t>may</w:t>
        </w:r>
      </w:ins>
      <w:ins w:id="217" w:author="Vivek Gupta" w:date="2021-04-07T14:30:00Z">
        <w:r>
          <w:t xml:space="preserve"> include its paging restriction preferences in the Paging restriction IE</w:t>
        </w:r>
      </w:ins>
      <w:ins w:id="218" w:author="Vivek Gupta" w:date="2021-04-18T22:09:00Z">
        <w:r w:rsidR="000924BC">
          <w:t xml:space="preserve"> </w:t>
        </w:r>
      </w:ins>
      <w:ins w:id="219" w:author="Vivek Gupta" w:date="2021-04-07T14:30:00Z">
        <w:r w:rsidRPr="00CC0C94">
          <w:t xml:space="preserve">in the </w:t>
        </w:r>
      </w:ins>
      <w:ins w:id="220" w:author="Vivek Gupta" w:date="2021-04-07T14:33:00Z">
        <w:r w:rsidR="00D33F69">
          <w:t>EXTENDED SERVICE</w:t>
        </w:r>
      </w:ins>
      <w:ins w:id="221" w:author="Vivek Gupta" w:date="2021-04-07T14:30:00Z">
        <w:r w:rsidRPr="00CC0C94">
          <w:t xml:space="preserve"> REQUEST message</w:t>
        </w:r>
        <w:r>
          <w:t>.</w:t>
        </w:r>
      </w:ins>
      <w:r w:rsidR="005940BB">
        <w:br w:type="page"/>
      </w:r>
    </w:p>
    <w:p w14:paraId="76B8C177" w14:textId="77777777" w:rsidR="006A1FD0" w:rsidRPr="001F6E20" w:rsidRDefault="006A1FD0" w:rsidP="006A1FD0">
      <w:pPr>
        <w:jc w:val="center"/>
      </w:pPr>
      <w:r w:rsidRPr="001F6E20">
        <w:rPr>
          <w:highlight w:val="green"/>
        </w:rPr>
        <w:lastRenderedPageBreak/>
        <w:t>***** Next change *****</w:t>
      </w:r>
    </w:p>
    <w:p w14:paraId="38E650DB" w14:textId="77777777" w:rsidR="006A1FD0" w:rsidRDefault="006A1FD0" w:rsidP="006A1FD0">
      <w:pPr>
        <w:spacing w:after="0"/>
        <w:jc w:val="both"/>
      </w:pPr>
    </w:p>
    <w:p w14:paraId="095D0969" w14:textId="25981AC5" w:rsidR="006A1FD0" w:rsidRDefault="006A1FD0" w:rsidP="006A1FD0">
      <w:pPr>
        <w:spacing w:after="0"/>
        <w:jc w:val="both"/>
      </w:pPr>
    </w:p>
    <w:p w14:paraId="6CECEF36" w14:textId="77777777" w:rsidR="006A1FD0" w:rsidRPr="00CC0C94" w:rsidRDefault="006A1FD0" w:rsidP="006A1FD0">
      <w:pPr>
        <w:pStyle w:val="Heading4"/>
      </w:pPr>
      <w:bookmarkStart w:id="222" w:name="_Toc20218007"/>
      <w:bookmarkStart w:id="223" w:name="_Toc27743892"/>
      <w:bookmarkStart w:id="224" w:name="_Toc35959463"/>
      <w:bookmarkStart w:id="225" w:name="_Toc45202896"/>
      <w:bookmarkStart w:id="226" w:name="_Toc45700272"/>
      <w:bookmarkStart w:id="227" w:name="_Toc51920008"/>
      <w:bookmarkStart w:id="228" w:name="_Toc68251068"/>
      <w:r w:rsidRPr="00CC0C94">
        <w:t>5.6.1.4</w:t>
      </w:r>
      <w:r w:rsidRPr="00CC0C94">
        <w:tab/>
        <w:t>Service request procedure accepted by the network</w:t>
      </w:r>
      <w:bookmarkEnd w:id="222"/>
      <w:bookmarkEnd w:id="223"/>
      <w:bookmarkEnd w:id="224"/>
      <w:bookmarkEnd w:id="225"/>
      <w:bookmarkEnd w:id="226"/>
      <w:bookmarkEnd w:id="227"/>
      <w:bookmarkEnd w:id="228"/>
    </w:p>
    <w:p w14:paraId="58A1DC22" w14:textId="77777777" w:rsidR="006A1FD0" w:rsidRPr="00CC0C94" w:rsidRDefault="006A1FD0" w:rsidP="006A1FD0">
      <w:pPr>
        <w:pStyle w:val="Heading5"/>
      </w:pPr>
      <w:bookmarkStart w:id="229" w:name="_Toc20218008"/>
      <w:bookmarkStart w:id="230" w:name="_Toc27743893"/>
      <w:bookmarkStart w:id="231" w:name="_Toc35959464"/>
      <w:bookmarkStart w:id="232" w:name="_Toc45202897"/>
      <w:bookmarkStart w:id="233" w:name="_Toc45700273"/>
      <w:bookmarkStart w:id="234" w:name="_Toc51920009"/>
      <w:bookmarkStart w:id="235" w:name="_Toc68251069"/>
      <w:r w:rsidRPr="00CC0C94">
        <w:t>5.6.1.4.1</w:t>
      </w:r>
      <w:r w:rsidRPr="00CC0C94">
        <w:tab/>
        <w:t>UE is not using EPS services with control plane CIoT EPS optimization</w:t>
      </w:r>
      <w:bookmarkEnd w:id="229"/>
      <w:bookmarkEnd w:id="230"/>
      <w:bookmarkEnd w:id="231"/>
      <w:bookmarkEnd w:id="232"/>
      <w:bookmarkEnd w:id="233"/>
      <w:bookmarkEnd w:id="234"/>
      <w:bookmarkEnd w:id="235"/>
    </w:p>
    <w:p w14:paraId="5486E562" w14:textId="77777777" w:rsidR="006A1FD0" w:rsidRPr="00CC0C94" w:rsidRDefault="006A1FD0" w:rsidP="006A1FD0">
      <w:pPr>
        <w:rPr>
          <w:lang w:eastAsia="zh-CN"/>
        </w:rPr>
      </w:pPr>
      <w:r w:rsidRPr="00CC0C94">
        <w:t xml:space="preserve">If EMM-REGISTERED without PDN connection is supported by the UE and the MME and the MME has no active EPS bearer contexts for the UE, for cases a, b and c in subclause 5.6.1.1, upon receipt of the </w:t>
      </w:r>
      <w:r w:rsidRPr="00CC0C94">
        <w:rPr>
          <w:lang w:eastAsia="zh-CN"/>
        </w:rPr>
        <w:t xml:space="preserve">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a</w:t>
      </w:r>
      <w:r w:rsidRPr="00CC0C94">
        <w:t xml:space="preserve">fter completion of the EMM common procedures according to subclause 5.6.1.3, if any, </w:t>
      </w:r>
      <w:r w:rsidRPr="00CC0C94">
        <w:rPr>
          <w:rFonts w:hint="eastAsia"/>
        </w:rPr>
        <w:t xml:space="preserve">the MME shall </w:t>
      </w:r>
      <w:r w:rsidRPr="00CC0C94">
        <w:t>send a SERVICE ACCEPT message</w:t>
      </w:r>
      <w:r w:rsidRPr="00CC0C94">
        <w:rPr>
          <w:rFonts w:hint="eastAsia"/>
        </w:rPr>
        <w:t>.</w:t>
      </w:r>
    </w:p>
    <w:p w14:paraId="561AC30E" w14:textId="77777777" w:rsidR="006A1FD0" w:rsidRPr="00CC0C94" w:rsidRDefault="006A1FD0" w:rsidP="006A1FD0">
      <w:r w:rsidRPr="00CC0C94">
        <w:t>If EMM-REGISTERED without PDN connection is supported by the UE and the MME and the UE has no active EPS bearer contexts, for cases a, b and c in subclause 5.6.1.1, the UE shall treat the receipt of a SERVICE ACCEPT message as successful completion of the procedure. Otherwise, for cases a, b</w:t>
      </w:r>
      <w:r w:rsidRPr="00CC0C94">
        <w:rPr>
          <w:rFonts w:hint="eastAsia"/>
          <w:lang w:eastAsia="ko-KR"/>
        </w:rPr>
        <w:t>,</w:t>
      </w:r>
      <w:r w:rsidRPr="00CC0C94">
        <w:t xml:space="preserve"> c,</w:t>
      </w:r>
      <w:r w:rsidRPr="00CC0C94">
        <w:rPr>
          <w:rFonts w:hint="eastAsia"/>
          <w:lang w:eastAsia="ko-KR"/>
        </w:rPr>
        <w:t xml:space="preserve"> h</w:t>
      </w:r>
      <w:r w:rsidRPr="00CC0C94">
        <w:rPr>
          <w:lang w:eastAsia="ko-KR"/>
        </w:rPr>
        <w:t>, k</w:t>
      </w:r>
      <w:r w:rsidRPr="00CC0C94">
        <w:t xml:space="preserve"> and </w:t>
      </w:r>
      <w:r w:rsidRPr="00CC0C94">
        <w:rPr>
          <w:rFonts w:hint="eastAsia"/>
          <w:lang w:eastAsia="ko-KR"/>
        </w:rPr>
        <w:t>l</w:t>
      </w:r>
      <w:r w:rsidRPr="00CC0C94">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5BB9E3D9" w14:textId="77777777" w:rsidR="006A1FD0" w:rsidRPr="00CC0C94" w:rsidRDefault="006A1FD0" w:rsidP="006A1FD0">
      <w:r w:rsidRPr="00CC0C94">
        <w:t xml:space="preserve">If the service type information element in the EXTENDED SERVICE REQUEST message indicates "mobile terminating CS fallback or 1xCS fallback" and the CSFB response IE, if included, indicates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or if the service type information element in the EXTENDED SERVICE REQUEST message indicates "mobile originating CS fallback or 1xCS fallback" or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 the network initiates CS fallback</w:t>
      </w:r>
      <w:r w:rsidRPr="00CC0C94">
        <w:rPr>
          <w:rFonts w:hint="eastAsia"/>
          <w:lang w:eastAsia="zh-CN"/>
        </w:rPr>
        <w:t xml:space="preserve"> or </w:t>
      </w:r>
      <w:r w:rsidRPr="00CC0C94">
        <w:rPr>
          <w:noProof/>
          <w:lang w:val="en-US"/>
        </w:rPr>
        <w:t>1xCS fallback</w:t>
      </w:r>
      <w:r w:rsidRPr="00CC0C94">
        <w:t xml:space="preserve"> procedures.</w:t>
      </w:r>
    </w:p>
    <w:p w14:paraId="0566EE07" w14:textId="77777777" w:rsidR="006A1FD0" w:rsidRPr="00CC0C94" w:rsidRDefault="006A1FD0" w:rsidP="006A1FD0">
      <w:r w:rsidRPr="00CC0C94">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EXTENDED SERVICE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8C62F20" w14:textId="3CBD4977" w:rsidR="006A1FD0" w:rsidRPr="00CC0C94" w:rsidRDefault="006A1FD0" w:rsidP="006A1FD0">
      <w:pPr>
        <w:rPr>
          <w:lang w:eastAsia="zh-CN"/>
        </w:rPr>
      </w:pPr>
      <w:r w:rsidRPr="00CC0C94">
        <w:rPr>
          <w:lang w:eastAsia="zh-CN"/>
        </w:rPr>
        <w:t xml:space="preserve">If the 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subscription has expired or was removed for a UE</w:t>
      </w:r>
      <w:r w:rsidRPr="00CC0C94">
        <w:rPr>
          <w:lang w:eastAsia="zh-CN"/>
        </w:rPr>
        <w:t xml:space="preserve">, but the </w:t>
      </w:r>
      <w:r w:rsidRPr="00CC0C94">
        <w:rPr>
          <w:rFonts w:hint="eastAsia"/>
          <w:lang w:eastAsia="zh-CN"/>
        </w:rPr>
        <w:t>UE</w:t>
      </w:r>
      <w:r w:rsidRPr="00CC0C94">
        <w:rPr>
          <w:lang w:eastAsia="zh-CN"/>
        </w:rPr>
        <w:t xml:space="preserve"> has a PDN connection for emergency bearer services established, the network shall accept the SERVICE REQUEST message </w:t>
      </w:r>
      <w:r w:rsidRPr="00CC0C94">
        <w:t xml:space="preserve">or the EXTENDED SERVICE REQUEST message for packet services </w:t>
      </w:r>
      <w:r w:rsidRPr="00CC0C94">
        <w:rPr>
          <w:lang w:eastAsia="zh-CN"/>
        </w:rPr>
        <w:t xml:space="preserve">and deactivate all non-emergency </w:t>
      </w:r>
      <w:r w:rsidRPr="00CC0C94">
        <w:t>EPS bearers</w:t>
      </w:r>
      <w:r w:rsidRPr="00CC0C94">
        <w:rPr>
          <w:rFonts w:hint="eastAsia"/>
          <w:lang w:eastAsia="zh-CN"/>
        </w:rPr>
        <w:t xml:space="preserve"> locally</w:t>
      </w:r>
      <w:r w:rsidRPr="00CC0C94">
        <w:rPr>
          <w:lang w:eastAsia="zh-CN"/>
        </w:rPr>
        <w:t xml:space="preserve">. The </w:t>
      </w:r>
      <w:r w:rsidRPr="00CC0C94">
        <w:rPr>
          <w:rFonts w:hint="eastAsia"/>
          <w:lang w:eastAsia="zh-CN"/>
        </w:rPr>
        <w:t>emergency EPS bearers</w:t>
      </w:r>
      <w:r w:rsidRPr="00CC0C94">
        <w:rPr>
          <w:lang w:eastAsia="zh-CN"/>
        </w:rPr>
        <w:t xml:space="preserve"> shall not be deactivated.</w:t>
      </w:r>
    </w:p>
    <w:p w14:paraId="460ABB63" w14:textId="77777777" w:rsidR="006A1FD0" w:rsidRPr="00CC0C94" w:rsidRDefault="006A1FD0" w:rsidP="006A1FD0">
      <w:pPr>
        <w:rPr>
          <w:lang w:eastAsia="ko-KR"/>
        </w:rPr>
      </w:pPr>
      <w:r w:rsidRPr="00CC0C94">
        <w:t>For cases d in subclause 5.6.1.1, and for case e in subclause 5.6.1.1</w:t>
      </w:r>
      <w:r w:rsidRPr="00CC0C94">
        <w:rPr>
          <w:lang w:eastAsia="ja-JP"/>
        </w:rPr>
        <w:t xml:space="preserve"> when</w:t>
      </w:r>
      <w:r w:rsidRPr="00CC0C94">
        <w:rPr>
          <w:rFonts w:hint="eastAsia"/>
          <w:lang w:eastAsia="ja-JP"/>
        </w:rPr>
        <w:t xml:space="preserve"> the CSFB response </w:t>
      </w:r>
      <w:r w:rsidRPr="00CC0C94">
        <w:rPr>
          <w:lang w:eastAsia="ja-JP"/>
        </w:rPr>
        <w:t>was</w:t>
      </w:r>
      <w:r w:rsidRPr="00CC0C94">
        <w:rPr>
          <w:rFonts w:hint="eastAsia"/>
          <w:lang w:eastAsia="ja-JP"/>
        </w:rPr>
        <w:t xml:space="preserve"> set </w:t>
      </w:r>
      <w:r w:rsidRPr="00CC0C94">
        <w:rPr>
          <w:lang w:eastAsia="ja-JP"/>
        </w:rPr>
        <w:t>to</w:t>
      </w:r>
      <w:r w:rsidRPr="00CC0C94">
        <w:rPr>
          <w:rFonts w:hint="eastAsia"/>
          <w:lang w:eastAsia="ja-JP"/>
        </w:rPr>
        <w:t xml:space="preserve"> </w:t>
      </w:r>
      <w:r w:rsidRPr="00CC0C94">
        <w:rPr>
          <w:lang w:eastAsia="ja-JP"/>
        </w:rPr>
        <w:t>"</w:t>
      </w:r>
      <w:r w:rsidRPr="00CC0C94">
        <w:rPr>
          <w:rFonts w:hint="eastAsia"/>
          <w:lang w:eastAsia="ja-JP"/>
        </w:rPr>
        <w:t>CS fallback accepted by the UE</w:t>
      </w:r>
      <w:r w:rsidRPr="00CC0C94">
        <w:rPr>
          <w:lang w:eastAsia="ja-JP"/>
        </w:rPr>
        <w:t>"</w:t>
      </w:r>
      <w:r w:rsidRPr="00CC0C94">
        <w:t>, the UE shall treat the indication from the lower layers that the inter-system change from S1 mode to A/Gb or Iu mode is completed as successful completion of the procedure. T</w:t>
      </w:r>
      <w:r w:rsidRPr="00CC0C94">
        <w:rPr>
          <w:lang w:eastAsia="ja-JP"/>
        </w:rPr>
        <w:t>he EMM sublayer in the UE shall indicate to the MM sublayer that the CS fallback procedure has succeeded. The UE shall stop the timer T3417ext or T3417ext-mt, respectively, and enter the state EMM-REGISTERED.NO-CELL-AVAILABLE.</w:t>
      </w:r>
    </w:p>
    <w:p w14:paraId="76C82B35" w14:textId="6E2B75BD" w:rsidR="00A61374" w:rsidRPr="00CC0C94" w:rsidRDefault="006A1FD0" w:rsidP="00042948">
      <w:pPr>
        <w:rPr>
          <w:lang w:eastAsia="zh-CN"/>
        </w:rPr>
      </w:pPr>
      <w:r w:rsidRPr="00CC0C94">
        <w:rPr>
          <w:lang w:eastAsia="zh-CN"/>
        </w:rPr>
        <w:t xml:space="preserve">If the service request procedure was initiated in EMM-IDLE mode and an EXTENDED SERVICE REQUEST message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 xml:space="preserve">subscription has expired or was removed for </w:t>
      </w:r>
      <w:r w:rsidRPr="00CC0C94">
        <w:rPr>
          <w:lang w:eastAsia="zh-CN"/>
        </w:rPr>
        <w:t>the</w:t>
      </w:r>
      <w:r w:rsidRPr="00CC0C94">
        <w:rPr>
          <w:rFonts w:hint="eastAsia"/>
          <w:lang w:eastAsia="zh-CN"/>
        </w:rPr>
        <w:t xml:space="preserve"> UE</w:t>
      </w:r>
      <w:r w:rsidRPr="00CC0C94">
        <w:rPr>
          <w:lang w:eastAsia="zh-CN"/>
        </w:rPr>
        <w:t xml:space="preserve">, the network need </w:t>
      </w:r>
      <w:r w:rsidRPr="00CC0C94">
        <w:rPr>
          <w:rFonts w:hint="eastAsia"/>
          <w:lang w:eastAsia="zh-CN"/>
        </w:rPr>
        <w:t xml:space="preserve">not </w:t>
      </w:r>
      <w:r w:rsidRPr="00CC0C94">
        <w:t>perform CSG access control</w:t>
      </w:r>
      <w:r w:rsidRPr="00CC0C94">
        <w:rPr>
          <w:lang w:eastAsia="zh-CN"/>
        </w:rPr>
        <w:t xml:space="preserve"> if the service </w:t>
      </w:r>
      <w:r w:rsidRPr="00CC0C94">
        <w:t>type information element indicates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w:t>
      </w:r>
    </w:p>
    <w:p w14:paraId="7EF25F0A" w14:textId="77777777" w:rsidR="006A1FD0" w:rsidRPr="00CC0C94" w:rsidRDefault="006A1FD0" w:rsidP="006A1FD0">
      <w:pPr>
        <w:rPr>
          <w:lang w:eastAsia="zh-CN"/>
        </w:rPr>
      </w:pPr>
      <w:r w:rsidRPr="00CC0C94">
        <w:t xml:space="preserve">For cases </w:t>
      </w:r>
      <w:r w:rsidRPr="00CC0C94">
        <w:rPr>
          <w:rFonts w:hint="eastAsia"/>
          <w:lang w:eastAsia="ko-KR"/>
        </w:rPr>
        <w:t>f</w:t>
      </w:r>
      <w:r w:rsidRPr="00CC0C94">
        <w:t xml:space="preserve"> and </w:t>
      </w:r>
      <w:r w:rsidRPr="00CC0C94">
        <w:rPr>
          <w:rFonts w:hint="eastAsia"/>
          <w:lang w:eastAsia="ko-KR"/>
        </w:rPr>
        <w:t>g</w:t>
      </w:r>
      <w:r w:rsidRPr="00CC0C94">
        <w:t xml:space="preserve"> in subclause 5.6.1.1:</w:t>
      </w:r>
    </w:p>
    <w:p w14:paraId="333505D5" w14:textId="77777777" w:rsidR="006A1FD0" w:rsidRPr="00CC0C94" w:rsidRDefault="006A1FD0" w:rsidP="006A1FD0">
      <w:pPr>
        <w:pStyle w:val="B1"/>
        <w:rPr>
          <w:lang w:eastAsia="ko-KR"/>
        </w:rPr>
      </w:pPr>
      <w:r w:rsidRPr="00CC0C94">
        <w:rPr>
          <w:lang w:eastAsia="ko-KR"/>
        </w:rPr>
        <w:t>-</w:t>
      </w:r>
      <w:r w:rsidRPr="00CC0C94">
        <w:rPr>
          <w:lang w:eastAsia="ko-KR"/>
        </w:rPr>
        <w:tab/>
      </w:r>
      <w:r w:rsidRPr="00CC0C94">
        <w:t xml:space="preserve">if the UE receives the indication from the lower layers that </w:t>
      </w:r>
      <w:r w:rsidRPr="00CC0C94">
        <w:rPr>
          <w:rFonts w:hint="eastAsia"/>
          <w:lang w:eastAsia="ko-KR"/>
        </w:rPr>
        <w:t xml:space="preserve">the </w:t>
      </w:r>
      <w:r w:rsidRPr="00CC0C94">
        <w:rPr>
          <w:lang w:eastAsia="ko-KR"/>
        </w:rPr>
        <w:t>signalling</w:t>
      </w:r>
      <w:r w:rsidRPr="00CC0C94">
        <w:rPr>
          <w:rFonts w:hint="eastAsia"/>
          <w:lang w:eastAsia="ko-KR"/>
        </w:rPr>
        <w:t xml:space="preserve"> connection is released with the redirection indication to 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or the indication from the lower layers that a change to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has started </w:t>
      </w:r>
      <w:r w:rsidRPr="00CC0C94">
        <w:t xml:space="preserve">(see 3GPP TS 36.331 [22]), the UE shall </w:t>
      </w:r>
      <w:r w:rsidRPr="00CC0C94">
        <w:rPr>
          <w:lang w:eastAsia="ko-KR"/>
        </w:rPr>
        <w:t xml:space="preserve">consider the service request procedure successfully completed, </w:t>
      </w:r>
      <w:r w:rsidRPr="00CC0C94">
        <w:t xml:space="preserve">stop </w:t>
      </w:r>
      <w:r w:rsidRPr="00CC0C94">
        <w:rPr>
          <w:lang w:eastAsia="ja-JP"/>
        </w:rPr>
        <w:t>timer T3417 and enter the state EMM-REGISTERED</w:t>
      </w:r>
      <w:r w:rsidRPr="00CC0C94">
        <w:rPr>
          <w:rFonts w:hint="eastAsia"/>
          <w:lang w:eastAsia="ko-KR"/>
        </w:rPr>
        <w:t>.</w:t>
      </w:r>
      <w:r w:rsidRPr="00CC0C94">
        <w:t>NO-CELL-AVAILABLE</w:t>
      </w:r>
      <w:r w:rsidRPr="00CC0C94">
        <w:rPr>
          <w:lang w:eastAsia="ko-KR"/>
        </w:rPr>
        <w:t>;</w:t>
      </w:r>
    </w:p>
    <w:p w14:paraId="142D9852" w14:textId="77777777" w:rsidR="006A1FD0" w:rsidRPr="00CC0C94" w:rsidRDefault="006A1FD0" w:rsidP="006A1FD0">
      <w:pPr>
        <w:pStyle w:val="B1"/>
      </w:pPr>
      <w:r w:rsidRPr="00CC0C94">
        <w:rPr>
          <w:lang w:eastAsia="ko-KR"/>
        </w:rPr>
        <w:lastRenderedPageBreak/>
        <w:t>-</w:t>
      </w:r>
      <w:r w:rsidRPr="00CC0C94">
        <w:rPr>
          <w:lang w:eastAsia="ko-KR"/>
        </w:rPr>
        <w:tab/>
      </w:r>
      <w:r w:rsidRPr="00CC0C94">
        <w:t>if the UE receives</w:t>
      </w:r>
      <w:r w:rsidRPr="00CC0C94">
        <w:rPr>
          <w:lang w:eastAsia="ko-KR"/>
        </w:rPr>
        <w:t xml:space="preserve"> </w:t>
      </w:r>
      <w:r w:rsidRPr="00CC0C94">
        <w:t>the dual Rx/Tx redirection indication from the lower layers</w:t>
      </w:r>
      <w:r w:rsidRPr="00CC0C94">
        <w:rPr>
          <w:lang w:eastAsia="ko-KR"/>
        </w:rPr>
        <w:t xml:space="preserve"> </w:t>
      </w:r>
      <w:r w:rsidRPr="00CC0C94">
        <w:t xml:space="preserve">(see 3GPP TS 36.331 [22]), the UE shall </w:t>
      </w:r>
      <w:r w:rsidRPr="00CC0C94">
        <w:rPr>
          <w:lang w:eastAsia="ko-KR"/>
        </w:rPr>
        <w:t xml:space="preserve">select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consider the service request procedure successfully completed, </w:t>
      </w:r>
      <w:r w:rsidRPr="00CC0C94">
        <w:t xml:space="preserve">stop </w:t>
      </w:r>
      <w:r w:rsidRPr="00CC0C94">
        <w:rPr>
          <w:lang w:eastAsia="ja-JP"/>
        </w:rPr>
        <w:t xml:space="preserve">timer T3417 and enter the state </w:t>
      </w:r>
      <w:r w:rsidRPr="00CC0C94">
        <w:t>EMM-REGISTERED.NORMAL-SERVICE; and</w:t>
      </w:r>
    </w:p>
    <w:p w14:paraId="34393065" w14:textId="77777777" w:rsidR="006A1FD0" w:rsidRPr="00CC0C94" w:rsidRDefault="006A1FD0" w:rsidP="006A1FD0">
      <w:pPr>
        <w:pStyle w:val="B1"/>
        <w:rPr>
          <w:lang w:eastAsia="ko-KR"/>
        </w:rPr>
      </w:pPr>
      <w:r w:rsidRPr="00CC0C94">
        <w:rPr>
          <w:lang w:eastAsia="ko-KR"/>
        </w:rPr>
        <w:t>-</w:t>
      </w:r>
      <w:r w:rsidRPr="00CC0C94">
        <w:rPr>
          <w:lang w:eastAsia="ko-KR"/>
        </w:rPr>
        <w:tab/>
        <w:t xml:space="preserve">if the UE receives a </w:t>
      </w:r>
      <w:r w:rsidRPr="00CC0C94">
        <w:rPr>
          <w:rFonts w:hint="eastAsia"/>
          <w:lang w:eastAsia="ko-KR"/>
        </w:rPr>
        <w:t>cdma2000</w:t>
      </w:r>
      <w:r w:rsidRPr="00CC0C94">
        <w:rPr>
          <w:vertAlign w:val="superscript"/>
        </w:rPr>
        <w:t>®</w:t>
      </w:r>
      <w:r w:rsidRPr="00CC0C94">
        <w:t xml:space="preserve"> signalling message indicating 1xCS fallback rejection by </w:t>
      </w:r>
      <w:r w:rsidRPr="00CC0C94">
        <w:rPr>
          <w:rFonts w:hint="eastAsia"/>
          <w:lang w:eastAsia="ko-KR"/>
        </w:rPr>
        <w:t>cdma2000</w:t>
      </w:r>
      <w:r w:rsidRPr="00CC0C94">
        <w:rPr>
          <w:vertAlign w:val="superscript"/>
        </w:rPr>
        <w:t>®</w:t>
      </w:r>
      <w:r w:rsidRPr="00CC0C94">
        <w:t xml:space="preserve"> 1x access network, the UE shall </w:t>
      </w:r>
      <w:r w:rsidRPr="00CC0C94">
        <w:rPr>
          <w:lang w:eastAsia="ko-KR"/>
        </w:rPr>
        <w:t xml:space="preserve">abort the service request procedure, </w:t>
      </w:r>
      <w:r w:rsidRPr="00CC0C94">
        <w:t xml:space="preserve">stop </w:t>
      </w:r>
      <w:r w:rsidRPr="00CC0C94">
        <w:rPr>
          <w:lang w:eastAsia="ja-JP"/>
        </w:rPr>
        <w:t>timer T3417 and enter the state EMM-REGISTERED</w:t>
      </w:r>
      <w:r w:rsidRPr="00CC0C94">
        <w:rPr>
          <w:rFonts w:hint="eastAsia"/>
          <w:lang w:eastAsia="ko-KR"/>
        </w:rPr>
        <w:t>.</w:t>
      </w:r>
      <w:r w:rsidRPr="00CC0C94">
        <w:t>NORMAL-SERVICE</w:t>
      </w:r>
      <w:r w:rsidRPr="00CC0C94">
        <w:rPr>
          <w:lang w:eastAsia="ja-JP"/>
        </w:rPr>
        <w:t>.</w:t>
      </w:r>
    </w:p>
    <w:p w14:paraId="11026BC9" w14:textId="3F5C0170" w:rsidR="006A1FD0" w:rsidRPr="00CC0C94" w:rsidRDefault="006A1FD0" w:rsidP="006A1FD0">
      <w:pPr>
        <w:rPr>
          <w:lang w:eastAsia="zh-CN"/>
        </w:rPr>
      </w:pPr>
      <w:r w:rsidRPr="00CC0C94">
        <w:t>For cases i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598ABE45" w14:textId="161A64C3" w:rsidR="00444BAD" w:rsidRDefault="0034590B">
      <w:pPr>
        <w:rPr>
          <w:ins w:id="236" w:author="Vivek Gupta" w:date="2021-04-18T22:33:00Z"/>
        </w:rPr>
      </w:pPr>
      <w:ins w:id="237" w:author="Vivek Gupta" w:date="2021-04-18T22:25:00Z">
        <w:r>
          <w:rPr>
            <w:lang w:eastAsia="ja-JP"/>
          </w:rPr>
          <w:t xml:space="preserve">For case o </w:t>
        </w:r>
        <w:r w:rsidRPr="00CC0C94">
          <w:t>in subclause 5.6.1.1</w:t>
        </w:r>
      </w:ins>
      <w:ins w:id="238" w:author="Vivek Gupta" w:date="2021-04-19T15:42:00Z">
        <w:r w:rsidR="00FB14F4">
          <w:t xml:space="preserve"> </w:t>
        </w:r>
      </w:ins>
      <w:ins w:id="239" w:author="Vivek Gupta" w:date="2021-04-18T22:26:00Z">
        <w:r>
          <w:t xml:space="preserve">when the </w:t>
        </w:r>
        <w:r w:rsidRPr="00CC0C94">
          <w:t>UE</w:t>
        </w:r>
        <w:r>
          <w:t xml:space="preserve"> </w:t>
        </w:r>
      </w:ins>
      <w:ins w:id="240" w:author="Vivek Gupta" w:date="2021-04-20T03:08:00Z">
        <w:r w:rsidR="0057547A">
          <w:t xml:space="preserve">supporting MUSIM </w:t>
        </w:r>
      </w:ins>
      <w:ins w:id="241" w:author="Vivek Gupta" w:date="2021-04-18T22:26:00Z">
        <w:r w:rsidRPr="00CC0C94">
          <w:t xml:space="preserve">in the </w:t>
        </w:r>
        <w:r>
          <w:t>EXTENDED SERVICE</w:t>
        </w:r>
        <w:r w:rsidRPr="00CC0C94">
          <w:t xml:space="preserve"> REQUEST message</w:t>
        </w:r>
        <w:r>
          <w:t xml:space="preserve"> </w:t>
        </w:r>
      </w:ins>
      <w:ins w:id="242" w:author="Vivek Gupta" w:date="2021-04-19T09:03:00Z">
        <w:r w:rsidR="00237518">
          <w:t>sets the Release connection</w:t>
        </w:r>
        <w:r w:rsidR="00237518" w:rsidRPr="00CC0C94">
          <w:t xml:space="preserve"> bit to "</w:t>
        </w:r>
        <w:r w:rsidR="00237518">
          <w:t>NAS signalling connection release</w:t>
        </w:r>
        <w:r w:rsidR="00237518" w:rsidRPr="00CC0C94">
          <w:t xml:space="preserve"> requested" in the </w:t>
        </w:r>
        <w:r w:rsidR="00237518">
          <w:t>Connection release request</w:t>
        </w:r>
        <w:r w:rsidR="00237518" w:rsidRPr="00CC0C94">
          <w:t xml:space="preserve"> IE</w:t>
        </w:r>
      </w:ins>
      <w:ins w:id="243" w:author="Vivek Gupta" w:date="2021-04-18T22:33:00Z">
        <w:r w:rsidR="00444BAD">
          <w:t xml:space="preserve">, and if the UE, </w:t>
        </w:r>
      </w:ins>
    </w:p>
    <w:p w14:paraId="3AB2340F" w14:textId="63A59BED" w:rsidR="00444BAD" w:rsidRDefault="00444BAD">
      <w:pPr>
        <w:pStyle w:val="B1"/>
        <w:rPr>
          <w:ins w:id="244" w:author="Vivek Gupta" w:date="2021-04-18T22:33:00Z"/>
        </w:rPr>
      </w:pPr>
      <w:ins w:id="245" w:author="Vivek Gupta" w:date="2021-04-18T22:33:00Z">
        <w:r w:rsidRPr="00CC0C94">
          <w:t>-</w:t>
        </w:r>
        <w:r w:rsidRPr="00CC0C94">
          <w:tab/>
        </w:r>
        <w:r>
          <w:t>requests restriction of paging</w:t>
        </w:r>
      </w:ins>
      <w:ins w:id="246" w:author="Vivek Gupta" w:date="2021-04-19T09:04:00Z">
        <w:r w:rsidR="00237518">
          <w:t xml:space="preserve"> by including the Paging restriction IE</w:t>
        </w:r>
      </w:ins>
      <w:ins w:id="247" w:author="Vivek Gupta" w:date="2021-04-18T22:33:00Z">
        <w:r>
          <w:t xml:space="preserve">, </w:t>
        </w:r>
      </w:ins>
      <w:ins w:id="248" w:author="Vivek Gupta" w:date="2021-04-19T15:43:00Z">
        <w:r w:rsidR="00FA1F66">
          <w:t>t</w:t>
        </w:r>
      </w:ins>
      <w:ins w:id="249" w:author="Vivek Gupta" w:date="2021-04-18T22:36:00Z">
        <w:r>
          <w:t>he UE shall treat the receipt</w:t>
        </w:r>
      </w:ins>
      <w:ins w:id="250" w:author="Vivek Gupta" w:date="2021-04-18T22:37:00Z">
        <w:r>
          <w:t xml:space="preserve"> of SERVICE ACCEPT message as the successful completion</w:t>
        </w:r>
      </w:ins>
      <w:ins w:id="251" w:author="Vivek Gupta" w:date="2021-04-18T22:38:00Z">
        <w:r>
          <w:t xml:space="preserve"> of the procedure</w:t>
        </w:r>
      </w:ins>
      <w:ins w:id="252" w:author="Vivek Gupta" w:date="2021-04-18T22:33:00Z">
        <w:r>
          <w:t>; or</w:t>
        </w:r>
      </w:ins>
    </w:p>
    <w:p w14:paraId="6183F8DE" w14:textId="3F48B994" w:rsidR="00444BAD" w:rsidRDefault="00444BAD">
      <w:pPr>
        <w:pStyle w:val="B1"/>
        <w:rPr>
          <w:ins w:id="253" w:author="Vivek Gupta" w:date="2021-04-18T22:33:00Z"/>
        </w:rPr>
      </w:pPr>
      <w:ins w:id="254" w:author="Vivek Gupta" w:date="2021-04-18T22:33:00Z">
        <w:r>
          <w:t>-</w:t>
        </w:r>
        <w:r>
          <w:tab/>
          <w:t xml:space="preserve">does not request any restriction of paging by not including the Paging restriction IE, </w:t>
        </w:r>
      </w:ins>
      <w:ins w:id="255" w:author="Vivek Gupta" w:date="2021-04-19T15:43:00Z">
        <w:r w:rsidR="00FA1F66">
          <w:t>t</w:t>
        </w:r>
      </w:ins>
      <w:ins w:id="256" w:author="Vivek Gupta" w:date="2021-04-18T22:38:00Z">
        <w:r>
          <w:t>he UE shall treat the indication from the lower layers</w:t>
        </w:r>
      </w:ins>
      <w:ins w:id="257" w:author="Vivek Gupta" w:date="2021-04-18T22:39:00Z">
        <w:r>
          <w:t xml:space="preserve"> that the RRC connection has been released as </w:t>
        </w:r>
      </w:ins>
      <w:ins w:id="258" w:author="Vivek Gupta" w:date="2021-04-18T22:49:00Z">
        <w:r w:rsidR="00055472">
          <w:t xml:space="preserve">the </w:t>
        </w:r>
      </w:ins>
      <w:ins w:id="259" w:author="Vivek Gupta" w:date="2021-04-18T22:39:00Z">
        <w:r>
          <w:t xml:space="preserve">successful completion of the </w:t>
        </w:r>
      </w:ins>
      <w:ins w:id="260" w:author="Vivek Gupta" w:date="2021-04-18T22:59:00Z">
        <w:r w:rsidR="00FD5FB7">
          <w:t>procedure</w:t>
        </w:r>
      </w:ins>
      <w:ins w:id="261" w:author="Vivek Gupta" w:date="2021-04-19T15:45:00Z">
        <w:r w:rsidR="00FA1F66">
          <w:t>; and</w:t>
        </w:r>
      </w:ins>
      <w:ins w:id="262" w:author="Vivek Gupta" w:date="2021-04-18T22:42:00Z">
        <w:r w:rsidR="00055472">
          <w:t xml:space="preserve"> </w:t>
        </w:r>
      </w:ins>
    </w:p>
    <w:p w14:paraId="3AEEDFA7" w14:textId="12874D1F" w:rsidR="000924BC" w:rsidRDefault="00FA1F66">
      <w:pPr>
        <w:rPr>
          <w:ins w:id="263" w:author="Vivek Gupta" w:date="2021-04-18T22:12:00Z"/>
        </w:rPr>
      </w:pPr>
      <w:ins w:id="264" w:author="Vivek Gupta" w:date="2021-04-19T15:45:00Z">
        <w:r>
          <w:t>t</w:t>
        </w:r>
      </w:ins>
      <w:ins w:id="265" w:author="Vivek Gupta" w:date="2021-04-18T22:42:00Z">
        <w:r w:rsidR="00055472">
          <w:t xml:space="preserve">he UE shall </w:t>
        </w:r>
      </w:ins>
      <w:ins w:id="266" w:author="Vivek Gupta" w:date="2021-04-18T22:43:00Z">
        <w:r w:rsidR="00055472">
          <w:t xml:space="preserve">reset the service request attempt counter, stop timer </w:t>
        </w:r>
      </w:ins>
      <w:ins w:id="267" w:author="Vivek Gupta" w:date="2021-04-18T22:44:00Z">
        <w:r w:rsidR="00055472">
          <w:t>T3417 and enter the state EMM-REGISTERED.</w:t>
        </w:r>
      </w:ins>
    </w:p>
    <w:p w14:paraId="24EDB060" w14:textId="447AD63E" w:rsidR="006A1FD0" w:rsidRPr="00CC0C94" w:rsidRDefault="006A1FD0" w:rsidP="006A1FD0">
      <w:pPr>
        <w:rPr>
          <w:lang w:eastAsia="ko-KR"/>
        </w:rPr>
      </w:pPr>
      <w:r w:rsidRPr="00CC0C94">
        <w:rPr>
          <w:rFonts w:hint="eastAsia"/>
          <w:lang w:eastAsia="ja-JP"/>
        </w:rPr>
        <w:t xml:space="preserve">If the SERVICE REQUEST message </w:t>
      </w:r>
      <w:r w:rsidRPr="00CC0C94">
        <w:t xml:space="preserve">or an EXTENDED SERVICE REQUEST message for packet services </w:t>
      </w:r>
      <w:r w:rsidRPr="00CC0C94">
        <w:rPr>
          <w:rFonts w:hint="eastAsia"/>
          <w:lang w:eastAsia="ja-JP"/>
        </w:rPr>
        <w:t>was used, 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 xml:space="preserve">user plane radio bearer established </w:t>
      </w:r>
      <w:r w:rsidRPr="00CC0C94">
        <w:rPr>
          <w:rFonts w:hint="eastAsia"/>
          <w:lang w:eastAsia="ja-JP"/>
        </w:rPr>
        <w:t>upon</w:t>
      </w:r>
      <w:r w:rsidRPr="00CC0C94">
        <w:rPr>
          <w:rFonts w:hint="eastAsia"/>
          <w:lang w:eastAsia="ko-KR"/>
        </w:rPr>
        <w:t xml:space="preserve"> successful </w:t>
      </w:r>
      <w:r w:rsidRPr="00CC0C94">
        <w:rPr>
          <w:lang w:eastAsia="ko-KR"/>
        </w:rPr>
        <w:t xml:space="preserve">completion of the </w:t>
      </w:r>
      <w:r w:rsidRPr="00CC0C94">
        <w:rPr>
          <w:rFonts w:hint="eastAsia"/>
          <w:lang w:eastAsia="ko-KR"/>
        </w:rPr>
        <w:t>service request procedure</w:t>
      </w:r>
      <w:ins w:id="268" w:author="Vivek Gupta" w:date="2021-04-18T22:47:00Z">
        <w:r w:rsidR="00055472">
          <w:rPr>
            <w:lang w:eastAsia="ko-KR"/>
          </w:rPr>
          <w:t xml:space="preserve">, except for the case </w:t>
        </w:r>
        <w:r w:rsidR="00055472">
          <w:t xml:space="preserve">when the </w:t>
        </w:r>
        <w:r w:rsidR="00055472" w:rsidRPr="00CC0C94">
          <w:t>UE</w:t>
        </w:r>
        <w:r w:rsidR="00055472">
          <w:t xml:space="preserve"> </w:t>
        </w:r>
      </w:ins>
      <w:ins w:id="269" w:author="Vivek Gupta" w:date="2021-04-20T03:08:00Z">
        <w:r w:rsidR="0057547A">
          <w:t xml:space="preserve">supporting MUSIM </w:t>
        </w:r>
      </w:ins>
      <w:ins w:id="270" w:author="Vivek Gupta" w:date="2021-04-18T22:47:00Z">
        <w:r w:rsidR="00055472" w:rsidRPr="00CC0C94">
          <w:t xml:space="preserve">in the </w:t>
        </w:r>
        <w:r w:rsidR="00055472">
          <w:t>EXTENDED SERVICE</w:t>
        </w:r>
        <w:r w:rsidR="00055472" w:rsidRPr="00CC0C94">
          <w:t xml:space="preserve"> REQUEST message</w:t>
        </w:r>
      </w:ins>
      <w:ins w:id="271" w:author="Vivek Gupta" w:date="2021-04-19T09:05:00Z">
        <w:r w:rsidR="00237518">
          <w:t xml:space="preserve"> sets the Release connection</w:t>
        </w:r>
        <w:r w:rsidR="00237518" w:rsidRPr="00CC0C94">
          <w:t xml:space="preserve"> bit to "</w:t>
        </w:r>
        <w:r w:rsidR="00237518">
          <w:t>NAS signalling connection release</w:t>
        </w:r>
        <w:r w:rsidR="00237518" w:rsidRPr="00CC0C94">
          <w:t xml:space="preserve"> requested" in the </w:t>
        </w:r>
        <w:r w:rsidR="00237518">
          <w:t>Connection release request</w:t>
        </w:r>
        <w:r w:rsidR="00237518" w:rsidRPr="00CC0C94">
          <w:t xml:space="preserve"> IE</w:t>
        </w:r>
      </w:ins>
      <w:r w:rsidRPr="00CC0C94">
        <w:rPr>
          <w:rFonts w:hint="eastAsia"/>
          <w:lang w:eastAsia="ko-KR"/>
        </w:rPr>
        <w:t>.</w:t>
      </w:r>
    </w:p>
    <w:p w14:paraId="4D9408BF"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ja-JP"/>
        </w:rPr>
        <w:t xml:space="preserve"> and radio bearer establishment takes place during the procedure,</w:t>
      </w:r>
      <w:r w:rsidRPr="00CC0C94">
        <w:rPr>
          <w:rFonts w:hint="eastAsia"/>
          <w:lang w:eastAsia="ko-KR"/>
        </w:rPr>
        <w:t xml:space="preserve"> </w:t>
      </w:r>
      <w:r w:rsidRPr="00CC0C94">
        <w:rPr>
          <w:rFonts w:hint="eastAsia"/>
          <w:lang w:eastAsia="ja-JP"/>
        </w:rPr>
        <w:t>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user plane radio bearer established</w:t>
      </w:r>
      <w:r w:rsidRPr="00CC0C94">
        <w:rPr>
          <w:rFonts w:hint="eastAsia"/>
          <w:lang w:eastAsia="ja-JP"/>
        </w:rPr>
        <w:t xml:space="preserve"> upon</w:t>
      </w:r>
      <w:r w:rsidRPr="00CC0C94">
        <w:rPr>
          <w:rFonts w:hint="eastAsia"/>
          <w:lang w:eastAsia="ko-KR"/>
        </w:rPr>
        <w:t xml:space="preserve"> </w:t>
      </w:r>
      <w:r w:rsidRPr="00CC0C94">
        <w:rPr>
          <w:rFonts w:hint="eastAsia"/>
          <w:lang w:eastAsia="ja-JP"/>
        </w:rPr>
        <w:t xml:space="preserve">receiving a lower layer indication of radio bearer establishment. </w:t>
      </w:r>
      <w:r w:rsidRPr="00CC0C94">
        <w:rPr>
          <w:lang w:eastAsia="ja-JP"/>
        </w:rPr>
        <w:t>T</w:t>
      </w:r>
      <w:r w:rsidRPr="00CC0C94">
        <w:rPr>
          <w:rFonts w:hint="eastAsia"/>
          <w:lang w:eastAsia="ja-JP"/>
        </w:rPr>
        <w:t>he UE does not perform local deactivation of EPS bearer contexts upon receiving an indication of inter-system change from lower layers.</w:t>
      </w:r>
    </w:p>
    <w:p w14:paraId="4320783B"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zh-TW"/>
        </w:rPr>
        <w:t xml:space="preserve"> </w:t>
      </w:r>
      <w:r w:rsidRPr="00CC0C94">
        <w:rPr>
          <w:rFonts w:hint="eastAsia"/>
          <w:lang w:eastAsia="ja-JP"/>
        </w:rPr>
        <w:t>and radio bearer establishment does not take place during the procedure, t</w:t>
      </w:r>
      <w:r w:rsidRPr="00CC0C94">
        <w:rPr>
          <w:rFonts w:hint="eastAsia"/>
          <w:lang w:eastAsia="ko-KR"/>
        </w:rPr>
        <w:t xml:space="preserve">he UE </w:t>
      </w:r>
      <w:r w:rsidRPr="00CC0C94">
        <w:rPr>
          <w:rFonts w:hint="eastAsia"/>
          <w:lang w:eastAsia="ja-JP"/>
        </w:rPr>
        <w:t>does</w:t>
      </w:r>
      <w:r w:rsidRPr="00CC0C94">
        <w:rPr>
          <w:rFonts w:hint="eastAsia"/>
          <w:lang w:eastAsia="ko-KR"/>
        </w:rPr>
        <w:t xml:space="preserve"> </w:t>
      </w:r>
      <w:r w:rsidRPr="00CC0C94">
        <w:rPr>
          <w:rFonts w:hint="eastAsia"/>
          <w:lang w:eastAsia="ja-JP"/>
        </w:rPr>
        <w:t xml:space="preserve">not perform </w:t>
      </w:r>
      <w:r w:rsidRPr="00CC0C94">
        <w:rPr>
          <w:rFonts w:hint="eastAsia"/>
          <w:lang w:eastAsia="ko-KR"/>
        </w:rPr>
        <w:t>loca</w:t>
      </w:r>
      <w:r w:rsidRPr="00CC0C94">
        <w:rPr>
          <w:rFonts w:hint="eastAsia"/>
          <w:lang w:eastAsia="ja-JP"/>
        </w:rPr>
        <w:t>l</w:t>
      </w:r>
      <w:r w:rsidRPr="00CC0C94">
        <w:rPr>
          <w:rFonts w:hint="eastAsia"/>
          <w:lang w:eastAsia="ko-KR"/>
        </w:rPr>
        <w:t xml:space="preserve"> deactivat</w:t>
      </w:r>
      <w:r w:rsidRPr="00CC0C94">
        <w:rPr>
          <w:rFonts w:hint="eastAsia"/>
          <w:lang w:eastAsia="ja-JP"/>
        </w:rPr>
        <w:t>ion</w:t>
      </w:r>
      <w:r w:rsidRPr="00CC0C94">
        <w:rPr>
          <w:rFonts w:hint="eastAsia"/>
          <w:lang w:eastAsia="ko-KR"/>
        </w:rPr>
        <w:t xml:space="preserve"> </w:t>
      </w:r>
      <w:r w:rsidRPr="00CC0C94">
        <w:rPr>
          <w:rFonts w:hint="eastAsia"/>
          <w:lang w:eastAsia="ja-JP"/>
        </w:rPr>
        <w:t xml:space="preserve">of </w:t>
      </w:r>
      <w:r w:rsidRPr="00CC0C94">
        <w:rPr>
          <w:rFonts w:hint="eastAsia"/>
          <w:lang w:eastAsia="ko-KR"/>
        </w:rPr>
        <w:t>the EPS bearer cont</w:t>
      </w:r>
      <w:r w:rsidRPr="00CC0C94">
        <w:rPr>
          <w:rFonts w:hint="eastAsia"/>
          <w:lang w:eastAsia="ja-JP"/>
        </w:rPr>
        <w:t>ext. The UE does not perform local deactivation of EPS bearer contexts upon receiving an indication of inter-system change from lower layers.</w:t>
      </w:r>
    </w:p>
    <w:p w14:paraId="4FB1380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and if:</w:t>
      </w:r>
    </w:p>
    <w:p w14:paraId="5CBFB1D8" w14:textId="77777777" w:rsidR="006A1FD0" w:rsidRPr="00CC0C94" w:rsidRDefault="006A1FD0" w:rsidP="006A1FD0">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1169FFC" w14:textId="77777777" w:rsidR="006A1FD0" w:rsidRPr="00CC0C94" w:rsidRDefault="006A1FD0" w:rsidP="006A1FD0">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service request by the lower layer;</w:t>
      </w:r>
    </w:p>
    <w:p w14:paraId="1C044B55" w14:textId="77777777" w:rsidR="006A1FD0" w:rsidRPr="00CC0C94" w:rsidRDefault="006A1FD0" w:rsidP="006A1FD0">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lang w:eastAsia="zh-CN"/>
        </w:rPr>
        <w:t xml:space="preserve">shall </w:t>
      </w:r>
      <w:r w:rsidRPr="00CC0C94">
        <w:rPr>
          <w:rFonts w:hint="eastAsia"/>
          <w:lang w:eastAsia="ko-KR"/>
        </w:rPr>
        <w:t xml:space="preserve">locally </w:t>
      </w:r>
      <w:r w:rsidRPr="00CC0C94">
        <w:rPr>
          <w:lang w:eastAsia="ko-KR"/>
        </w:rPr>
        <w:t xml:space="preserve">deactivate all EPS bearer contexts associated with any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i</w:t>
      </w:r>
      <w:r w:rsidRPr="00CC0C94">
        <w:rPr>
          <w:lang w:val="en-US" w:eastAsia="zh-CN"/>
        </w:rPr>
        <w:t xml:space="preserve">f </w:t>
      </w:r>
      <w:r w:rsidRPr="00CC0C94">
        <w:t>no active EPS bearer contexts remain for the UE</w:t>
      </w:r>
      <w:r w:rsidRPr="00CC0C94">
        <w:rPr>
          <w:lang w:val="en-US" w:eastAsia="zh-CN"/>
        </w:rPr>
        <w:t xml:space="preserve">, the MME shall not accept the </w:t>
      </w:r>
      <w:r w:rsidRPr="00CC0C94">
        <w:rPr>
          <w:lang w:eastAsia="zh-CN"/>
        </w:rPr>
        <w:t>service request as specified in subclause 5.6.1.5.</w:t>
      </w:r>
    </w:p>
    <w:p w14:paraId="6BCACBF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 connection, and if </w:t>
      </w:r>
      <w:r w:rsidRPr="00CC0C94">
        <w:rPr>
          <w:lang w:val="en-US" w:eastAsia="zh-CN"/>
        </w:rPr>
        <w:t>the PDN connection is a</w:t>
      </w:r>
      <w:r w:rsidRPr="00CC0C94">
        <w:rPr>
          <w:lang w:eastAsia="zh-CN"/>
        </w:rPr>
        <w:t>:</w:t>
      </w:r>
    </w:p>
    <w:p w14:paraId="5E001654" w14:textId="77777777" w:rsidR="006A1FD0" w:rsidRPr="009C5213" w:rsidRDefault="006A1FD0" w:rsidP="006A1FD0">
      <w:pPr>
        <w:pStyle w:val="B2"/>
      </w:pPr>
      <w:r w:rsidRPr="009C5213">
        <w:t>1)</w:t>
      </w:r>
      <w:r w:rsidRPr="009C5213">
        <w:tab/>
        <w:t>SIPTO at the local network PDN connection with stand-alone GW, and if:</w:t>
      </w:r>
    </w:p>
    <w:p w14:paraId="44656C8E" w14:textId="77777777" w:rsidR="006A1FD0" w:rsidRPr="00CC0C94" w:rsidRDefault="006A1FD0" w:rsidP="006A1FD0">
      <w:pPr>
        <w:pStyle w:val="B2"/>
        <w:rPr>
          <w:lang w:eastAsia="zh-CN"/>
        </w:rPr>
      </w:pPr>
      <w:r w:rsidRPr="00CC0C94">
        <w:rPr>
          <w:lang w:eastAsia="zh-CN"/>
        </w:rPr>
        <w:t>-</w:t>
      </w:r>
      <w:r w:rsidRPr="00CC0C94">
        <w:rPr>
          <w:lang w:eastAsia="zh-CN"/>
        </w:rPr>
        <w:tab/>
      </w:r>
      <w:r w:rsidRPr="00CC0C94">
        <w:rPr>
          <w:lang w:val="en-US"/>
        </w:rPr>
        <w:t xml:space="preserve">a LHN-ID </w:t>
      </w:r>
      <w:r w:rsidRPr="00CC0C94">
        <w:rPr>
          <w:rFonts w:hint="eastAsia"/>
          <w:lang w:eastAsia="ko-KR"/>
        </w:rPr>
        <w:t xml:space="preserve">value </w:t>
      </w:r>
      <w:r w:rsidRPr="00CC0C94">
        <w:rPr>
          <w:lang w:eastAsia="zh-CN"/>
        </w:rPr>
        <w:t>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service request</w:t>
      </w:r>
      <w:r w:rsidRPr="00CC0C94">
        <w:rPr>
          <w:lang w:eastAsia="zh-CN"/>
        </w:rPr>
        <w:t xml:space="preserve">, and the LHN-ID value stored in the EPS bearer </w:t>
      </w:r>
      <w:r w:rsidRPr="00CC0C94">
        <w:rPr>
          <w:lang w:val="en-US" w:eastAsia="zh-CN"/>
        </w:rPr>
        <w:t xml:space="preserve">context of the SIPTO at the local network PDN connection </w:t>
      </w:r>
      <w:r w:rsidRPr="00CC0C94">
        <w:rPr>
          <w:lang w:eastAsia="zh-CN"/>
        </w:rPr>
        <w:t xml:space="preserve">is different from the provided </w:t>
      </w:r>
      <w:r w:rsidRPr="00CC0C94">
        <w:rPr>
          <w:lang w:val="en-US" w:eastAsia="zh-CN"/>
        </w:rPr>
        <w:t>LHN-ID value</w:t>
      </w:r>
      <w:r w:rsidRPr="00CC0C94">
        <w:rPr>
          <w:lang w:eastAsia="zh-CN"/>
        </w:rPr>
        <w:t xml:space="preserve"> (</w:t>
      </w:r>
      <w:r w:rsidRPr="00CC0C94">
        <w:t>see 3GPP TS 36.413 [23]</w:t>
      </w:r>
      <w:r w:rsidRPr="00CC0C94">
        <w:rPr>
          <w:lang w:eastAsia="zh-CN"/>
        </w:rPr>
        <w:t>); or</w:t>
      </w:r>
    </w:p>
    <w:p w14:paraId="02026DD7" w14:textId="77777777" w:rsidR="006A1FD0" w:rsidRPr="00CC0C94" w:rsidRDefault="006A1FD0" w:rsidP="006A1FD0">
      <w:pPr>
        <w:pStyle w:val="B2"/>
        <w:rPr>
          <w:lang w:val="en-US" w:eastAsia="zh-CN"/>
        </w:rPr>
      </w:pPr>
      <w:r w:rsidRPr="00CC0C94">
        <w:rPr>
          <w:lang w:eastAsia="zh-CN"/>
        </w:rPr>
        <w:t>-</w:t>
      </w:r>
      <w:r w:rsidRPr="00CC0C94">
        <w:rPr>
          <w:lang w:eastAsia="zh-CN"/>
        </w:rPr>
        <w:tab/>
        <w:t xml:space="preserve">no </w:t>
      </w:r>
      <w:r w:rsidRPr="00CC0C94">
        <w:rPr>
          <w:lang w:val="en-US" w:eastAsia="zh-CN"/>
        </w:rPr>
        <w:t xml:space="preserve">LHN-ID value </w:t>
      </w:r>
      <w:r w:rsidRPr="00CC0C94">
        <w:rPr>
          <w:lang w:eastAsia="zh-CN"/>
        </w:rPr>
        <w:t>is provided together with</w:t>
      </w:r>
      <w:r w:rsidRPr="00CC0C94">
        <w:rPr>
          <w:rFonts w:hint="eastAsia"/>
          <w:lang w:eastAsia="zh-CN"/>
        </w:rPr>
        <w:t xml:space="preserve"> the </w:t>
      </w:r>
      <w:r w:rsidRPr="00CC0C94">
        <w:t xml:space="preserve">service request </w:t>
      </w:r>
      <w:r w:rsidRPr="00CC0C94">
        <w:rPr>
          <w:lang w:eastAsia="zh-CN"/>
        </w:rPr>
        <w:t>by the lower layer; or</w:t>
      </w:r>
    </w:p>
    <w:p w14:paraId="323C73F3" w14:textId="77777777" w:rsidR="006A1FD0" w:rsidRPr="009C5213" w:rsidRDefault="006A1FD0" w:rsidP="006A1FD0">
      <w:pPr>
        <w:pStyle w:val="B2"/>
      </w:pPr>
      <w:r w:rsidRPr="009C5213">
        <w:t>2)</w:t>
      </w:r>
      <w:r w:rsidRPr="009C5213">
        <w:tab/>
        <w:t>SIPTO at the local network PDN connection with collocated L-GW, and if:</w:t>
      </w:r>
    </w:p>
    <w:p w14:paraId="5438F683" w14:textId="77777777" w:rsidR="006A1FD0" w:rsidRPr="00CC0C94" w:rsidRDefault="006A1FD0" w:rsidP="006A1FD0">
      <w:pPr>
        <w:pStyle w:val="B2"/>
        <w:rPr>
          <w:lang w:eastAsia="zh-CN"/>
        </w:rPr>
      </w:pPr>
      <w:r w:rsidRPr="00CC0C94">
        <w:rPr>
          <w:lang w:eastAsia="zh-CN"/>
        </w:rPr>
        <w:lastRenderedPageBreak/>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855EA24" w14:textId="77777777" w:rsidR="006A1FD0" w:rsidRPr="00CC0C94" w:rsidRDefault="006A1FD0" w:rsidP="006A1FD0">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service request by the lower layer;</w:t>
      </w:r>
    </w:p>
    <w:p w14:paraId="030425CC" w14:textId="77777777" w:rsidR="006A1FD0" w:rsidRPr="00CC0C94" w:rsidRDefault="006A1FD0" w:rsidP="006A1FD0">
      <w:pPr>
        <w:rPr>
          <w:lang w:val="en-US"/>
        </w:rPr>
      </w:pPr>
      <w:r w:rsidRPr="00CC0C94">
        <w:rPr>
          <w:rFonts w:hint="eastAsia"/>
          <w:lang w:eastAsia="zh-CN"/>
        </w:rPr>
        <w:t>the</w:t>
      </w:r>
      <w:r w:rsidRPr="00CC0C94">
        <w:rPr>
          <w:lang w:eastAsia="zh-CN"/>
        </w:rPr>
        <w:t>n</w:t>
      </w:r>
      <w:r w:rsidRPr="00CC0C94">
        <w:t>, the MME takes one of the following actions</w:t>
      </w:r>
      <w:r w:rsidRPr="00CC0C94">
        <w:rPr>
          <w:lang w:val="en-US"/>
        </w:rPr>
        <w:t>:</w:t>
      </w:r>
    </w:p>
    <w:p w14:paraId="512AB7DC" w14:textId="77777777" w:rsidR="006A1FD0" w:rsidRPr="00CC0C94" w:rsidRDefault="006A1FD0" w:rsidP="006A1FD0">
      <w:pPr>
        <w:pStyle w:val="B2"/>
      </w:pPr>
      <w:r w:rsidRPr="00CC0C94">
        <w:rPr>
          <w:lang w:val="en-US" w:eastAsia="zh-CN"/>
        </w:rPr>
        <w:t>-</w:t>
      </w:r>
      <w:r w:rsidRPr="00CC0C94">
        <w:rPr>
          <w:lang w:val="en-US" w:eastAsia="zh-CN"/>
        </w:rPr>
        <w:tab/>
        <w:t xml:space="preserve">if all the remaining PDN connections are </w:t>
      </w:r>
      <w:r w:rsidRPr="00CC0C94">
        <w:rPr>
          <w:lang w:eastAsia="zh-CN"/>
        </w:rPr>
        <w:t>SIPTO at the local network PDN connections,</w:t>
      </w:r>
      <w:r w:rsidRPr="00CC0C94">
        <w:rPr>
          <w:lang w:val="en-US"/>
        </w:rPr>
        <w:t xml:space="preserve"> the MME shall not accept the </w:t>
      </w:r>
      <w:r w:rsidRPr="00CC0C94">
        <w:t>service request as specified in subclause 5.6.1.5; and</w:t>
      </w:r>
    </w:p>
    <w:p w14:paraId="6EDC47F7" w14:textId="77777777" w:rsidR="006A1FD0" w:rsidRPr="00CC0C94" w:rsidRDefault="006A1FD0" w:rsidP="006A1FD0">
      <w:pPr>
        <w:pStyle w:val="B2"/>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and the network decides to set up the S1 and radio bearers, t</w:t>
      </w:r>
      <w:r w:rsidRPr="00CC0C94">
        <w:rPr>
          <w:lang w:eastAsia="ko-KR"/>
        </w:rPr>
        <w:t xml:space="preserve">he MME </w:t>
      </w:r>
      <w:r w:rsidRPr="00CC0C94">
        <w:t xml:space="preserve">shall upon completion of the setup of the S1 bearers </w:t>
      </w:r>
      <w:r w:rsidRPr="00CC0C94">
        <w:rPr>
          <w:lang w:val="en-US"/>
        </w:rPr>
        <w:t xml:space="preserve">initiate an </w:t>
      </w:r>
      <w:r w:rsidRPr="00CC0C94">
        <w:t xml:space="preserve">EPS bearer context deactivation procedure </w:t>
      </w:r>
      <w:r w:rsidRPr="00CC0C94">
        <w:rPr>
          <w:lang w:val="en-US"/>
        </w:rPr>
        <w:t xml:space="preserve">with ESM cause #39 "reactivation requested" </w:t>
      </w:r>
      <w:r w:rsidRPr="00CC0C94">
        <w:t xml:space="preserve">for the </w:t>
      </w:r>
      <w:r w:rsidRPr="00CC0C94">
        <w:rPr>
          <w:lang w:val="en-US"/>
        </w:rPr>
        <w:t xml:space="preserve">default EPS bearer context of each </w:t>
      </w:r>
      <w:r w:rsidRPr="00CC0C94">
        <w:t xml:space="preserve">SIPTO </w:t>
      </w:r>
      <w:r w:rsidRPr="00CC0C94">
        <w:rPr>
          <w:lang w:eastAsia="zh-CN"/>
        </w:rPr>
        <w:t xml:space="preserve">at the local network </w:t>
      </w:r>
      <w:r w:rsidRPr="00CC0C94">
        <w:t>PDN connection</w:t>
      </w:r>
      <w:r w:rsidRPr="00CC0C94">
        <w:rPr>
          <w:lang w:eastAsia="ko-KR"/>
        </w:rPr>
        <w:t xml:space="preserve">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13C1C5CB" w14:textId="77777777" w:rsidR="006A1FD0" w:rsidRPr="00CC0C94" w:rsidRDefault="006A1FD0" w:rsidP="006A1FD0">
      <w:pPr>
        <w:pStyle w:val="NO"/>
        <w:rPr>
          <w:lang w:eastAsia="ko-KR"/>
        </w:rPr>
      </w:pPr>
      <w:r w:rsidRPr="00CC0C94">
        <w:rPr>
          <w:lang w:eastAsia="ko-KR"/>
        </w:rPr>
        <w:t>NOTE:</w:t>
      </w:r>
      <w:r w:rsidRPr="00CC0C94">
        <w:rPr>
          <w:lang w:eastAsia="ko-KR"/>
        </w:rPr>
        <w:tab/>
        <w:t>For some cases of CS fallback or 1x CS fallback the network can decide not to set up any S1 and radio bearers.</w:t>
      </w:r>
    </w:p>
    <w:p w14:paraId="2FF883A0" w14:textId="4739EFFD" w:rsidR="008253A5" w:rsidRDefault="008253A5" w:rsidP="008253A5">
      <w:pPr>
        <w:rPr>
          <w:ins w:id="272" w:author="Vivek Gupta" w:date="2021-04-19T16:07:00Z"/>
        </w:rPr>
      </w:pPr>
      <w:ins w:id="273" w:author="Vivek Gupta" w:date="2021-04-19T16:07:00Z">
        <w:r w:rsidRPr="00CC0C94">
          <w:t>If the</w:t>
        </w:r>
        <w:r>
          <w:t xml:space="preserve"> </w:t>
        </w:r>
        <w:r w:rsidRPr="00CC0C94">
          <w:t>UE</w:t>
        </w:r>
        <w:r>
          <w:t xml:space="preserve"> </w:t>
        </w:r>
      </w:ins>
      <w:ins w:id="274" w:author="Vivek Gupta" w:date="2021-04-20T03:09:00Z">
        <w:r w:rsidR="0057547A">
          <w:t xml:space="preserve">supporting MUSIM </w:t>
        </w:r>
      </w:ins>
      <w:ins w:id="275" w:author="Vivek Gupta" w:date="2021-04-19T16:07:00Z">
        <w:r>
          <w:t>does not set the Release connection</w:t>
        </w:r>
        <w:r w:rsidRPr="00CC0C94">
          <w:t xml:space="preserve"> bit to "</w:t>
        </w:r>
        <w:r>
          <w:t>NAS signalling connection release</w:t>
        </w:r>
        <w:r w:rsidRPr="00CC0C94">
          <w:t xml:space="preserve"> requested" in the </w:t>
        </w:r>
        <w:r>
          <w:t>Connection release request</w:t>
        </w:r>
        <w:r w:rsidRPr="00CC0C94">
          <w:t xml:space="preserve"> IE</w:t>
        </w:r>
      </w:ins>
      <w:ins w:id="276" w:author="Vivek Gupta" w:date="2021-04-20T03:10:00Z">
        <w:r w:rsidR="0057547A">
          <w:t xml:space="preserve"> </w:t>
        </w:r>
        <w:r w:rsidR="0057547A" w:rsidRPr="00CC0C94">
          <w:t xml:space="preserve">in the </w:t>
        </w:r>
        <w:r w:rsidR="0057547A">
          <w:t>EXTENDED SERVICE</w:t>
        </w:r>
        <w:r w:rsidR="0057547A" w:rsidRPr="00CC0C94">
          <w:t xml:space="preserve"> REQUEST message</w:t>
        </w:r>
      </w:ins>
      <w:ins w:id="277" w:author="Vivek Gupta" w:date="2021-04-19T16:07:00Z">
        <w:r>
          <w:t xml:space="preserve">, the MME shall delete any stored paging restriction preferences for the UE and stop restricting paging. </w:t>
        </w:r>
      </w:ins>
    </w:p>
    <w:p w14:paraId="6BDE6E69" w14:textId="0785B200" w:rsidR="008253A5" w:rsidRDefault="008253A5" w:rsidP="008253A5">
      <w:pPr>
        <w:rPr>
          <w:ins w:id="278" w:author="Vivek Gupta" w:date="2021-04-19T16:07:00Z"/>
        </w:rPr>
      </w:pPr>
      <w:ins w:id="279" w:author="Vivek Gupta" w:date="2021-04-19T16:07:00Z">
        <w:r>
          <w:rPr>
            <w:lang w:eastAsia="ja-JP"/>
          </w:rPr>
          <w:t xml:space="preserve">For case o </w:t>
        </w:r>
        <w:r w:rsidRPr="00CC0C94">
          <w:t>in subclause 5.6.1.1</w:t>
        </w:r>
        <w:r>
          <w:t xml:space="preserve"> when the </w:t>
        </w:r>
        <w:r w:rsidRPr="00CC0C94">
          <w:t>UE</w:t>
        </w:r>
        <w:r>
          <w:t xml:space="preserve"> </w:t>
        </w:r>
      </w:ins>
      <w:ins w:id="280" w:author="Vivek Gupta" w:date="2021-04-20T03:10:00Z">
        <w:r w:rsidR="0057547A">
          <w:t xml:space="preserve">supporting MUSIM </w:t>
        </w:r>
      </w:ins>
      <w:ins w:id="281" w:author="Vivek Gupta" w:date="2021-04-19T16:07:00Z">
        <w:r>
          <w:t>sets the Release connection</w:t>
        </w:r>
        <w:r w:rsidRPr="00CC0C94">
          <w:t xml:space="preserve"> bit to "</w:t>
        </w:r>
        <w:r>
          <w:t>NAS signalling connection release</w:t>
        </w:r>
        <w:r w:rsidRPr="00CC0C94">
          <w:t xml:space="preserve"> requested" in the </w:t>
        </w:r>
        <w:r>
          <w:t>Connection release request</w:t>
        </w:r>
        <w:r w:rsidRPr="00CC0C94">
          <w:t xml:space="preserve"> IE</w:t>
        </w:r>
      </w:ins>
      <w:ins w:id="282" w:author="Vivek Gupta" w:date="2021-04-20T03:11:00Z">
        <w:r w:rsidR="0057547A">
          <w:t xml:space="preserve"> </w:t>
        </w:r>
        <w:r w:rsidR="0057547A" w:rsidRPr="00CC0C94">
          <w:t xml:space="preserve">in the </w:t>
        </w:r>
        <w:r w:rsidR="0057547A">
          <w:t>EXTENDED SERVICE</w:t>
        </w:r>
        <w:r w:rsidR="0057547A" w:rsidRPr="00CC0C94">
          <w:t xml:space="preserve"> REQUEST message</w:t>
        </w:r>
      </w:ins>
      <w:ins w:id="283" w:author="Vivek Gupta" w:date="2021-04-19T16:07:00Z">
        <w:r>
          <w:t xml:space="preserve">, the MME shall not establish radio and S1 bearers for any active EPS bearer contexts and if the UE, </w:t>
        </w:r>
      </w:ins>
    </w:p>
    <w:p w14:paraId="4F3E9174" w14:textId="77777777" w:rsidR="008253A5" w:rsidRDefault="008253A5" w:rsidP="008253A5">
      <w:pPr>
        <w:pStyle w:val="B1"/>
        <w:rPr>
          <w:ins w:id="284" w:author="Vivek Gupta" w:date="2021-04-19T16:07:00Z"/>
        </w:rPr>
      </w:pPr>
      <w:ins w:id="285" w:author="Vivek Gupta" w:date="2021-04-19T16:07:00Z">
        <w:r w:rsidRPr="00CC0C94">
          <w:t>-</w:t>
        </w:r>
        <w:r w:rsidRPr="00CC0C94">
          <w:tab/>
        </w:r>
        <w:r>
          <w:t xml:space="preserve">requests restriction of paging by including the Paging restriction IE, the MME shall store the paging restriction preferences of the UE and enforce these restrictions in the paging procedure as described in </w:t>
        </w:r>
        <w:r w:rsidRPr="00BF45EC">
          <w:t>clause 5.</w:t>
        </w:r>
        <w:r>
          <w:t>6.2; or</w:t>
        </w:r>
      </w:ins>
    </w:p>
    <w:p w14:paraId="2629E30F" w14:textId="5720CF10" w:rsidR="008253A5" w:rsidRDefault="008253A5">
      <w:pPr>
        <w:pStyle w:val="B1"/>
        <w:rPr>
          <w:ins w:id="286" w:author="Vivek Gupta" w:date="2021-04-19T16:07:00Z"/>
          <w:lang w:eastAsia="ko-KR"/>
        </w:rPr>
        <w:pPrChange w:id="287" w:author="Vivek Gupta" w:date="2021-04-19T16:08:00Z">
          <w:pPr/>
        </w:pPrChange>
      </w:pPr>
      <w:ins w:id="288" w:author="Vivek Gupta" w:date="2021-04-19T16:07:00Z">
        <w:r>
          <w:t>-</w:t>
        </w:r>
        <w:r>
          <w:tab/>
          <w:t>does not request any restriction of paging by not including the Paging restriction IE, the MME shall delete any stored paging restriction preferences for the UE and stop restricting paging.</w:t>
        </w:r>
      </w:ins>
    </w:p>
    <w:p w14:paraId="0BCDC85A" w14:textId="3822B295" w:rsidR="006A1FD0" w:rsidRPr="00CC0C94" w:rsidRDefault="006A1FD0" w:rsidP="006A1FD0">
      <w:pPr>
        <w:rPr>
          <w:lang w:eastAsia="ko-KR"/>
        </w:rPr>
      </w:pPr>
      <w:r w:rsidRPr="00CC0C94">
        <w:rPr>
          <w:rFonts w:hint="eastAsia"/>
          <w:lang w:eastAsia="ko-KR"/>
        </w:rPr>
        <w:t xml:space="preserve">When </w:t>
      </w:r>
      <w:r w:rsidRPr="00CC0C94">
        <w:t xml:space="preserve">the </w:t>
      </w:r>
      <w:r w:rsidRPr="00CC0C94">
        <w:rPr>
          <w:rFonts w:hint="eastAsia"/>
        </w:rPr>
        <w:t>E-UTRAN</w:t>
      </w:r>
      <w:r w:rsidRPr="00CC0C94">
        <w:t xml:space="preserve"> fails to establish </w:t>
      </w:r>
      <w:r w:rsidRPr="00CC0C94">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CC0C94">
        <w:rPr>
          <w:lang w:eastAsia="ko-KR"/>
        </w:rPr>
        <w:t xml:space="preserve">the </w:t>
      </w:r>
      <w:r w:rsidRPr="00CC0C94">
        <w:rPr>
          <w:rFonts w:hint="eastAsia"/>
          <w:lang w:eastAsia="ko-KR"/>
        </w:rPr>
        <w:t>E</w:t>
      </w:r>
      <w:r w:rsidRPr="00CC0C94">
        <w:rPr>
          <w:lang w:eastAsia="ko-KR"/>
        </w:rPr>
        <w:noBreakHyphen/>
      </w:r>
      <w:r w:rsidRPr="00CC0C94">
        <w:rPr>
          <w:rFonts w:hint="eastAsia"/>
          <w:lang w:eastAsia="ko-KR"/>
        </w:rPr>
        <w:t xml:space="preserve">UTRAN, </w:t>
      </w:r>
      <w:r w:rsidRPr="00CC0C94">
        <w:rPr>
          <w:lang w:eastAsia="ko-KR"/>
        </w:rPr>
        <w:t>without notifying the UE</w:t>
      </w:r>
      <w:r w:rsidRPr="00CC0C94">
        <w:rPr>
          <w:rFonts w:hint="eastAsia"/>
          <w:lang w:eastAsia="ko-KR"/>
        </w:rPr>
        <w:t>.</w:t>
      </w:r>
    </w:p>
    <w:p w14:paraId="708BE2BC" w14:textId="77777777" w:rsidR="006A1FD0" w:rsidRPr="00CC0C94" w:rsidRDefault="006A1FD0" w:rsidP="006A1FD0">
      <w:r w:rsidRPr="00CC0C94">
        <w:t>If the UE is not using EPS services with control plane CIoT EPS optimization, the network shall consider the service request procedure successfully completed in the following cases:</w:t>
      </w:r>
    </w:p>
    <w:p w14:paraId="41862F6C" w14:textId="77777777" w:rsidR="006A1FD0" w:rsidRPr="00CC0C94" w:rsidRDefault="006A1FD0" w:rsidP="006A1FD0">
      <w:pPr>
        <w:pStyle w:val="B1"/>
      </w:pPr>
      <w:r w:rsidRPr="00CC0C94">
        <w:t>-</w:t>
      </w:r>
      <w:r w:rsidRPr="00CC0C94">
        <w:tab/>
        <w:t xml:space="preserve">when it receives an indication from the lower layer that the user plane is setup, if radio bearer establishment is required; </w:t>
      </w:r>
    </w:p>
    <w:p w14:paraId="53D61614" w14:textId="77777777" w:rsidR="006A1FD0" w:rsidRPr="00CC0C94" w:rsidRDefault="006A1FD0" w:rsidP="006A1FD0">
      <w:pPr>
        <w:ind w:left="568" w:hanging="280"/>
        <w:rPr>
          <w:lang w:eastAsia="ko-KR"/>
        </w:rPr>
      </w:pPr>
      <w:r w:rsidRPr="00CC0C94">
        <w:t>-</w:t>
      </w:r>
      <w:r w:rsidRPr="00CC0C94">
        <w:tab/>
        <w:t xml:space="preserve">otherwise when it receives an indication from the lower layer that the UE has been redirected to the other RAT (GERAN or UTRAN in CS fallback, or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1x access network for 1xCS fallback).</w:t>
      </w:r>
    </w:p>
    <w:p w14:paraId="5747ABF1" w14:textId="0111BB2E" w:rsidR="006A1FD0" w:rsidRDefault="006A1FD0" w:rsidP="006A1FD0">
      <w:pPr>
        <w:spacing w:after="0"/>
        <w:jc w:val="both"/>
      </w:pPr>
    </w:p>
    <w:p w14:paraId="20469739" w14:textId="013FA71F" w:rsidR="006A1FD0" w:rsidRDefault="006A1FD0" w:rsidP="006A1FD0">
      <w:pPr>
        <w:spacing w:after="0"/>
        <w:jc w:val="both"/>
      </w:pPr>
    </w:p>
    <w:p w14:paraId="136F967F" w14:textId="77777777" w:rsidR="006A1FD0" w:rsidRPr="001F6E20" w:rsidRDefault="006A1FD0" w:rsidP="006A1FD0">
      <w:pPr>
        <w:jc w:val="center"/>
      </w:pPr>
      <w:r w:rsidRPr="001F6E20">
        <w:rPr>
          <w:highlight w:val="green"/>
        </w:rPr>
        <w:t>***** Next change *****</w:t>
      </w:r>
    </w:p>
    <w:p w14:paraId="01FAF402" w14:textId="77777777" w:rsidR="006A1FD0" w:rsidRDefault="006A1FD0" w:rsidP="006A1FD0">
      <w:pPr>
        <w:spacing w:after="0"/>
        <w:jc w:val="both"/>
      </w:pPr>
    </w:p>
    <w:p w14:paraId="3AAFB1AA" w14:textId="77777777" w:rsidR="006A1FD0" w:rsidRDefault="006A1FD0" w:rsidP="006A1FD0">
      <w:pPr>
        <w:spacing w:after="0"/>
        <w:jc w:val="both"/>
      </w:pPr>
    </w:p>
    <w:p w14:paraId="55C7FE73" w14:textId="77777777" w:rsidR="006A1FD0" w:rsidRDefault="006A1FD0" w:rsidP="006A1FD0">
      <w:pPr>
        <w:spacing w:after="0"/>
        <w:jc w:val="both"/>
      </w:pPr>
    </w:p>
    <w:p w14:paraId="1A0569D5" w14:textId="77777777" w:rsidR="005940BB" w:rsidRPr="00CC0C94" w:rsidRDefault="005940BB" w:rsidP="005940BB">
      <w:pPr>
        <w:pStyle w:val="Heading3"/>
      </w:pPr>
      <w:bookmarkStart w:id="289" w:name="_Toc20218293"/>
      <w:bookmarkStart w:id="290" w:name="_Toc27744180"/>
      <w:bookmarkStart w:id="291" w:name="_Toc35959752"/>
      <w:bookmarkStart w:id="292" w:name="_Toc45203187"/>
      <w:bookmarkStart w:id="293" w:name="_Toc45700563"/>
      <w:bookmarkStart w:id="294" w:name="_Toc51920299"/>
      <w:bookmarkStart w:id="295" w:name="_Toc68251359"/>
      <w:r w:rsidRPr="00CC0C94">
        <w:t>8.2.15</w:t>
      </w:r>
      <w:r w:rsidRPr="00CC0C94">
        <w:tab/>
        <w:t>Extended service request</w:t>
      </w:r>
      <w:bookmarkEnd w:id="289"/>
      <w:bookmarkEnd w:id="290"/>
      <w:bookmarkEnd w:id="291"/>
      <w:bookmarkEnd w:id="292"/>
      <w:bookmarkEnd w:id="293"/>
      <w:bookmarkEnd w:id="294"/>
      <w:bookmarkEnd w:id="295"/>
    </w:p>
    <w:p w14:paraId="5CB9D383" w14:textId="77777777" w:rsidR="005940BB" w:rsidRPr="00CC0C94" w:rsidRDefault="005940BB" w:rsidP="005940BB">
      <w:pPr>
        <w:pStyle w:val="Heading4"/>
      </w:pPr>
      <w:bookmarkStart w:id="296" w:name="_Toc20218294"/>
      <w:bookmarkStart w:id="297" w:name="_Toc27744181"/>
      <w:bookmarkStart w:id="298" w:name="_Toc35959753"/>
      <w:bookmarkStart w:id="299" w:name="_Toc45203188"/>
      <w:bookmarkStart w:id="300" w:name="_Toc45700564"/>
      <w:bookmarkStart w:id="301" w:name="_Toc51920300"/>
      <w:bookmarkStart w:id="302" w:name="_Toc68251360"/>
      <w:r w:rsidRPr="00CC0C94">
        <w:t>8.2.15.1</w:t>
      </w:r>
      <w:r w:rsidRPr="00CC0C94">
        <w:tab/>
        <w:t>Message definition</w:t>
      </w:r>
      <w:bookmarkEnd w:id="296"/>
      <w:bookmarkEnd w:id="297"/>
      <w:bookmarkEnd w:id="298"/>
      <w:bookmarkEnd w:id="299"/>
      <w:bookmarkEnd w:id="300"/>
      <w:bookmarkEnd w:id="301"/>
      <w:bookmarkEnd w:id="302"/>
    </w:p>
    <w:p w14:paraId="5FF43F33" w14:textId="77777777" w:rsidR="005940BB" w:rsidRPr="00CC0C94" w:rsidRDefault="005940BB" w:rsidP="005940BB">
      <w:r w:rsidRPr="00CC0C94">
        <w:t>This message is sent by the UE to the network</w:t>
      </w:r>
    </w:p>
    <w:p w14:paraId="382975F9" w14:textId="77777777" w:rsidR="005940BB" w:rsidRPr="00CC0C94" w:rsidRDefault="005940BB" w:rsidP="005940BB">
      <w:pPr>
        <w:pStyle w:val="B1"/>
        <w:rPr>
          <w:lang w:eastAsia="ko-KR"/>
        </w:rPr>
      </w:pPr>
      <w:r w:rsidRPr="00CC0C94">
        <w:rPr>
          <w:lang w:eastAsia="ko-KR"/>
        </w:rPr>
        <w:t>-</w:t>
      </w:r>
      <w:r w:rsidRPr="00CC0C94">
        <w:rPr>
          <w:lang w:eastAsia="ko-KR"/>
        </w:rPr>
        <w:tab/>
      </w:r>
      <w:r w:rsidRPr="00CC0C94">
        <w:rPr>
          <w:rFonts w:hint="eastAsia"/>
          <w:lang w:eastAsia="ko-KR"/>
        </w:rPr>
        <w:t>to</w:t>
      </w:r>
      <w:r w:rsidRPr="00CC0C94">
        <w:rPr>
          <w:lang w:eastAsia="ko-KR"/>
        </w:rPr>
        <w:t xml:space="preserve"> </w:t>
      </w:r>
      <w:r w:rsidRPr="00CC0C94">
        <w:rPr>
          <w:rFonts w:hint="eastAsia"/>
          <w:lang w:eastAsia="ko-KR"/>
        </w:rPr>
        <w:t xml:space="preserve">initiate </w:t>
      </w:r>
      <w:r w:rsidRPr="00CC0C94">
        <w:rPr>
          <w:lang w:eastAsia="ko-KR"/>
        </w:rPr>
        <w:t xml:space="preserve">a </w:t>
      </w:r>
      <w:r w:rsidRPr="00CC0C94">
        <w:rPr>
          <w:rFonts w:hint="eastAsia"/>
          <w:lang w:eastAsia="ko-KR"/>
        </w:rPr>
        <w:t>CS fallback</w:t>
      </w:r>
      <w:r w:rsidRPr="00CC0C94">
        <w:rPr>
          <w:rFonts w:hint="eastAsia"/>
          <w:lang w:eastAsia="zh-CN"/>
        </w:rPr>
        <w:t xml:space="preserve"> or </w:t>
      </w:r>
      <w:r w:rsidRPr="00CC0C94">
        <w:rPr>
          <w:noProof/>
          <w:lang w:val="en-US"/>
        </w:rPr>
        <w:t>1xCS fallback</w:t>
      </w:r>
      <w:r w:rsidRPr="00CC0C94">
        <w:rPr>
          <w:rFonts w:hint="eastAsia"/>
          <w:lang w:eastAsia="ko-KR"/>
        </w:rPr>
        <w:t xml:space="preserve"> </w:t>
      </w:r>
      <w:r w:rsidRPr="00CC0C94">
        <w:rPr>
          <w:lang w:eastAsia="ko-KR"/>
        </w:rPr>
        <w:t xml:space="preserve">call </w:t>
      </w:r>
      <w:r w:rsidRPr="00CC0C94">
        <w:rPr>
          <w:rFonts w:hint="eastAsia"/>
          <w:lang w:eastAsia="ko-KR"/>
        </w:rPr>
        <w:t xml:space="preserve">or respond to </w:t>
      </w:r>
      <w:r w:rsidRPr="00CC0C94">
        <w:rPr>
          <w:lang w:eastAsia="ko-KR"/>
        </w:rPr>
        <w:t xml:space="preserve">a mobile terminated </w:t>
      </w:r>
      <w:r w:rsidRPr="00CC0C94">
        <w:rPr>
          <w:rFonts w:hint="eastAsia"/>
          <w:lang w:eastAsia="ko-KR"/>
        </w:rPr>
        <w:t xml:space="preserve">CS fallback </w:t>
      </w:r>
      <w:r w:rsidRPr="00CC0C94">
        <w:rPr>
          <w:rFonts w:hint="eastAsia"/>
          <w:lang w:eastAsia="zh-CN"/>
        </w:rPr>
        <w:t xml:space="preserve">or </w:t>
      </w:r>
      <w:r w:rsidRPr="00CC0C94">
        <w:rPr>
          <w:noProof/>
          <w:lang w:val="en-US"/>
        </w:rPr>
        <w:t>1xCS fallback</w:t>
      </w:r>
      <w:r w:rsidRPr="00CC0C94">
        <w:rPr>
          <w:rFonts w:hint="eastAsia"/>
          <w:lang w:eastAsia="ko-KR"/>
        </w:rPr>
        <w:t xml:space="preserve"> request from the network</w:t>
      </w:r>
      <w:r w:rsidRPr="00CC0C94">
        <w:rPr>
          <w:lang w:eastAsia="ko-KR"/>
        </w:rPr>
        <w:t>; or</w:t>
      </w:r>
    </w:p>
    <w:p w14:paraId="299FA142" w14:textId="77777777" w:rsidR="005940BB" w:rsidRPr="00CC0C94" w:rsidRDefault="005940BB" w:rsidP="005940BB">
      <w:pPr>
        <w:pStyle w:val="B1"/>
        <w:rPr>
          <w:lang w:eastAsia="ko-KR"/>
        </w:rPr>
      </w:pPr>
      <w:r w:rsidRPr="00CC0C94">
        <w:rPr>
          <w:lang w:eastAsia="ko-KR"/>
        </w:rPr>
        <w:t>-</w:t>
      </w:r>
      <w:r w:rsidRPr="00CC0C94">
        <w:rPr>
          <w:lang w:eastAsia="ko-KR"/>
        </w:rPr>
        <w:tab/>
        <w:t>to request the establishment of a NAS signalling connection and of the radio and S1 bearers for packet services, if the UE needs to provide additional information that cannot be provided via a SERVICE REQUEST message</w:t>
      </w:r>
      <w:r w:rsidRPr="00CC0C94">
        <w:rPr>
          <w:rFonts w:hint="eastAsia"/>
          <w:lang w:eastAsia="ko-KR"/>
        </w:rPr>
        <w:t>.</w:t>
      </w:r>
    </w:p>
    <w:p w14:paraId="6BFA259C" w14:textId="77777777" w:rsidR="005940BB" w:rsidRPr="00CC0C94" w:rsidRDefault="005940BB" w:rsidP="005940BB">
      <w:pPr>
        <w:pStyle w:val="B1"/>
      </w:pPr>
      <w:r w:rsidRPr="00CC0C94">
        <w:lastRenderedPageBreak/>
        <w:t>See table 8.2.15.1.</w:t>
      </w:r>
    </w:p>
    <w:p w14:paraId="7681BA32" w14:textId="77777777" w:rsidR="005940BB" w:rsidRPr="00CC0C94" w:rsidRDefault="005940BB" w:rsidP="005940BB">
      <w:pPr>
        <w:pStyle w:val="B1"/>
      </w:pPr>
      <w:r w:rsidRPr="00CC0C94">
        <w:t>Message type:</w:t>
      </w:r>
      <w:r w:rsidRPr="00CC0C94">
        <w:tab/>
        <w:t>EXTENDED SERVICE REQUEST</w:t>
      </w:r>
    </w:p>
    <w:p w14:paraId="69D0F8FD" w14:textId="77777777" w:rsidR="005940BB" w:rsidRPr="00CC0C94" w:rsidRDefault="005940BB" w:rsidP="005940BB">
      <w:pPr>
        <w:pStyle w:val="B1"/>
      </w:pPr>
      <w:r w:rsidRPr="00CC0C94">
        <w:t>Significance:</w:t>
      </w:r>
      <w:r w:rsidRPr="00CC0C94">
        <w:tab/>
        <w:t>dual</w:t>
      </w:r>
    </w:p>
    <w:p w14:paraId="10ECE040" w14:textId="77777777" w:rsidR="005940BB" w:rsidRPr="00CC0C94" w:rsidRDefault="005940BB" w:rsidP="005940BB">
      <w:pPr>
        <w:pStyle w:val="B1"/>
      </w:pPr>
      <w:r w:rsidRPr="00CC0C94">
        <w:t>Direction:</w:t>
      </w:r>
      <w:r>
        <w:tab/>
      </w:r>
      <w:r w:rsidRPr="00CC0C94">
        <w:t>UE to network</w:t>
      </w:r>
    </w:p>
    <w:p w14:paraId="6A639EA9" w14:textId="77777777" w:rsidR="005940BB" w:rsidRPr="00CC0C94" w:rsidRDefault="005940BB" w:rsidP="005940BB">
      <w:pPr>
        <w:pStyle w:val="TH"/>
        <w:rPr>
          <w:lang w:val="en-US"/>
        </w:rPr>
      </w:pPr>
      <w:r w:rsidRPr="00CC0C94">
        <w:rPr>
          <w:lang w:val="en-US"/>
        </w:rPr>
        <w:t>Table 8.2.15.1: EXTENDED SERVICE REQUEST message content</w:t>
      </w:r>
    </w:p>
    <w:tbl>
      <w:tblPr>
        <w:tblW w:w="0" w:type="auto"/>
        <w:jc w:val="center"/>
        <w:tblLayout w:type="fixed"/>
        <w:tblCellMar>
          <w:left w:w="28" w:type="dxa"/>
          <w:right w:w="28" w:type="dxa"/>
        </w:tblCellMar>
        <w:tblLook w:val="0000" w:firstRow="0" w:lastRow="0" w:firstColumn="0" w:lastColumn="0" w:noHBand="0" w:noVBand="0"/>
      </w:tblPr>
      <w:tblGrid>
        <w:gridCol w:w="29"/>
        <w:gridCol w:w="403"/>
        <w:gridCol w:w="29"/>
        <w:gridCol w:w="2806"/>
        <w:gridCol w:w="29"/>
        <w:gridCol w:w="3090"/>
        <w:gridCol w:w="29"/>
        <w:gridCol w:w="1105"/>
        <w:gridCol w:w="29"/>
        <w:gridCol w:w="979"/>
        <w:gridCol w:w="29"/>
        <w:gridCol w:w="979"/>
        <w:gridCol w:w="30"/>
      </w:tblGrid>
      <w:tr w:rsidR="005940BB" w:rsidRPr="00CC0C94" w14:paraId="47F0D40B" w14:textId="77777777" w:rsidTr="00776F25">
        <w:trPr>
          <w:gridBefore w:val="1"/>
          <w:wBefore w:w="29"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Pr>
          <w:p w14:paraId="0ACAA811" w14:textId="77777777" w:rsidR="005940BB" w:rsidRPr="00CC0C94" w:rsidRDefault="005940BB" w:rsidP="00776F25">
            <w:pPr>
              <w:pStyle w:val="TAH"/>
            </w:pPr>
            <w:r w:rsidRPr="00CC0C94">
              <w:t>IEI</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B9E5285" w14:textId="77777777" w:rsidR="005940BB" w:rsidRPr="00CC0C94" w:rsidRDefault="005940BB" w:rsidP="00776F25">
            <w:pPr>
              <w:pStyle w:val="TAH"/>
            </w:pPr>
            <w:r w:rsidRPr="00CC0C94">
              <w:t>Information Element</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Pr>
          <w:p w14:paraId="23D07097" w14:textId="77777777" w:rsidR="005940BB" w:rsidRPr="00CC0C94" w:rsidRDefault="005940BB" w:rsidP="00776F25">
            <w:pPr>
              <w:pStyle w:val="TAH"/>
            </w:pPr>
            <w:r w:rsidRPr="00CC0C94">
              <w:t>Type/Reference</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E7C1425" w14:textId="77777777" w:rsidR="005940BB" w:rsidRPr="00CC0C94" w:rsidRDefault="005940BB" w:rsidP="00776F25">
            <w:pPr>
              <w:pStyle w:val="TAH"/>
            </w:pPr>
            <w:r w:rsidRPr="00CC0C94">
              <w:t>Presence</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Pr>
          <w:p w14:paraId="491D8743" w14:textId="77777777" w:rsidR="005940BB" w:rsidRPr="00CC0C94" w:rsidRDefault="005940BB" w:rsidP="00776F25">
            <w:pPr>
              <w:pStyle w:val="TAH"/>
            </w:pPr>
            <w:r w:rsidRPr="00CC0C94">
              <w:t>Format</w:t>
            </w:r>
          </w:p>
        </w:tc>
        <w:tc>
          <w:tcPr>
            <w:tcW w:w="1009" w:type="dxa"/>
            <w:gridSpan w:val="2"/>
            <w:tcBorders>
              <w:top w:val="single" w:sz="6" w:space="0" w:color="000000"/>
              <w:left w:val="single" w:sz="6" w:space="0" w:color="000000"/>
              <w:bottom w:val="single" w:sz="6" w:space="0" w:color="000000"/>
              <w:right w:val="single" w:sz="6" w:space="0" w:color="000000"/>
            </w:tcBorders>
            <w:shd w:val="clear" w:color="auto" w:fill="auto"/>
          </w:tcPr>
          <w:p w14:paraId="0CDAFB8C" w14:textId="77777777" w:rsidR="005940BB" w:rsidRPr="00CC0C94" w:rsidRDefault="005940BB" w:rsidP="00776F25">
            <w:pPr>
              <w:pStyle w:val="TAH"/>
            </w:pPr>
            <w:r w:rsidRPr="00CC0C94">
              <w:t>Length</w:t>
            </w:r>
          </w:p>
        </w:tc>
      </w:tr>
      <w:tr w:rsidR="005940BB" w:rsidRPr="00CC0C94" w14:paraId="2DDCC54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038DF2"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6988F5" w14:textId="77777777" w:rsidR="005940BB" w:rsidRPr="00CC0C94" w:rsidRDefault="005940BB" w:rsidP="00776F25">
            <w:pPr>
              <w:pStyle w:val="TAL"/>
            </w:pPr>
            <w:r w:rsidRPr="00CC0C94">
              <w:t>Protocol discriminator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7B7E536" w14:textId="77777777" w:rsidR="005940BB" w:rsidRPr="00CC0C94" w:rsidRDefault="005940BB" w:rsidP="00776F25">
            <w:pPr>
              <w:pStyle w:val="TAL"/>
            </w:pPr>
            <w:r w:rsidRPr="00CC0C94">
              <w:t>Protocol discriminator</w:t>
            </w:r>
          </w:p>
          <w:p w14:paraId="74E12A05" w14:textId="77777777" w:rsidR="005940BB" w:rsidRPr="00CC0C94" w:rsidRDefault="005940BB" w:rsidP="00776F25">
            <w:pPr>
              <w:pStyle w:val="TAL"/>
            </w:pPr>
            <w:r w:rsidRPr="00CC0C94">
              <w:t>9.2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16071C"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1BC2C5"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10BD450" w14:textId="77777777" w:rsidR="005940BB" w:rsidRPr="00CC0C94" w:rsidRDefault="005940BB" w:rsidP="00776F25">
            <w:pPr>
              <w:pStyle w:val="TAC"/>
            </w:pPr>
            <w:r w:rsidRPr="00CC0C94">
              <w:t>1/2</w:t>
            </w:r>
          </w:p>
        </w:tc>
      </w:tr>
      <w:tr w:rsidR="005940BB" w:rsidRPr="00CC0C94" w14:paraId="3112EC35"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987E6F8"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B46CD8" w14:textId="77777777" w:rsidR="005940BB" w:rsidRPr="00CC0C94" w:rsidRDefault="005940BB" w:rsidP="00776F25">
            <w:pPr>
              <w:pStyle w:val="TAL"/>
            </w:pPr>
            <w:r w:rsidRPr="00CC0C94">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C06F83" w14:textId="77777777" w:rsidR="005940BB" w:rsidRPr="00CC0C94" w:rsidRDefault="005940BB" w:rsidP="00776F25">
            <w:pPr>
              <w:pStyle w:val="TAL"/>
            </w:pPr>
            <w:r w:rsidRPr="00CC0C94">
              <w:t>Security header type</w:t>
            </w:r>
          </w:p>
          <w:p w14:paraId="6A82D4A5" w14:textId="77777777" w:rsidR="005940BB" w:rsidRPr="00CC0C94" w:rsidRDefault="005940BB" w:rsidP="00776F25">
            <w:pPr>
              <w:pStyle w:val="TAL"/>
            </w:pPr>
            <w:r w:rsidRPr="00CC0C94">
              <w:t>9.3.1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824B8E6"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3D62C2A"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A693493" w14:textId="77777777" w:rsidR="005940BB" w:rsidRPr="00CC0C94" w:rsidRDefault="005940BB" w:rsidP="00776F25">
            <w:pPr>
              <w:pStyle w:val="TAC"/>
            </w:pPr>
            <w:r w:rsidRPr="00CC0C94">
              <w:t>1/2</w:t>
            </w:r>
          </w:p>
        </w:tc>
      </w:tr>
      <w:tr w:rsidR="005940BB" w:rsidRPr="00CC0C94" w14:paraId="7D9B53F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FC6A05"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77C2792" w14:textId="77777777" w:rsidR="005940BB" w:rsidRPr="00CC0C94" w:rsidRDefault="005940BB" w:rsidP="00776F25">
            <w:pPr>
              <w:pStyle w:val="TAL"/>
            </w:pPr>
            <w:r w:rsidRPr="00CC0C94">
              <w:t>Extended service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106D925" w14:textId="77777777" w:rsidR="005940BB" w:rsidRPr="00CC0C94" w:rsidRDefault="005940BB" w:rsidP="00776F25">
            <w:pPr>
              <w:pStyle w:val="TAL"/>
            </w:pPr>
            <w:r w:rsidRPr="00CC0C94">
              <w:t>Message type</w:t>
            </w:r>
          </w:p>
          <w:p w14:paraId="4EC51065" w14:textId="77777777" w:rsidR="005940BB" w:rsidRPr="00CC0C94" w:rsidRDefault="005940BB" w:rsidP="00776F25">
            <w:pPr>
              <w:pStyle w:val="TAL"/>
            </w:pPr>
            <w:r w:rsidRPr="00CC0C94">
              <w:t>9.8</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912D61E"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AD3E86"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B447DD0" w14:textId="77777777" w:rsidR="005940BB" w:rsidRPr="00CC0C94" w:rsidRDefault="005940BB" w:rsidP="00776F25">
            <w:pPr>
              <w:pStyle w:val="TAC"/>
            </w:pPr>
            <w:r w:rsidRPr="00CC0C94">
              <w:t>1</w:t>
            </w:r>
          </w:p>
        </w:tc>
      </w:tr>
      <w:tr w:rsidR="005940BB" w:rsidRPr="00CC0C94" w14:paraId="53094D0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F084BE"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821436B" w14:textId="77777777" w:rsidR="005940BB" w:rsidRPr="00CC0C94" w:rsidRDefault="005940BB" w:rsidP="00776F25">
            <w:pPr>
              <w:pStyle w:val="TAL"/>
            </w:pPr>
            <w:r w:rsidRPr="00CC0C94">
              <w:t>Service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F2423E7" w14:textId="77777777" w:rsidR="005940BB" w:rsidRPr="00CC0C94" w:rsidRDefault="005940BB" w:rsidP="00776F25">
            <w:pPr>
              <w:pStyle w:val="TAL"/>
            </w:pPr>
            <w:r w:rsidRPr="00CC0C94">
              <w:t>Service type</w:t>
            </w:r>
          </w:p>
          <w:p w14:paraId="2882526D" w14:textId="77777777" w:rsidR="005940BB" w:rsidRPr="00CC0C94" w:rsidRDefault="005940BB" w:rsidP="00776F25">
            <w:pPr>
              <w:pStyle w:val="TAL"/>
            </w:pPr>
            <w:r w:rsidRPr="00CC0C94">
              <w:t>9.9.3.27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A0DCAA"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3E4104"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7513FCD" w14:textId="77777777" w:rsidR="005940BB" w:rsidRPr="00CC0C94" w:rsidRDefault="005940BB" w:rsidP="00776F25">
            <w:pPr>
              <w:pStyle w:val="TAC"/>
            </w:pPr>
            <w:r w:rsidRPr="00CC0C94">
              <w:t>1/2</w:t>
            </w:r>
          </w:p>
        </w:tc>
      </w:tr>
      <w:tr w:rsidR="005940BB" w:rsidRPr="00CC0C94" w14:paraId="678E1C81"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6DBD550"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A932F82" w14:textId="77777777" w:rsidR="005940BB" w:rsidRPr="00CC0C94" w:rsidRDefault="005940BB" w:rsidP="00776F25">
            <w:pPr>
              <w:pStyle w:val="TAL"/>
            </w:pPr>
            <w:r w:rsidRPr="00CC0C94">
              <w:t>NAS key set identifier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B927913" w14:textId="77777777" w:rsidR="005940BB" w:rsidRPr="00CC0C94" w:rsidRDefault="005940BB" w:rsidP="00776F25">
            <w:pPr>
              <w:pStyle w:val="TAL"/>
            </w:pPr>
            <w:r w:rsidRPr="00CC0C94">
              <w:t>NAS key set identifier</w:t>
            </w:r>
          </w:p>
          <w:p w14:paraId="1D3BA87E" w14:textId="77777777" w:rsidR="005940BB" w:rsidRPr="00CC0C94" w:rsidRDefault="005940BB" w:rsidP="00776F25">
            <w:pPr>
              <w:pStyle w:val="TAL"/>
            </w:pPr>
            <w:r w:rsidRPr="00CC0C94">
              <w:t>9.9.3.21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4BBB468"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004A9F7"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F91457" w14:textId="77777777" w:rsidR="005940BB" w:rsidRPr="00CC0C94" w:rsidRDefault="005940BB" w:rsidP="00776F25">
            <w:pPr>
              <w:pStyle w:val="TAC"/>
            </w:pPr>
            <w:r w:rsidRPr="00CC0C94">
              <w:t>1/2</w:t>
            </w:r>
          </w:p>
        </w:tc>
      </w:tr>
      <w:tr w:rsidR="005940BB" w:rsidRPr="00CC0C94" w14:paraId="5DB4AB69"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E872D4"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D8A136B" w14:textId="77777777" w:rsidR="005940BB" w:rsidRPr="00CC0C94" w:rsidRDefault="005940BB" w:rsidP="00776F25">
            <w:pPr>
              <w:pStyle w:val="TAL"/>
            </w:pPr>
            <w:r w:rsidRPr="00CC0C94">
              <w:t>M-TMSI</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517D900" w14:textId="77777777" w:rsidR="005940BB" w:rsidRPr="00CC0C94" w:rsidRDefault="005940BB" w:rsidP="00776F25">
            <w:pPr>
              <w:pStyle w:val="TAL"/>
            </w:pPr>
            <w:r w:rsidRPr="00CC0C94">
              <w:t>Mobile identity</w:t>
            </w:r>
          </w:p>
          <w:p w14:paraId="4EEC8268" w14:textId="77777777" w:rsidR="005940BB" w:rsidRPr="00CC0C94" w:rsidRDefault="005940BB" w:rsidP="00776F25">
            <w:pPr>
              <w:pStyle w:val="TAL"/>
            </w:pPr>
            <w:r w:rsidRPr="00CC0C94">
              <w:t>9.9.2.3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53AC77"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F0C4585" w14:textId="77777777" w:rsidR="005940BB" w:rsidRPr="00CC0C94" w:rsidRDefault="005940BB" w:rsidP="00776F25">
            <w:pPr>
              <w:pStyle w:val="TAC"/>
            </w:pPr>
            <w:r w:rsidRPr="00CC0C94">
              <w: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D3D58F" w14:textId="77777777" w:rsidR="005940BB" w:rsidRPr="00CC0C94" w:rsidRDefault="005940BB" w:rsidP="00776F25">
            <w:pPr>
              <w:pStyle w:val="TAC"/>
            </w:pPr>
            <w:r w:rsidRPr="00CC0C94">
              <w:t>6</w:t>
            </w:r>
          </w:p>
        </w:tc>
      </w:tr>
      <w:tr w:rsidR="005940BB" w:rsidRPr="00CC0C94" w14:paraId="4400C66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720BA86" w14:textId="77777777" w:rsidR="005940BB" w:rsidRPr="00CC0C94" w:rsidRDefault="005940BB" w:rsidP="00776F25">
            <w:pPr>
              <w:pStyle w:val="TAL"/>
            </w:pPr>
            <w:r w:rsidRPr="00CC0C94">
              <w:t>B-</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A0AFA6" w14:textId="77777777" w:rsidR="005940BB" w:rsidRPr="00CC0C94" w:rsidRDefault="005940BB" w:rsidP="00776F25">
            <w:pPr>
              <w:pStyle w:val="TAL"/>
            </w:pPr>
            <w:r w:rsidRPr="00CC0C94">
              <w:t>CSFB response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87F4EA4" w14:textId="77777777" w:rsidR="005940BB" w:rsidRPr="00CC0C94" w:rsidRDefault="005940BB" w:rsidP="00776F25">
            <w:pPr>
              <w:pStyle w:val="TAL"/>
            </w:pPr>
            <w:r w:rsidRPr="00CC0C94">
              <w:t>CSFB response</w:t>
            </w:r>
          </w:p>
          <w:p w14:paraId="26F8D387" w14:textId="77777777" w:rsidR="005940BB" w:rsidRPr="00CC0C94" w:rsidRDefault="005940BB" w:rsidP="00776F25">
            <w:pPr>
              <w:pStyle w:val="TAL"/>
            </w:pPr>
            <w:r w:rsidRPr="00CC0C94">
              <w:t>9.9.3.5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2D7B5BD" w14:textId="77777777" w:rsidR="005940BB" w:rsidRPr="00CC0C94" w:rsidRDefault="005940BB" w:rsidP="00776F25">
            <w:pPr>
              <w:pStyle w:val="TAC"/>
            </w:pPr>
            <w:r w:rsidRPr="00CC0C94">
              <w:t>C</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863E962"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BFD0049" w14:textId="77777777" w:rsidR="005940BB" w:rsidRPr="00CC0C94" w:rsidRDefault="005940BB" w:rsidP="00776F25">
            <w:pPr>
              <w:pStyle w:val="TAC"/>
            </w:pPr>
            <w:r w:rsidRPr="00CC0C94">
              <w:t>1</w:t>
            </w:r>
          </w:p>
        </w:tc>
      </w:tr>
      <w:tr w:rsidR="005940BB" w:rsidRPr="00CC0C94" w14:paraId="5008151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CC7A3F2" w14:textId="77777777" w:rsidR="005940BB" w:rsidRPr="00CC0C94" w:rsidRDefault="005940BB" w:rsidP="00776F25">
            <w:pPr>
              <w:pStyle w:val="TAL"/>
            </w:pPr>
            <w:r w:rsidRPr="00CC0C94">
              <w:t>57</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1E96EE7" w14:textId="77777777" w:rsidR="005940BB" w:rsidRPr="00CC0C94" w:rsidRDefault="005940BB" w:rsidP="00776F25">
            <w:pPr>
              <w:pStyle w:val="TAL"/>
            </w:pPr>
            <w:r w:rsidRPr="00CC0C94">
              <w:t>EPS bearer context status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35074A7" w14:textId="77777777" w:rsidR="005940BB" w:rsidRPr="00CC0C94" w:rsidRDefault="005940BB" w:rsidP="00776F25">
            <w:pPr>
              <w:pStyle w:val="TAL"/>
            </w:pPr>
            <w:r w:rsidRPr="00CC0C94">
              <w:t>EPS bearer context status</w:t>
            </w:r>
          </w:p>
          <w:p w14:paraId="3097F140" w14:textId="77777777" w:rsidR="005940BB" w:rsidRPr="00CC0C94" w:rsidRDefault="005940BB" w:rsidP="00776F25">
            <w:pPr>
              <w:pStyle w:val="TAL"/>
            </w:pPr>
            <w:r w:rsidRPr="00CC0C94">
              <w:t>9.9.2.1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00F0222"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AD1C30B" w14:textId="77777777" w:rsidR="005940BB" w:rsidRPr="00CC0C94" w:rsidRDefault="005940BB" w:rsidP="00776F25">
            <w:pPr>
              <w:pStyle w:val="TAC"/>
            </w:pPr>
            <w:r w:rsidRPr="00CC0C94">
              <w:t>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345E08" w14:textId="77777777" w:rsidR="005940BB" w:rsidRPr="00CC0C94" w:rsidRDefault="005940BB" w:rsidP="00776F25">
            <w:pPr>
              <w:pStyle w:val="TAC"/>
            </w:pPr>
            <w:r w:rsidRPr="00CC0C94">
              <w:t>4</w:t>
            </w:r>
          </w:p>
        </w:tc>
      </w:tr>
      <w:tr w:rsidR="005940BB" w:rsidRPr="00CC0C94" w14:paraId="47096E8D"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11D4E45" w14:textId="77777777" w:rsidR="005940BB" w:rsidRPr="00CC0C94" w:rsidRDefault="005940BB" w:rsidP="00776F25">
            <w:pPr>
              <w:pStyle w:val="TAL"/>
            </w:pPr>
            <w:r w:rsidRPr="00CC0C94">
              <w:t>D-</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C509B23" w14:textId="77777777" w:rsidR="005940BB" w:rsidRPr="00CC0C94" w:rsidRDefault="005940BB" w:rsidP="00776F25">
            <w:pPr>
              <w:pStyle w:val="TAL"/>
            </w:pPr>
            <w:r w:rsidRPr="00CC0C94">
              <w:t>Device properties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B5C6108" w14:textId="77777777" w:rsidR="005940BB" w:rsidRPr="00CC0C94" w:rsidRDefault="005940BB" w:rsidP="00776F25">
            <w:pPr>
              <w:pStyle w:val="TAL"/>
            </w:pPr>
            <w:r w:rsidRPr="00CC0C94">
              <w:t>Device properties</w:t>
            </w:r>
          </w:p>
          <w:p w14:paraId="22036F83" w14:textId="77777777" w:rsidR="005940BB" w:rsidRPr="00CC0C94" w:rsidRDefault="005940BB" w:rsidP="00776F25">
            <w:pPr>
              <w:pStyle w:val="TAL"/>
            </w:pPr>
            <w:r w:rsidRPr="00CC0C94">
              <w:t>9.9.2.0A</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D9B4F3"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2FFCF9A"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ACC3491" w14:textId="77777777" w:rsidR="005940BB" w:rsidRPr="00CC0C94" w:rsidRDefault="005940BB" w:rsidP="00776F25">
            <w:pPr>
              <w:pStyle w:val="TAC"/>
            </w:pPr>
            <w:r w:rsidRPr="00CC0C94">
              <w:t>1</w:t>
            </w:r>
          </w:p>
        </w:tc>
      </w:tr>
      <w:tr w:rsidR="004352B8" w:rsidRPr="00CC0C94" w14:paraId="1A411197" w14:textId="77777777" w:rsidTr="00776F25">
        <w:trPr>
          <w:gridAfter w:val="1"/>
          <w:wAfter w:w="30" w:type="dxa"/>
          <w:cantSplit/>
          <w:jc w:val="center"/>
          <w:ins w:id="303" w:author="Vivek Gupta" w:date="2021-04-07T05:04: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66A69ED" w14:textId="220D1B97" w:rsidR="004352B8" w:rsidRPr="00CC0C94" w:rsidRDefault="000E294E" w:rsidP="00776F25">
            <w:pPr>
              <w:pStyle w:val="TAL"/>
              <w:rPr>
                <w:ins w:id="304" w:author="Vivek Gupta" w:date="2021-04-07T05:04:00Z"/>
              </w:rPr>
            </w:pPr>
            <w:ins w:id="305" w:author="Vivek Gupta" w:date="2021-04-09T19:49:00Z">
              <w:r>
                <w:t>XY</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B6E58FA" w14:textId="608885D6" w:rsidR="004352B8" w:rsidRPr="00CC0C94" w:rsidRDefault="004352B8" w:rsidP="00776F25">
            <w:pPr>
              <w:pStyle w:val="TAL"/>
              <w:rPr>
                <w:ins w:id="306" w:author="Vivek Gupta" w:date="2021-04-07T05:04:00Z"/>
              </w:rPr>
            </w:pPr>
            <w:ins w:id="307" w:author="Vivek Gupta" w:date="2021-04-07T05:04:00Z">
              <w:r>
                <w:t>Connection release request</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BAC267" w14:textId="77777777" w:rsidR="004352B8" w:rsidRDefault="004352B8" w:rsidP="00776F25">
            <w:pPr>
              <w:pStyle w:val="TAL"/>
              <w:rPr>
                <w:ins w:id="308" w:author="Vivek Gupta" w:date="2021-04-07T18:06:00Z"/>
              </w:rPr>
            </w:pPr>
            <w:ins w:id="309" w:author="Vivek Gupta" w:date="2021-04-07T05:04:00Z">
              <w:r>
                <w:t>Connection release req</w:t>
              </w:r>
            </w:ins>
            <w:ins w:id="310" w:author="Vivek Gupta" w:date="2021-04-07T05:05:00Z">
              <w:r>
                <w:t>uest</w:t>
              </w:r>
            </w:ins>
          </w:p>
          <w:p w14:paraId="13584B49" w14:textId="2E0B8B20" w:rsidR="004E42B7" w:rsidRPr="00CC0C94" w:rsidRDefault="004E42B7" w:rsidP="00776F25">
            <w:pPr>
              <w:pStyle w:val="TAL"/>
              <w:rPr>
                <w:ins w:id="311" w:author="Vivek Gupta" w:date="2021-04-07T05:04:00Z"/>
              </w:rPr>
            </w:pPr>
            <w:ins w:id="312" w:author="Vivek Gupta" w:date="2021-04-07T18:06:00Z">
              <w:r>
                <w:t>9.9.3.XX</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4CE88A" w14:textId="3B79E28C" w:rsidR="004352B8" w:rsidRPr="00CC0C94" w:rsidRDefault="004352B8" w:rsidP="00776F25">
            <w:pPr>
              <w:pStyle w:val="TAC"/>
              <w:rPr>
                <w:ins w:id="313" w:author="Vivek Gupta" w:date="2021-04-07T05:04:00Z"/>
              </w:rPr>
            </w:pPr>
            <w:ins w:id="314" w:author="Vivek Gupta" w:date="2021-04-07T05:05: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81D8BD" w14:textId="6570B028" w:rsidR="004352B8" w:rsidRPr="00CC0C94" w:rsidRDefault="004352B8" w:rsidP="00776F25">
            <w:pPr>
              <w:pStyle w:val="TAC"/>
              <w:rPr>
                <w:ins w:id="315" w:author="Vivek Gupta" w:date="2021-04-07T05:04:00Z"/>
              </w:rPr>
            </w:pPr>
            <w:ins w:id="316" w:author="Vivek Gupta" w:date="2021-04-07T05:05:00Z">
              <w:r>
                <w:t>T</w:t>
              </w:r>
            </w:ins>
            <w:ins w:id="317" w:author="Vivek Gupta" w:date="2021-04-18T20:29:00Z">
              <w:r w:rsidR="00FA08C6">
                <w:t>L</w:t>
              </w:r>
            </w:ins>
            <w:ins w:id="318" w:author="Vivek Gupta" w:date="2021-04-07T05:05:00Z">
              <w:r>
                <w:t>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264A5FF" w14:textId="67AC70CE" w:rsidR="004352B8" w:rsidRPr="00CC0C94" w:rsidRDefault="00FA08C6" w:rsidP="00776F25">
            <w:pPr>
              <w:pStyle w:val="TAC"/>
              <w:rPr>
                <w:ins w:id="319" w:author="Vivek Gupta" w:date="2021-04-07T05:04:00Z"/>
              </w:rPr>
            </w:pPr>
            <w:ins w:id="320" w:author="Vivek Gupta" w:date="2021-04-18T20:29:00Z">
              <w:r>
                <w:t>3</w:t>
              </w:r>
            </w:ins>
          </w:p>
        </w:tc>
      </w:tr>
      <w:tr w:rsidR="004352B8" w:rsidRPr="00CC0C94" w14:paraId="5DA2534D" w14:textId="77777777" w:rsidTr="00776F25">
        <w:trPr>
          <w:gridAfter w:val="1"/>
          <w:wAfter w:w="30" w:type="dxa"/>
          <w:cantSplit/>
          <w:jc w:val="center"/>
          <w:ins w:id="321" w:author="Vivek Gupta" w:date="2021-04-07T05:03: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94A12BC" w14:textId="4801531D" w:rsidR="004352B8" w:rsidRPr="00CC0C94" w:rsidRDefault="000E294E" w:rsidP="00776F25">
            <w:pPr>
              <w:pStyle w:val="TAL"/>
              <w:rPr>
                <w:ins w:id="322" w:author="Vivek Gupta" w:date="2021-04-07T05:03:00Z"/>
              </w:rPr>
            </w:pPr>
            <w:ins w:id="323" w:author="Vivek Gupta" w:date="2021-04-09T19:49:00Z">
              <w:r>
                <w:t>AB</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9BD983A" w14:textId="10D033DB" w:rsidR="004352B8" w:rsidRPr="00CC0C94" w:rsidRDefault="004352B8" w:rsidP="00776F25">
            <w:pPr>
              <w:pStyle w:val="TAL"/>
              <w:rPr>
                <w:ins w:id="324" w:author="Vivek Gupta" w:date="2021-04-07T05:03:00Z"/>
              </w:rPr>
            </w:pPr>
            <w:ins w:id="325" w:author="Vivek Gupta" w:date="2021-04-07T05:05:00Z">
              <w:r>
                <w:t>Paging restriction</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E1F98A5" w14:textId="77777777" w:rsidR="004352B8" w:rsidRDefault="004352B8" w:rsidP="00776F25">
            <w:pPr>
              <w:pStyle w:val="TAL"/>
              <w:rPr>
                <w:ins w:id="326" w:author="Vivek Gupta" w:date="2021-04-07T18:06:00Z"/>
              </w:rPr>
            </w:pPr>
            <w:ins w:id="327" w:author="Vivek Gupta" w:date="2021-04-07T05:05:00Z">
              <w:r>
                <w:t>Paging restriction</w:t>
              </w:r>
            </w:ins>
          </w:p>
          <w:p w14:paraId="2985D26C" w14:textId="379FD5BE" w:rsidR="004E42B7" w:rsidRPr="00CC0C94" w:rsidRDefault="004E42B7" w:rsidP="00776F25">
            <w:pPr>
              <w:pStyle w:val="TAL"/>
              <w:rPr>
                <w:ins w:id="328" w:author="Vivek Gupta" w:date="2021-04-07T05:03:00Z"/>
              </w:rPr>
            </w:pPr>
            <w:ins w:id="329" w:author="Vivek Gupta" w:date="2021-04-07T18:06:00Z">
              <w:r>
                <w:t>9.9.3.YY</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DE63B8D" w14:textId="3A890A12" w:rsidR="004352B8" w:rsidRPr="00CC0C94" w:rsidRDefault="00C66937" w:rsidP="00776F25">
            <w:pPr>
              <w:pStyle w:val="TAC"/>
              <w:rPr>
                <w:ins w:id="330" w:author="Vivek Gupta" w:date="2021-04-07T05:03:00Z"/>
              </w:rPr>
            </w:pPr>
            <w:ins w:id="331" w:author="Vivek Gupta" w:date="2021-04-19T05:44:00Z">
              <w:r>
                <w:t>C</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873A2E" w14:textId="29AAA755" w:rsidR="004352B8" w:rsidRPr="00CC0C94" w:rsidRDefault="004352B8" w:rsidP="00776F25">
            <w:pPr>
              <w:pStyle w:val="TAC"/>
              <w:rPr>
                <w:ins w:id="332" w:author="Vivek Gupta" w:date="2021-04-07T05:03:00Z"/>
              </w:rPr>
            </w:pPr>
            <w:ins w:id="333" w:author="Vivek Gupta" w:date="2021-04-07T05:05:00Z">
              <w:r>
                <w:t>TLV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CFEC1F" w14:textId="7BC62CE6" w:rsidR="004352B8" w:rsidRPr="00CC0C94" w:rsidRDefault="004352B8" w:rsidP="00776F25">
            <w:pPr>
              <w:pStyle w:val="TAC"/>
              <w:rPr>
                <w:ins w:id="334" w:author="Vivek Gupta" w:date="2021-04-07T05:03:00Z"/>
              </w:rPr>
            </w:pPr>
            <w:ins w:id="335" w:author="Vivek Gupta" w:date="2021-04-07T05:05:00Z">
              <w:r>
                <w:t>3-5</w:t>
              </w:r>
            </w:ins>
          </w:p>
        </w:tc>
      </w:tr>
    </w:tbl>
    <w:p w14:paraId="4FE2E2D3" w14:textId="77777777" w:rsidR="005940BB" w:rsidRPr="00CC0C94" w:rsidRDefault="005940BB" w:rsidP="005940BB"/>
    <w:p w14:paraId="5B3D3B86" w14:textId="77777777" w:rsidR="00D74244" w:rsidRPr="00CC0C94" w:rsidRDefault="00D74244" w:rsidP="00D74244">
      <w:pPr>
        <w:pStyle w:val="Heading4"/>
        <w:rPr>
          <w:ins w:id="336" w:author="Vivek Gupta" w:date="2021-04-07T05:18:00Z"/>
        </w:rPr>
      </w:pPr>
      <w:ins w:id="337" w:author="Vivek Gupta" w:date="2021-04-07T05:18:00Z">
        <w:r w:rsidRPr="00CC0C94">
          <w:t>8.2.15.</w:t>
        </w:r>
        <w:r>
          <w:t>X</w:t>
        </w:r>
        <w:r w:rsidRPr="00CC0C94">
          <w:tab/>
        </w:r>
        <w:r>
          <w:t>Connection release request</w:t>
        </w:r>
      </w:ins>
    </w:p>
    <w:p w14:paraId="5721689B" w14:textId="36967229" w:rsidR="00D74244" w:rsidRPr="00CC0C94" w:rsidRDefault="00D74244" w:rsidP="00D74244">
      <w:pPr>
        <w:rPr>
          <w:ins w:id="338" w:author="Vivek Gupta" w:date="2021-04-07T05:18:00Z"/>
          <w:noProof/>
        </w:rPr>
      </w:pPr>
      <w:ins w:id="339" w:author="Vivek Gupta" w:date="2021-04-07T05:18:00Z">
        <w:r w:rsidRPr="00CC0C94">
          <w:t>The UE shall include this IE if the</w:t>
        </w:r>
        <w:r>
          <w:t xml:space="preserve"> </w:t>
        </w:r>
        <w:r w:rsidRPr="00CC0C94">
          <w:t>UE</w:t>
        </w:r>
        <w:r>
          <w:t xml:space="preserve"> </w:t>
        </w:r>
      </w:ins>
      <w:ins w:id="340" w:author="Vivek Gupta" w:date="2021-04-20T03:12:00Z">
        <w:r w:rsidR="0057547A">
          <w:t xml:space="preserve">supports MUSIM and </w:t>
        </w:r>
      </w:ins>
      <w:ins w:id="341" w:author="Vivek Gupta" w:date="2021-04-09T19:50:00Z">
        <w:r w:rsidR="000E294E">
          <w:t>requests the release of the NAS signalling connection</w:t>
        </w:r>
      </w:ins>
      <w:ins w:id="342" w:author="Vivek Gupta" w:date="2021-04-07T05:18:00Z">
        <w:r>
          <w:t>.</w:t>
        </w:r>
      </w:ins>
    </w:p>
    <w:p w14:paraId="37B6F5D9" w14:textId="77777777" w:rsidR="00D74244" w:rsidRPr="00CC0C94" w:rsidRDefault="00D74244" w:rsidP="00D74244">
      <w:pPr>
        <w:pStyle w:val="Heading4"/>
        <w:rPr>
          <w:ins w:id="343" w:author="Vivek Gupta" w:date="2021-04-07T05:18:00Z"/>
        </w:rPr>
      </w:pPr>
      <w:ins w:id="344" w:author="Vivek Gupta" w:date="2021-04-07T05:18:00Z">
        <w:r w:rsidRPr="00CC0C94">
          <w:t>8.2.15.</w:t>
        </w:r>
        <w:r>
          <w:t>Y</w:t>
        </w:r>
        <w:r w:rsidRPr="00CC0C94">
          <w:tab/>
        </w:r>
        <w:r>
          <w:t>Paging restriction</w:t>
        </w:r>
      </w:ins>
    </w:p>
    <w:p w14:paraId="0102631F" w14:textId="7E41F5AD" w:rsidR="00D74244" w:rsidRPr="00CC0C94" w:rsidRDefault="00C66937" w:rsidP="00D74244">
      <w:pPr>
        <w:rPr>
          <w:ins w:id="345" w:author="Vivek Gupta" w:date="2021-04-07T05:18:00Z"/>
          <w:noProof/>
        </w:rPr>
      </w:pPr>
      <w:ins w:id="346" w:author="Vivek Gupta" w:date="2021-04-19T05:44:00Z">
        <w:r w:rsidRPr="00CC0C94">
          <w:t xml:space="preserve">The UE shall include this IE if the </w:t>
        </w:r>
      </w:ins>
      <w:ins w:id="347" w:author="Vivek Gupta" w:date="2021-04-19T05:54:00Z">
        <w:r w:rsidR="00C44C76">
          <w:t>Release connection</w:t>
        </w:r>
        <w:r w:rsidR="00C44C76" w:rsidRPr="00CC0C94">
          <w:t xml:space="preserve"> bit </w:t>
        </w:r>
        <w:r w:rsidR="00C44C76">
          <w:t xml:space="preserve">is set </w:t>
        </w:r>
        <w:r w:rsidR="00C44C76" w:rsidRPr="00CC0C94">
          <w:t>to "</w:t>
        </w:r>
        <w:r w:rsidR="00C44C76">
          <w:t>NAS signalling connection release</w:t>
        </w:r>
        <w:r w:rsidR="00C44C76" w:rsidRPr="00CC0C94">
          <w:t xml:space="preserve"> requeste</w:t>
        </w:r>
        <w:r w:rsidR="00C44C76">
          <w:t>d</w:t>
        </w:r>
        <w:r w:rsidR="00C44C76" w:rsidRPr="00CC0C94">
          <w:t xml:space="preserve">" in the </w:t>
        </w:r>
        <w:r w:rsidR="00C44C76">
          <w:t>Connection release request</w:t>
        </w:r>
        <w:r w:rsidR="00C44C76" w:rsidRPr="00CC0C94">
          <w:t xml:space="preserve"> IE</w:t>
        </w:r>
      </w:ins>
      <w:ins w:id="348" w:author="Vivek Gupta" w:date="2021-04-19T05:44:00Z">
        <w:r>
          <w:t xml:space="preserve"> and in addition </w:t>
        </w:r>
      </w:ins>
      <w:ins w:id="349" w:author="Vivek Gupta" w:date="2021-04-19T05:55:00Z">
        <w:r w:rsidR="00C44C76">
          <w:t xml:space="preserve">the UE </w:t>
        </w:r>
      </w:ins>
      <w:ins w:id="350" w:author="Vivek Gupta" w:date="2021-04-19T05:44:00Z">
        <w:r>
          <w:t>requests the network to restrict paging.</w:t>
        </w:r>
      </w:ins>
    </w:p>
    <w:p w14:paraId="5AA57EFC" w14:textId="0516318D" w:rsidR="005940BB" w:rsidRDefault="005940BB"/>
    <w:p w14:paraId="3F779855" w14:textId="6A1BD1DD" w:rsidR="005940BB" w:rsidRDefault="005940BB"/>
    <w:p w14:paraId="4E30D816" w14:textId="77777777" w:rsidR="005940BB" w:rsidRPr="001F6E20" w:rsidRDefault="005940BB" w:rsidP="005940BB">
      <w:pPr>
        <w:jc w:val="center"/>
      </w:pPr>
      <w:r w:rsidRPr="001F6E20">
        <w:rPr>
          <w:highlight w:val="green"/>
        </w:rPr>
        <w:t>***** Next change *****</w:t>
      </w:r>
    </w:p>
    <w:p w14:paraId="484EF515" w14:textId="181D12C1" w:rsidR="005940BB" w:rsidRDefault="005940BB"/>
    <w:p w14:paraId="2E652DB6" w14:textId="7A977069" w:rsidR="005940BB" w:rsidRDefault="005940BB"/>
    <w:p w14:paraId="577F3EB3" w14:textId="77777777" w:rsidR="005940BB" w:rsidRPr="00CC0C94" w:rsidRDefault="005940BB" w:rsidP="005940BB">
      <w:pPr>
        <w:pStyle w:val="Heading3"/>
      </w:pPr>
      <w:bookmarkStart w:id="351" w:name="_Toc20218359"/>
      <w:bookmarkStart w:id="352" w:name="_Toc27744247"/>
      <w:bookmarkStart w:id="353" w:name="_Toc35959821"/>
      <w:bookmarkStart w:id="354" w:name="_Toc45203257"/>
      <w:bookmarkStart w:id="355" w:name="_Toc45700633"/>
      <w:bookmarkStart w:id="356" w:name="_Toc51920369"/>
      <w:bookmarkStart w:id="357" w:name="_Toc68251429"/>
      <w:r w:rsidRPr="00CC0C94">
        <w:t>8.2.29</w:t>
      </w:r>
      <w:r w:rsidRPr="00CC0C94">
        <w:tab/>
        <w:t>Tracking area update request</w:t>
      </w:r>
      <w:bookmarkEnd w:id="351"/>
      <w:bookmarkEnd w:id="352"/>
      <w:bookmarkEnd w:id="353"/>
      <w:bookmarkEnd w:id="354"/>
      <w:bookmarkEnd w:id="355"/>
      <w:bookmarkEnd w:id="356"/>
      <w:bookmarkEnd w:id="357"/>
    </w:p>
    <w:p w14:paraId="47954945" w14:textId="77777777" w:rsidR="005940BB" w:rsidRPr="00CC0C94" w:rsidRDefault="005940BB" w:rsidP="005940BB">
      <w:pPr>
        <w:pStyle w:val="Heading4"/>
      </w:pPr>
      <w:bookmarkStart w:id="358" w:name="_Toc20218360"/>
      <w:bookmarkStart w:id="359" w:name="_Toc27744248"/>
      <w:bookmarkStart w:id="360" w:name="_Toc35959822"/>
      <w:bookmarkStart w:id="361" w:name="_Toc45203258"/>
      <w:bookmarkStart w:id="362" w:name="_Toc45700634"/>
      <w:bookmarkStart w:id="363" w:name="_Toc51920370"/>
      <w:bookmarkStart w:id="364" w:name="_Toc68251430"/>
      <w:r w:rsidRPr="00CC0C94">
        <w:t>8.2.29.1</w:t>
      </w:r>
      <w:r w:rsidRPr="00CC0C94">
        <w:tab/>
        <w:t>Message definition</w:t>
      </w:r>
      <w:bookmarkEnd w:id="358"/>
      <w:bookmarkEnd w:id="359"/>
      <w:bookmarkEnd w:id="360"/>
      <w:bookmarkEnd w:id="361"/>
      <w:bookmarkEnd w:id="362"/>
      <w:bookmarkEnd w:id="363"/>
      <w:bookmarkEnd w:id="364"/>
    </w:p>
    <w:p w14:paraId="4528B9A7" w14:textId="77777777" w:rsidR="005940BB" w:rsidRPr="00CC0C94" w:rsidRDefault="005940BB" w:rsidP="005940BB">
      <w:r w:rsidRPr="00CC0C94">
        <w:t>The purposes of sending the tracking area update request by the UE to the network are described in subclause 5.5.3.1. See table 8.2.29.1.</w:t>
      </w:r>
    </w:p>
    <w:p w14:paraId="4667107D" w14:textId="77777777" w:rsidR="005940BB" w:rsidRPr="00CC0C94" w:rsidRDefault="005940BB" w:rsidP="005940BB">
      <w:pPr>
        <w:pStyle w:val="B1"/>
      </w:pPr>
      <w:r w:rsidRPr="00CC0C94">
        <w:t>Message type:</w:t>
      </w:r>
      <w:r w:rsidRPr="00CC0C94">
        <w:tab/>
        <w:t>TRACKING AREA UPDATE REQUEST</w:t>
      </w:r>
    </w:p>
    <w:p w14:paraId="7AF0568F" w14:textId="77777777" w:rsidR="005940BB" w:rsidRPr="00CC0C94" w:rsidRDefault="005940BB" w:rsidP="005940BB">
      <w:pPr>
        <w:pStyle w:val="B1"/>
      </w:pPr>
      <w:r w:rsidRPr="00CC0C94">
        <w:t>Significance:</w:t>
      </w:r>
      <w:r w:rsidRPr="00CC0C94">
        <w:tab/>
        <w:t>dual</w:t>
      </w:r>
    </w:p>
    <w:p w14:paraId="7135B344" w14:textId="77777777" w:rsidR="005940BB" w:rsidRPr="00CC0C94" w:rsidRDefault="005940BB" w:rsidP="005940BB">
      <w:pPr>
        <w:pStyle w:val="B1"/>
      </w:pPr>
      <w:r w:rsidRPr="00CC0C94">
        <w:t>Direction:</w:t>
      </w:r>
      <w:r>
        <w:tab/>
      </w:r>
      <w:r w:rsidRPr="00CC0C94">
        <w:t>UE to network</w:t>
      </w:r>
    </w:p>
    <w:p w14:paraId="342B39B4" w14:textId="77777777" w:rsidR="005940BB" w:rsidRPr="00CC0C94" w:rsidRDefault="005940BB" w:rsidP="005940BB">
      <w:pPr>
        <w:pStyle w:val="TH"/>
      </w:pPr>
      <w:r w:rsidRPr="00CC0C94">
        <w:lastRenderedPageBreak/>
        <w:t>Table 8.2.29.1: TRACKING AREA UPDATE REQUEST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5940BB" w:rsidRPr="00CC0C94" w14:paraId="258DE06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518DEC" w14:textId="77777777" w:rsidR="005940BB" w:rsidRPr="00CC0C94" w:rsidRDefault="005940BB" w:rsidP="00776F25">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8BE8747" w14:textId="77777777" w:rsidR="005940BB" w:rsidRPr="00CC0C94" w:rsidRDefault="005940BB" w:rsidP="00776F25">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5058820A" w14:textId="77777777" w:rsidR="005940BB" w:rsidRPr="00CC0C94" w:rsidRDefault="005940BB" w:rsidP="00776F25">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6E818BE7" w14:textId="77777777" w:rsidR="005940BB" w:rsidRPr="00CC0C94" w:rsidRDefault="005940BB" w:rsidP="00776F25">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AE107B0" w14:textId="77777777" w:rsidR="005940BB" w:rsidRPr="00CC0C94" w:rsidRDefault="005940BB" w:rsidP="00776F25">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25F0E4FF" w14:textId="77777777" w:rsidR="005940BB" w:rsidRPr="00CC0C94" w:rsidRDefault="005940BB" w:rsidP="00776F25">
            <w:pPr>
              <w:pStyle w:val="TAH"/>
            </w:pPr>
            <w:r w:rsidRPr="00CC0C94">
              <w:t>Length</w:t>
            </w:r>
          </w:p>
        </w:tc>
      </w:tr>
      <w:tr w:rsidR="005940BB" w:rsidRPr="00CC0C94" w14:paraId="55DFEC1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EE7B4FA"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2A16AC92" w14:textId="77777777" w:rsidR="005940BB" w:rsidRPr="00CC0C94" w:rsidRDefault="005940BB" w:rsidP="00776F25">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42E71709" w14:textId="77777777" w:rsidR="005940BB" w:rsidRPr="00CC0C94" w:rsidRDefault="005940BB" w:rsidP="00776F25">
            <w:pPr>
              <w:pStyle w:val="TAL"/>
            </w:pPr>
            <w:r w:rsidRPr="00CC0C94">
              <w:t>Protocol discriminator</w:t>
            </w:r>
          </w:p>
          <w:p w14:paraId="366B7E60" w14:textId="77777777" w:rsidR="005940BB" w:rsidRPr="00CC0C94" w:rsidRDefault="005940BB" w:rsidP="00776F25">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4DBF500"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552EFD2"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29C71791" w14:textId="77777777" w:rsidR="005940BB" w:rsidRPr="00CC0C94" w:rsidRDefault="005940BB" w:rsidP="00776F25">
            <w:pPr>
              <w:pStyle w:val="TAC"/>
            </w:pPr>
            <w:r w:rsidRPr="00CC0C94">
              <w:t>1/2</w:t>
            </w:r>
          </w:p>
        </w:tc>
      </w:tr>
      <w:tr w:rsidR="005940BB" w:rsidRPr="00CC0C94" w14:paraId="4576CBF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A703294"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D51088C" w14:textId="77777777" w:rsidR="005940BB" w:rsidRPr="00CC0C94" w:rsidRDefault="005940BB" w:rsidP="00776F25">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78C19FD9" w14:textId="77777777" w:rsidR="005940BB" w:rsidRPr="00CC0C94" w:rsidRDefault="005940BB" w:rsidP="00776F25">
            <w:pPr>
              <w:pStyle w:val="TAL"/>
            </w:pPr>
            <w:r w:rsidRPr="00CC0C94">
              <w:t>Security header type</w:t>
            </w:r>
          </w:p>
          <w:p w14:paraId="371E427E" w14:textId="77777777" w:rsidR="005940BB" w:rsidRPr="00CC0C94" w:rsidRDefault="005940BB" w:rsidP="00776F25">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1EE99C97"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32904E8"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57ADE6A9" w14:textId="77777777" w:rsidR="005940BB" w:rsidRPr="00CC0C94" w:rsidRDefault="005940BB" w:rsidP="00776F25">
            <w:pPr>
              <w:pStyle w:val="TAC"/>
            </w:pPr>
            <w:r w:rsidRPr="00CC0C94">
              <w:t>1/2</w:t>
            </w:r>
          </w:p>
        </w:tc>
      </w:tr>
      <w:tr w:rsidR="005940BB" w:rsidRPr="00CC0C94" w14:paraId="0FD99FA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7AD8A1"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D590E5" w14:textId="77777777" w:rsidR="005940BB" w:rsidRPr="00CC0C94" w:rsidRDefault="005940BB" w:rsidP="00776F25">
            <w:pPr>
              <w:pStyle w:val="TAL"/>
            </w:pPr>
            <w:r w:rsidRPr="00CC0C94">
              <w:t>Tracking area update request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34249D80" w14:textId="77777777" w:rsidR="005940BB" w:rsidRPr="00CC0C94" w:rsidRDefault="005940BB" w:rsidP="00776F25">
            <w:pPr>
              <w:pStyle w:val="TAL"/>
            </w:pPr>
            <w:r w:rsidRPr="00CC0C94">
              <w:t>Message type</w:t>
            </w:r>
          </w:p>
          <w:p w14:paraId="7BBAF829" w14:textId="77777777" w:rsidR="005940BB" w:rsidRPr="00CC0C94" w:rsidRDefault="005940BB" w:rsidP="00776F25">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4ECF33BB"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7E006A11"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0F205E9" w14:textId="77777777" w:rsidR="005940BB" w:rsidRPr="00CC0C94" w:rsidRDefault="005940BB" w:rsidP="00776F25">
            <w:pPr>
              <w:pStyle w:val="TAC"/>
            </w:pPr>
            <w:r w:rsidRPr="00CC0C94">
              <w:t>1</w:t>
            </w:r>
          </w:p>
        </w:tc>
      </w:tr>
      <w:tr w:rsidR="005940BB" w:rsidRPr="00CC0C94" w14:paraId="3B29003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ACF7635"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3F6983B" w14:textId="77777777" w:rsidR="005940BB" w:rsidRPr="00CC0C94" w:rsidRDefault="005940BB" w:rsidP="00776F25">
            <w:pPr>
              <w:pStyle w:val="TAL"/>
            </w:pPr>
            <w:r w:rsidRPr="00CC0C94">
              <w:t>EPS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563B0C7D" w14:textId="77777777" w:rsidR="005940BB" w:rsidRPr="00CC0C94" w:rsidRDefault="005940BB" w:rsidP="00776F25">
            <w:pPr>
              <w:pStyle w:val="TAL"/>
            </w:pPr>
            <w:r w:rsidRPr="00CC0C94">
              <w:t>EPS update type</w:t>
            </w:r>
          </w:p>
          <w:p w14:paraId="325AF765" w14:textId="77777777" w:rsidR="005940BB" w:rsidRPr="00CC0C94" w:rsidRDefault="005940BB" w:rsidP="00776F25">
            <w:pPr>
              <w:pStyle w:val="TAL"/>
            </w:pPr>
            <w:r w:rsidRPr="00CC0C94">
              <w:t>9.9.3.14</w:t>
            </w:r>
          </w:p>
        </w:tc>
        <w:tc>
          <w:tcPr>
            <w:tcW w:w="1073" w:type="dxa"/>
            <w:gridSpan w:val="2"/>
            <w:tcBorders>
              <w:top w:val="single" w:sz="6" w:space="0" w:color="000000"/>
              <w:left w:val="single" w:sz="6" w:space="0" w:color="000000"/>
              <w:bottom w:val="single" w:sz="6" w:space="0" w:color="000000"/>
              <w:right w:val="single" w:sz="6" w:space="0" w:color="000000"/>
            </w:tcBorders>
          </w:tcPr>
          <w:p w14:paraId="66D1AB51"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4A62329"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49FA27A" w14:textId="77777777" w:rsidR="005940BB" w:rsidRPr="00CC0C94" w:rsidRDefault="005940BB" w:rsidP="00776F25">
            <w:pPr>
              <w:pStyle w:val="TAC"/>
            </w:pPr>
            <w:r w:rsidRPr="00CC0C94">
              <w:t>1/2</w:t>
            </w:r>
          </w:p>
        </w:tc>
      </w:tr>
      <w:tr w:rsidR="005940BB" w:rsidRPr="00CC0C94" w14:paraId="7FB9BB7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F9BB96"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D9E2429" w14:textId="77777777" w:rsidR="005940BB" w:rsidRPr="00CC0C94" w:rsidRDefault="005940BB" w:rsidP="00776F25">
            <w:pPr>
              <w:pStyle w:val="TAL"/>
            </w:pP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6DE1B59" w14:textId="77777777" w:rsidR="005940BB" w:rsidRPr="00CC0C94" w:rsidRDefault="005940BB" w:rsidP="00776F25">
            <w:pPr>
              <w:pStyle w:val="TAL"/>
            </w:pPr>
            <w:r w:rsidRPr="00CC0C94">
              <w:t>NAS key set identifier</w:t>
            </w:r>
          </w:p>
          <w:p w14:paraId="41CC1919"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4DEB9FFC"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63656076"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3326782" w14:textId="77777777" w:rsidR="005940BB" w:rsidRPr="00CC0C94" w:rsidRDefault="005940BB" w:rsidP="00776F25">
            <w:pPr>
              <w:pStyle w:val="TAC"/>
            </w:pPr>
            <w:r w:rsidRPr="00CC0C94">
              <w:t>1/2</w:t>
            </w:r>
          </w:p>
        </w:tc>
      </w:tr>
      <w:tr w:rsidR="005940BB" w:rsidRPr="00CC0C94" w14:paraId="7DC5E59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5AC5BD"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C60ABF8" w14:textId="77777777" w:rsidR="005940BB" w:rsidRPr="00CC0C94" w:rsidRDefault="005940BB" w:rsidP="00776F25">
            <w:pPr>
              <w:pStyle w:val="TAL"/>
            </w:pPr>
            <w:r w:rsidRPr="00CC0C94">
              <w:t xml:space="preserve">Old GUTI </w:t>
            </w:r>
          </w:p>
        </w:tc>
        <w:tc>
          <w:tcPr>
            <w:tcW w:w="2658" w:type="dxa"/>
            <w:gridSpan w:val="2"/>
            <w:tcBorders>
              <w:top w:val="single" w:sz="6" w:space="0" w:color="000000"/>
              <w:left w:val="single" w:sz="6" w:space="0" w:color="000000"/>
              <w:bottom w:val="single" w:sz="6" w:space="0" w:color="000000"/>
              <w:right w:val="single" w:sz="6" w:space="0" w:color="000000"/>
            </w:tcBorders>
          </w:tcPr>
          <w:p w14:paraId="43B2076F" w14:textId="77777777" w:rsidR="005940BB" w:rsidRPr="00CC0C94" w:rsidRDefault="005940BB" w:rsidP="00776F25">
            <w:pPr>
              <w:pStyle w:val="TAL"/>
            </w:pPr>
            <w:r w:rsidRPr="00CC0C94">
              <w:t>EPS mobile identity</w:t>
            </w:r>
          </w:p>
          <w:p w14:paraId="1FD40BF6" w14:textId="77777777" w:rsidR="005940BB" w:rsidRPr="00CC0C94" w:rsidRDefault="005940BB" w:rsidP="00776F25">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24DB9FA8"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888A7DB" w14:textId="77777777" w:rsidR="005940BB" w:rsidRPr="00CC0C94" w:rsidRDefault="005940BB" w:rsidP="00776F25">
            <w:pPr>
              <w:pStyle w:val="TAC"/>
            </w:pPr>
            <w:r w:rsidRPr="00CC0C94">
              <w:t>LV</w:t>
            </w:r>
          </w:p>
        </w:tc>
        <w:tc>
          <w:tcPr>
            <w:tcW w:w="802" w:type="dxa"/>
            <w:gridSpan w:val="2"/>
            <w:tcBorders>
              <w:top w:val="single" w:sz="6" w:space="0" w:color="000000"/>
              <w:left w:val="single" w:sz="6" w:space="0" w:color="000000"/>
              <w:bottom w:val="single" w:sz="6" w:space="0" w:color="000000"/>
              <w:right w:val="single" w:sz="6" w:space="0" w:color="000000"/>
            </w:tcBorders>
          </w:tcPr>
          <w:p w14:paraId="4D9C3C66" w14:textId="77777777" w:rsidR="005940BB" w:rsidRPr="00CC0C94" w:rsidRDefault="005940BB" w:rsidP="00776F25">
            <w:pPr>
              <w:pStyle w:val="TAC"/>
            </w:pPr>
            <w:r w:rsidRPr="00CC0C94">
              <w:t>12</w:t>
            </w:r>
          </w:p>
        </w:tc>
      </w:tr>
      <w:tr w:rsidR="005940BB" w:rsidRPr="00CC0C94" w14:paraId="7E2ABC0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0628E7" w14:textId="77777777" w:rsidR="005940BB" w:rsidRPr="00CC0C94" w:rsidRDefault="005940BB" w:rsidP="00776F25">
            <w:pPr>
              <w:pStyle w:val="TAL"/>
            </w:pPr>
            <w:r w:rsidRPr="00CC0C94">
              <w:t>B-</w:t>
            </w:r>
          </w:p>
        </w:tc>
        <w:tc>
          <w:tcPr>
            <w:tcW w:w="2402" w:type="dxa"/>
            <w:gridSpan w:val="2"/>
            <w:tcBorders>
              <w:top w:val="single" w:sz="6" w:space="0" w:color="000000"/>
              <w:left w:val="single" w:sz="6" w:space="0" w:color="000000"/>
              <w:bottom w:val="single" w:sz="6" w:space="0" w:color="000000"/>
              <w:right w:val="single" w:sz="6" w:space="0" w:color="000000"/>
            </w:tcBorders>
          </w:tcPr>
          <w:p w14:paraId="035BE563" w14:textId="77777777" w:rsidR="005940BB" w:rsidRPr="00CC0C94" w:rsidRDefault="005940BB" w:rsidP="00776F25">
            <w:pPr>
              <w:pStyle w:val="TAL"/>
            </w:pPr>
            <w:r w:rsidRPr="00CC0C94">
              <w:rPr>
                <w:lang w:eastAsia="ko-KR"/>
              </w:rPr>
              <w:t>N</w:t>
            </w:r>
            <w:r w:rsidRPr="00CC0C94">
              <w:rPr>
                <w:rFonts w:hint="eastAsia"/>
                <w:lang w:eastAsia="ko-KR"/>
              </w:rPr>
              <w:t>on-current native</w:t>
            </w:r>
            <w:r w:rsidRPr="00CC0C94">
              <w:rPr>
                <w:lang w:eastAsia="ko-KR"/>
              </w:rPr>
              <w:t xml:space="preserve"> </w:t>
            </w: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77BB4AB" w14:textId="77777777" w:rsidR="005940BB" w:rsidRPr="00CC0C94" w:rsidRDefault="005940BB" w:rsidP="00776F25">
            <w:pPr>
              <w:pStyle w:val="TAL"/>
            </w:pPr>
            <w:r w:rsidRPr="00CC0C94">
              <w:t>NAS key set identifier</w:t>
            </w:r>
          </w:p>
          <w:p w14:paraId="5FCEFCAE"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22C08318"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E71E810"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2E09E6F" w14:textId="77777777" w:rsidR="005940BB" w:rsidRPr="00CC0C94" w:rsidRDefault="005940BB" w:rsidP="00776F25">
            <w:pPr>
              <w:pStyle w:val="TAC"/>
            </w:pPr>
            <w:r w:rsidRPr="00CC0C94">
              <w:t>1</w:t>
            </w:r>
          </w:p>
        </w:tc>
      </w:tr>
      <w:tr w:rsidR="005940BB" w:rsidRPr="00CC0C94" w14:paraId="559DF92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7C18C2" w14:textId="77777777" w:rsidR="005940BB" w:rsidRPr="00CC0C94" w:rsidRDefault="005940BB" w:rsidP="00776F25">
            <w:pPr>
              <w:pStyle w:val="TAL"/>
              <w:rPr>
                <w:lang w:eastAsia="ko-KR"/>
              </w:rPr>
            </w:pPr>
            <w:r w:rsidRPr="00CC0C94">
              <w:rPr>
                <w:lang w:eastAsia="ko-KR"/>
              </w:rPr>
              <w:t>8</w:t>
            </w:r>
            <w:r w:rsidRPr="00CC0C94">
              <w:rPr>
                <w:rFonts w:hint="eastAsia"/>
                <w:lang w:eastAsia="ko-KR"/>
              </w:rPr>
              <w:t>-</w:t>
            </w:r>
          </w:p>
        </w:tc>
        <w:tc>
          <w:tcPr>
            <w:tcW w:w="2402" w:type="dxa"/>
            <w:gridSpan w:val="2"/>
            <w:tcBorders>
              <w:top w:val="single" w:sz="6" w:space="0" w:color="000000"/>
              <w:left w:val="single" w:sz="6" w:space="0" w:color="000000"/>
              <w:bottom w:val="single" w:sz="6" w:space="0" w:color="000000"/>
              <w:right w:val="single" w:sz="6" w:space="0" w:color="000000"/>
            </w:tcBorders>
          </w:tcPr>
          <w:p w14:paraId="5BCEAE81" w14:textId="77777777" w:rsidR="005940BB" w:rsidRPr="00CC0C94" w:rsidRDefault="005940BB" w:rsidP="00776F25">
            <w:pPr>
              <w:pStyle w:val="TAL"/>
              <w:rPr>
                <w:lang w:eastAsia="ko-KR"/>
              </w:rPr>
            </w:pPr>
            <w:r w:rsidRPr="00CC0C94">
              <w:t>GPRS ciphering key sequence number</w:t>
            </w:r>
          </w:p>
        </w:tc>
        <w:tc>
          <w:tcPr>
            <w:tcW w:w="2658" w:type="dxa"/>
            <w:gridSpan w:val="2"/>
            <w:tcBorders>
              <w:top w:val="single" w:sz="6" w:space="0" w:color="000000"/>
              <w:left w:val="single" w:sz="6" w:space="0" w:color="000000"/>
              <w:bottom w:val="single" w:sz="6" w:space="0" w:color="000000"/>
              <w:right w:val="single" w:sz="6" w:space="0" w:color="000000"/>
            </w:tcBorders>
          </w:tcPr>
          <w:p w14:paraId="23097783" w14:textId="77777777" w:rsidR="005940BB" w:rsidRPr="00CC0C94" w:rsidRDefault="005940BB" w:rsidP="00776F25">
            <w:pPr>
              <w:pStyle w:val="TAL"/>
              <w:rPr>
                <w:lang w:eastAsia="ko-KR"/>
              </w:rPr>
            </w:pPr>
            <w:r w:rsidRPr="00CC0C94">
              <w:t xml:space="preserve">Ciphering key sequence number </w:t>
            </w:r>
          </w:p>
          <w:p w14:paraId="3D3A9E9A" w14:textId="77777777" w:rsidR="005940BB" w:rsidRPr="00CC0C94" w:rsidRDefault="005940BB" w:rsidP="00776F25">
            <w:pPr>
              <w:pStyle w:val="TAL"/>
              <w:rPr>
                <w:lang w:eastAsia="ko-KR"/>
              </w:rPr>
            </w:pPr>
            <w:r w:rsidRPr="00CC0C94">
              <w:t>9.9.3.4a</w:t>
            </w:r>
          </w:p>
        </w:tc>
        <w:tc>
          <w:tcPr>
            <w:tcW w:w="1073" w:type="dxa"/>
            <w:gridSpan w:val="2"/>
            <w:tcBorders>
              <w:top w:val="single" w:sz="6" w:space="0" w:color="000000"/>
              <w:left w:val="single" w:sz="6" w:space="0" w:color="000000"/>
              <w:bottom w:val="single" w:sz="6" w:space="0" w:color="000000"/>
              <w:right w:val="single" w:sz="6" w:space="0" w:color="000000"/>
            </w:tcBorders>
          </w:tcPr>
          <w:p w14:paraId="0CE354C3" w14:textId="77777777" w:rsidR="005940BB" w:rsidRPr="00CC0C94" w:rsidRDefault="005940BB" w:rsidP="00776F25">
            <w:pPr>
              <w:pStyle w:val="TAC"/>
            </w:pPr>
            <w:r w:rsidRPr="00CC0C94">
              <w:rPr>
                <w:rFonts w:hint="eastAsia"/>
                <w:lang w:eastAsia="ko-KR"/>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08377604" w14:textId="77777777" w:rsidR="005940BB" w:rsidRPr="00CC0C94" w:rsidRDefault="005940BB" w:rsidP="00776F25">
            <w:pPr>
              <w:pStyle w:val="TAC"/>
            </w:pPr>
            <w:r w:rsidRPr="00CC0C94">
              <w:rPr>
                <w:rFonts w:hint="eastAsia"/>
                <w:lang w:eastAsia="ko-KR"/>
              </w:rPr>
              <w:t>TV</w:t>
            </w:r>
          </w:p>
        </w:tc>
        <w:tc>
          <w:tcPr>
            <w:tcW w:w="802" w:type="dxa"/>
            <w:gridSpan w:val="2"/>
            <w:tcBorders>
              <w:top w:val="single" w:sz="6" w:space="0" w:color="000000"/>
              <w:left w:val="single" w:sz="6" w:space="0" w:color="000000"/>
              <w:bottom w:val="single" w:sz="6" w:space="0" w:color="000000"/>
              <w:right w:val="single" w:sz="6" w:space="0" w:color="000000"/>
            </w:tcBorders>
          </w:tcPr>
          <w:p w14:paraId="52B71B45" w14:textId="77777777" w:rsidR="005940BB" w:rsidRPr="00CC0C94" w:rsidRDefault="005940BB" w:rsidP="00776F25">
            <w:pPr>
              <w:pStyle w:val="TAC"/>
            </w:pPr>
            <w:r w:rsidRPr="00CC0C94">
              <w:rPr>
                <w:rFonts w:hint="eastAsia"/>
                <w:lang w:eastAsia="ko-KR"/>
              </w:rPr>
              <w:t>1</w:t>
            </w:r>
          </w:p>
        </w:tc>
      </w:tr>
      <w:tr w:rsidR="005940BB" w:rsidRPr="00CC0C94" w14:paraId="1553ABA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6C8498" w14:textId="77777777" w:rsidR="005940BB" w:rsidRPr="00CC0C94" w:rsidRDefault="005940BB" w:rsidP="00776F25">
            <w:pPr>
              <w:pStyle w:val="TAL"/>
            </w:pPr>
            <w:r w:rsidRPr="00CC0C94">
              <w:t>19</w:t>
            </w:r>
          </w:p>
        </w:tc>
        <w:tc>
          <w:tcPr>
            <w:tcW w:w="2402" w:type="dxa"/>
            <w:gridSpan w:val="2"/>
            <w:tcBorders>
              <w:top w:val="single" w:sz="6" w:space="0" w:color="000000"/>
              <w:left w:val="single" w:sz="6" w:space="0" w:color="000000"/>
              <w:bottom w:val="single" w:sz="6" w:space="0" w:color="000000"/>
              <w:right w:val="single" w:sz="6" w:space="0" w:color="000000"/>
            </w:tcBorders>
          </w:tcPr>
          <w:p w14:paraId="662787DE" w14:textId="77777777" w:rsidR="005940BB" w:rsidRPr="00CC0C94" w:rsidRDefault="005940BB" w:rsidP="00776F25">
            <w:pPr>
              <w:pStyle w:val="TAL"/>
            </w:pPr>
            <w:r w:rsidRPr="00CC0C94">
              <w:t>Old P-TMSI signature</w:t>
            </w:r>
          </w:p>
        </w:tc>
        <w:tc>
          <w:tcPr>
            <w:tcW w:w="2658" w:type="dxa"/>
            <w:gridSpan w:val="2"/>
            <w:tcBorders>
              <w:top w:val="single" w:sz="6" w:space="0" w:color="000000"/>
              <w:left w:val="single" w:sz="6" w:space="0" w:color="000000"/>
              <w:bottom w:val="single" w:sz="6" w:space="0" w:color="000000"/>
              <w:right w:val="single" w:sz="6" w:space="0" w:color="000000"/>
            </w:tcBorders>
          </w:tcPr>
          <w:p w14:paraId="159448E3" w14:textId="77777777" w:rsidR="005940BB" w:rsidRPr="00CC0C94" w:rsidRDefault="005940BB" w:rsidP="00776F25">
            <w:pPr>
              <w:pStyle w:val="TAL"/>
              <w:rPr>
                <w:lang w:val="en-US"/>
              </w:rPr>
            </w:pPr>
            <w:r w:rsidRPr="00CC0C94">
              <w:rPr>
                <w:lang w:val="en-US"/>
              </w:rPr>
              <w:t>P-TMSI signature</w:t>
            </w:r>
          </w:p>
          <w:p w14:paraId="74BCDBE4" w14:textId="77777777" w:rsidR="005940BB" w:rsidRPr="00CC0C94" w:rsidRDefault="005940BB" w:rsidP="00776F25">
            <w:pPr>
              <w:pStyle w:val="TAL"/>
              <w:rPr>
                <w:lang w:val="en-US"/>
              </w:rPr>
            </w:pPr>
            <w:r w:rsidRPr="00CC0C94">
              <w:t>9.9.3.26</w:t>
            </w:r>
          </w:p>
        </w:tc>
        <w:tc>
          <w:tcPr>
            <w:tcW w:w="1073" w:type="dxa"/>
            <w:gridSpan w:val="2"/>
            <w:tcBorders>
              <w:top w:val="single" w:sz="6" w:space="0" w:color="000000"/>
              <w:left w:val="single" w:sz="6" w:space="0" w:color="000000"/>
              <w:bottom w:val="single" w:sz="6" w:space="0" w:color="000000"/>
              <w:right w:val="single" w:sz="6" w:space="0" w:color="000000"/>
            </w:tcBorders>
          </w:tcPr>
          <w:p w14:paraId="0C4CB9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69F7F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A5BF85B" w14:textId="77777777" w:rsidR="005940BB" w:rsidRPr="00CC0C94" w:rsidRDefault="005940BB" w:rsidP="00776F25">
            <w:pPr>
              <w:pStyle w:val="TAC"/>
            </w:pPr>
            <w:r w:rsidRPr="00CC0C94">
              <w:t>4</w:t>
            </w:r>
          </w:p>
        </w:tc>
      </w:tr>
      <w:tr w:rsidR="005940BB" w:rsidRPr="00CC0C94" w14:paraId="6CD0AB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5EDE5E9" w14:textId="77777777" w:rsidR="005940BB" w:rsidRPr="00CC0C94" w:rsidRDefault="005940BB" w:rsidP="00776F25">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529A0238" w14:textId="77777777" w:rsidR="005940BB" w:rsidRPr="00CC0C94" w:rsidRDefault="005940BB" w:rsidP="00776F25">
            <w:pPr>
              <w:pStyle w:val="TAL"/>
            </w:pPr>
            <w:r w:rsidRPr="00CC0C94">
              <w:t>Additional GUTI</w:t>
            </w:r>
          </w:p>
        </w:tc>
        <w:tc>
          <w:tcPr>
            <w:tcW w:w="2658" w:type="dxa"/>
            <w:gridSpan w:val="2"/>
            <w:tcBorders>
              <w:top w:val="single" w:sz="6" w:space="0" w:color="000000"/>
              <w:left w:val="single" w:sz="6" w:space="0" w:color="000000"/>
              <w:bottom w:val="single" w:sz="6" w:space="0" w:color="000000"/>
              <w:right w:val="single" w:sz="6" w:space="0" w:color="000000"/>
            </w:tcBorders>
          </w:tcPr>
          <w:p w14:paraId="795411BB" w14:textId="77777777" w:rsidR="005940BB" w:rsidRPr="00CC0C94" w:rsidRDefault="005940BB" w:rsidP="00776F25">
            <w:pPr>
              <w:pStyle w:val="TAL"/>
            </w:pPr>
            <w:r w:rsidRPr="00CC0C94">
              <w:t>EPS mobile identity</w:t>
            </w:r>
          </w:p>
          <w:p w14:paraId="293928A6" w14:textId="77777777" w:rsidR="005940BB" w:rsidRPr="00CC0C94" w:rsidRDefault="005940BB" w:rsidP="00776F25">
            <w:pPr>
              <w:pStyle w:val="TAL"/>
              <w:rPr>
                <w:lang w:val="en-US"/>
              </w:rPr>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10D9299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1C818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EA220CA" w14:textId="77777777" w:rsidR="005940BB" w:rsidRPr="00CC0C94" w:rsidRDefault="005940BB" w:rsidP="00776F25">
            <w:pPr>
              <w:pStyle w:val="TAC"/>
            </w:pPr>
            <w:r w:rsidRPr="00CC0C94">
              <w:t>13</w:t>
            </w:r>
          </w:p>
        </w:tc>
      </w:tr>
      <w:tr w:rsidR="005940BB" w:rsidRPr="00CC0C94" w14:paraId="7216759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5F20BF" w14:textId="77777777" w:rsidR="005940BB" w:rsidRPr="00CC0C94" w:rsidRDefault="005940BB" w:rsidP="00776F25">
            <w:pPr>
              <w:pStyle w:val="TAL"/>
            </w:pPr>
            <w:r w:rsidRPr="00CC0C94">
              <w:t>55</w:t>
            </w:r>
          </w:p>
        </w:tc>
        <w:tc>
          <w:tcPr>
            <w:tcW w:w="2402" w:type="dxa"/>
            <w:gridSpan w:val="2"/>
            <w:tcBorders>
              <w:top w:val="single" w:sz="6" w:space="0" w:color="000000"/>
              <w:left w:val="single" w:sz="6" w:space="0" w:color="000000"/>
              <w:bottom w:val="single" w:sz="6" w:space="0" w:color="000000"/>
              <w:right w:val="single" w:sz="6" w:space="0" w:color="000000"/>
            </w:tcBorders>
          </w:tcPr>
          <w:p w14:paraId="08780DD7" w14:textId="77777777" w:rsidR="005940BB" w:rsidRPr="00CC0C94" w:rsidRDefault="005940BB" w:rsidP="00776F25">
            <w:pPr>
              <w:pStyle w:val="TAL"/>
            </w:pPr>
            <w:r w:rsidRPr="00CC0C94">
              <w:t>Nonce</w:t>
            </w:r>
            <w:r w:rsidRPr="00CC0C94">
              <w:rPr>
                <w:szCs w:val="18"/>
                <w:vertAlign w:val="subscript"/>
              </w:rPr>
              <w:t>UE</w:t>
            </w:r>
          </w:p>
        </w:tc>
        <w:tc>
          <w:tcPr>
            <w:tcW w:w="2658" w:type="dxa"/>
            <w:gridSpan w:val="2"/>
            <w:tcBorders>
              <w:top w:val="single" w:sz="6" w:space="0" w:color="000000"/>
              <w:left w:val="single" w:sz="6" w:space="0" w:color="000000"/>
              <w:bottom w:val="single" w:sz="6" w:space="0" w:color="000000"/>
              <w:right w:val="single" w:sz="6" w:space="0" w:color="000000"/>
            </w:tcBorders>
          </w:tcPr>
          <w:p w14:paraId="00B7AB67" w14:textId="77777777" w:rsidR="005940BB" w:rsidRPr="00CC0C94" w:rsidRDefault="005940BB" w:rsidP="00776F25">
            <w:pPr>
              <w:pStyle w:val="TAL"/>
            </w:pPr>
            <w:r w:rsidRPr="00CC0C94">
              <w:t>Nonce</w:t>
            </w:r>
          </w:p>
          <w:p w14:paraId="21374E09" w14:textId="77777777" w:rsidR="005940BB" w:rsidRPr="00CC0C94" w:rsidRDefault="005940BB" w:rsidP="00776F25">
            <w:pPr>
              <w:pStyle w:val="TAL"/>
              <w:rPr>
                <w:lang w:val="en-US"/>
              </w:rPr>
            </w:pPr>
            <w:r w:rsidRPr="00CC0C94">
              <w:t>9.9.3.25</w:t>
            </w:r>
          </w:p>
        </w:tc>
        <w:tc>
          <w:tcPr>
            <w:tcW w:w="1073" w:type="dxa"/>
            <w:gridSpan w:val="2"/>
            <w:tcBorders>
              <w:top w:val="single" w:sz="6" w:space="0" w:color="000000"/>
              <w:left w:val="single" w:sz="6" w:space="0" w:color="000000"/>
              <w:bottom w:val="single" w:sz="6" w:space="0" w:color="000000"/>
              <w:right w:val="single" w:sz="6" w:space="0" w:color="000000"/>
            </w:tcBorders>
          </w:tcPr>
          <w:p w14:paraId="61B96AE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1476877"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B7F6A1B" w14:textId="77777777" w:rsidR="005940BB" w:rsidRPr="00CC0C94" w:rsidRDefault="005940BB" w:rsidP="00776F25">
            <w:pPr>
              <w:pStyle w:val="TAC"/>
            </w:pPr>
            <w:r w:rsidRPr="00CC0C94">
              <w:t>5</w:t>
            </w:r>
          </w:p>
        </w:tc>
      </w:tr>
      <w:tr w:rsidR="005940BB" w:rsidRPr="00CC0C94" w14:paraId="6BCAFA3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2A9C4EC" w14:textId="77777777" w:rsidR="005940BB" w:rsidRPr="00CC0C94" w:rsidRDefault="005940BB" w:rsidP="00776F25">
            <w:pPr>
              <w:pStyle w:val="TAL"/>
            </w:pPr>
            <w:r w:rsidRPr="00CC0C94">
              <w:t>58</w:t>
            </w:r>
          </w:p>
        </w:tc>
        <w:tc>
          <w:tcPr>
            <w:tcW w:w="2402" w:type="dxa"/>
            <w:gridSpan w:val="2"/>
            <w:tcBorders>
              <w:top w:val="single" w:sz="6" w:space="0" w:color="000000"/>
              <w:left w:val="single" w:sz="6" w:space="0" w:color="000000"/>
              <w:bottom w:val="single" w:sz="6" w:space="0" w:color="000000"/>
              <w:right w:val="single" w:sz="6" w:space="0" w:color="000000"/>
            </w:tcBorders>
          </w:tcPr>
          <w:p w14:paraId="25F46BE0" w14:textId="77777777" w:rsidR="005940BB" w:rsidRPr="00CC0C94" w:rsidRDefault="005940BB" w:rsidP="00776F25">
            <w:pPr>
              <w:pStyle w:val="TAL"/>
            </w:pPr>
            <w:r w:rsidRPr="00CC0C94">
              <w:t>UE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2CDB378F" w14:textId="77777777" w:rsidR="005940BB" w:rsidRPr="00CC0C94" w:rsidRDefault="005940BB" w:rsidP="00776F25">
            <w:pPr>
              <w:pStyle w:val="TAL"/>
            </w:pPr>
            <w:r w:rsidRPr="00CC0C94">
              <w:t>UE network capability</w:t>
            </w:r>
          </w:p>
          <w:p w14:paraId="70EF31DA" w14:textId="77777777" w:rsidR="005940BB" w:rsidRPr="00CC0C94" w:rsidRDefault="005940BB" w:rsidP="00776F25">
            <w:pPr>
              <w:pStyle w:val="TAL"/>
            </w:pPr>
            <w:r w:rsidRPr="00CC0C94">
              <w:t>9.9.3.34</w:t>
            </w:r>
          </w:p>
        </w:tc>
        <w:tc>
          <w:tcPr>
            <w:tcW w:w="1073" w:type="dxa"/>
            <w:gridSpan w:val="2"/>
            <w:tcBorders>
              <w:top w:val="single" w:sz="6" w:space="0" w:color="000000"/>
              <w:left w:val="single" w:sz="6" w:space="0" w:color="000000"/>
              <w:bottom w:val="single" w:sz="6" w:space="0" w:color="000000"/>
              <w:right w:val="single" w:sz="6" w:space="0" w:color="000000"/>
            </w:tcBorders>
          </w:tcPr>
          <w:p w14:paraId="23586E4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28BA430"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2268BB9" w14:textId="77777777" w:rsidR="005940BB" w:rsidRPr="00CC0C94" w:rsidRDefault="005940BB" w:rsidP="00776F25">
            <w:pPr>
              <w:pStyle w:val="TAC"/>
            </w:pPr>
            <w:r w:rsidRPr="00CC0C94">
              <w:t>4-15</w:t>
            </w:r>
          </w:p>
        </w:tc>
      </w:tr>
      <w:tr w:rsidR="005940BB" w:rsidRPr="00CC0C94" w14:paraId="0BC756A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4EE1128" w14:textId="77777777" w:rsidR="005940BB" w:rsidRPr="00CC0C94" w:rsidRDefault="005940BB" w:rsidP="00776F25">
            <w:pPr>
              <w:pStyle w:val="TAL"/>
            </w:pPr>
            <w:r w:rsidRPr="00CC0C94">
              <w:t>52</w:t>
            </w:r>
          </w:p>
        </w:tc>
        <w:tc>
          <w:tcPr>
            <w:tcW w:w="2402" w:type="dxa"/>
            <w:gridSpan w:val="2"/>
            <w:tcBorders>
              <w:top w:val="single" w:sz="6" w:space="0" w:color="000000"/>
              <w:left w:val="single" w:sz="6" w:space="0" w:color="000000"/>
              <w:bottom w:val="single" w:sz="6" w:space="0" w:color="000000"/>
              <w:right w:val="single" w:sz="6" w:space="0" w:color="000000"/>
            </w:tcBorders>
          </w:tcPr>
          <w:p w14:paraId="1C150B11" w14:textId="77777777" w:rsidR="005940BB" w:rsidRPr="00CC0C94" w:rsidRDefault="005940BB" w:rsidP="00776F25">
            <w:pPr>
              <w:pStyle w:val="TAL"/>
            </w:pPr>
            <w:r w:rsidRPr="00CC0C94">
              <w:t>Last visited registered TAI</w:t>
            </w:r>
          </w:p>
        </w:tc>
        <w:tc>
          <w:tcPr>
            <w:tcW w:w="2658" w:type="dxa"/>
            <w:gridSpan w:val="2"/>
            <w:tcBorders>
              <w:top w:val="single" w:sz="6" w:space="0" w:color="000000"/>
              <w:left w:val="single" w:sz="6" w:space="0" w:color="000000"/>
              <w:bottom w:val="single" w:sz="6" w:space="0" w:color="000000"/>
              <w:right w:val="single" w:sz="6" w:space="0" w:color="000000"/>
            </w:tcBorders>
          </w:tcPr>
          <w:p w14:paraId="6E56555A" w14:textId="77777777" w:rsidR="005940BB" w:rsidRPr="00CC0C94" w:rsidRDefault="005940BB" w:rsidP="00776F25">
            <w:pPr>
              <w:pStyle w:val="TAL"/>
            </w:pPr>
            <w:r w:rsidRPr="00CC0C94">
              <w:t>Tracking area identity</w:t>
            </w:r>
          </w:p>
          <w:p w14:paraId="01155729" w14:textId="77777777" w:rsidR="005940BB" w:rsidRPr="00CC0C94" w:rsidRDefault="005940BB" w:rsidP="00776F25">
            <w:pPr>
              <w:pStyle w:val="TAL"/>
            </w:pPr>
            <w:r w:rsidRPr="00CC0C94">
              <w:t>9.9.3.32</w:t>
            </w:r>
          </w:p>
        </w:tc>
        <w:tc>
          <w:tcPr>
            <w:tcW w:w="1073" w:type="dxa"/>
            <w:gridSpan w:val="2"/>
            <w:tcBorders>
              <w:top w:val="single" w:sz="6" w:space="0" w:color="000000"/>
              <w:left w:val="single" w:sz="6" w:space="0" w:color="000000"/>
              <w:bottom w:val="single" w:sz="6" w:space="0" w:color="000000"/>
              <w:right w:val="single" w:sz="6" w:space="0" w:color="000000"/>
            </w:tcBorders>
          </w:tcPr>
          <w:p w14:paraId="2ABD5DF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DC9BA2C"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EF8043B" w14:textId="77777777" w:rsidR="005940BB" w:rsidRPr="00CC0C94" w:rsidRDefault="005940BB" w:rsidP="00776F25">
            <w:pPr>
              <w:pStyle w:val="TAC"/>
            </w:pPr>
            <w:r w:rsidRPr="00CC0C94">
              <w:t>6</w:t>
            </w:r>
          </w:p>
        </w:tc>
      </w:tr>
      <w:tr w:rsidR="005940BB" w:rsidRPr="00CC0C94" w14:paraId="1336FB27" w14:textId="77777777" w:rsidTr="00776F25">
        <w:trPr>
          <w:gridAfter w:val="1"/>
          <w:wAfter w:w="36" w:type="dxa"/>
          <w:cantSplit/>
          <w:trHeight w:val="265"/>
          <w:jc w:val="center"/>
        </w:trPr>
        <w:tc>
          <w:tcPr>
            <w:tcW w:w="525" w:type="dxa"/>
            <w:gridSpan w:val="2"/>
            <w:tcBorders>
              <w:top w:val="single" w:sz="4" w:space="0" w:color="auto"/>
              <w:left w:val="single" w:sz="6" w:space="0" w:color="000000"/>
              <w:bottom w:val="single" w:sz="6" w:space="0" w:color="000000"/>
              <w:right w:val="single" w:sz="6" w:space="0" w:color="000000"/>
            </w:tcBorders>
          </w:tcPr>
          <w:p w14:paraId="79540B06" w14:textId="77777777" w:rsidR="005940BB" w:rsidRPr="00CC0C94" w:rsidRDefault="005940BB" w:rsidP="00776F25">
            <w:pPr>
              <w:pStyle w:val="TAL"/>
            </w:pPr>
            <w:r w:rsidRPr="00CC0C94">
              <w:t>5C</w:t>
            </w:r>
          </w:p>
        </w:tc>
        <w:tc>
          <w:tcPr>
            <w:tcW w:w="2402" w:type="dxa"/>
            <w:gridSpan w:val="2"/>
            <w:tcBorders>
              <w:top w:val="single" w:sz="4" w:space="0" w:color="auto"/>
              <w:left w:val="single" w:sz="6" w:space="0" w:color="000000"/>
              <w:bottom w:val="single" w:sz="6" w:space="0" w:color="000000"/>
              <w:right w:val="single" w:sz="6" w:space="0" w:color="000000"/>
            </w:tcBorders>
          </w:tcPr>
          <w:p w14:paraId="2837D486" w14:textId="77777777" w:rsidR="005940BB" w:rsidRPr="00CC0C94" w:rsidRDefault="005940BB" w:rsidP="00776F25">
            <w:pPr>
              <w:pStyle w:val="TAL"/>
            </w:pPr>
            <w:r w:rsidRPr="00CC0C94">
              <w:t>DRX parameter</w:t>
            </w:r>
          </w:p>
        </w:tc>
        <w:tc>
          <w:tcPr>
            <w:tcW w:w="2658" w:type="dxa"/>
            <w:gridSpan w:val="2"/>
            <w:tcBorders>
              <w:top w:val="single" w:sz="4" w:space="0" w:color="auto"/>
              <w:left w:val="single" w:sz="6" w:space="0" w:color="000000"/>
              <w:bottom w:val="single" w:sz="6" w:space="0" w:color="000000"/>
              <w:right w:val="single" w:sz="6" w:space="0" w:color="000000"/>
            </w:tcBorders>
          </w:tcPr>
          <w:p w14:paraId="00E0EF87" w14:textId="77777777" w:rsidR="005940BB" w:rsidRPr="00CC0C94" w:rsidRDefault="005940BB" w:rsidP="00776F25">
            <w:pPr>
              <w:pStyle w:val="TAL"/>
            </w:pPr>
            <w:r w:rsidRPr="00CC0C94">
              <w:t>DRX parameter</w:t>
            </w:r>
          </w:p>
          <w:p w14:paraId="5051AF29" w14:textId="77777777" w:rsidR="005940BB" w:rsidRPr="00CC0C94" w:rsidRDefault="005940BB" w:rsidP="00776F25">
            <w:pPr>
              <w:pStyle w:val="TAL"/>
            </w:pPr>
            <w:r w:rsidRPr="00CC0C94">
              <w:t>9.9.3.8</w:t>
            </w:r>
          </w:p>
        </w:tc>
        <w:tc>
          <w:tcPr>
            <w:tcW w:w="1073" w:type="dxa"/>
            <w:gridSpan w:val="2"/>
            <w:tcBorders>
              <w:top w:val="single" w:sz="4" w:space="0" w:color="auto"/>
              <w:left w:val="single" w:sz="6" w:space="0" w:color="000000"/>
              <w:bottom w:val="single" w:sz="6" w:space="0" w:color="000000"/>
              <w:right w:val="single" w:sz="6" w:space="0" w:color="000000"/>
            </w:tcBorders>
          </w:tcPr>
          <w:p w14:paraId="68B99CAC" w14:textId="77777777" w:rsidR="005940BB" w:rsidRPr="00CC0C94" w:rsidRDefault="005940BB" w:rsidP="00776F25">
            <w:pPr>
              <w:pStyle w:val="TAC"/>
              <w:rPr>
                <w:lang w:eastAsia="ko-KR"/>
              </w:rPr>
            </w:pPr>
            <w:r w:rsidRPr="00CC0C94">
              <w:rPr>
                <w:rFonts w:hint="eastAsia"/>
                <w:lang w:eastAsia="ko-KR"/>
              </w:rPr>
              <w:t>O</w:t>
            </w:r>
          </w:p>
        </w:tc>
        <w:tc>
          <w:tcPr>
            <w:tcW w:w="806" w:type="dxa"/>
            <w:gridSpan w:val="2"/>
            <w:tcBorders>
              <w:top w:val="single" w:sz="4" w:space="0" w:color="auto"/>
              <w:left w:val="single" w:sz="6" w:space="0" w:color="000000"/>
              <w:bottom w:val="single" w:sz="6" w:space="0" w:color="000000"/>
              <w:right w:val="single" w:sz="6" w:space="0" w:color="000000"/>
            </w:tcBorders>
          </w:tcPr>
          <w:p w14:paraId="33BC638D" w14:textId="77777777" w:rsidR="005940BB" w:rsidRPr="00CC0C94" w:rsidRDefault="005940BB" w:rsidP="00776F25">
            <w:pPr>
              <w:pStyle w:val="TAC"/>
              <w:rPr>
                <w:lang w:eastAsia="ko-KR"/>
              </w:rPr>
            </w:pPr>
            <w:r w:rsidRPr="00CC0C94">
              <w:rPr>
                <w:rFonts w:hint="eastAsia"/>
                <w:lang w:eastAsia="ko-KR"/>
              </w:rPr>
              <w:t>TV</w:t>
            </w:r>
          </w:p>
        </w:tc>
        <w:tc>
          <w:tcPr>
            <w:tcW w:w="802" w:type="dxa"/>
            <w:gridSpan w:val="2"/>
            <w:tcBorders>
              <w:top w:val="single" w:sz="4" w:space="0" w:color="auto"/>
              <w:left w:val="single" w:sz="6" w:space="0" w:color="000000"/>
              <w:bottom w:val="single" w:sz="6" w:space="0" w:color="000000"/>
              <w:right w:val="single" w:sz="6" w:space="0" w:color="000000"/>
            </w:tcBorders>
          </w:tcPr>
          <w:p w14:paraId="5D43F5BB" w14:textId="77777777" w:rsidR="005940BB" w:rsidRPr="00CC0C94" w:rsidRDefault="005940BB" w:rsidP="00776F25">
            <w:pPr>
              <w:pStyle w:val="TAC"/>
              <w:rPr>
                <w:lang w:eastAsia="ko-KR"/>
              </w:rPr>
            </w:pPr>
            <w:r w:rsidRPr="00CC0C94">
              <w:rPr>
                <w:rFonts w:hint="eastAsia"/>
                <w:lang w:eastAsia="ko-KR"/>
              </w:rPr>
              <w:t>3</w:t>
            </w:r>
          </w:p>
        </w:tc>
      </w:tr>
      <w:tr w:rsidR="005940BB" w:rsidRPr="00CC0C94" w14:paraId="6FC729C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4DB014" w14:textId="77777777" w:rsidR="005940BB" w:rsidRPr="00CC0C94" w:rsidRDefault="005940BB" w:rsidP="00776F25">
            <w:pPr>
              <w:pStyle w:val="TAL"/>
            </w:pPr>
            <w:r w:rsidRPr="00CC0C94">
              <w:t>A-</w:t>
            </w:r>
          </w:p>
        </w:tc>
        <w:tc>
          <w:tcPr>
            <w:tcW w:w="2402" w:type="dxa"/>
            <w:gridSpan w:val="2"/>
            <w:tcBorders>
              <w:top w:val="single" w:sz="6" w:space="0" w:color="000000"/>
              <w:left w:val="single" w:sz="6" w:space="0" w:color="000000"/>
              <w:bottom w:val="single" w:sz="6" w:space="0" w:color="000000"/>
              <w:right w:val="single" w:sz="6" w:space="0" w:color="000000"/>
            </w:tcBorders>
          </w:tcPr>
          <w:p w14:paraId="2268CFDA" w14:textId="77777777" w:rsidR="005940BB" w:rsidRPr="00CC0C94" w:rsidRDefault="005940BB" w:rsidP="00776F25">
            <w:pPr>
              <w:pStyle w:val="TAL"/>
            </w:pPr>
            <w:r w:rsidRPr="00CC0C94">
              <w:t>UE radio capability information update needed</w:t>
            </w:r>
          </w:p>
        </w:tc>
        <w:tc>
          <w:tcPr>
            <w:tcW w:w="2658" w:type="dxa"/>
            <w:gridSpan w:val="2"/>
            <w:tcBorders>
              <w:top w:val="single" w:sz="6" w:space="0" w:color="000000"/>
              <w:left w:val="single" w:sz="6" w:space="0" w:color="000000"/>
              <w:bottom w:val="single" w:sz="6" w:space="0" w:color="000000"/>
              <w:right w:val="single" w:sz="6" w:space="0" w:color="000000"/>
            </w:tcBorders>
          </w:tcPr>
          <w:p w14:paraId="29FA96D8" w14:textId="77777777" w:rsidR="005940BB" w:rsidRPr="00CC0C94" w:rsidRDefault="005940BB" w:rsidP="00776F25">
            <w:pPr>
              <w:pStyle w:val="TAL"/>
            </w:pPr>
            <w:r w:rsidRPr="00CC0C94">
              <w:t>UE radio capability information update needed</w:t>
            </w:r>
          </w:p>
          <w:p w14:paraId="0D799C3C" w14:textId="77777777" w:rsidR="005940BB" w:rsidRPr="00CC0C94" w:rsidRDefault="005940BB" w:rsidP="00776F25">
            <w:pPr>
              <w:pStyle w:val="TAL"/>
            </w:pPr>
            <w:r w:rsidRPr="00CC0C94">
              <w:t>9.9.3.35</w:t>
            </w:r>
          </w:p>
        </w:tc>
        <w:tc>
          <w:tcPr>
            <w:tcW w:w="1073" w:type="dxa"/>
            <w:gridSpan w:val="2"/>
            <w:tcBorders>
              <w:top w:val="single" w:sz="6" w:space="0" w:color="000000"/>
              <w:left w:val="single" w:sz="6" w:space="0" w:color="000000"/>
              <w:bottom w:val="single" w:sz="6" w:space="0" w:color="000000"/>
              <w:right w:val="single" w:sz="6" w:space="0" w:color="000000"/>
            </w:tcBorders>
          </w:tcPr>
          <w:p w14:paraId="0D6B736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E3611F3"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5B7C95" w14:textId="77777777" w:rsidR="005940BB" w:rsidRPr="00CC0C94" w:rsidRDefault="005940BB" w:rsidP="00776F25">
            <w:pPr>
              <w:pStyle w:val="TAC"/>
            </w:pPr>
            <w:r w:rsidRPr="00CC0C94">
              <w:t>1</w:t>
            </w:r>
          </w:p>
        </w:tc>
      </w:tr>
      <w:tr w:rsidR="005940BB" w:rsidRPr="00CC0C94" w14:paraId="6A41F53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9ACCB3" w14:textId="77777777" w:rsidR="005940BB" w:rsidRPr="00CC0C94" w:rsidRDefault="005940BB" w:rsidP="00776F25">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BABD05C" w14:textId="77777777" w:rsidR="005940BB" w:rsidRPr="00CC0C94" w:rsidRDefault="005940BB" w:rsidP="00776F25">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9653163" w14:textId="77777777" w:rsidR="005940BB" w:rsidRPr="00CC0C94" w:rsidRDefault="005940BB" w:rsidP="00776F25">
            <w:pPr>
              <w:pStyle w:val="TAL"/>
            </w:pPr>
            <w:r w:rsidRPr="00CC0C94">
              <w:t>EPS bearer context status</w:t>
            </w:r>
          </w:p>
          <w:p w14:paraId="4A24863F" w14:textId="77777777" w:rsidR="005940BB" w:rsidRPr="00CC0C94" w:rsidRDefault="005940BB" w:rsidP="00776F25">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763EEC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6F8BED6"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FBE153F" w14:textId="77777777" w:rsidR="005940BB" w:rsidRPr="00CC0C94" w:rsidRDefault="005940BB" w:rsidP="00776F25">
            <w:pPr>
              <w:pStyle w:val="TAC"/>
            </w:pPr>
            <w:r w:rsidRPr="00CC0C94">
              <w:t>4</w:t>
            </w:r>
          </w:p>
        </w:tc>
      </w:tr>
      <w:tr w:rsidR="005940BB" w:rsidRPr="00CC0C94" w:rsidDel="004B7099" w14:paraId="0BF2BEA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6A1FF7" w14:textId="77777777" w:rsidR="005940BB" w:rsidRPr="00CC0C94" w:rsidRDefault="005940BB" w:rsidP="00776F25">
            <w:pPr>
              <w:pStyle w:val="TAL"/>
            </w:pPr>
            <w:r w:rsidRPr="00CC0C94">
              <w:t>31</w:t>
            </w:r>
          </w:p>
        </w:tc>
        <w:tc>
          <w:tcPr>
            <w:tcW w:w="2402" w:type="dxa"/>
            <w:gridSpan w:val="2"/>
            <w:tcBorders>
              <w:top w:val="single" w:sz="6" w:space="0" w:color="000000"/>
              <w:left w:val="single" w:sz="6" w:space="0" w:color="000000"/>
              <w:bottom w:val="single" w:sz="6" w:space="0" w:color="000000"/>
              <w:right w:val="single" w:sz="6" w:space="0" w:color="000000"/>
            </w:tcBorders>
          </w:tcPr>
          <w:p w14:paraId="25593BC5" w14:textId="77777777" w:rsidR="005940BB" w:rsidRPr="00CC0C94" w:rsidRDefault="005940BB" w:rsidP="00776F25">
            <w:pPr>
              <w:pStyle w:val="TAL"/>
            </w:pPr>
            <w:r w:rsidRPr="00CC0C94">
              <w:t>MS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6B56C3EA" w14:textId="77777777" w:rsidR="005940BB" w:rsidRPr="00CC0C94" w:rsidRDefault="005940BB" w:rsidP="00776F25">
            <w:pPr>
              <w:pStyle w:val="TAL"/>
            </w:pPr>
            <w:r w:rsidRPr="00CC0C94">
              <w:t>MS network capability</w:t>
            </w:r>
          </w:p>
          <w:p w14:paraId="7AA6CF8E" w14:textId="77777777" w:rsidR="005940BB" w:rsidRPr="00CC0C94" w:rsidRDefault="005940BB" w:rsidP="00776F25">
            <w:pPr>
              <w:pStyle w:val="TAL"/>
            </w:pPr>
            <w:r w:rsidRPr="00CC0C94">
              <w:t>9.9.3.20</w:t>
            </w:r>
          </w:p>
        </w:tc>
        <w:tc>
          <w:tcPr>
            <w:tcW w:w="1073" w:type="dxa"/>
            <w:gridSpan w:val="2"/>
            <w:tcBorders>
              <w:top w:val="single" w:sz="6" w:space="0" w:color="000000"/>
              <w:left w:val="single" w:sz="6" w:space="0" w:color="000000"/>
              <w:bottom w:val="single" w:sz="6" w:space="0" w:color="000000"/>
              <w:right w:val="single" w:sz="6" w:space="0" w:color="000000"/>
            </w:tcBorders>
          </w:tcPr>
          <w:p w14:paraId="6C757BF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222670F"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CD895AC" w14:textId="77777777" w:rsidR="005940BB" w:rsidRPr="00CC0C94" w:rsidRDefault="005940BB" w:rsidP="00776F25">
            <w:pPr>
              <w:pStyle w:val="TAC"/>
            </w:pPr>
            <w:r w:rsidRPr="00CC0C94">
              <w:t>4-10</w:t>
            </w:r>
          </w:p>
        </w:tc>
      </w:tr>
      <w:tr w:rsidR="005940BB" w:rsidRPr="00CC0C94" w14:paraId="630B13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87E37A" w14:textId="77777777" w:rsidR="005940BB" w:rsidRPr="00CC0C94" w:rsidRDefault="005940BB" w:rsidP="00776F25">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4A2EB9FA" w14:textId="77777777" w:rsidR="005940BB" w:rsidRPr="00CC0C94" w:rsidRDefault="005940BB" w:rsidP="00776F25">
            <w:pPr>
              <w:pStyle w:val="TAL"/>
            </w:pPr>
            <w:r w:rsidRPr="00CC0C94">
              <w:t>Old 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7DA192FE" w14:textId="77777777" w:rsidR="005940BB" w:rsidRPr="00CC0C94" w:rsidRDefault="005940BB" w:rsidP="00776F25">
            <w:pPr>
              <w:pStyle w:val="TAL"/>
            </w:pPr>
            <w:r w:rsidRPr="00CC0C94">
              <w:t>Location area identification</w:t>
            </w:r>
          </w:p>
          <w:p w14:paraId="3A911F0C" w14:textId="77777777" w:rsidR="005940BB" w:rsidRPr="00CC0C94" w:rsidRDefault="005940BB" w:rsidP="00776F25">
            <w:pPr>
              <w:pStyle w:val="TAL"/>
            </w:pPr>
            <w:r w:rsidRPr="00CC0C94">
              <w:t>9.9.2.2</w:t>
            </w:r>
          </w:p>
        </w:tc>
        <w:tc>
          <w:tcPr>
            <w:tcW w:w="1073" w:type="dxa"/>
            <w:gridSpan w:val="2"/>
            <w:tcBorders>
              <w:top w:val="single" w:sz="6" w:space="0" w:color="000000"/>
              <w:left w:val="single" w:sz="6" w:space="0" w:color="000000"/>
              <w:bottom w:val="single" w:sz="6" w:space="0" w:color="000000"/>
              <w:right w:val="single" w:sz="6" w:space="0" w:color="000000"/>
            </w:tcBorders>
          </w:tcPr>
          <w:p w14:paraId="6C60E41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C1BA3FE"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6F2C81" w14:textId="77777777" w:rsidR="005940BB" w:rsidRPr="00CC0C94" w:rsidRDefault="005940BB" w:rsidP="00776F25">
            <w:pPr>
              <w:pStyle w:val="TAC"/>
            </w:pPr>
            <w:r w:rsidRPr="00CC0C94">
              <w:t>6</w:t>
            </w:r>
          </w:p>
        </w:tc>
      </w:tr>
      <w:tr w:rsidR="005940BB" w:rsidRPr="00CC0C94" w14:paraId="608B202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F9D506" w14:textId="77777777" w:rsidR="005940BB" w:rsidRPr="00CC0C94" w:rsidRDefault="005940BB" w:rsidP="00776F25">
            <w:pPr>
              <w:pStyle w:val="TAL"/>
            </w:pPr>
            <w:r w:rsidRPr="00CC0C94">
              <w:t>9-</w:t>
            </w:r>
          </w:p>
        </w:tc>
        <w:tc>
          <w:tcPr>
            <w:tcW w:w="2402" w:type="dxa"/>
            <w:gridSpan w:val="2"/>
            <w:tcBorders>
              <w:top w:val="single" w:sz="6" w:space="0" w:color="000000"/>
              <w:left w:val="single" w:sz="6" w:space="0" w:color="000000"/>
              <w:bottom w:val="single" w:sz="6" w:space="0" w:color="000000"/>
              <w:right w:val="single" w:sz="6" w:space="0" w:color="000000"/>
            </w:tcBorders>
          </w:tcPr>
          <w:p w14:paraId="1D6E27FD" w14:textId="77777777" w:rsidR="005940BB" w:rsidRPr="00CC0C94" w:rsidRDefault="005940BB" w:rsidP="00776F25">
            <w:pPr>
              <w:pStyle w:val="TAL"/>
            </w:pPr>
            <w:r w:rsidRPr="00CC0C94">
              <w:t>TMSI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00E276" w14:textId="77777777" w:rsidR="005940BB" w:rsidRPr="00CC0C94" w:rsidRDefault="005940BB" w:rsidP="00776F25">
            <w:pPr>
              <w:pStyle w:val="TAL"/>
            </w:pPr>
            <w:r w:rsidRPr="00CC0C94">
              <w:t>TMSI status</w:t>
            </w:r>
          </w:p>
          <w:p w14:paraId="0AFCA2A3" w14:textId="77777777" w:rsidR="005940BB" w:rsidRPr="00CC0C94" w:rsidRDefault="005940BB" w:rsidP="00776F25">
            <w:pPr>
              <w:pStyle w:val="TAL"/>
            </w:pPr>
            <w:r w:rsidRPr="00CC0C94">
              <w:t>9.9.3.31</w:t>
            </w:r>
          </w:p>
        </w:tc>
        <w:tc>
          <w:tcPr>
            <w:tcW w:w="1073" w:type="dxa"/>
            <w:gridSpan w:val="2"/>
            <w:tcBorders>
              <w:top w:val="single" w:sz="6" w:space="0" w:color="000000"/>
              <w:left w:val="single" w:sz="6" w:space="0" w:color="000000"/>
              <w:bottom w:val="single" w:sz="6" w:space="0" w:color="000000"/>
              <w:right w:val="single" w:sz="6" w:space="0" w:color="000000"/>
            </w:tcBorders>
          </w:tcPr>
          <w:p w14:paraId="18F7EB8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A14841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01C80F0" w14:textId="77777777" w:rsidR="005940BB" w:rsidRPr="00CC0C94" w:rsidRDefault="005940BB" w:rsidP="00776F25">
            <w:pPr>
              <w:pStyle w:val="TAC"/>
            </w:pPr>
            <w:r w:rsidRPr="00CC0C94">
              <w:t>1</w:t>
            </w:r>
          </w:p>
        </w:tc>
      </w:tr>
      <w:tr w:rsidR="005940BB" w:rsidRPr="00CC0C94" w14:paraId="796F5B3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5E1F89" w14:textId="77777777" w:rsidR="005940BB" w:rsidRPr="00CC0C94" w:rsidRDefault="005940BB" w:rsidP="00776F25">
            <w:pPr>
              <w:pStyle w:val="TAL"/>
            </w:pPr>
            <w:r w:rsidRPr="00CC0C94">
              <w:t>11</w:t>
            </w:r>
          </w:p>
        </w:tc>
        <w:tc>
          <w:tcPr>
            <w:tcW w:w="2402" w:type="dxa"/>
            <w:gridSpan w:val="2"/>
            <w:tcBorders>
              <w:top w:val="single" w:sz="6" w:space="0" w:color="000000"/>
              <w:left w:val="single" w:sz="6" w:space="0" w:color="000000"/>
              <w:bottom w:val="single" w:sz="6" w:space="0" w:color="000000"/>
              <w:right w:val="single" w:sz="6" w:space="0" w:color="000000"/>
            </w:tcBorders>
          </w:tcPr>
          <w:p w14:paraId="39ECB40B" w14:textId="77777777" w:rsidR="005940BB" w:rsidRPr="00CC0C94" w:rsidRDefault="005940BB" w:rsidP="00776F25">
            <w:pPr>
              <w:pStyle w:val="TAL"/>
            </w:pPr>
            <w:r w:rsidRPr="00CC0C94">
              <w:t>Mobile station classmark 2</w:t>
            </w:r>
          </w:p>
        </w:tc>
        <w:tc>
          <w:tcPr>
            <w:tcW w:w="2658" w:type="dxa"/>
            <w:gridSpan w:val="2"/>
            <w:tcBorders>
              <w:top w:val="single" w:sz="6" w:space="0" w:color="000000"/>
              <w:left w:val="single" w:sz="6" w:space="0" w:color="000000"/>
              <w:bottom w:val="single" w:sz="6" w:space="0" w:color="000000"/>
              <w:right w:val="single" w:sz="6" w:space="0" w:color="000000"/>
            </w:tcBorders>
          </w:tcPr>
          <w:p w14:paraId="48C3EBB4" w14:textId="77777777" w:rsidR="005940BB" w:rsidRPr="00CC0C94" w:rsidRDefault="005940BB" w:rsidP="00776F25">
            <w:pPr>
              <w:pStyle w:val="TAL"/>
            </w:pPr>
            <w:r w:rsidRPr="00CC0C94">
              <w:t>Mobile station classmark 2</w:t>
            </w:r>
          </w:p>
          <w:p w14:paraId="1F362CD6" w14:textId="77777777" w:rsidR="005940BB" w:rsidRPr="00CC0C94" w:rsidRDefault="005940BB" w:rsidP="00776F25">
            <w:pPr>
              <w:pStyle w:val="TAL"/>
            </w:pPr>
            <w:r w:rsidRPr="00CC0C94">
              <w:t>9.9.2.4</w:t>
            </w:r>
          </w:p>
        </w:tc>
        <w:tc>
          <w:tcPr>
            <w:tcW w:w="1073" w:type="dxa"/>
            <w:gridSpan w:val="2"/>
            <w:tcBorders>
              <w:top w:val="single" w:sz="6" w:space="0" w:color="000000"/>
              <w:left w:val="single" w:sz="6" w:space="0" w:color="000000"/>
              <w:bottom w:val="single" w:sz="6" w:space="0" w:color="000000"/>
              <w:right w:val="single" w:sz="6" w:space="0" w:color="000000"/>
            </w:tcBorders>
          </w:tcPr>
          <w:p w14:paraId="7C62DC6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AEC41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6A4C03B" w14:textId="77777777" w:rsidR="005940BB" w:rsidRPr="00CC0C94" w:rsidRDefault="005940BB" w:rsidP="00776F25">
            <w:pPr>
              <w:pStyle w:val="TAC"/>
            </w:pPr>
            <w:r w:rsidRPr="00CC0C94">
              <w:t>5</w:t>
            </w:r>
          </w:p>
        </w:tc>
      </w:tr>
      <w:tr w:rsidR="005940BB" w:rsidRPr="00CC0C94" w14:paraId="355A28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00C4220" w14:textId="77777777" w:rsidR="005940BB" w:rsidRPr="00CC0C94" w:rsidRDefault="005940BB" w:rsidP="00776F25">
            <w:pPr>
              <w:pStyle w:val="TAL"/>
            </w:pPr>
            <w:r w:rsidRPr="00CC0C94">
              <w:t>20</w:t>
            </w:r>
          </w:p>
        </w:tc>
        <w:tc>
          <w:tcPr>
            <w:tcW w:w="2402" w:type="dxa"/>
            <w:gridSpan w:val="2"/>
            <w:tcBorders>
              <w:top w:val="single" w:sz="6" w:space="0" w:color="000000"/>
              <w:left w:val="single" w:sz="6" w:space="0" w:color="000000"/>
              <w:bottom w:val="single" w:sz="6" w:space="0" w:color="000000"/>
              <w:right w:val="single" w:sz="6" w:space="0" w:color="000000"/>
            </w:tcBorders>
          </w:tcPr>
          <w:p w14:paraId="31518EFB" w14:textId="77777777" w:rsidR="005940BB" w:rsidRPr="00CC0C94" w:rsidRDefault="005940BB" w:rsidP="00776F25">
            <w:pPr>
              <w:pStyle w:val="TAL"/>
            </w:pPr>
            <w:r w:rsidRPr="00CC0C94">
              <w:t>Mobile station classmark 3</w:t>
            </w:r>
          </w:p>
        </w:tc>
        <w:tc>
          <w:tcPr>
            <w:tcW w:w="2658" w:type="dxa"/>
            <w:gridSpan w:val="2"/>
            <w:tcBorders>
              <w:top w:val="single" w:sz="6" w:space="0" w:color="000000"/>
              <w:left w:val="single" w:sz="6" w:space="0" w:color="000000"/>
              <w:bottom w:val="single" w:sz="6" w:space="0" w:color="000000"/>
              <w:right w:val="single" w:sz="6" w:space="0" w:color="000000"/>
            </w:tcBorders>
          </w:tcPr>
          <w:p w14:paraId="20E7065B" w14:textId="77777777" w:rsidR="005940BB" w:rsidRPr="00CC0C94" w:rsidRDefault="005940BB" w:rsidP="00776F25">
            <w:pPr>
              <w:pStyle w:val="TAL"/>
            </w:pPr>
            <w:r w:rsidRPr="00CC0C94">
              <w:t>Mobile station classmark 3</w:t>
            </w:r>
          </w:p>
          <w:p w14:paraId="59EB9C5C" w14:textId="77777777" w:rsidR="005940BB" w:rsidRPr="00CC0C94" w:rsidRDefault="005940BB" w:rsidP="00776F25">
            <w:pPr>
              <w:pStyle w:val="TAL"/>
            </w:pPr>
            <w:r w:rsidRPr="00CC0C94">
              <w:t>9.9.2.5</w:t>
            </w:r>
          </w:p>
        </w:tc>
        <w:tc>
          <w:tcPr>
            <w:tcW w:w="1073" w:type="dxa"/>
            <w:gridSpan w:val="2"/>
            <w:tcBorders>
              <w:top w:val="single" w:sz="6" w:space="0" w:color="000000"/>
              <w:left w:val="single" w:sz="6" w:space="0" w:color="000000"/>
              <w:bottom w:val="single" w:sz="6" w:space="0" w:color="000000"/>
              <w:right w:val="single" w:sz="6" w:space="0" w:color="000000"/>
            </w:tcBorders>
          </w:tcPr>
          <w:p w14:paraId="3EDA645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B474AA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087AC1" w14:textId="77777777" w:rsidR="005940BB" w:rsidRPr="00CC0C94" w:rsidRDefault="005940BB" w:rsidP="00776F25">
            <w:pPr>
              <w:pStyle w:val="TAC"/>
            </w:pPr>
            <w:r w:rsidRPr="00CC0C94">
              <w:t>2-34</w:t>
            </w:r>
          </w:p>
        </w:tc>
      </w:tr>
      <w:tr w:rsidR="005940BB" w:rsidRPr="00CC0C94" w14:paraId="61C0932F"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EDF6015" w14:textId="77777777" w:rsidR="005940BB" w:rsidRPr="00CC0C94" w:rsidRDefault="005940BB" w:rsidP="00776F25">
            <w:pPr>
              <w:pStyle w:val="TAL"/>
            </w:pPr>
            <w:r w:rsidRPr="00CC0C94">
              <w:t>40</w:t>
            </w:r>
          </w:p>
        </w:tc>
        <w:tc>
          <w:tcPr>
            <w:tcW w:w="2402" w:type="dxa"/>
            <w:gridSpan w:val="2"/>
            <w:tcBorders>
              <w:top w:val="single" w:sz="6" w:space="0" w:color="000000"/>
              <w:left w:val="single" w:sz="6" w:space="0" w:color="000000"/>
              <w:bottom w:val="single" w:sz="6" w:space="0" w:color="000000"/>
              <w:right w:val="single" w:sz="6" w:space="0" w:color="000000"/>
            </w:tcBorders>
          </w:tcPr>
          <w:p w14:paraId="3A75FABE" w14:textId="77777777" w:rsidR="005940BB" w:rsidRPr="00CC0C94" w:rsidRDefault="005940BB" w:rsidP="00776F25">
            <w:pPr>
              <w:pStyle w:val="TAL"/>
            </w:pPr>
            <w:r w:rsidRPr="00CC0C94">
              <w:t>Supported Codecs</w:t>
            </w:r>
          </w:p>
        </w:tc>
        <w:tc>
          <w:tcPr>
            <w:tcW w:w="2658" w:type="dxa"/>
            <w:gridSpan w:val="2"/>
            <w:tcBorders>
              <w:top w:val="single" w:sz="6" w:space="0" w:color="000000"/>
              <w:left w:val="single" w:sz="6" w:space="0" w:color="000000"/>
              <w:bottom w:val="single" w:sz="6" w:space="0" w:color="000000"/>
              <w:right w:val="single" w:sz="6" w:space="0" w:color="000000"/>
            </w:tcBorders>
          </w:tcPr>
          <w:p w14:paraId="5B212131" w14:textId="77777777" w:rsidR="005940BB" w:rsidRPr="00CC0C94" w:rsidRDefault="005940BB" w:rsidP="00776F25">
            <w:pPr>
              <w:pStyle w:val="TAL"/>
            </w:pPr>
            <w:r w:rsidRPr="00CC0C94">
              <w:t>Supported Codec List</w:t>
            </w:r>
          </w:p>
          <w:p w14:paraId="21032A4C" w14:textId="77777777" w:rsidR="005940BB" w:rsidRPr="00CC0C94" w:rsidRDefault="005940BB" w:rsidP="00776F25">
            <w:pPr>
              <w:pStyle w:val="TAL"/>
            </w:pPr>
            <w:r w:rsidRPr="00CC0C94">
              <w:t>9.9.2.10</w:t>
            </w:r>
          </w:p>
        </w:tc>
        <w:tc>
          <w:tcPr>
            <w:tcW w:w="1073" w:type="dxa"/>
            <w:gridSpan w:val="2"/>
            <w:tcBorders>
              <w:top w:val="single" w:sz="6" w:space="0" w:color="000000"/>
              <w:left w:val="single" w:sz="6" w:space="0" w:color="000000"/>
              <w:bottom w:val="single" w:sz="6" w:space="0" w:color="000000"/>
              <w:right w:val="single" w:sz="6" w:space="0" w:color="000000"/>
            </w:tcBorders>
          </w:tcPr>
          <w:p w14:paraId="117A62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F2B41FC"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8F190B" w14:textId="77777777" w:rsidR="005940BB" w:rsidRPr="00CC0C94" w:rsidRDefault="005940BB" w:rsidP="00776F25">
            <w:pPr>
              <w:pStyle w:val="TAC"/>
            </w:pPr>
            <w:r w:rsidRPr="00CC0C94">
              <w:t>5-n</w:t>
            </w:r>
          </w:p>
        </w:tc>
      </w:tr>
      <w:tr w:rsidR="005940BB" w:rsidRPr="00CC0C94" w14:paraId="0A5190A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DB6A43" w14:textId="77777777" w:rsidR="005940BB" w:rsidRPr="00CC0C94" w:rsidRDefault="005940BB" w:rsidP="00776F25">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03884D4F" w14:textId="77777777" w:rsidR="005940BB" w:rsidRPr="00CC0C94" w:rsidRDefault="005940BB" w:rsidP="00776F25">
            <w:pPr>
              <w:pStyle w:val="TAL"/>
            </w:pPr>
            <w:r w:rsidRPr="00CC0C94">
              <w:t>Additional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F0A6F52" w14:textId="77777777" w:rsidR="005940BB" w:rsidRPr="00CC0C94" w:rsidRDefault="005940BB" w:rsidP="00776F25">
            <w:pPr>
              <w:pStyle w:val="TAL"/>
            </w:pPr>
            <w:r w:rsidRPr="00CC0C94">
              <w:t>Additional update type</w:t>
            </w:r>
            <w:r w:rsidRPr="00CC0C94">
              <w:br/>
              <w:t>9.9.3.0B</w:t>
            </w:r>
          </w:p>
        </w:tc>
        <w:tc>
          <w:tcPr>
            <w:tcW w:w="1073" w:type="dxa"/>
            <w:gridSpan w:val="2"/>
            <w:tcBorders>
              <w:top w:val="single" w:sz="6" w:space="0" w:color="000000"/>
              <w:left w:val="single" w:sz="6" w:space="0" w:color="000000"/>
              <w:bottom w:val="single" w:sz="6" w:space="0" w:color="000000"/>
              <w:right w:val="single" w:sz="6" w:space="0" w:color="000000"/>
            </w:tcBorders>
          </w:tcPr>
          <w:p w14:paraId="6E5D694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09D272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7F4EDBE" w14:textId="77777777" w:rsidR="005940BB" w:rsidRPr="00CC0C94" w:rsidRDefault="005940BB" w:rsidP="00776F25">
            <w:pPr>
              <w:pStyle w:val="TAC"/>
            </w:pPr>
            <w:r w:rsidRPr="00CC0C94">
              <w:t>1</w:t>
            </w:r>
          </w:p>
        </w:tc>
      </w:tr>
      <w:tr w:rsidR="005940BB" w:rsidRPr="00CC0C94" w14:paraId="422FB0C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272F9B" w14:textId="77777777" w:rsidR="005940BB" w:rsidRPr="00CC0C94" w:rsidRDefault="005940BB" w:rsidP="00776F25">
            <w:pPr>
              <w:pStyle w:val="TAL"/>
            </w:pPr>
            <w:r w:rsidRPr="00CC0C94">
              <w:t>5D</w:t>
            </w:r>
          </w:p>
        </w:tc>
        <w:tc>
          <w:tcPr>
            <w:tcW w:w="2402" w:type="dxa"/>
            <w:gridSpan w:val="2"/>
            <w:tcBorders>
              <w:top w:val="single" w:sz="6" w:space="0" w:color="000000"/>
              <w:left w:val="single" w:sz="6" w:space="0" w:color="000000"/>
              <w:bottom w:val="single" w:sz="6" w:space="0" w:color="000000"/>
              <w:right w:val="single" w:sz="6" w:space="0" w:color="000000"/>
            </w:tcBorders>
          </w:tcPr>
          <w:p w14:paraId="585A3E73" w14:textId="77777777" w:rsidR="005940BB" w:rsidRPr="00CC0C94" w:rsidRDefault="005940BB" w:rsidP="00776F25">
            <w:pPr>
              <w:pStyle w:val="TAL"/>
            </w:pPr>
            <w:r w:rsidRPr="00CC0C94">
              <w:t>Voice domain preference and UE's usage setting</w:t>
            </w:r>
          </w:p>
        </w:tc>
        <w:tc>
          <w:tcPr>
            <w:tcW w:w="2658" w:type="dxa"/>
            <w:gridSpan w:val="2"/>
            <w:tcBorders>
              <w:top w:val="single" w:sz="6" w:space="0" w:color="000000"/>
              <w:left w:val="single" w:sz="6" w:space="0" w:color="000000"/>
              <w:bottom w:val="single" w:sz="6" w:space="0" w:color="000000"/>
              <w:right w:val="single" w:sz="6" w:space="0" w:color="000000"/>
            </w:tcBorders>
          </w:tcPr>
          <w:p w14:paraId="191AA669" w14:textId="77777777" w:rsidR="005940BB" w:rsidRPr="00CC0C94" w:rsidRDefault="005940BB" w:rsidP="00776F25">
            <w:pPr>
              <w:pStyle w:val="TAL"/>
            </w:pPr>
            <w:r w:rsidRPr="00CC0C94">
              <w:t>Voice domain preference and UE's usage setting</w:t>
            </w:r>
          </w:p>
          <w:p w14:paraId="2E6EBB73" w14:textId="77777777" w:rsidR="005940BB" w:rsidRPr="00CC0C94" w:rsidRDefault="005940BB" w:rsidP="00776F25">
            <w:pPr>
              <w:pStyle w:val="TAL"/>
            </w:pPr>
            <w:r w:rsidRPr="00CC0C94">
              <w:t>9.9.3.44</w:t>
            </w:r>
          </w:p>
        </w:tc>
        <w:tc>
          <w:tcPr>
            <w:tcW w:w="1073" w:type="dxa"/>
            <w:gridSpan w:val="2"/>
            <w:tcBorders>
              <w:top w:val="single" w:sz="6" w:space="0" w:color="000000"/>
              <w:left w:val="single" w:sz="6" w:space="0" w:color="000000"/>
              <w:bottom w:val="single" w:sz="6" w:space="0" w:color="000000"/>
              <w:right w:val="single" w:sz="6" w:space="0" w:color="000000"/>
            </w:tcBorders>
          </w:tcPr>
          <w:p w14:paraId="6919F22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36CD2E3"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E311D4" w14:textId="77777777" w:rsidR="005940BB" w:rsidRPr="00CC0C94" w:rsidRDefault="005940BB" w:rsidP="00776F25">
            <w:pPr>
              <w:pStyle w:val="TAC"/>
            </w:pPr>
            <w:r w:rsidRPr="00CC0C94">
              <w:t>3</w:t>
            </w:r>
          </w:p>
        </w:tc>
      </w:tr>
      <w:tr w:rsidR="005940BB" w:rsidRPr="00CC0C94" w14:paraId="4E6B5F4A"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9EB0EB" w14:textId="77777777" w:rsidR="005940BB" w:rsidRPr="00CC0C94" w:rsidRDefault="005940BB" w:rsidP="00776F25">
            <w:pPr>
              <w:pStyle w:val="TAL"/>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74F5F84A" w14:textId="77777777" w:rsidR="005940BB" w:rsidRPr="00CC0C94" w:rsidRDefault="005940BB" w:rsidP="00776F25">
            <w:pPr>
              <w:pStyle w:val="TAL"/>
            </w:pPr>
            <w:r w:rsidRPr="00CC0C94">
              <w:t>Old GUTI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B4335AE" w14:textId="77777777" w:rsidR="005940BB" w:rsidRPr="00CC0C94" w:rsidRDefault="005940BB" w:rsidP="00776F25">
            <w:pPr>
              <w:pStyle w:val="TAL"/>
            </w:pPr>
            <w:r w:rsidRPr="00CC0C94">
              <w:t>GUTI type</w:t>
            </w:r>
          </w:p>
          <w:p w14:paraId="7C6F255B" w14:textId="77777777" w:rsidR="005940BB" w:rsidRPr="00CC0C94" w:rsidRDefault="005940BB" w:rsidP="00776F25">
            <w:pPr>
              <w:pStyle w:val="TAL"/>
            </w:pPr>
            <w:r w:rsidRPr="00CC0C94">
              <w:t>9.9.3.45</w:t>
            </w:r>
          </w:p>
        </w:tc>
        <w:tc>
          <w:tcPr>
            <w:tcW w:w="1073" w:type="dxa"/>
            <w:gridSpan w:val="2"/>
            <w:tcBorders>
              <w:top w:val="single" w:sz="6" w:space="0" w:color="000000"/>
              <w:left w:val="single" w:sz="6" w:space="0" w:color="000000"/>
              <w:bottom w:val="single" w:sz="6" w:space="0" w:color="000000"/>
              <w:right w:val="single" w:sz="6" w:space="0" w:color="000000"/>
            </w:tcBorders>
          </w:tcPr>
          <w:p w14:paraId="4EF90965"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EA52EA"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327BB213" w14:textId="77777777" w:rsidR="005940BB" w:rsidRPr="00CC0C94" w:rsidRDefault="005940BB" w:rsidP="00776F25">
            <w:pPr>
              <w:pStyle w:val="TAC"/>
            </w:pPr>
            <w:r w:rsidRPr="00CC0C94">
              <w:t>1</w:t>
            </w:r>
          </w:p>
        </w:tc>
      </w:tr>
      <w:tr w:rsidR="005940BB" w:rsidRPr="00CC0C94" w14:paraId="545CD45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33724D" w14:textId="77777777" w:rsidR="005940BB" w:rsidRPr="00CC0C94" w:rsidRDefault="005940BB" w:rsidP="00776F25">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38B4B456" w14:textId="77777777" w:rsidR="005940BB" w:rsidRPr="00CC0C94" w:rsidRDefault="005940BB" w:rsidP="00776F25">
            <w:pPr>
              <w:pStyle w:val="TAL"/>
            </w:pPr>
            <w:r w:rsidRPr="00CC0C94">
              <w:t>Device properties</w:t>
            </w:r>
          </w:p>
        </w:tc>
        <w:tc>
          <w:tcPr>
            <w:tcW w:w="2658" w:type="dxa"/>
            <w:gridSpan w:val="2"/>
            <w:tcBorders>
              <w:top w:val="single" w:sz="6" w:space="0" w:color="000000"/>
              <w:left w:val="single" w:sz="6" w:space="0" w:color="000000"/>
              <w:bottom w:val="single" w:sz="6" w:space="0" w:color="000000"/>
              <w:right w:val="single" w:sz="6" w:space="0" w:color="000000"/>
            </w:tcBorders>
          </w:tcPr>
          <w:p w14:paraId="07772235" w14:textId="77777777" w:rsidR="005940BB" w:rsidRPr="00CC0C94" w:rsidRDefault="005940BB" w:rsidP="00776F25">
            <w:pPr>
              <w:pStyle w:val="TAL"/>
            </w:pPr>
            <w:r w:rsidRPr="00CC0C94">
              <w:t>Device properties</w:t>
            </w:r>
          </w:p>
          <w:p w14:paraId="0068125D" w14:textId="77777777" w:rsidR="005940BB" w:rsidRPr="00CC0C94" w:rsidRDefault="005940BB" w:rsidP="00776F25">
            <w:pPr>
              <w:pStyle w:val="TAL"/>
            </w:pPr>
            <w:r w:rsidRPr="00CC0C94">
              <w:t>9.9.2.0A</w:t>
            </w:r>
          </w:p>
        </w:tc>
        <w:tc>
          <w:tcPr>
            <w:tcW w:w="1073" w:type="dxa"/>
            <w:gridSpan w:val="2"/>
            <w:tcBorders>
              <w:top w:val="single" w:sz="6" w:space="0" w:color="000000"/>
              <w:left w:val="single" w:sz="6" w:space="0" w:color="000000"/>
              <w:bottom w:val="single" w:sz="6" w:space="0" w:color="000000"/>
              <w:right w:val="single" w:sz="6" w:space="0" w:color="000000"/>
            </w:tcBorders>
          </w:tcPr>
          <w:p w14:paraId="33953BB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F20FC0D"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F7270C4" w14:textId="77777777" w:rsidR="005940BB" w:rsidRPr="00CC0C94" w:rsidRDefault="005940BB" w:rsidP="00776F25">
            <w:pPr>
              <w:pStyle w:val="TAC"/>
            </w:pPr>
            <w:r w:rsidRPr="00CC0C94">
              <w:t>1</w:t>
            </w:r>
          </w:p>
        </w:tc>
      </w:tr>
      <w:tr w:rsidR="005940BB" w:rsidRPr="00CC0C94" w14:paraId="5352AFE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4BC05E" w14:textId="77777777" w:rsidR="005940BB" w:rsidRPr="00CC0C94" w:rsidRDefault="005940BB" w:rsidP="00776F25">
            <w:pPr>
              <w:pStyle w:val="TAL"/>
            </w:pPr>
            <w:r w:rsidRPr="00CC0C94">
              <w:t>C-</w:t>
            </w:r>
          </w:p>
        </w:tc>
        <w:tc>
          <w:tcPr>
            <w:tcW w:w="2402" w:type="dxa"/>
            <w:gridSpan w:val="2"/>
            <w:tcBorders>
              <w:top w:val="single" w:sz="6" w:space="0" w:color="000000"/>
              <w:left w:val="single" w:sz="6" w:space="0" w:color="000000"/>
              <w:bottom w:val="single" w:sz="6" w:space="0" w:color="000000"/>
              <w:right w:val="single" w:sz="6" w:space="0" w:color="000000"/>
            </w:tcBorders>
          </w:tcPr>
          <w:p w14:paraId="5D1F7BB0" w14:textId="77777777" w:rsidR="005940BB" w:rsidRPr="00CC0C94" w:rsidRDefault="005940BB" w:rsidP="00776F25">
            <w:pPr>
              <w:pStyle w:val="TAL"/>
            </w:pPr>
            <w:r w:rsidRPr="00CC0C94">
              <w:t xml:space="preserve">MS network feature support </w:t>
            </w:r>
          </w:p>
        </w:tc>
        <w:tc>
          <w:tcPr>
            <w:tcW w:w="2658" w:type="dxa"/>
            <w:gridSpan w:val="2"/>
            <w:tcBorders>
              <w:top w:val="single" w:sz="6" w:space="0" w:color="000000"/>
              <w:left w:val="single" w:sz="6" w:space="0" w:color="000000"/>
              <w:bottom w:val="single" w:sz="6" w:space="0" w:color="000000"/>
              <w:right w:val="single" w:sz="6" w:space="0" w:color="000000"/>
            </w:tcBorders>
          </w:tcPr>
          <w:p w14:paraId="1BD8E8DB" w14:textId="77777777" w:rsidR="005940BB" w:rsidRPr="00CC0C94" w:rsidRDefault="005940BB" w:rsidP="00776F25">
            <w:pPr>
              <w:pStyle w:val="TAL"/>
            </w:pPr>
            <w:r w:rsidRPr="00CC0C94">
              <w:t>MS network feature support</w:t>
            </w:r>
          </w:p>
          <w:p w14:paraId="6B69CBD5" w14:textId="77777777" w:rsidR="005940BB" w:rsidRPr="00CC0C94" w:rsidRDefault="005940BB" w:rsidP="00776F25">
            <w:pPr>
              <w:pStyle w:val="TAL"/>
            </w:pPr>
            <w:r w:rsidRPr="00CC0C94">
              <w:t>9.9.3.20A</w:t>
            </w:r>
          </w:p>
        </w:tc>
        <w:tc>
          <w:tcPr>
            <w:tcW w:w="1073" w:type="dxa"/>
            <w:gridSpan w:val="2"/>
            <w:tcBorders>
              <w:top w:val="single" w:sz="6" w:space="0" w:color="000000"/>
              <w:left w:val="single" w:sz="6" w:space="0" w:color="000000"/>
              <w:bottom w:val="single" w:sz="6" w:space="0" w:color="000000"/>
              <w:right w:val="single" w:sz="6" w:space="0" w:color="000000"/>
            </w:tcBorders>
          </w:tcPr>
          <w:p w14:paraId="54BDA60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A968FD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D190146" w14:textId="77777777" w:rsidR="005940BB" w:rsidRPr="00CC0C94" w:rsidRDefault="005940BB" w:rsidP="00776F25">
            <w:pPr>
              <w:pStyle w:val="TAC"/>
            </w:pPr>
            <w:r w:rsidRPr="00CC0C94">
              <w:t>1</w:t>
            </w:r>
          </w:p>
        </w:tc>
      </w:tr>
      <w:tr w:rsidR="005940BB" w:rsidRPr="00CC0C94" w14:paraId="1F194B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633D43E" w14:textId="77777777" w:rsidR="005940BB" w:rsidRPr="00CC0C94" w:rsidRDefault="005940BB" w:rsidP="00776F25">
            <w:pPr>
              <w:pStyle w:val="TAL"/>
            </w:pPr>
            <w:r w:rsidRPr="00CC0C94">
              <w:t>10</w:t>
            </w:r>
          </w:p>
        </w:tc>
        <w:tc>
          <w:tcPr>
            <w:tcW w:w="2402" w:type="dxa"/>
            <w:gridSpan w:val="2"/>
            <w:tcBorders>
              <w:top w:val="single" w:sz="6" w:space="0" w:color="000000"/>
              <w:left w:val="single" w:sz="6" w:space="0" w:color="000000"/>
              <w:bottom w:val="single" w:sz="6" w:space="0" w:color="000000"/>
              <w:right w:val="single" w:sz="6" w:space="0" w:color="000000"/>
            </w:tcBorders>
          </w:tcPr>
          <w:p w14:paraId="2D620A65" w14:textId="77777777" w:rsidR="005940BB" w:rsidRPr="00CC0C94" w:rsidRDefault="005940BB" w:rsidP="00776F25">
            <w:pPr>
              <w:pStyle w:val="TAL"/>
            </w:pPr>
            <w:r w:rsidRPr="00CC0C94">
              <w:t>TMSI based NRI container</w:t>
            </w:r>
          </w:p>
        </w:tc>
        <w:tc>
          <w:tcPr>
            <w:tcW w:w="2658" w:type="dxa"/>
            <w:gridSpan w:val="2"/>
            <w:tcBorders>
              <w:top w:val="single" w:sz="6" w:space="0" w:color="000000"/>
              <w:left w:val="single" w:sz="6" w:space="0" w:color="000000"/>
              <w:bottom w:val="single" w:sz="6" w:space="0" w:color="000000"/>
              <w:right w:val="single" w:sz="6" w:space="0" w:color="000000"/>
            </w:tcBorders>
          </w:tcPr>
          <w:p w14:paraId="25357D30" w14:textId="77777777" w:rsidR="005940BB" w:rsidRPr="00CC0C94" w:rsidRDefault="005940BB" w:rsidP="00776F25">
            <w:pPr>
              <w:pStyle w:val="TAL"/>
            </w:pPr>
            <w:r w:rsidRPr="00CC0C94">
              <w:t>Network resource identifier container</w:t>
            </w:r>
          </w:p>
          <w:p w14:paraId="101072A2" w14:textId="77777777" w:rsidR="005940BB" w:rsidRPr="00CC0C94" w:rsidRDefault="005940BB" w:rsidP="00776F25">
            <w:pPr>
              <w:pStyle w:val="TAL"/>
            </w:pPr>
            <w:r w:rsidRPr="00CC0C94">
              <w:t>9.9.3.24A</w:t>
            </w:r>
          </w:p>
        </w:tc>
        <w:tc>
          <w:tcPr>
            <w:tcW w:w="1073" w:type="dxa"/>
            <w:gridSpan w:val="2"/>
            <w:tcBorders>
              <w:top w:val="single" w:sz="6" w:space="0" w:color="000000"/>
              <w:left w:val="single" w:sz="6" w:space="0" w:color="000000"/>
              <w:bottom w:val="single" w:sz="6" w:space="0" w:color="000000"/>
              <w:right w:val="single" w:sz="6" w:space="0" w:color="000000"/>
            </w:tcBorders>
          </w:tcPr>
          <w:p w14:paraId="620A5C4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842A0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34D1486" w14:textId="77777777" w:rsidR="005940BB" w:rsidRPr="00CC0C94" w:rsidRDefault="005940BB" w:rsidP="00776F25">
            <w:pPr>
              <w:pStyle w:val="TAC"/>
            </w:pPr>
            <w:r w:rsidRPr="00CC0C94">
              <w:t>4</w:t>
            </w:r>
          </w:p>
        </w:tc>
      </w:tr>
      <w:tr w:rsidR="005940BB" w:rsidRPr="00CC0C94" w14:paraId="33F492B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73FECC" w14:textId="77777777" w:rsidR="005940BB" w:rsidRPr="00CC0C94" w:rsidRDefault="005940BB" w:rsidP="00776F25">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05028FC9" w14:textId="77777777" w:rsidR="005940BB" w:rsidRPr="00CC0C94" w:rsidRDefault="005940BB" w:rsidP="00776F25">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4E52C3EC" w14:textId="77777777" w:rsidR="005940BB" w:rsidRPr="00CC0C94" w:rsidRDefault="005940BB" w:rsidP="00776F25">
            <w:pPr>
              <w:pStyle w:val="TAL"/>
            </w:pPr>
            <w:r w:rsidRPr="00CC0C94">
              <w:t>GPRS timer 2</w:t>
            </w:r>
          </w:p>
          <w:p w14:paraId="58330D86" w14:textId="77777777" w:rsidR="005940BB" w:rsidRPr="00CC0C94" w:rsidRDefault="005940BB" w:rsidP="00776F25">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99AB0E3"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E80BAD2"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8BF9A2" w14:textId="77777777" w:rsidR="005940BB" w:rsidRPr="00CC0C94" w:rsidRDefault="005940BB" w:rsidP="00776F25">
            <w:pPr>
              <w:pStyle w:val="TAC"/>
            </w:pPr>
            <w:r w:rsidRPr="00CC0C94">
              <w:t>3</w:t>
            </w:r>
          </w:p>
        </w:tc>
      </w:tr>
      <w:tr w:rsidR="005940BB" w:rsidRPr="00CC0C94" w14:paraId="243238B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AC7E25" w14:textId="77777777" w:rsidR="005940BB" w:rsidRPr="00CC0C94" w:rsidRDefault="005940BB" w:rsidP="00776F25">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1C703639" w14:textId="77777777" w:rsidR="005940BB" w:rsidRPr="00CC0C94" w:rsidRDefault="005940BB" w:rsidP="00776F25">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17DCE7F3" w14:textId="77777777" w:rsidR="005940BB" w:rsidRPr="00CC0C94" w:rsidRDefault="005940BB" w:rsidP="00776F25">
            <w:pPr>
              <w:pStyle w:val="TAL"/>
            </w:pPr>
            <w:r w:rsidRPr="00CC0C94">
              <w:t>GPRS timer 3</w:t>
            </w:r>
          </w:p>
          <w:p w14:paraId="10BB1472" w14:textId="77777777" w:rsidR="005940BB" w:rsidRPr="00CC0C94" w:rsidRDefault="005940BB" w:rsidP="00776F25">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40C119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E0C705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3F0F14" w14:textId="77777777" w:rsidR="005940BB" w:rsidRPr="00CC0C94" w:rsidRDefault="005940BB" w:rsidP="00776F25">
            <w:pPr>
              <w:pStyle w:val="TAC"/>
            </w:pPr>
            <w:r w:rsidRPr="00CC0C94">
              <w:t>3</w:t>
            </w:r>
          </w:p>
        </w:tc>
      </w:tr>
      <w:tr w:rsidR="005940BB" w:rsidRPr="00CC0C94" w14:paraId="3649EBC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5B5FAFA" w14:textId="77777777" w:rsidR="005940BB" w:rsidRPr="00CC0C94" w:rsidRDefault="005940BB" w:rsidP="00776F25">
            <w:pPr>
              <w:pStyle w:val="TAL"/>
            </w:pPr>
            <w:r w:rsidRPr="00CC0C94">
              <w:lastRenderedPageBreak/>
              <w:t>6E</w:t>
            </w:r>
          </w:p>
        </w:tc>
        <w:tc>
          <w:tcPr>
            <w:tcW w:w="2402" w:type="dxa"/>
            <w:gridSpan w:val="2"/>
            <w:tcBorders>
              <w:top w:val="single" w:sz="6" w:space="0" w:color="000000"/>
              <w:left w:val="single" w:sz="6" w:space="0" w:color="000000"/>
              <w:bottom w:val="single" w:sz="6" w:space="0" w:color="000000"/>
              <w:right w:val="single" w:sz="6" w:space="0" w:color="000000"/>
            </w:tcBorders>
          </w:tcPr>
          <w:p w14:paraId="216A1B65" w14:textId="77777777" w:rsidR="005940BB" w:rsidRPr="00CC0C94" w:rsidRDefault="005940BB" w:rsidP="00776F25">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7EA9AB9C" w14:textId="77777777" w:rsidR="005940BB" w:rsidRPr="00CC0C94" w:rsidRDefault="005940BB" w:rsidP="00776F25">
            <w:pPr>
              <w:pStyle w:val="TAL"/>
            </w:pPr>
            <w:r w:rsidRPr="00CC0C94">
              <w:t>Extended DRX parameters</w:t>
            </w:r>
          </w:p>
          <w:p w14:paraId="4E29692C" w14:textId="77777777" w:rsidR="005940BB" w:rsidRPr="00CC0C94" w:rsidRDefault="005940BB" w:rsidP="00776F25">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25B48D3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AFEE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730CD89" w14:textId="77777777" w:rsidR="005940BB" w:rsidRPr="00CC0C94" w:rsidRDefault="005940BB" w:rsidP="00776F25">
            <w:pPr>
              <w:pStyle w:val="TAC"/>
            </w:pPr>
            <w:r w:rsidRPr="00CC0C94">
              <w:t>3</w:t>
            </w:r>
          </w:p>
        </w:tc>
      </w:tr>
      <w:tr w:rsidR="005940BB" w:rsidRPr="00CC0C94" w14:paraId="1246705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CE6A6BA" w14:textId="77777777" w:rsidR="005940BB" w:rsidRPr="00CC0C94" w:rsidRDefault="005940BB" w:rsidP="00776F25">
            <w:pPr>
              <w:pStyle w:val="TAL"/>
            </w:pPr>
            <w:r w:rsidRPr="00CC0C94">
              <w:t>6F</w:t>
            </w:r>
          </w:p>
        </w:tc>
        <w:tc>
          <w:tcPr>
            <w:tcW w:w="2402" w:type="dxa"/>
            <w:gridSpan w:val="2"/>
            <w:tcBorders>
              <w:top w:val="single" w:sz="6" w:space="0" w:color="000000"/>
              <w:left w:val="single" w:sz="6" w:space="0" w:color="000000"/>
              <w:bottom w:val="single" w:sz="6" w:space="0" w:color="000000"/>
              <w:right w:val="single" w:sz="6" w:space="0" w:color="000000"/>
            </w:tcBorders>
          </w:tcPr>
          <w:p w14:paraId="47971652" w14:textId="77777777" w:rsidR="005940BB" w:rsidRPr="00CC0C94" w:rsidRDefault="005940BB" w:rsidP="00776F25">
            <w:pPr>
              <w:pStyle w:val="TAL"/>
            </w:pPr>
            <w:r w:rsidRPr="00CC0C94">
              <w:t>UE additional security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0A401F16" w14:textId="77777777" w:rsidR="005940BB" w:rsidRPr="00CC0C94" w:rsidRDefault="005940BB" w:rsidP="00776F25">
            <w:pPr>
              <w:pStyle w:val="TAL"/>
            </w:pPr>
            <w:r w:rsidRPr="00CC0C94">
              <w:t>UE additional security capability</w:t>
            </w:r>
          </w:p>
          <w:p w14:paraId="58F5338E" w14:textId="77777777" w:rsidR="005940BB" w:rsidRPr="00CC0C94" w:rsidRDefault="005940BB" w:rsidP="00776F25">
            <w:pPr>
              <w:pStyle w:val="TAL"/>
            </w:pPr>
            <w:r w:rsidRPr="00CC0C94">
              <w:t>9.9.3.53</w:t>
            </w:r>
          </w:p>
        </w:tc>
        <w:tc>
          <w:tcPr>
            <w:tcW w:w="1073" w:type="dxa"/>
            <w:gridSpan w:val="2"/>
            <w:tcBorders>
              <w:top w:val="single" w:sz="6" w:space="0" w:color="000000"/>
              <w:left w:val="single" w:sz="6" w:space="0" w:color="000000"/>
              <w:bottom w:val="single" w:sz="6" w:space="0" w:color="000000"/>
              <w:right w:val="single" w:sz="6" w:space="0" w:color="000000"/>
            </w:tcBorders>
          </w:tcPr>
          <w:p w14:paraId="51C7C100"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4404D9"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77AEF99" w14:textId="77777777" w:rsidR="005940BB" w:rsidRPr="00CC0C94" w:rsidRDefault="005940BB" w:rsidP="00776F25">
            <w:pPr>
              <w:pStyle w:val="TAC"/>
            </w:pPr>
            <w:r w:rsidRPr="00CC0C94">
              <w:t>6</w:t>
            </w:r>
          </w:p>
        </w:tc>
      </w:tr>
      <w:tr w:rsidR="005940BB" w:rsidRPr="00CC0C94" w14:paraId="49A4D82B"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7B97" w14:textId="77777777" w:rsidR="005940BB" w:rsidRPr="00CC0C94" w:rsidRDefault="005940BB" w:rsidP="00776F25">
            <w:pPr>
              <w:pStyle w:val="TAL"/>
            </w:pPr>
            <w:r w:rsidRPr="00CC0C94">
              <w:t>6D</w:t>
            </w:r>
          </w:p>
        </w:tc>
        <w:tc>
          <w:tcPr>
            <w:tcW w:w="2402" w:type="dxa"/>
            <w:gridSpan w:val="2"/>
            <w:tcBorders>
              <w:top w:val="single" w:sz="6" w:space="0" w:color="000000"/>
              <w:left w:val="single" w:sz="6" w:space="0" w:color="000000"/>
              <w:bottom w:val="single" w:sz="6" w:space="0" w:color="000000"/>
              <w:right w:val="single" w:sz="6" w:space="0" w:color="000000"/>
            </w:tcBorders>
          </w:tcPr>
          <w:p w14:paraId="0B45111F" w14:textId="77777777" w:rsidR="005940BB" w:rsidRPr="00CC0C94" w:rsidRDefault="005940BB" w:rsidP="00776F25">
            <w:pPr>
              <w:pStyle w:val="TAL"/>
            </w:pPr>
            <w:r w:rsidRPr="00CC0C94">
              <w:t>UE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3AE8DC1" w14:textId="77777777" w:rsidR="005940BB" w:rsidRPr="00CC0C94" w:rsidRDefault="005940BB" w:rsidP="00776F25">
            <w:pPr>
              <w:pStyle w:val="TAL"/>
            </w:pPr>
            <w:r w:rsidRPr="00CC0C94">
              <w:t>UE status</w:t>
            </w:r>
          </w:p>
          <w:p w14:paraId="0A81077F" w14:textId="77777777" w:rsidR="005940BB" w:rsidRPr="00CC0C94" w:rsidRDefault="005940BB" w:rsidP="00776F25">
            <w:pPr>
              <w:pStyle w:val="TAL"/>
            </w:pPr>
            <w:r w:rsidRPr="00CC0C94">
              <w:t>9.9.3.54</w:t>
            </w:r>
          </w:p>
        </w:tc>
        <w:tc>
          <w:tcPr>
            <w:tcW w:w="1073" w:type="dxa"/>
            <w:gridSpan w:val="2"/>
            <w:tcBorders>
              <w:top w:val="single" w:sz="6" w:space="0" w:color="000000"/>
              <w:left w:val="single" w:sz="6" w:space="0" w:color="000000"/>
              <w:bottom w:val="single" w:sz="6" w:space="0" w:color="000000"/>
              <w:right w:val="single" w:sz="6" w:space="0" w:color="000000"/>
            </w:tcBorders>
          </w:tcPr>
          <w:p w14:paraId="130959A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8C0E5D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B3EF75F" w14:textId="77777777" w:rsidR="005940BB" w:rsidRPr="00CC0C94" w:rsidRDefault="005940BB" w:rsidP="00776F25">
            <w:pPr>
              <w:pStyle w:val="TAC"/>
            </w:pPr>
            <w:r w:rsidRPr="00CC0C94">
              <w:t>3</w:t>
            </w:r>
          </w:p>
        </w:tc>
      </w:tr>
      <w:tr w:rsidR="005940BB" w:rsidRPr="00CC0C94" w14:paraId="3098F504"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05CF99" w14:textId="77777777" w:rsidR="005940BB" w:rsidRPr="00CC0C94" w:rsidRDefault="005940BB" w:rsidP="00776F25">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7DFA0296" w14:textId="77777777" w:rsidR="005940BB" w:rsidRPr="00CC0C94" w:rsidRDefault="005940BB" w:rsidP="00776F25">
            <w:pPr>
              <w:pStyle w:val="TAL"/>
            </w:pPr>
            <w:r w:rsidRPr="00CC0C94">
              <w:t>Additional information requested</w:t>
            </w:r>
          </w:p>
        </w:tc>
        <w:tc>
          <w:tcPr>
            <w:tcW w:w="2658" w:type="dxa"/>
            <w:gridSpan w:val="2"/>
            <w:tcBorders>
              <w:top w:val="single" w:sz="6" w:space="0" w:color="000000"/>
              <w:left w:val="single" w:sz="6" w:space="0" w:color="000000"/>
              <w:bottom w:val="single" w:sz="6" w:space="0" w:color="000000"/>
              <w:right w:val="single" w:sz="6" w:space="0" w:color="000000"/>
            </w:tcBorders>
          </w:tcPr>
          <w:p w14:paraId="7B4224CE" w14:textId="77777777" w:rsidR="005940BB" w:rsidRPr="00CC0C94" w:rsidRDefault="005940BB" w:rsidP="00776F25">
            <w:pPr>
              <w:pStyle w:val="TAL"/>
            </w:pPr>
            <w:r w:rsidRPr="00CC0C94">
              <w:t>Additional information requested</w:t>
            </w:r>
          </w:p>
          <w:p w14:paraId="338AFDD4" w14:textId="77777777" w:rsidR="005940BB" w:rsidRPr="00CC0C94" w:rsidRDefault="005940BB" w:rsidP="00776F25">
            <w:pPr>
              <w:pStyle w:val="TAL"/>
            </w:pPr>
            <w:r w:rsidRPr="00CC0C94">
              <w:t>9.9.3.55</w:t>
            </w:r>
          </w:p>
        </w:tc>
        <w:tc>
          <w:tcPr>
            <w:tcW w:w="1073" w:type="dxa"/>
            <w:gridSpan w:val="2"/>
            <w:tcBorders>
              <w:top w:val="single" w:sz="6" w:space="0" w:color="000000"/>
              <w:left w:val="single" w:sz="6" w:space="0" w:color="000000"/>
              <w:bottom w:val="single" w:sz="6" w:space="0" w:color="000000"/>
              <w:right w:val="single" w:sz="6" w:space="0" w:color="000000"/>
            </w:tcBorders>
          </w:tcPr>
          <w:p w14:paraId="763885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17031D9"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8355208" w14:textId="77777777" w:rsidR="005940BB" w:rsidRPr="00CC0C94" w:rsidRDefault="005940BB" w:rsidP="00776F25">
            <w:pPr>
              <w:pStyle w:val="TAC"/>
            </w:pPr>
            <w:r w:rsidRPr="00CC0C94">
              <w:t>2</w:t>
            </w:r>
          </w:p>
        </w:tc>
      </w:tr>
      <w:tr w:rsidR="005940BB" w:rsidRPr="00CC0C94" w14:paraId="0B38D39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FC7AE2" w14:textId="77777777" w:rsidR="005940BB" w:rsidRPr="00CC0C94" w:rsidRDefault="005940BB" w:rsidP="00776F25">
            <w:pPr>
              <w:pStyle w:val="TAL"/>
            </w:pPr>
            <w:r>
              <w:t>32</w:t>
            </w:r>
          </w:p>
        </w:tc>
        <w:tc>
          <w:tcPr>
            <w:tcW w:w="2402" w:type="dxa"/>
            <w:gridSpan w:val="2"/>
            <w:tcBorders>
              <w:top w:val="single" w:sz="6" w:space="0" w:color="000000"/>
              <w:left w:val="single" w:sz="6" w:space="0" w:color="000000"/>
              <w:bottom w:val="single" w:sz="6" w:space="0" w:color="000000"/>
              <w:right w:val="single" w:sz="6" w:space="0" w:color="000000"/>
            </w:tcBorders>
          </w:tcPr>
          <w:p w14:paraId="4F032789" w14:textId="77777777" w:rsidR="005940BB" w:rsidRPr="00CC0C94" w:rsidRDefault="005940BB" w:rsidP="00776F25">
            <w:pPr>
              <w:pStyle w:val="TAL"/>
            </w:pPr>
            <w:r>
              <w:t>N1 UE network</w:t>
            </w:r>
            <w:r w:rsidRPr="00CE60D4" w:rsidDel="000033B5">
              <w:t xml:space="preserve"> </w:t>
            </w:r>
            <w:r w:rsidRPr="00CE60D4">
              <w:t>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4710A14A" w14:textId="77777777" w:rsidR="005940BB" w:rsidRPr="00CE60D4" w:rsidRDefault="005940BB" w:rsidP="00776F25">
            <w:pPr>
              <w:pStyle w:val="TAL"/>
            </w:pPr>
            <w:r>
              <w:t>N1 UE network</w:t>
            </w:r>
            <w:r w:rsidRPr="00CE60D4" w:rsidDel="000033B5">
              <w:t xml:space="preserve"> </w:t>
            </w:r>
            <w:r w:rsidRPr="00CE60D4">
              <w:t>capability</w:t>
            </w:r>
          </w:p>
          <w:p w14:paraId="64086AA6" w14:textId="77777777" w:rsidR="005940BB" w:rsidRPr="00CC0C94" w:rsidRDefault="005940BB" w:rsidP="00776F25">
            <w:pPr>
              <w:pStyle w:val="TAL"/>
            </w:pPr>
            <w:r>
              <w:t>9.9.3.57</w:t>
            </w:r>
          </w:p>
        </w:tc>
        <w:tc>
          <w:tcPr>
            <w:tcW w:w="1073" w:type="dxa"/>
            <w:gridSpan w:val="2"/>
            <w:tcBorders>
              <w:top w:val="single" w:sz="6" w:space="0" w:color="000000"/>
              <w:left w:val="single" w:sz="6" w:space="0" w:color="000000"/>
              <w:bottom w:val="single" w:sz="6" w:space="0" w:color="000000"/>
              <w:right w:val="single" w:sz="6" w:space="0" w:color="000000"/>
            </w:tcBorders>
          </w:tcPr>
          <w:p w14:paraId="31F0492F" w14:textId="77777777" w:rsidR="005940BB" w:rsidRPr="00CC0C94" w:rsidRDefault="005940BB" w:rsidP="00776F25">
            <w:pPr>
              <w:pStyle w:val="TAC"/>
            </w:pPr>
            <w:r w:rsidRPr="005F7EB0">
              <w:t>O</w:t>
            </w:r>
          </w:p>
        </w:tc>
        <w:tc>
          <w:tcPr>
            <w:tcW w:w="806" w:type="dxa"/>
            <w:gridSpan w:val="2"/>
            <w:tcBorders>
              <w:top w:val="single" w:sz="6" w:space="0" w:color="000000"/>
              <w:left w:val="single" w:sz="6" w:space="0" w:color="000000"/>
              <w:bottom w:val="single" w:sz="6" w:space="0" w:color="000000"/>
              <w:right w:val="single" w:sz="6" w:space="0" w:color="000000"/>
            </w:tcBorders>
          </w:tcPr>
          <w:p w14:paraId="6A34529C" w14:textId="77777777" w:rsidR="005940BB" w:rsidRPr="00CC0C94" w:rsidRDefault="005940BB" w:rsidP="00776F25">
            <w:pPr>
              <w:pStyle w:val="TAC"/>
            </w:pPr>
            <w:r w:rsidRPr="005F7EB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4520FE6" w14:textId="77777777" w:rsidR="005940BB" w:rsidRPr="00CC0C94" w:rsidRDefault="005940BB" w:rsidP="00776F25">
            <w:pPr>
              <w:pStyle w:val="TAC"/>
            </w:pPr>
            <w:r w:rsidRPr="005F7EB0">
              <w:t>3-15</w:t>
            </w:r>
          </w:p>
        </w:tc>
      </w:tr>
      <w:tr w:rsidR="005940BB" w:rsidRPr="005F7EB0" w14:paraId="484251FA"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1AAE43" w14:textId="77777777" w:rsidR="005940BB" w:rsidRDefault="005940BB" w:rsidP="00776F25">
            <w:pPr>
              <w:pStyle w:val="TAL"/>
            </w:pPr>
            <w:r>
              <w:t>34</w:t>
            </w:r>
          </w:p>
        </w:tc>
        <w:tc>
          <w:tcPr>
            <w:tcW w:w="2402" w:type="dxa"/>
            <w:gridSpan w:val="2"/>
            <w:tcBorders>
              <w:top w:val="single" w:sz="6" w:space="0" w:color="000000"/>
              <w:left w:val="single" w:sz="6" w:space="0" w:color="000000"/>
              <w:bottom w:val="single" w:sz="6" w:space="0" w:color="000000"/>
              <w:right w:val="single" w:sz="6" w:space="0" w:color="000000"/>
            </w:tcBorders>
          </w:tcPr>
          <w:p w14:paraId="009C08BA" w14:textId="77777777" w:rsidR="005940BB" w:rsidRDefault="005940BB" w:rsidP="00776F25">
            <w:pPr>
              <w:pStyle w:val="TAL"/>
            </w:pPr>
            <w:r>
              <w:t>UE radio capability ID availability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7D076683" w14:textId="77777777" w:rsidR="005940BB" w:rsidRDefault="005940BB" w:rsidP="00776F25">
            <w:pPr>
              <w:pStyle w:val="TAL"/>
            </w:pPr>
            <w:r>
              <w:t>UE radio capability ID availability</w:t>
            </w:r>
          </w:p>
          <w:p w14:paraId="1FF4B078" w14:textId="77777777" w:rsidR="005940BB" w:rsidRDefault="005940BB" w:rsidP="00776F25">
            <w:pPr>
              <w:pStyle w:val="TAL"/>
            </w:pPr>
            <w:r>
              <w:t>9.9.3.58</w:t>
            </w:r>
          </w:p>
        </w:tc>
        <w:tc>
          <w:tcPr>
            <w:tcW w:w="1073" w:type="dxa"/>
            <w:gridSpan w:val="2"/>
            <w:tcBorders>
              <w:top w:val="single" w:sz="6" w:space="0" w:color="000000"/>
              <w:left w:val="single" w:sz="6" w:space="0" w:color="000000"/>
              <w:bottom w:val="single" w:sz="6" w:space="0" w:color="000000"/>
              <w:right w:val="single" w:sz="6" w:space="0" w:color="000000"/>
            </w:tcBorders>
          </w:tcPr>
          <w:p w14:paraId="0922BACC" w14:textId="77777777" w:rsidR="005940BB" w:rsidRPr="005F7EB0" w:rsidRDefault="005940BB" w:rsidP="00776F25">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1464D75D" w14:textId="77777777" w:rsidR="005940BB" w:rsidRPr="005F7EB0" w:rsidRDefault="005940BB" w:rsidP="00776F25">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BA6C78C" w14:textId="77777777" w:rsidR="005940BB" w:rsidRPr="005F7EB0" w:rsidRDefault="005940BB" w:rsidP="00776F25">
            <w:pPr>
              <w:pStyle w:val="TAC"/>
            </w:pPr>
            <w:r>
              <w:t>3</w:t>
            </w:r>
          </w:p>
        </w:tc>
      </w:tr>
      <w:tr w:rsidR="005940BB" w:rsidRPr="005F7EB0" w14:paraId="4E386830"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B113" w14:textId="77777777" w:rsidR="005940BB" w:rsidRPr="00112262" w:rsidDel="008E649E" w:rsidRDefault="005940BB" w:rsidP="00776F25">
            <w:pPr>
              <w:pStyle w:val="TAL"/>
              <w:rPr>
                <w:highlight w:val="yellow"/>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1348E3CC" w14:textId="77777777" w:rsidR="005940BB" w:rsidRDefault="005940BB" w:rsidP="00776F25">
            <w:pPr>
              <w:pStyle w:val="TAL"/>
            </w:pPr>
            <w:r>
              <w:t>Request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6E57BDEE" w14:textId="77777777" w:rsidR="005940BB" w:rsidRPr="00CC0C94" w:rsidRDefault="005940BB" w:rsidP="00776F25">
            <w:pPr>
              <w:pStyle w:val="TAL"/>
            </w:pPr>
            <w:r w:rsidRPr="00DC549F">
              <w:t>WUS assistance information</w:t>
            </w:r>
          </w:p>
          <w:p w14:paraId="371E55D6" w14:textId="77777777" w:rsidR="005940BB" w:rsidRDefault="005940BB" w:rsidP="00776F25">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21CFCEAE" w14:textId="77777777" w:rsidR="005940BB"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C38BE2E" w14:textId="77777777" w:rsidR="005940BB"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7E4C3CC" w14:textId="77777777" w:rsidR="005940BB" w:rsidDel="008E649E" w:rsidRDefault="005940BB" w:rsidP="00776F25">
            <w:pPr>
              <w:pStyle w:val="TAC"/>
            </w:pPr>
            <w:r>
              <w:t>3-n</w:t>
            </w:r>
          </w:p>
        </w:tc>
      </w:tr>
      <w:tr w:rsidR="005940BB" w:rsidRPr="005F7EB0" w14:paraId="17BF08C6"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501D5AC" w14:textId="77777777" w:rsidR="005940BB" w:rsidRDefault="005940BB" w:rsidP="00776F25">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126F1854" w14:textId="77777777" w:rsidR="005940BB" w:rsidRDefault="005940BB" w:rsidP="00776F25">
            <w:pPr>
              <w:pStyle w:val="TAL"/>
            </w:pPr>
            <w:r w:rsidRPr="00D56C4B">
              <w:t>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B05171F" w14:textId="77777777" w:rsidR="005940BB" w:rsidRPr="00D56C4B" w:rsidRDefault="005940BB" w:rsidP="00776F25">
            <w:pPr>
              <w:pStyle w:val="TAL"/>
            </w:pPr>
            <w:r w:rsidRPr="00D56C4B">
              <w:t>NB-S1 DRX parameter</w:t>
            </w:r>
          </w:p>
          <w:p w14:paraId="1D54DA7A" w14:textId="77777777" w:rsidR="005940BB" w:rsidRPr="00DC549F" w:rsidRDefault="005940BB" w:rsidP="00776F25">
            <w:pPr>
              <w:pStyle w:val="TAL"/>
            </w:pPr>
            <w:r w:rsidRPr="00D56C4B">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5B4E4878" w14:textId="77777777" w:rsidR="005940BB" w:rsidRPr="00CC0C94" w:rsidRDefault="005940BB" w:rsidP="00776F25">
            <w:pPr>
              <w:pStyle w:val="TAC"/>
            </w:pPr>
            <w:r w:rsidRPr="00D56C4B">
              <w:t>O</w:t>
            </w:r>
          </w:p>
        </w:tc>
        <w:tc>
          <w:tcPr>
            <w:tcW w:w="806" w:type="dxa"/>
            <w:gridSpan w:val="2"/>
            <w:tcBorders>
              <w:top w:val="single" w:sz="6" w:space="0" w:color="000000"/>
              <w:left w:val="single" w:sz="6" w:space="0" w:color="000000"/>
              <w:bottom w:val="single" w:sz="6" w:space="0" w:color="000000"/>
              <w:right w:val="single" w:sz="6" w:space="0" w:color="000000"/>
            </w:tcBorders>
          </w:tcPr>
          <w:p w14:paraId="653F0EBD" w14:textId="77777777" w:rsidR="005940BB" w:rsidRPr="00CC0C94" w:rsidRDefault="005940BB" w:rsidP="00776F25">
            <w:pPr>
              <w:pStyle w:val="TAC"/>
            </w:pPr>
            <w:r w:rsidRPr="00D56C4B">
              <w:t>T</w:t>
            </w:r>
            <w:r>
              <w:t>L</w:t>
            </w:r>
            <w:r w:rsidRPr="00D56C4B">
              <w:t>V</w:t>
            </w:r>
          </w:p>
        </w:tc>
        <w:tc>
          <w:tcPr>
            <w:tcW w:w="802" w:type="dxa"/>
            <w:gridSpan w:val="2"/>
            <w:tcBorders>
              <w:top w:val="single" w:sz="6" w:space="0" w:color="000000"/>
              <w:left w:val="single" w:sz="6" w:space="0" w:color="000000"/>
              <w:bottom w:val="single" w:sz="6" w:space="0" w:color="000000"/>
              <w:right w:val="single" w:sz="6" w:space="0" w:color="000000"/>
            </w:tcBorders>
          </w:tcPr>
          <w:p w14:paraId="3F255F1F" w14:textId="77777777" w:rsidR="005940BB" w:rsidRDefault="005940BB" w:rsidP="00776F25">
            <w:pPr>
              <w:pStyle w:val="TAC"/>
            </w:pPr>
            <w:r>
              <w:t>3</w:t>
            </w:r>
          </w:p>
        </w:tc>
      </w:tr>
      <w:tr w:rsidR="00D74244" w:rsidRPr="005F7EB0" w14:paraId="5FC908FF" w14:textId="77777777" w:rsidTr="00776F25">
        <w:trPr>
          <w:gridBefore w:val="1"/>
          <w:wBefore w:w="36" w:type="dxa"/>
          <w:cantSplit/>
          <w:jc w:val="center"/>
          <w:ins w:id="365"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4795A481" w14:textId="6EA18356" w:rsidR="00D74244" w:rsidRDefault="000E294E" w:rsidP="00D74244">
            <w:pPr>
              <w:pStyle w:val="TAL"/>
              <w:rPr>
                <w:ins w:id="366" w:author="Vivek Gupta" w:date="2021-04-07T05:19:00Z"/>
              </w:rPr>
            </w:pPr>
            <w:ins w:id="367" w:author="Vivek Gupta" w:date="2021-04-09T19:49:00Z">
              <w:r>
                <w:t>XY</w:t>
              </w:r>
            </w:ins>
          </w:p>
        </w:tc>
        <w:tc>
          <w:tcPr>
            <w:tcW w:w="2402" w:type="dxa"/>
            <w:gridSpan w:val="2"/>
            <w:tcBorders>
              <w:top w:val="single" w:sz="6" w:space="0" w:color="000000"/>
              <w:left w:val="single" w:sz="6" w:space="0" w:color="000000"/>
              <w:bottom w:val="single" w:sz="6" w:space="0" w:color="000000"/>
              <w:right w:val="single" w:sz="6" w:space="0" w:color="000000"/>
            </w:tcBorders>
          </w:tcPr>
          <w:p w14:paraId="52D4B118" w14:textId="3A49AA90" w:rsidR="00D74244" w:rsidRPr="00D56C4B" w:rsidRDefault="00D74244" w:rsidP="00D74244">
            <w:pPr>
              <w:pStyle w:val="TAL"/>
              <w:rPr>
                <w:ins w:id="368" w:author="Vivek Gupta" w:date="2021-04-07T05:19:00Z"/>
              </w:rPr>
            </w:pPr>
            <w:ins w:id="369" w:author="Vivek Gupta" w:date="2021-04-07T05:19:00Z">
              <w:r>
                <w:t>Connection release request</w:t>
              </w:r>
            </w:ins>
          </w:p>
        </w:tc>
        <w:tc>
          <w:tcPr>
            <w:tcW w:w="2658" w:type="dxa"/>
            <w:gridSpan w:val="2"/>
            <w:tcBorders>
              <w:top w:val="single" w:sz="6" w:space="0" w:color="000000"/>
              <w:left w:val="single" w:sz="6" w:space="0" w:color="000000"/>
              <w:bottom w:val="single" w:sz="6" w:space="0" w:color="000000"/>
              <w:right w:val="single" w:sz="6" w:space="0" w:color="000000"/>
            </w:tcBorders>
          </w:tcPr>
          <w:p w14:paraId="7CAE25DE" w14:textId="77777777" w:rsidR="00D74244" w:rsidRDefault="00D74244" w:rsidP="00D74244">
            <w:pPr>
              <w:pStyle w:val="TAL"/>
              <w:rPr>
                <w:ins w:id="370" w:author="Vivek Gupta" w:date="2021-04-07T18:05:00Z"/>
              </w:rPr>
            </w:pPr>
            <w:ins w:id="371" w:author="Vivek Gupta" w:date="2021-04-07T05:19:00Z">
              <w:r>
                <w:t>Connection release request</w:t>
              </w:r>
            </w:ins>
          </w:p>
          <w:p w14:paraId="449AC374" w14:textId="48108070" w:rsidR="004E42B7" w:rsidRPr="00D56C4B" w:rsidRDefault="004E42B7" w:rsidP="00D74244">
            <w:pPr>
              <w:pStyle w:val="TAL"/>
              <w:rPr>
                <w:ins w:id="372" w:author="Vivek Gupta" w:date="2021-04-07T05:19:00Z"/>
              </w:rPr>
            </w:pPr>
            <w:ins w:id="373" w:author="Vivek Gupta" w:date="2021-04-07T18:05:00Z">
              <w:r>
                <w:t>9.9.3.XX</w:t>
              </w:r>
            </w:ins>
          </w:p>
        </w:tc>
        <w:tc>
          <w:tcPr>
            <w:tcW w:w="1073" w:type="dxa"/>
            <w:gridSpan w:val="2"/>
            <w:tcBorders>
              <w:top w:val="single" w:sz="6" w:space="0" w:color="000000"/>
              <w:left w:val="single" w:sz="6" w:space="0" w:color="000000"/>
              <w:bottom w:val="single" w:sz="6" w:space="0" w:color="000000"/>
              <w:right w:val="single" w:sz="6" w:space="0" w:color="000000"/>
            </w:tcBorders>
          </w:tcPr>
          <w:p w14:paraId="00491BE6" w14:textId="0BFC9F7A" w:rsidR="00D74244" w:rsidRPr="00D56C4B" w:rsidRDefault="00D74244" w:rsidP="00D74244">
            <w:pPr>
              <w:pStyle w:val="TAC"/>
              <w:rPr>
                <w:ins w:id="374" w:author="Vivek Gupta" w:date="2021-04-07T05:19:00Z"/>
              </w:rPr>
            </w:pPr>
            <w:ins w:id="375" w:author="Vivek Gupta" w:date="2021-04-07T05:1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0FC00978" w14:textId="2302538F" w:rsidR="00D74244" w:rsidRPr="00D56C4B" w:rsidRDefault="00D74244" w:rsidP="00D74244">
            <w:pPr>
              <w:pStyle w:val="TAC"/>
              <w:rPr>
                <w:ins w:id="376" w:author="Vivek Gupta" w:date="2021-04-07T05:19:00Z"/>
              </w:rPr>
            </w:pPr>
            <w:ins w:id="377" w:author="Vivek Gupta" w:date="2021-04-07T05:19:00Z">
              <w:r>
                <w:t>T</w:t>
              </w:r>
            </w:ins>
            <w:ins w:id="378" w:author="Vivek Gupta" w:date="2021-04-18T20:29:00Z">
              <w:r w:rsidR="00FA08C6">
                <w:t>L</w:t>
              </w:r>
            </w:ins>
            <w:ins w:id="379" w:author="Vivek Gupta" w:date="2021-04-07T05:19: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5537FBF0" w14:textId="2CF59C0F" w:rsidR="00D74244" w:rsidRDefault="00FA08C6" w:rsidP="00D74244">
            <w:pPr>
              <w:pStyle w:val="TAC"/>
              <w:rPr>
                <w:ins w:id="380" w:author="Vivek Gupta" w:date="2021-04-07T05:19:00Z"/>
              </w:rPr>
            </w:pPr>
            <w:ins w:id="381" w:author="Vivek Gupta" w:date="2021-04-18T20:29:00Z">
              <w:r>
                <w:t>3</w:t>
              </w:r>
            </w:ins>
          </w:p>
        </w:tc>
      </w:tr>
      <w:tr w:rsidR="00D74244" w:rsidRPr="005F7EB0" w14:paraId="08E8E654" w14:textId="77777777" w:rsidTr="00776F25">
        <w:trPr>
          <w:gridBefore w:val="1"/>
          <w:wBefore w:w="36" w:type="dxa"/>
          <w:cantSplit/>
          <w:jc w:val="center"/>
          <w:ins w:id="382"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0C364B3F" w14:textId="21CCC407" w:rsidR="00D74244" w:rsidRDefault="000E294E" w:rsidP="00D74244">
            <w:pPr>
              <w:pStyle w:val="TAL"/>
              <w:rPr>
                <w:ins w:id="383" w:author="Vivek Gupta" w:date="2021-04-07T05:19:00Z"/>
              </w:rPr>
            </w:pPr>
            <w:ins w:id="384" w:author="Vivek Gupta" w:date="2021-04-09T19:50:00Z">
              <w:r>
                <w:t>AB</w:t>
              </w:r>
            </w:ins>
          </w:p>
        </w:tc>
        <w:tc>
          <w:tcPr>
            <w:tcW w:w="2402" w:type="dxa"/>
            <w:gridSpan w:val="2"/>
            <w:tcBorders>
              <w:top w:val="single" w:sz="6" w:space="0" w:color="000000"/>
              <w:left w:val="single" w:sz="6" w:space="0" w:color="000000"/>
              <w:bottom w:val="single" w:sz="6" w:space="0" w:color="000000"/>
              <w:right w:val="single" w:sz="6" w:space="0" w:color="000000"/>
            </w:tcBorders>
          </w:tcPr>
          <w:p w14:paraId="19F1719A" w14:textId="34577F3C" w:rsidR="00D74244" w:rsidRPr="00D56C4B" w:rsidRDefault="00D74244" w:rsidP="00D74244">
            <w:pPr>
              <w:pStyle w:val="TAL"/>
              <w:rPr>
                <w:ins w:id="385" w:author="Vivek Gupta" w:date="2021-04-07T05:19:00Z"/>
              </w:rPr>
            </w:pPr>
            <w:ins w:id="386" w:author="Vivek Gupta" w:date="2021-04-07T05:19:00Z">
              <w:r>
                <w:t>Paging restriction</w:t>
              </w:r>
            </w:ins>
          </w:p>
        </w:tc>
        <w:tc>
          <w:tcPr>
            <w:tcW w:w="2658" w:type="dxa"/>
            <w:gridSpan w:val="2"/>
            <w:tcBorders>
              <w:top w:val="single" w:sz="6" w:space="0" w:color="000000"/>
              <w:left w:val="single" w:sz="6" w:space="0" w:color="000000"/>
              <w:bottom w:val="single" w:sz="6" w:space="0" w:color="000000"/>
              <w:right w:val="single" w:sz="6" w:space="0" w:color="000000"/>
            </w:tcBorders>
          </w:tcPr>
          <w:p w14:paraId="200633F7" w14:textId="77777777" w:rsidR="00D74244" w:rsidRDefault="00D74244" w:rsidP="00D74244">
            <w:pPr>
              <w:pStyle w:val="TAL"/>
              <w:rPr>
                <w:ins w:id="387" w:author="Vivek Gupta" w:date="2021-04-07T18:05:00Z"/>
              </w:rPr>
            </w:pPr>
            <w:ins w:id="388" w:author="Vivek Gupta" w:date="2021-04-07T05:19:00Z">
              <w:r>
                <w:t>Paging restriction</w:t>
              </w:r>
            </w:ins>
          </w:p>
          <w:p w14:paraId="5E9FDFE2" w14:textId="289E8FDB" w:rsidR="004E42B7" w:rsidRPr="00D56C4B" w:rsidRDefault="004E42B7" w:rsidP="00D74244">
            <w:pPr>
              <w:pStyle w:val="TAL"/>
              <w:rPr>
                <w:ins w:id="389" w:author="Vivek Gupta" w:date="2021-04-07T05:19:00Z"/>
              </w:rPr>
            </w:pPr>
            <w:ins w:id="390" w:author="Vivek Gupta" w:date="2021-04-07T18:05:00Z">
              <w:r>
                <w:t>9.9.3.YY</w:t>
              </w:r>
            </w:ins>
          </w:p>
        </w:tc>
        <w:tc>
          <w:tcPr>
            <w:tcW w:w="1073" w:type="dxa"/>
            <w:gridSpan w:val="2"/>
            <w:tcBorders>
              <w:top w:val="single" w:sz="6" w:space="0" w:color="000000"/>
              <w:left w:val="single" w:sz="6" w:space="0" w:color="000000"/>
              <w:bottom w:val="single" w:sz="6" w:space="0" w:color="000000"/>
              <w:right w:val="single" w:sz="6" w:space="0" w:color="000000"/>
            </w:tcBorders>
          </w:tcPr>
          <w:p w14:paraId="365CD11F" w14:textId="1F5FA82C" w:rsidR="00D74244" w:rsidRPr="00D56C4B" w:rsidRDefault="00C66937" w:rsidP="00D74244">
            <w:pPr>
              <w:pStyle w:val="TAC"/>
              <w:rPr>
                <w:ins w:id="391" w:author="Vivek Gupta" w:date="2021-04-07T05:19:00Z"/>
              </w:rPr>
            </w:pPr>
            <w:ins w:id="392" w:author="Vivek Gupta" w:date="2021-04-19T05:43:00Z">
              <w:r>
                <w:t>C</w:t>
              </w:r>
            </w:ins>
          </w:p>
        </w:tc>
        <w:tc>
          <w:tcPr>
            <w:tcW w:w="806" w:type="dxa"/>
            <w:gridSpan w:val="2"/>
            <w:tcBorders>
              <w:top w:val="single" w:sz="6" w:space="0" w:color="000000"/>
              <w:left w:val="single" w:sz="6" w:space="0" w:color="000000"/>
              <w:bottom w:val="single" w:sz="6" w:space="0" w:color="000000"/>
              <w:right w:val="single" w:sz="6" w:space="0" w:color="000000"/>
            </w:tcBorders>
          </w:tcPr>
          <w:p w14:paraId="21CF5AF2" w14:textId="207FE930" w:rsidR="00D74244" w:rsidRPr="00D56C4B" w:rsidRDefault="00D74244" w:rsidP="00D74244">
            <w:pPr>
              <w:pStyle w:val="TAC"/>
              <w:rPr>
                <w:ins w:id="393" w:author="Vivek Gupta" w:date="2021-04-07T05:19:00Z"/>
              </w:rPr>
            </w:pPr>
            <w:ins w:id="394" w:author="Vivek Gupta" w:date="2021-04-07T05:1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2AE0B0BC" w14:textId="66219527" w:rsidR="00D74244" w:rsidRDefault="00D74244" w:rsidP="00D74244">
            <w:pPr>
              <w:pStyle w:val="TAC"/>
              <w:rPr>
                <w:ins w:id="395" w:author="Vivek Gupta" w:date="2021-04-07T05:19:00Z"/>
              </w:rPr>
            </w:pPr>
            <w:ins w:id="396" w:author="Vivek Gupta" w:date="2021-04-07T05:19:00Z">
              <w:r>
                <w:t>3-5</w:t>
              </w:r>
            </w:ins>
          </w:p>
        </w:tc>
      </w:tr>
    </w:tbl>
    <w:p w14:paraId="16C0459C" w14:textId="77777777" w:rsidR="005940BB" w:rsidRPr="00CC0C94" w:rsidRDefault="005940BB" w:rsidP="005940BB"/>
    <w:p w14:paraId="2668E510" w14:textId="4C0CE76F" w:rsidR="005940BB" w:rsidRPr="00CC0C94" w:rsidRDefault="005940BB" w:rsidP="005940BB">
      <w:pPr>
        <w:rPr>
          <w:lang w:val="en-US"/>
        </w:rPr>
      </w:pPr>
    </w:p>
    <w:p w14:paraId="7E6F0610" w14:textId="5A158440" w:rsidR="00D74244" w:rsidRPr="00CC0C94" w:rsidRDefault="00D74244" w:rsidP="00D74244">
      <w:pPr>
        <w:pStyle w:val="Heading4"/>
        <w:rPr>
          <w:ins w:id="397" w:author="Vivek Gupta" w:date="2021-04-07T05:20:00Z"/>
        </w:rPr>
      </w:pPr>
      <w:ins w:id="398" w:author="Vivek Gupta" w:date="2021-04-07T05:20:00Z">
        <w:r w:rsidRPr="00CC0C94">
          <w:t>8.2.</w:t>
        </w:r>
        <w:r>
          <w:t>29</w:t>
        </w:r>
        <w:r w:rsidRPr="00CC0C94">
          <w:t>.</w:t>
        </w:r>
        <w:r>
          <w:t>X</w:t>
        </w:r>
        <w:r w:rsidRPr="00CC0C94">
          <w:tab/>
        </w:r>
        <w:r>
          <w:t>Connection release request</w:t>
        </w:r>
      </w:ins>
    </w:p>
    <w:p w14:paraId="04489644" w14:textId="4B851D69" w:rsidR="00D74244" w:rsidRPr="00CC0C94" w:rsidRDefault="0057547A" w:rsidP="00D74244">
      <w:pPr>
        <w:rPr>
          <w:ins w:id="399" w:author="Vivek Gupta" w:date="2021-04-07T05:20:00Z"/>
          <w:noProof/>
        </w:rPr>
      </w:pPr>
      <w:ins w:id="400" w:author="Vivek Gupta" w:date="2021-04-20T03:14:00Z">
        <w:r w:rsidRPr="00CC0C94">
          <w:t>The UE shall include this IE if the</w:t>
        </w:r>
        <w:r>
          <w:t xml:space="preserve"> </w:t>
        </w:r>
        <w:r w:rsidRPr="00CC0C94">
          <w:t>UE</w:t>
        </w:r>
        <w:r>
          <w:t xml:space="preserve"> supports MUSIM and requests the release of the NAS signalling connection.</w:t>
        </w:r>
      </w:ins>
    </w:p>
    <w:p w14:paraId="6FB96B51" w14:textId="03C8DE83" w:rsidR="00D74244" w:rsidRPr="00CC0C94" w:rsidRDefault="00D74244" w:rsidP="00D74244">
      <w:pPr>
        <w:pStyle w:val="Heading4"/>
        <w:rPr>
          <w:ins w:id="401" w:author="Vivek Gupta" w:date="2021-04-07T05:20:00Z"/>
        </w:rPr>
      </w:pPr>
      <w:ins w:id="402" w:author="Vivek Gupta" w:date="2021-04-07T05:20:00Z">
        <w:r w:rsidRPr="00CC0C94">
          <w:t>8.2.</w:t>
        </w:r>
        <w:r>
          <w:t>29</w:t>
        </w:r>
        <w:r w:rsidRPr="00CC0C94">
          <w:t>.</w:t>
        </w:r>
        <w:r>
          <w:t>Y</w:t>
        </w:r>
        <w:r w:rsidRPr="00CC0C94">
          <w:tab/>
        </w:r>
        <w:r>
          <w:t>Paging restriction</w:t>
        </w:r>
      </w:ins>
    </w:p>
    <w:p w14:paraId="3757009B" w14:textId="168CC26A" w:rsidR="00D74244" w:rsidRPr="00CC0C94" w:rsidRDefault="00C44C76" w:rsidP="00D74244">
      <w:pPr>
        <w:rPr>
          <w:ins w:id="403" w:author="Vivek Gupta" w:date="2021-04-07T05:20:00Z"/>
          <w:noProof/>
        </w:rPr>
      </w:pPr>
      <w:ins w:id="404" w:author="Vivek Gupta" w:date="2021-04-19T05:55:00Z">
        <w:r w:rsidRPr="00CC0C94">
          <w:t xml:space="preserve">The UE shall include this IE if the </w:t>
        </w:r>
        <w:r>
          <w:t>Release connection</w:t>
        </w:r>
        <w:r w:rsidRPr="00CC0C94">
          <w:t xml:space="preserve"> bit </w:t>
        </w:r>
        <w:r>
          <w:t>is set to</w:t>
        </w:r>
        <w:r w:rsidRPr="00CC0C94">
          <w:t xml:space="preserve"> "</w:t>
        </w:r>
        <w:r>
          <w:t>NAS signalling connection release</w:t>
        </w:r>
        <w:r w:rsidRPr="00CC0C94">
          <w:t xml:space="preserve"> requeste</w:t>
        </w:r>
        <w:r>
          <w:t>d</w:t>
        </w:r>
        <w:r w:rsidRPr="00CC0C94">
          <w:t xml:space="preserve">" in the </w:t>
        </w:r>
        <w:r>
          <w:t>Connection release request</w:t>
        </w:r>
        <w:r w:rsidRPr="00CC0C94">
          <w:t xml:space="preserve"> IE</w:t>
        </w:r>
        <w:r>
          <w:t xml:space="preserve"> and in addition the UE requests the network to restrict paging.</w:t>
        </w:r>
      </w:ins>
    </w:p>
    <w:p w14:paraId="1EC06F6C" w14:textId="5072241B" w:rsidR="005940BB" w:rsidRDefault="005940BB"/>
    <w:p w14:paraId="3EE32B2C" w14:textId="77777777" w:rsidR="005940BB" w:rsidRPr="001F6E20" w:rsidRDefault="005940BB" w:rsidP="005940BB">
      <w:pPr>
        <w:jc w:val="center"/>
      </w:pPr>
      <w:r w:rsidRPr="001F6E20">
        <w:rPr>
          <w:highlight w:val="green"/>
        </w:rPr>
        <w:t>***** Next change *****</w:t>
      </w:r>
    </w:p>
    <w:p w14:paraId="45E009C2" w14:textId="2BFC0CB4" w:rsidR="005940BB" w:rsidRDefault="005940BB"/>
    <w:p w14:paraId="7FFF0F7C" w14:textId="77777777" w:rsidR="003730D1" w:rsidRDefault="003730D1" w:rsidP="003730D1">
      <w:pPr>
        <w:rPr>
          <w:ins w:id="405" w:author="Vivek Gupta" w:date="2021-04-07T05:33:00Z"/>
        </w:rPr>
      </w:pPr>
    </w:p>
    <w:p w14:paraId="7701FB22" w14:textId="62D3D284" w:rsidR="003730D1" w:rsidRPr="00CC0C94" w:rsidRDefault="003730D1" w:rsidP="003730D1">
      <w:pPr>
        <w:pStyle w:val="Heading4"/>
        <w:rPr>
          <w:ins w:id="406" w:author="Vivek Gupta" w:date="2021-04-07T05:33:00Z"/>
          <w:lang w:eastAsia="ko-KR"/>
        </w:rPr>
      </w:pPr>
      <w:bookmarkStart w:id="407" w:name="_Toc20218661"/>
      <w:bookmarkStart w:id="408" w:name="_Toc27744549"/>
      <w:bookmarkStart w:id="409" w:name="_Toc35960123"/>
      <w:bookmarkStart w:id="410" w:name="_Toc45203561"/>
      <w:bookmarkStart w:id="411" w:name="_Toc45700937"/>
      <w:bookmarkStart w:id="412" w:name="_Toc51920673"/>
      <w:bookmarkStart w:id="413" w:name="_Toc68251733"/>
      <w:ins w:id="414" w:author="Vivek Gupta" w:date="2021-04-07T05:33:00Z">
        <w:r w:rsidRPr="00CC0C94">
          <w:rPr>
            <w:rFonts w:hint="eastAsia"/>
            <w:lang w:eastAsia="ko-KR"/>
          </w:rPr>
          <w:t>9.9.3.</w:t>
        </w:r>
        <w:r>
          <w:rPr>
            <w:lang w:eastAsia="ko-KR"/>
          </w:rPr>
          <w:t>X</w:t>
        </w:r>
      </w:ins>
      <w:ins w:id="415" w:author="Vivek Gupta" w:date="2021-04-07T18:05:00Z">
        <w:r w:rsidR="004E42B7">
          <w:rPr>
            <w:lang w:eastAsia="ko-KR"/>
          </w:rPr>
          <w:t>X</w:t>
        </w:r>
      </w:ins>
      <w:ins w:id="416" w:author="Vivek Gupta" w:date="2021-04-07T05:33:00Z">
        <w:r w:rsidRPr="00CC0C94">
          <w:rPr>
            <w:lang w:eastAsia="ko-KR"/>
          </w:rPr>
          <w:tab/>
        </w:r>
        <w:r>
          <w:rPr>
            <w:lang w:eastAsia="ko-KR"/>
          </w:rPr>
          <w:t>Connection release</w:t>
        </w:r>
        <w:r w:rsidRPr="00CC0C94">
          <w:rPr>
            <w:lang w:eastAsia="ko-KR"/>
          </w:rPr>
          <w:t xml:space="preserve"> request</w:t>
        </w:r>
        <w:bookmarkEnd w:id="407"/>
        <w:bookmarkEnd w:id="408"/>
        <w:bookmarkEnd w:id="409"/>
        <w:bookmarkEnd w:id="410"/>
        <w:bookmarkEnd w:id="411"/>
        <w:bookmarkEnd w:id="412"/>
        <w:bookmarkEnd w:id="413"/>
      </w:ins>
    </w:p>
    <w:p w14:paraId="220C478E" w14:textId="66F86F75" w:rsidR="003730D1" w:rsidRPr="00CC0C94" w:rsidRDefault="003730D1" w:rsidP="003730D1">
      <w:pPr>
        <w:rPr>
          <w:ins w:id="417" w:author="Vivek Gupta" w:date="2021-04-07T05:33:00Z"/>
        </w:rPr>
      </w:pPr>
      <w:ins w:id="418" w:author="Vivek Gupta" w:date="2021-04-07T05:33:00Z">
        <w:r w:rsidRPr="00CC0C94">
          <w:t xml:space="preserve">The purpose of the </w:t>
        </w:r>
        <w:r>
          <w:t>Connection release</w:t>
        </w:r>
        <w:r w:rsidRPr="00CC0C94">
          <w:t xml:space="preserve"> request information element is to enable </w:t>
        </w:r>
        <w:r>
          <w:t>a</w:t>
        </w:r>
        <w:r w:rsidRPr="00CC0C94">
          <w:t xml:space="preserve"> UE </w:t>
        </w:r>
      </w:ins>
      <w:ins w:id="419" w:author="Vivek Gupta" w:date="2021-04-20T03:14:00Z">
        <w:r w:rsidR="0057547A">
          <w:t xml:space="preserve">supporting MUSIM </w:t>
        </w:r>
      </w:ins>
      <w:ins w:id="420" w:author="Vivek Gupta" w:date="2021-04-07T05:33:00Z">
        <w:r w:rsidRPr="00CC0C94">
          <w:t xml:space="preserve">to request </w:t>
        </w:r>
      </w:ins>
      <w:ins w:id="421" w:author="Vivek Gupta" w:date="2021-04-09T19:52:00Z">
        <w:r w:rsidR="000E294E">
          <w:t>the release of the NAS signalling</w:t>
        </w:r>
      </w:ins>
      <w:ins w:id="422" w:author="Vivek Gupta" w:date="2021-04-07T05:33:00Z">
        <w:r>
          <w:t xml:space="preserve"> connection due to activity on another USIM</w:t>
        </w:r>
        <w:r w:rsidRPr="00CC0C94">
          <w:t>.</w:t>
        </w:r>
      </w:ins>
    </w:p>
    <w:p w14:paraId="4C21E455" w14:textId="356056CD" w:rsidR="003730D1" w:rsidRPr="00CC0C94" w:rsidRDefault="003730D1" w:rsidP="003730D1">
      <w:pPr>
        <w:rPr>
          <w:ins w:id="423" w:author="Vivek Gupta" w:date="2021-04-07T05:33:00Z"/>
        </w:rPr>
      </w:pPr>
      <w:ins w:id="424" w:author="Vivek Gupta" w:date="2021-04-07T05:33:00Z">
        <w:r w:rsidRPr="00CC0C94">
          <w:t xml:space="preserve">The </w:t>
        </w:r>
        <w:r>
          <w:t>Connection release</w:t>
        </w:r>
        <w:r w:rsidRPr="00CC0C94">
          <w:t xml:space="preserve"> request information element is coded as shown in figure </w:t>
        </w:r>
        <w:r w:rsidRPr="00CC0C94">
          <w:rPr>
            <w:rFonts w:hint="eastAsia"/>
            <w:lang w:eastAsia="ko-KR"/>
          </w:rPr>
          <w:t>9.9.3.</w:t>
        </w:r>
        <w:r>
          <w:rPr>
            <w:lang w:eastAsia="ko-KR"/>
          </w:rPr>
          <w:t>X</w:t>
        </w:r>
      </w:ins>
      <w:ins w:id="425" w:author="Vivek Gupta" w:date="2021-04-09T19:55:00Z">
        <w:r w:rsidR="002278D3">
          <w:rPr>
            <w:lang w:eastAsia="ko-KR"/>
          </w:rPr>
          <w:t>X</w:t>
        </w:r>
      </w:ins>
      <w:ins w:id="426" w:author="Vivek Gupta" w:date="2021-04-07T05:33:00Z">
        <w:r w:rsidRPr="00CC0C94">
          <w:rPr>
            <w:rFonts w:hint="eastAsia"/>
            <w:lang w:eastAsia="ko-KR"/>
          </w:rPr>
          <w:t>.1</w:t>
        </w:r>
        <w:r w:rsidRPr="00CC0C94">
          <w:t xml:space="preserve"> and table </w:t>
        </w:r>
        <w:r w:rsidRPr="00CC0C94">
          <w:rPr>
            <w:rFonts w:hint="eastAsia"/>
            <w:lang w:eastAsia="ko-KR"/>
          </w:rPr>
          <w:t>9.9.3.</w:t>
        </w:r>
        <w:r>
          <w:rPr>
            <w:lang w:eastAsia="ko-KR"/>
          </w:rPr>
          <w:t>X</w:t>
        </w:r>
      </w:ins>
      <w:ins w:id="427" w:author="Vivek Gupta" w:date="2021-04-09T19:55:00Z">
        <w:r w:rsidR="002278D3">
          <w:rPr>
            <w:lang w:eastAsia="ko-KR"/>
          </w:rPr>
          <w:t>X</w:t>
        </w:r>
      </w:ins>
      <w:ins w:id="428" w:author="Vivek Gupta" w:date="2021-04-07T05:33:00Z">
        <w:r w:rsidRPr="00CC0C94">
          <w:rPr>
            <w:rFonts w:hint="eastAsia"/>
            <w:lang w:eastAsia="ko-KR"/>
          </w:rPr>
          <w:t>.1</w:t>
        </w:r>
        <w:r w:rsidRPr="00CC0C94">
          <w:t>.</w:t>
        </w:r>
      </w:ins>
    </w:p>
    <w:p w14:paraId="4B41713C" w14:textId="41D8E80E" w:rsidR="003730D1" w:rsidRPr="00CC0C94" w:rsidRDefault="003730D1" w:rsidP="003730D1">
      <w:pPr>
        <w:rPr>
          <w:ins w:id="429" w:author="Vivek Gupta" w:date="2021-04-07T05:33:00Z"/>
        </w:rPr>
      </w:pPr>
      <w:ins w:id="430" w:author="Vivek Gupta" w:date="2021-04-07T05:33:00Z">
        <w:r w:rsidRPr="00CC0C94">
          <w:t xml:space="preserve">The </w:t>
        </w:r>
        <w:r>
          <w:t>Connection release</w:t>
        </w:r>
        <w:r w:rsidRPr="00CC0C94">
          <w:t xml:space="preserve"> request is a type </w:t>
        </w:r>
      </w:ins>
      <w:ins w:id="431" w:author="Vivek Gupta" w:date="2021-04-18T20:35:00Z">
        <w:r w:rsidR="00FA08C6">
          <w:t>4</w:t>
        </w:r>
      </w:ins>
      <w:ins w:id="432" w:author="Vivek Gupta" w:date="2021-04-07T05:33:00Z">
        <w:r w:rsidRPr="00CC0C94">
          <w:t xml:space="preserve"> information element with a length of </w:t>
        </w:r>
      </w:ins>
      <w:ins w:id="433" w:author="Vivek Gupta" w:date="2021-04-18T20:27:00Z">
        <w:r w:rsidR="00FA08C6">
          <w:t>3</w:t>
        </w:r>
      </w:ins>
      <w:ins w:id="434" w:author="Vivek Gupta" w:date="2021-04-07T05:33:00Z">
        <w:r w:rsidRPr="00CC0C94">
          <w:t xml:space="preserve"> octets.</w:t>
        </w:r>
      </w:ins>
    </w:p>
    <w:p w14:paraId="28A1FB44" w14:textId="77777777" w:rsidR="003730D1" w:rsidRPr="00CC0C94" w:rsidRDefault="003730D1" w:rsidP="003730D1">
      <w:pPr>
        <w:pStyle w:val="TH"/>
        <w:rPr>
          <w:ins w:id="435" w:author="Vivek Gupta" w:date="2021-04-07T05:33: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45"/>
        <w:gridCol w:w="744"/>
        <w:gridCol w:w="745"/>
        <w:gridCol w:w="744"/>
        <w:gridCol w:w="745"/>
        <w:gridCol w:w="1560"/>
      </w:tblGrid>
      <w:tr w:rsidR="003730D1" w:rsidRPr="00CC0C94" w14:paraId="376BCA8C" w14:textId="77777777" w:rsidTr="00776F25">
        <w:trPr>
          <w:cantSplit/>
          <w:jc w:val="center"/>
          <w:ins w:id="436" w:author="Vivek Gupta" w:date="2021-04-07T05:33:00Z"/>
        </w:trPr>
        <w:tc>
          <w:tcPr>
            <w:tcW w:w="744" w:type="dxa"/>
            <w:tcBorders>
              <w:top w:val="nil"/>
              <w:left w:val="nil"/>
              <w:bottom w:val="nil"/>
              <w:right w:val="nil"/>
            </w:tcBorders>
          </w:tcPr>
          <w:p w14:paraId="69312BD4" w14:textId="77777777" w:rsidR="003730D1" w:rsidRPr="00CC0C94" w:rsidRDefault="003730D1" w:rsidP="00776F25">
            <w:pPr>
              <w:pStyle w:val="TAC"/>
              <w:rPr>
                <w:ins w:id="437" w:author="Vivek Gupta" w:date="2021-04-07T05:33:00Z"/>
              </w:rPr>
            </w:pPr>
            <w:ins w:id="438" w:author="Vivek Gupta" w:date="2021-04-07T05:33:00Z">
              <w:r w:rsidRPr="00CC0C94">
                <w:t>8</w:t>
              </w:r>
            </w:ins>
          </w:p>
        </w:tc>
        <w:tc>
          <w:tcPr>
            <w:tcW w:w="744" w:type="dxa"/>
            <w:tcBorders>
              <w:top w:val="nil"/>
              <w:left w:val="nil"/>
              <w:bottom w:val="nil"/>
              <w:right w:val="nil"/>
            </w:tcBorders>
          </w:tcPr>
          <w:p w14:paraId="1E6B52D6" w14:textId="77777777" w:rsidR="003730D1" w:rsidRPr="00CC0C94" w:rsidRDefault="003730D1" w:rsidP="00776F25">
            <w:pPr>
              <w:pStyle w:val="TAC"/>
              <w:rPr>
                <w:ins w:id="439" w:author="Vivek Gupta" w:date="2021-04-07T05:33:00Z"/>
              </w:rPr>
            </w:pPr>
            <w:ins w:id="440" w:author="Vivek Gupta" w:date="2021-04-07T05:33:00Z">
              <w:r w:rsidRPr="00CC0C94">
                <w:t>7</w:t>
              </w:r>
            </w:ins>
          </w:p>
        </w:tc>
        <w:tc>
          <w:tcPr>
            <w:tcW w:w="745" w:type="dxa"/>
            <w:tcBorders>
              <w:top w:val="nil"/>
              <w:left w:val="nil"/>
              <w:bottom w:val="nil"/>
              <w:right w:val="nil"/>
            </w:tcBorders>
          </w:tcPr>
          <w:p w14:paraId="1655A806" w14:textId="77777777" w:rsidR="003730D1" w:rsidRPr="00CC0C94" w:rsidRDefault="003730D1" w:rsidP="00776F25">
            <w:pPr>
              <w:pStyle w:val="TAC"/>
              <w:rPr>
                <w:ins w:id="441" w:author="Vivek Gupta" w:date="2021-04-07T05:33:00Z"/>
              </w:rPr>
            </w:pPr>
            <w:ins w:id="442" w:author="Vivek Gupta" w:date="2021-04-07T05:33:00Z">
              <w:r w:rsidRPr="00CC0C94">
                <w:t>6</w:t>
              </w:r>
            </w:ins>
          </w:p>
        </w:tc>
        <w:tc>
          <w:tcPr>
            <w:tcW w:w="745" w:type="dxa"/>
            <w:tcBorders>
              <w:top w:val="nil"/>
              <w:left w:val="nil"/>
              <w:bottom w:val="nil"/>
              <w:right w:val="nil"/>
            </w:tcBorders>
          </w:tcPr>
          <w:p w14:paraId="6F1B9E35" w14:textId="77777777" w:rsidR="003730D1" w:rsidRPr="00CC0C94" w:rsidRDefault="003730D1" w:rsidP="00776F25">
            <w:pPr>
              <w:pStyle w:val="TAC"/>
              <w:rPr>
                <w:ins w:id="443" w:author="Vivek Gupta" w:date="2021-04-07T05:33:00Z"/>
              </w:rPr>
            </w:pPr>
            <w:ins w:id="444" w:author="Vivek Gupta" w:date="2021-04-07T05:33:00Z">
              <w:r w:rsidRPr="00CC0C94">
                <w:t>5</w:t>
              </w:r>
            </w:ins>
          </w:p>
        </w:tc>
        <w:tc>
          <w:tcPr>
            <w:tcW w:w="744" w:type="dxa"/>
            <w:tcBorders>
              <w:top w:val="nil"/>
              <w:left w:val="nil"/>
              <w:bottom w:val="nil"/>
              <w:right w:val="nil"/>
            </w:tcBorders>
          </w:tcPr>
          <w:p w14:paraId="119141A8" w14:textId="77777777" w:rsidR="003730D1" w:rsidRPr="00CC0C94" w:rsidRDefault="003730D1" w:rsidP="00776F25">
            <w:pPr>
              <w:pStyle w:val="TAC"/>
              <w:rPr>
                <w:ins w:id="445" w:author="Vivek Gupta" w:date="2021-04-07T05:33:00Z"/>
              </w:rPr>
            </w:pPr>
            <w:ins w:id="446" w:author="Vivek Gupta" w:date="2021-04-07T05:33:00Z">
              <w:r w:rsidRPr="00CC0C94">
                <w:t>4</w:t>
              </w:r>
            </w:ins>
          </w:p>
        </w:tc>
        <w:tc>
          <w:tcPr>
            <w:tcW w:w="745" w:type="dxa"/>
            <w:tcBorders>
              <w:top w:val="nil"/>
              <w:left w:val="nil"/>
              <w:bottom w:val="nil"/>
              <w:right w:val="nil"/>
            </w:tcBorders>
          </w:tcPr>
          <w:p w14:paraId="0C907AD0" w14:textId="77777777" w:rsidR="003730D1" w:rsidRPr="00CC0C94" w:rsidRDefault="003730D1" w:rsidP="00776F25">
            <w:pPr>
              <w:pStyle w:val="TAC"/>
              <w:rPr>
                <w:ins w:id="447" w:author="Vivek Gupta" w:date="2021-04-07T05:33:00Z"/>
              </w:rPr>
            </w:pPr>
            <w:ins w:id="448" w:author="Vivek Gupta" w:date="2021-04-07T05:33:00Z">
              <w:r w:rsidRPr="00CC0C94">
                <w:t>3</w:t>
              </w:r>
            </w:ins>
          </w:p>
        </w:tc>
        <w:tc>
          <w:tcPr>
            <w:tcW w:w="744" w:type="dxa"/>
            <w:tcBorders>
              <w:top w:val="nil"/>
              <w:left w:val="nil"/>
              <w:bottom w:val="nil"/>
              <w:right w:val="nil"/>
            </w:tcBorders>
          </w:tcPr>
          <w:p w14:paraId="1DC43A8E" w14:textId="77777777" w:rsidR="003730D1" w:rsidRPr="00CC0C94" w:rsidRDefault="003730D1" w:rsidP="00776F25">
            <w:pPr>
              <w:pStyle w:val="TAC"/>
              <w:rPr>
                <w:ins w:id="449" w:author="Vivek Gupta" w:date="2021-04-07T05:33:00Z"/>
              </w:rPr>
            </w:pPr>
            <w:ins w:id="450" w:author="Vivek Gupta" w:date="2021-04-07T05:33:00Z">
              <w:r w:rsidRPr="00CC0C94">
                <w:t>2</w:t>
              </w:r>
            </w:ins>
          </w:p>
        </w:tc>
        <w:tc>
          <w:tcPr>
            <w:tcW w:w="745" w:type="dxa"/>
            <w:tcBorders>
              <w:top w:val="nil"/>
              <w:left w:val="nil"/>
              <w:bottom w:val="nil"/>
              <w:right w:val="nil"/>
            </w:tcBorders>
          </w:tcPr>
          <w:p w14:paraId="0C072DE2" w14:textId="77777777" w:rsidR="003730D1" w:rsidRPr="00CC0C94" w:rsidRDefault="003730D1" w:rsidP="00776F25">
            <w:pPr>
              <w:pStyle w:val="TAC"/>
              <w:rPr>
                <w:ins w:id="451" w:author="Vivek Gupta" w:date="2021-04-07T05:33:00Z"/>
              </w:rPr>
            </w:pPr>
            <w:ins w:id="452" w:author="Vivek Gupta" w:date="2021-04-07T05:33:00Z">
              <w:r w:rsidRPr="00CC0C94">
                <w:t>1</w:t>
              </w:r>
            </w:ins>
          </w:p>
        </w:tc>
        <w:tc>
          <w:tcPr>
            <w:tcW w:w="1560" w:type="dxa"/>
            <w:tcBorders>
              <w:top w:val="nil"/>
              <w:left w:val="nil"/>
              <w:bottom w:val="nil"/>
              <w:right w:val="nil"/>
            </w:tcBorders>
          </w:tcPr>
          <w:p w14:paraId="0A77F7D8" w14:textId="77777777" w:rsidR="003730D1" w:rsidRPr="00CC0C94" w:rsidRDefault="003730D1" w:rsidP="00776F25">
            <w:pPr>
              <w:pStyle w:val="TAL"/>
              <w:rPr>
                <w:ins w:id="453" w:author="Vivek Gupta" w:date="2021-04-07T05:33:00Z"/>
              </w:rPr>
            </w:pPr>
          </w:p>
        </w:tc>
      </w:tr>
      <w:tr w:rsidR="003730D1" w:rsidRPr="00CC0C94" w14:paraId="7D5145D6" w14:textId="77777777" w:rsidTr="00776F25">
        <w:trPr>
          <w:cantSplit/>
          <w:jc w:val="center"/>
          <w:ins w:id="454" w:author="Vivek Gupta" w:date="2021-04-07T05:33:00Z"/>
        </w:trPr>
        <w:tc>
          <w:tcPr>
            <w:tcW w:w="5956" w:type="dxa"/>
            <w:gridSpan w:val="8"/>
            <w:tcBorders>
              <w:top w:val="single" w:sz="4" w:space="0" w:color="auto"/>
              <w:bottom w:val="single" w:sz="4" w:space="0" w:color="auto"/>
              <w:right w:val="single" w:sz="4" w:space="0" w:color="auto"/>
            </w:tcBorders>
          </w:tcPr>
          <w:p w14:paraId="3D4635BA" w14:textId="77777777" w:rsidR="003730D1" w:rsidRPr="00CC0C94" w:rsidRDefault="003730D1" w:rsidP="00776F25">
            <w:pPr>
              <w:pStyle w:val="TAC"/>
              <w:rPr>
                <w:ins w:id="455" w:author="Vivek Gupta" w:date="2021-04-07T05:33:00Z"/>
              </w:rPr>
            </w:pPr>
            <w:ins w:id="456" w:author="Vivek Gupta" w:date="2021-04-07T05:33:00Z">
              <w:r>
                <w:t>Connection release request</w:t>
              </w:r>
              <w:r w:rsidRPr="00CC0C94">
                <w:t xml:space="preserve"> IEI</w:t>
              </w:r>
            </w:ins>
          </w:p>
        </w:tc>
        <w:tc>
          <w:tcPr>
            <w:tcW w:w="1560" w:type="dxa"/>
            <w:tcBorders>
              <w:top w:val="nil"/>
              <w:left w:val="nil"/>
              <w:bottom w:val="nil"/>
              <w:right w:val="nil"/>
            </w:tcBorders>
          </w:tcPr>
          <w:p w14:paraId="4987E461" w14:textId="77777777" w:rsidR="003730D1" w:rsidRPr="00CC0C94" w:rsidRDefault="003730D1" w:rsidP="00776F25">
            <w:pPr>
              <w:pStyle w:val="TAL"/>
              <w:rPr>
                <w:ins w:id="457" w:author="Vivek Gupta" w:date="2021-04-07T05:33:00Z"/>
              </w:rPr>
            </w:pPr>
            <w:ins w:id="458" w:author="Vivek Gupta" w:date="2021-04-07T05:33:00Z">
              <w:r w:rsidRPr="00CC0C94">
                <w:t>octet 1</w:t>
              </w:r>
            </w:ins>
          </w:p>
        </w:tc>
      </w:tr>
      <w:tr w:rsidR="00FA08C6" w:rsidRPr="00CC0C94" w14:paraId="0BCFE609" w14:textId="77777777" w:rsidTr="00776F25">
        <w:trPr>
          <w:cantSplit/>
          <w:jc w:val="center"/>
          <w:ins w:id="459" w:author="Vivek Gupta" w:date="2021-04-18T20:28:00Z"/>
        </w:trPr>
        <w:tc>
          <w:tcPr>
            <w:tcW w:w="5956" w:type="dxa"/>
            <w:gridSpan w:val="8"/>
            <w:tcBorders>
              <w:top w:val="single" w:sz="4" w:space="0" w:color="auto"/>
              <w:bottom w:val="single" w:sz="4" w:space="0" w:color="auto"/>
              <w:right w:val="single" w:sz="4" w:space="0" w:color="auto"/>
            </w:tcBorders>
          </w:tcPr>
          <w:p w14:paraId="10FFB988" w14:textId="4EBD15E8" w:rsidR="00FA08C6" w:rsidRDefault="00FA08C6" w:rsidP="00776F25">
            <w:pPr>
              <w:pStyle w:val="TAC"/>
              <w:rPr>
                <w:ins w:id="460" w:author="Vivek Gupta" w:date="2021-04-18T20:28:00Z"/>
              </w:rPr>
            </w:pPr>
            <w:ins w:id="461" w:author="Vivek Gupta" w:date="2021-04-18T20:28:00Z">
              <w:r>
                <w:t>Length of Connection release request contents</w:t>
              </w:r>
            </w:ins>
          </w:p>
        </w:tc>
        <w:tc>
          <w:tcPr>
            <w:tcW w:w="1560" w:type="dxa"/>
            <w:tcBorders>
              <w:top w:val="nil"/>
              <w:left w:val="nil"/>
              <w:bottom w:val="nil"/>
              <w:right w:val="nil"/>
            </w:tcBorders>
          </w:tcPr>
          <w:p w14:paraId="3D7D526D" w14:textId="392A02DE" w:rsidR="00FA08C6" w:rsidRPr="00CC0C94" w:rsidRDefault="00FA08C6" w:rsidP="00776F25">
            <w:pPr>
              <w:pStyle w:val="TAL"/>
              <w:rPr>
                <w:ins w:id="462" w:author="Vivek Gupta" w:date="2021-04-18T20:28:00Z"/>
              </w:rPr>
            </w:pPr>
            <w:ins w:id="463" w:author="Vivek Gupta" w:date="2021-04-18T20:29:00Z">
              <w:r>
                <w:t>octet 2</w:t>
              </w:r>
            </w:ins>
          </w:p>
        </w:tc>
      </w:tr>
      <w:tr w:rsidR="003730D1" w:rsidRPr="00CC0C94" w14:paraId="5C680F1C" w14:textId="77777777" w:rsidTr="00776F25">
        <w:trPr>
          <w:cantSplit/>
          <w:trHeight w:val="233"/>
          <w:jc w:val="center"/>
          <w:ins w:id="464" w:author="Vivek Gupta" w:date="2021-04-07T05:33:00Z"/>
        </w:trPr>
        <w:tc>
          <w:tcPr>
            <w:tcW w:w="744" w:type="dxa"/>
            <w:tcBorders>
              <w:top w:val="single" w:sz="4" w:space="0" w:color="auto"/>
              <w:left w:val="single" w:sz="4" w:space="0" w:color="auto"/>
              <w:bottom w:val="nil"/>
              <w:right w:val="nil"/>
            </w:tcBorders>
          </w:tcPr>
          <w:p w14:paraId="31F11276" w14:textId="77777777" w:rsidR="003730D1" w:rsidRPr="00CC0C94" w:rsidRDefault="003730D1" w:rsidP="00776F25">
            <w:pPr>
              <w:pStyle w:val="TAC"/>
              <w:rPr>
                <w:ins w:id="465" w:author="Vivek Gupta" w:date="2021-04-07T05:33:00Z"/>
              </w:rPr>
            </w:pPr>
            <w:ins w:id="466" w:author="Vivek Gupta" w:date="2021-04-07T05:33:00Z">
              <w:r w:rsidRPr="00CC0C94">
                <w:t>0</w:t>
              </w:r>
            </w:ins>
          </w:p>
        </w:tc>
        <w:tc>
          <w:tcPr>
            <w:tcW w:w="744" w:type="dxa"/>
            <w:tcBorders>
              <w:top w:val="single" w:sz="4" w:space="0" w:color="auto"/>
              <w:left w:val="nil"/>
              <w:bottom w:val="nil"/>
              <w:right w:val="nil"/>
            </w:tcBorders>
            <w:shd w:val="clear" w:color="auto" w:fill="auto"/>
          </w:tcPr>
          <w:p w14:paraId="085E0C1E" w14:textId="77777777" w:rsidR="003730D1" w:rsidRPr="00CC0C94" w:rsidRDefault="003730D1" w:rsidP="00776F25">
            <w:pPr>
              <w:pStyle w:val="TAC"/>
              <w:rPr>
                <w:ins w:id="467" w:author="Vivek Gupta" w:date="2021-04-07T05:33:00Z"/>
              </w:rPr>
            </w:pPr>
            <w:ins w:id="468" w:author="Vivek Gupta" w:date="2021-04-07T05:33:00Z">
              <w:r w:rsidRPr="00CC0C94">
                <w:t>0</w:t>
              </w:r>
            </w:ins>
          </w:p>
        </w:tc>
        <w:tc>
          <w:tcPr>
            <w:tcW w:w="745" w:type="dxa"/>
            <w:tcBorders>
              <w:top w:val="single" w:sz="4" w:space="0" w:color="auto"/>
              <w:left w:val="nil"/>
              <w:bottom w:val="nil"/>
              <w:right w:val="nil"/>
            </w:tcBorders>
            <w:shd w:val="clear" w:color="auto" w:fill="auto"/>
          </w:tcPr>
          <w:p w14:paraId="1B0386CF" w14:textId="77777777" w:rsidR="003730D1" w:rsidRPr="00CC0C94" w:rsidRDefault="003730D1" w:rsidP="00776F25">
            <w:pPr>
              <w:pStyle w:val="TAC"/>
              <w:rPr>
                <w:ins w:id="469" w:author="Vivek Gupta" w:date="2021-04-07T05:33:00Z"/>
              </w:rPr>
            </w:pPr>
            <w:ins w:id="470" w:author="Vivek Gupta" w:date="2021-04-07T05:33:00Z">
              <w:r w:rsidRPr="00CC0C94">
                <w:t>0</w:t>
              </w:r>
            </w:ins>
          </w:p>
        </w:tc>
        <w:tc>
          <w:tcPr>
            <w:tcW w:w="745" w:type="dxa"/>
            <w:tcBorders>
              <w:top w:val="nil"/>
              <w:left w:val="nil"/>
              <w:bottom w:val="nil"/>
              <w:right w:val="nil"/>
            </w:tcBorders>
            <w:shd w:val="clear" w:color="auto" w:fill="auto"/>
          </w:tcPr>
          <w:p w14:paraId="7157779B" w14:textId="77777777" w:rsidR="003730D1" w:rsidRPr="00CC0C94" w:rsidRDefault="003730D1" w:rsidP="00776F25">
            <w:pPr>
              <w:pStyle w:val="TAC"/>
              <w:rPr>
                <w:ins w:id="471" w:author="Vivek Gupta" w:date="2021-04-07T05:33:00Z"/>
              </w:rPr>
            </w:pPr>
            <w:ins w:id="472" w:author="Vivek Gupta" w:date="2021-04-07T05:33:00Z">
              <w:r w:rsidRPr="00CC0C94">
                <w:t>0</w:t>
              </w:r>
            </w:ins>
          </w:p>
        </w:tc>
        <w:tc>
          <w:tcPr>
            <w:tcW w:w="744" w:type="dxa"/>
            <w:tcBorders>
              <w:top w:val="nil"/>
              <w:left w:val="nil"/>
              <w:bottom w:val="nil"/>
              <w:right w:val="nil"/>
            </w:tcBorders>
          </w:tcPr>
          <w:p w14:paraId="43946F4B" w14:textId="77777777" w:rsidR="003730D1" w:rsidRPr="00CC0C94" w:rsidRDefault="003730D1" w:rsidP="00776F25">
            <w:pPr>
              <w:pStyle w:val="TAC"/>
              <w:rPr>
                <w:ins w:id="473" w:author="Vivek Gupta" w:date="2021-04-07T05:33:00Z"/>
              </w:rPr>
            </w:pPr>
            <w:ins w:id="474" w:author="Vivek Gupta" w:date="2021-04-07T05:33:00Z">
              <w:r w:rsidRPr="00CC0C94">
                <w:t>0</w:t>
              </w:r>
            </w:ins>
          </w:p>
        </w:tc>
        <w:tc>
          <w:tcPr>
            <w:tcW w:w="745" w:type="dxa"/>
            <w:tcBorders>
              <w:top w:val="nil"/>
              <w:left w:val="nil"/>
              <w:bottom w:val="nil"/>
              <w:right w:val="nil"/>
            </w:tcBorders>
          </w:tcPr>
          <w:p w14:paraId="307E5EFF" w14:textId="77777777" w:rsidR="003730D1" w:rsidRPr="00CC0C94" w:rsidRDefault="003730D1" w:rsidP="00776F25">
            <w:pPr>
              <w:pStyle w:val="TAC"/>
              <w:rPr>
                <w:ins w:id="475" w:author="Vivek Gupta" w:date="2021-04-07T05:33:00Z"/>
              </w:rPr>
            </w:pPr>
            <w:ins w:id="476" w:author="Vivek Gupta" w:date="2021-04-07T05:33:00Z">
              <w:r w:rsidRPr="00CC0C94">
                <w:t>0</w:t>
              </w:r>
            </w:ins>
          </w:p>
        </w:tc>
        <w:tc>
          <w:tcPr>
            <w:tcW w:w="744" w:type="dxa"/>
            <w:tcBorders>
              <w:top w:val="nil"/>
              <w:left w:val="nil"/>
              <w:bottom w:val="nil"/>
              <w:right w:val="single" w:sz="4" w:space="0" w:color="auto"/>
            </w:tcBorders>
          </w:tcPr>
          <w:p w14:paraId="7B0F32CD" w14:textId="77777777" w:rsidR="003730D1" w:rsidRPr="00CC0C94" w:rsidRDefault="003730D1" w:rsidP="00776F25">
            <w:pPr>
              <w:pStyle w:val="TAC"/>
              <w:rPr>
                <w:ins w:id="477" w:author="Vivek Gupta" w:date="2021-04-07T05:33:00Z"/>
              </w:rPr>
            </w:pPr>
            <w:ins w:id="478" w:author="Vivek Gupta" w:date="2021-04-07T05:33:00Z">
              <w:r w:rsidRPr="00CC0C94">
                <w:t>0</w:t>
              </w:r>
            </w:ins>
          </w:p>
        </w:tc>
        <w:tc>
          <w:tcPr>
            <w:tcW w:w="745" w:type="dxa"/>
            <w:vMerge w:val="restart"/>
            <w:tcBorders>
              <w:top w:val="single" w:sz="4" w:space="0" w:color="auto"/>
              <w:left w:val="single" w:sz="4" w:space="0" w:color="auto"/>
              <w:right w:val="single" w:sz="4" w:space="0" w:color="auto"/>
            </w:tcBorders>
          </w:tcPr>
          <w:p w14:paraId="111CDE55" w14:textId="77777777" w:rsidR="003730D1" w:rsidRPr="00CC0C94" w:rsidRDefault="003730D1" w:rsidP="00776F25">
            <w:pPr>
              <w:pStyle w:val="TAC"/>
              <w:rPr>
                <w:ins w:id="479" w:author="Vivek Gupta" w:date="2021-04-07T05:33:00Z"/>
              </w:rPr>
            </w:pPr>
            <w:ins w:id="480" w:author="Vivek Gupta" w:date="2021-04-07T05:33:00Z">
              <w:r>
                <w:t>RelCon</w:t>
              </w:r>
            </w:ins>
          </w:p>
        </w:tc>
        <w:tc>
          <w:tcPr>
            <w:tcW w:w="1560" w:type="dxa"/>
            <w:vMerge w:val="restart"/>
            <w:tcBorders>
              <w:top w:val="nil"/>
              <w:left w:val="single" w:sz="4" w:space="0" w:color="auto"/>
              <w:bottom w:val="nil"/>
              <w:right w:val="nil"/>
            </w:tcBorders>
          </w:tcPr>
          <w:p w14:paraId="1B8A2019" w14:textId="77777777" w:rsidR="003730D1" w:rsidRPr="00CC0C94" w:rsidRDefault="003730D1" w:rsidP="00776F25">
            <w:pPr>
              <w:pStyle w:val="TAL"/>
              <w:rPr>
                <w:ins w:id="481" w:author="Vivek Gupta" w:date="2021-04-07T05:33:00Z"/>
              </w:rPr>
            </w:pPr>
          </w:p>
          <w:p w14:paraId="1CFE21EC" w14:textId="3493BE8F" w:rsidR="003730D1" w:rsidRPr="00CC0C94" w:rsidRDefault="003730D1" w:rsidP="00776F25">
            <w:pPr>
              <w:pStyle w:val="TAL"/>
              <w:rPr>
                <w:ins w:id="482" w:author="Vivek Gupta" w:date="2021-04-07T05:33:00Z"/>
              </w:rPr>
            </w:pPr>
            <w:ins w:id="483" w:author="Vivek Gupta" w:date="2021-04-07T05:33:00Z">
              <w:r w:rsidRPr="00CC0C94">
                <w:t xml:space="preserve">octet </w:t>
              </w:r>
            </w:ins>
            <w:ins w:id="484" w:author="Vivek Gupta" w:date="2021-04-18T20:29:00Z">
              <w:r w:rsidR="00FA08C6">
                <w:t>3</w:t>
              </w:r>
            </w:ins>
          </w:p>
        </w:tc>
      </w:tr>
      <w:tr w:rsidR="003730D1" w:rsidRPr="00CC0C94" w14:paraId="3049BB37" w14:textId="77777777" w:rsidTr="00776F25">
        <w:trPr>
          <w:cantSplit/>
          <w:trHeight w:val="232"/>
          <w:jc w:val="center"/>
          <w:ins w:id="485" w:author="Vivek Gupta" w:date="2021-04-07T05:33:00Z"/>
        </w:trPr>
        <w:tc>
          <w:tcPr>
            <w:tcW w:w="5211" w:type="dxa"/>
            <w:gridSpan w:val="7"/>
            <w:tcBorders>
              <w:top w:val="nil"/>
              <w:left w:val="single" w:sz="4" w:space="0" w:color="auto"/>
              <w:bottom w:val="single" w:sz="4" w:space="0" w:color="auto"/>
              <w:right w:val="single" w:sz="4" w:space="0" w:color="auto"/>
            </w:tcBorders>
          </w:tcPr>
          <w:p w14:paraId="1F187DBD" w14:textId="77777777" w:rsidR="003730D1" w:rsidRPr="00CC0C94" w:rsidRDefault="003730D1" w:rsidP="00776F25">
            <w:pPr>
              <w:pStyle w:val="TAC"/>
              <w:rPr>
                <w:ins w:id="486" w:author="Vivek Gupta" w:date="2021-04-07T05:33:00Z"/>
              </w:rPr>
            </w:pPr>
            <w:ins w:id="487" w:author="Vivek Gupta" w:date="2021-04-07T05:33:00Z">
              <w:r w:rsidRPr="00CC0C94">
                <w:t>Spare</w:t>
              </w:r>
            </w:ins>
          </w:p>
        </w:tc>
        <w:tc>
          <w:tcPr>
            <w:tcW w:w="745" w:type="dxa"/>
            <w:vMerge/>
            <w:tcBorders>
              <w:left w:val="single" w:sz="4" w:space="0" w:color="auto"/>
              <w:right w:val="single" w:sz="4" w:space="0" w:color="auto"/>
            </w:tcBorders>
          </w:tcPr>
          <w:p w14:paraId="099C89F7" w14:textId="77777777" w:rsidR="003730D1" w:rsidRPr="00CC0C94" w:rsidRDefault="003730D1" w:rsidP="00776F25">
            <w:pPr>
              <w:pStyle w:val="TAC"/>
              <w:rPr>
                <w:ins w:id="488" w:author="Vivek Gupta" w:date="2021-04-07T05:33:00Z"/>
              </w:rPr>
            </w:pPr>
          </w:p>
        </w:tc>
        <w:tc>
          <w:tcPr>
            <w:tcW w:w="1560" w:type="dxa"/>
            <w:vMerge/>
            <w:tcBorders>
              <w:left w:val="single" w:sz="4" w:space="0" w:color="auto"/>
              <w:bottom w:val="nil"/>
              <w:right w:val="nil"/>
            </w:tcBorders>
          </w:tcPr>
          <w:p w14:paraId="55657516" w14:textId="77777777" w:rsidR="003730D1" w:rsidRPr="00CC0C94" w:rsidRDefault="003730D1" w:rsidP="00776F25">
            <w:pPr>
              <w:pStyle w:val="TAL"/>
              <w:rPr>
                <w:ins w:id="489" w:author="Vivek Gupta" w:date="2021-04-07T05:33:00Z"/>
              </w:rPr>
            </w:pPr>
          </w:p>
        </w:tc>
      </w:tr>
    </w:tbl>
    <w:p w14:paraId="179FE7E0" w14:textId="77777777" w:rsidR="003730D1" w:rsidRPr="00CC0C94" w:rsidRDefault="003730D1" w:rsidP="003730D1">
      <w:pPr>
        <w:pStyle w:val="TAN"/>
        <w:rPr>
          <w:ins w:id="490" w:author="Vivek Gupta" w:date="2021-04-07T05:33:00Z"/>
          <w:lang w:val="en-US"/>
        </w:rPr>
      </w:pPr>
    </w:p>
    <w:p w14:paraId="6C8F4D5F" w14:textId="240DBAFC" w:rsidR="003730D1" w:rsidRPr="008079FD" w:rsidRDefault="003730D1" w:rsidP="003730D1">
      <w:pPr>
        <w:pStyle w:val="TF"/>
        <w:rPr>
          <w:ins w:id="491" w:author="Vivek Gupta" w:date="2021-04-07T05:33:00Z"/>
        </w:rPr>
      </w:pPr>
      <w:ins w:id="492" w:author="Vivek Gupta" w:date="2021-04-07T05:33:00Z">
        <w:r w:rsidRPr="008079FD">
          <w:t>Figure 9.9.3.</w:t>
        </w:r>
        <w:r>
          <w:t>X</w:t>
        </w:r>
      </w:ins>
      <w:ins w:id="493" w:author="Vivek Gupta" w:date="2021-04-09T19:55:00Z">
        <w:r w:rsidR="002278D3">
          <w:t>X</w:t>
        </w:r>
      </w:ins>
      <w:ins w:id="494" w:author="Vivek Gupta" w:date="2021-04-07T05:33:00Z">
        <w:r w:rsidRPr="008079FD">
          <w:t xml:space="preserve">.1: </w:t>
        </w:r>
        <w:r>
          <w:t>Connection release</w:t>
        </w:r>
        <w:r w:rsidRPr="00CC0C94">
          <w:t xml:space="preserve"> request</w:t>
        </w:r>
        <w:r w:rsidRPr="008079FD">
          <w:t xml:space="preserve"> information element</w:t>
        </w:r>
      </w:ins>
    </w:p>
    <w:p w14:paraId="50981CE9" w14:textId="362AE30B" w:rsidR="003730D1" w:rsidRPr="00CC0C94" w:rsidRDefault="003730D1" w:rsidP="003730D1">
      <w:pPr>
        <w:pStyle w:val="TH"/>
        <w:rPr>
          <w:ins w:id="495" w:author="Vivek Gupta" w:date="2021-04-07T05:33:00Z"/>
        </w:rPr>
      </w:pPr>
      <w:ins w:id="496" w:author="Vivek Gupta" w:date="2021-04-07T05:33:00Z">
        <w:r w:rsidRPr="00CC0C94">
          <w:lastRenderedPageBreak/>
          <w:t>Table 9.9.3.</w:t>
        </w:r>
        <w:r>
          <w:t>X</w:t>
        </w:r>
      </w:ins>
      <w:ins w:id="497" w:author="Vivek Gupta" w:date="2021-04-09T19:56:00Z">
        <w:r w:rsidR="002278D3">
          <w:t>X</w:t>
        </w:r>
      </w:ins>
      <w:ins w:id="498" w:author="Vivek Gupta" w:date="2021-04-07T05:33:00Z">
        <w:r w:rsidRPr="00CC0C94">
          <w:t xml:space="preserve">.1: </w:t>
        </w:r>
        <w:r>
          <w:t>Connection release</w:t>
        </w:r>
        <w:r w:rsidRPr="00CC0C94">
          <w:t xml:space="preserve"> request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3730D1" w:rsidRPr="00CC0C94" w14:paraId="0E7CEAC0" w14:textId="77777777" w:rsidTr="00776F25">
        <w:trPr>
          <w:cantSplit/>
          <w:jc w:val="center"/>
          <w:ins w:id="499" w:author="Vivek Gupta" w:date="2021-04-07T05:33:00Z"/>
        </w:trPr>
        <w:tc>
          <w:tcPr>
            <w:tcW w:w="7087" w:type="dxa"/>
            <w:gridSpan w:val="5"/>
          </w:tcPr>
          <w:p w14:paraId="769A09F5" w14:textId="77777777" w:rsidR="003730D1" w:rsidRPr="00CC0C94" w:rsidRDefault="003730D1" w:rsidP="00776F25">
            <w:pPr>
              <w:pStyle w:val="TAL"/>
              <w:rPr>
                <w:ins w:id="500" w:author="Vivek Gupta" w:date="2021-04-07T05:33:00Z"/>
              </w:rPr>
            </w:pPr>
            <w:ins w:id="501" w:author="Vivek Gupta" w:date="2021-04-07T05:33:00Z">
              <w:r>
                <w:t xml:space="preserve">Release connection </w:t>
              </w:r>
              <w:r w:rsidRPr="00CC0C94">
                <w:t>(</w:t>
              </w:r>
              <w:r>
                <w:t>RelCon</w:t>
              </w:r>
              <w:r w:rsidRPr="00CC0C94">
                <w:t>) (octet 2, bit 1)</w:t>
              </w:r>
            </w:ins>
          </w:p>
        </w:tc>
      </w:tr>
      <w:tr w:rsidR="003730D1" w:rsidRPr="00CC0C94" w14:paraId="52A412B4" w14:textId="77777777" w:rsidTr="00776F25">
        <w:trPr>
          <w:cantSplit/>
          <w:jc w:val="center"/>
          <w:ins w:id="502" w:author="Vivek Gupta" w:date="2021-04-07T05:33:00Z"/>
        </w:trPr>
        <w:tc>
          <w:tcPr>
            <w:tcW w:w="7087" w:type="dxa"/>
            <w:gridSpan w:val="5"/>
          </w:tcPr>
          <w:p w14:paraId="69468D35" w14:textId="77777777" w:rsidR="003730D1" w:rsidRPr="00CC0C94" w:rsidRDefault="003730D1" w:rsidP="00776F25">
            <w:pPr>
              <w:pStyle w:val="TAL"/>
              <w:rPr>
                <w:ins w:id="503" w:author="Vivek Gupta" w:date="2021-04-07T05:33:00Z"/>
              </w:rPr>
            </w:pPr>
            <w:ins w:id="504" w:author="Vivek Gupta" w:date="2021-04-07T05:33:00Z">
              <w:r w:rsidRPr="00CC0C94">
                <w:t>Bit</w:t>
              </w:r>
            </w:ins>
          </w:p>
        </w:tc>
      </w:tr>
      <w:tr w:rsidR="003730D1" w:rsidRPr="00CC0C94" w14:paraId="02714CCA" w14:textId="77777777" w:rsidTr="00776F25">
        <w:trPr>
          <w:cantSplit/>
          <w:jc w:val="center"/>
          <w:ins w:id="505" w:author="Vivek Gupta" w:date="2021-04-07T05:33:00Z"/>
        </w:trPr>
        <w:tc>
          <w:tcPr>
            <w:tcW w:w="284" w:type="dxa"/>
          </w:tcPr>
          <w:p w14:paraId="7B6E652B" w14:textId="77777777" w:rsidR="003730D1" w:rsidRPr="00CC0C94" w:rsidRDefault="003730D1" w:rsidP="00776F25">
            <w:pPr>
              <w:pStyle w:val="TAH"/>
              <w:rPr>
                <w:ins w:id="506" w:author="Vivek Gupta" w:date="2021-04-07T05:33:00Z"/>
              </w:rPr>
            </w:pPr>
            <w:ins w:id="507" w:author="Vivek Gupta" w:date="2021-04-07T05:33:00Z">
              <w:r w:rsidRPr="00CC0C94">
                <w:t>1</w:t>
              </w:r>
            </w:ins>
          </w:p>
        </w:tc>
        <w:tc>
          <w:tcPr>
            <w:tcW w:w="284" w:type="dxa"/>
          </w:tcPr>
          <w:p w14:paraId="552C2465" w14:textId="77777777" w:rsidR="003730D1" w:rsidRPr="00CC0C94" w:rsidRDefault="003730D1" w:rsidP="00776F25">
            <w:pPr>
              <w:pStyle w:val="TAH"/>
              <w:rPr>
                <w:ins w:id="508" w:author="Vivek Gupta" w:date="2021-04-07T05:33:00Z"/>
              </w:rPr>
            </w:pPr>
          </w:p>
        </w:tc>
        <w:tc>
          <w:tcPr>
            <w:tcW w:w="283" w:type="dxa"/>
          </w:tcPr>
          <w:p w14:paraId="197D279C" w14:textId="77777777" w:rsidR="003730D1" w:rsidRPr="00CC0C94" w:rsidRDefault="003730D1" w:rsidP="00776F25">
            <w:pPr>
              <w:pStyle w:val="TAH"/>
              <w:rPr>
                <w:ins w:id="509" w:author="Vivek Gupta" w:date="2021-04-07T05:33:00Z"/>
              </w:rPr>
            </w:pPr>
          </w:p>
        </w:tc>
        <w:tc>
          <w:tcPr>
            <w:tcW w:w="283" w:type="dxa"/>
          </w:tcPr>
          <w:p w14:paraId="71655B3E" w14:textId="77777777" w:rsidR="003730D1" w:rsidRPr="00CC0C94" w:rsidRDefault="003730D1" w:rsidP="00776F25">
            <w:pPr>
              <w:pStyle w:val="TAH"/>
              <w:rPr>
                <w:ins w:id="510" w:author="Vivek Gupta" w:date="2021-04-07T05:33:00Z"/>
              </w:rPr>
            </w:pPr>
          </w:p>
        </w:tc>
        <w:tc>
          <w:tcPr>
            <w:tcW w:w="5953" w:type="dxa"/>
          </w:tcPr>
          <w:p w14:paraId="586A55FA" w14:textId="77777777" w:rsidR="003730D1" w:rsidRPr="00CC0C94" w:rsidRDefault="003730D1" w:rsidP="00776F25">
            <w:pPr>
              <w:pStyle w:val="TAL"/>
              <w:rPr>
                <w:ins w:id="511" w:author="Vivek Gupta" w:date="2021-04-07T05:33:00Z"/>
              </w:rPr>
            </w:pPr>
          </w:p>
        </w:tc>
      </w:tr>
      <w:tr w:rsidR="003730D1" w:rsidRPr="00CC0C94" w14:paraId="59E317FC" w14:textId="77777777" w:rsidTr="00776F25">
        <w:trPr>
          <w:cantSplit/>
          <w:jc w:val="center"/>
          <w:ins w:id="512" w:author="Vivek Gupta" w:date="2021-04-07T05:33:00Z"/>
        </w:trPr>
        <w:tc>
          <w:tcPr>
            <w:tcW w:w="284" w:type="dxa"/>
          </w:tcPr>
          <w:p w14:paraId="4F9B8340" w14:textId="77777777" w:rsidR="003730D1" w:rsidRPr="00CC0C94" w:rsidRDefault="003730D1" w:rsidP="00776F25">
            <w:pPr>
              <w:pStyle w:val="TAC"/>
              <w:rPr>
                <w:ins w:id="513" w:author="Vivek Gupta" w:date="2021-04-07T05:33:00Z"/>
              </w:rPr>
            </w:pPr>
            <w:ins w:id="514" w:author="Vivek Gupta" w:date="2021-04-07T05:33:00Z">
              <w:r w:rsidRPr="00CC0C94">
                <w:t>0</w:t>
              </w:r>
            </w:ins>
          </w:p>
        </w:tc>
        <w:tc>
          <w:tcPr>
            <w:tcW w:w="284" w:type="dxa"/>
          </w:tcPr>
          <w:p w14:paraId="1C070BFD" w14:textId="77777777" w:rsidR="003730D1" w:rsidRPr="00CC0C94" w:rsidRDefault="003730D1" w:rsidP="00776F25">
            <w:pPr>
              <w:pStyle w:val="TAC"/>
              <w:rPr>
                <w:ins w:id="515" w:author="Vivek Gupta" w:date="2021-04-07T05:33:00Z"/>
              </w:rPr>
            </w:pPr>
          </w:p>
        </w:tc>
        <w:tc>
          <w:tcPr>
            <w:tcW w:w="283" w:type="dxa"/>
          </w:tcPr>
          <w:p w14:paraId="5563BC4E" w14:textId="77777777" w:rsidR="003730D1" w:rsidRPr="00CC0C94" w:rsidRDefault="003730D1" w:rsidP="00776F25">
            <w:pPr>
              <w:pStyle w:val="TAC"/>
              <w:rPr>
                <w:ins w:id="516" w:author="Vivek Gupta" w:date="2021-04-07T05:33:00Z"/>
              </w:rPr>
            </w:pPr>
          </w:p>
        </w:tc>
        <w:tc>
          <w:tcPr>
            <w:tcW w:w="283" w:type="dxa"/>
          </w:tcPr>
          <w:p w14:paraId="6E3BDC8B" w14:textId="77777777" w:rsidR="003730D1" w:rsidRPr="00CC0C94" w:rsidRDefault="003730D1" w:rsidP="00776F25">
            <w:pPr>
              <w:pStyle w:val="TAC"/>
              <w:rPr>
                <w:ins w:id="517" w:author="Vivek Gupta" w:date="2021-04-07T05:33:00Z"/>
              </w:rPr>
            </w:pPr>
          </w:p>
        </w:tc>
        <w:tc>
          <w:tcPr>
            <w:tcW w:w="5953" w:type="dxa"/>
          </w:tcPr>
          <w:p w14:paraId="0988A308" w14:textId="0732E2EA" w:rsidR="003730D1" w:rsidRPr="00CC0C94" w:rsidRDefault="00FA08C6" w:rsidP="00776F25">
            <w:pPr>
              <w:pStyle w:val="TAL"/>
              <w:rPr>
                <w:ins w:id="518" w:author="Vivek Gupta" w:date="2021-04-07T05:33:00Z"/>
              </w:rPr>
            </w:pPr>
            <w:ins w:id="519" w:author="Vivek Gupta" w:date="2021-04-18T20:23:00Z">
              <w:r>
                <w:t>reserved</w:t>
              </w:r>
            </w:ins>
          </w:p>
        </w:tc>
      </w:tr>
      <w:tr w:rsidR="003730D1" w:rsidRPr="00CC0C94" w14:paraId="3C40CBE6" w14:textId="77777777" w:rsidTr="00776F25">
        <w:trPr>
          <w:cantSplit/>
          <w:jc w:val="center"/>
          <w:ins w:id="520" w:author="Vivek Gupta" w:date="2021-04-07T05:33:00Z"/>
        </w:trPr>
        <w:tc>
          <w:tcPr>
            <w:tcW w:w="284" w:type="dxa"/>
          </w:tcPr>
          <w:p w14:paraId="781C1395" w14:textId="77777777" w:rsidR="003730D1" w:rsidRPr="00CC0C94" w:rsidRDefault="003730D1" w:rsidP="00776F25">
            <w:pPr>
              <w:pStyle w:val="TAC"/>
              <w:rPr>
                <w:ins w:id="521" w:author="Vivek Gupta" w:date="2021-04-07T05:33:00Z"/>
              </w:rPr>
            </w:pPr>
            <w:ins w:id="522" w:author="Vivek Gupta" w:date="2021-04-07T05:33:00Z">
              <w:r w:rsidRPr="00CC0C94">
                <w:t>1</w:t>
              </w:r>
            </w:ins>
          </w:p>
        </w:tc>
        <w:tc>
          <w:tcPr>
            <w:tcW w:w="284" w:type="dxa"/>
          </w:tcPr>
          <w:p w14:paraId="682830B0" w14:textId="77777777" w:rsidR="003730D1" w:rsidRPr="00CC0C94" w:rsidRDefault="003730D1" w:rsidP="00776F25">
            <w:pPr>
              <w:pStyle w:val="TAC"/>
              <w:rPr>
                <w:ins w:id="523" w:author="Vivek Gupta" w:date="2021-04-07T05:33:00Z"/>
              </w:rPr>
            </w:pPr>
          </w:p>
        </w:tc>
        <w:tc>
          <w:tcPr>
            <w:tcW w:w="283" w:type="dxa"/>
          </w:tcPr>
          <w:p w14:paraId="68E0CFFD" w14:textId="77777777" w:rsidR="003730D1" w:rsidRPr="00CC0C94" w:rsidRDefault="003730D1" w:rsidP="00776F25">
            <w:pPr>
              <w:pStyle w:val="TAC"/>
              <w:rPr>
                <w:ins w:id="524" w:author="Vivek Gupta" w:date="2021-04-07T05:33:00Z"/>
              </w:rPr>
            </w:pPr>
          </w:p>
        </w:tc>
        <w:tc>
          <w:tcPr>
            <w:tcW w:w="283" w:type="dxa"/>
          </w:tcPr>
          <w:p w14:paraId="13980703" w14:textId="77777777" w:rsidR="003730D1" w:rsidRPr="00CC0C94" w:rsidRDefault="003730D1" w:rsidP="00776F25">
            <w:pPr>
              <w:pStyle w:val="TAC"/>
              <w:rPr>
                <w:ins w:id="525" w:author="Vivek Gupta" w:date="2021-04-07T05:33:00Z"/>
              </w:rPr>
            </w:pPr>
          </w:p>
        </w:tc>
        <w:tc>
          <w:tcPr>
            <w:tcW w:w="5953" w:type="dxa"/>
          </w:tcPr>
          <w:p w14:paraId="4A51B95C" w14:textId="3E3CD970" w:rsidR="003730D1" w:rsidRPr="00CC0C94" w:rsidRDefault="007644BF" w:rsidP="00776F25">
            <w:pPr>
              <w:pStyle w:val="TAL"/>
              <w:rPr>
                <w:ins w:id="526" w:author="Vivek Gupta" w:date="2021-04-07T05:33:00Z"/>
              </w:rPr>
            </w:pPr>
            <w:ins w:id="527" w:author="Vivek Gupta" w:date="2021-04-12T02:16:00Z">
              <w:r>
                <w:t>NAS signalling connection r</w:t>
              </w:r>
            </w:ins>
            <w:ins w:id="528" w:author="Vivek Gupta" w:date="2021-04-07T05:33:00Z">
              <w:r w:rsidR="003730D1">
                <w:t>elease</w:t>
              </w:r>
              <w:r w:rsidR="003730D1" w:rsidRPr="00CC0C94">
                <w:t xml:space="preserve"> requested</w:t>
              </w:r>
            </w:ins>
          </w:p>
        </w:tc>
      </w:tr>
      <w:tr w:rsidR="003730D1" w:rsidRPr="00CC0C94" w14:paraId="1A029086" w14:textId="77777777" w:rsidTr="00776F25">
        <w:trPr>
          <w:cantSplit/>
          <w:jc w:val="center"/>
          <w:ins w:id="529" w:author="Vivek Gupta" w:date="2021-04-07T05:33:00Z"/>
        </w:trPr>
        <w:tc>
          <w:tcPr>
            <w:tcW w:w="7087" w:type="dxa"/>
            <w:gridSpan w:val="5"/>
          </w:tcPr>
          <w:p w14:paraId="1CDB095A" w14:textId="77777777" w:rsidR="003730D1" w:rsidRPr="00CC0C94" w:rsidRDefault="003730D1" w:rsidP="00776F25">
            <w:pPr>
              <w:pStyle w:val="TAL"/>
              <w:rPr>
                <w:ins w:id="530" w:author="Vivek Gupta" w:date="2021-04-07T05:33:00Z"/>
              </w:rPr>
            </w:pPr>
          </w:p>
        </w:tc>
      </w:tr>
      <w:tr w:rsidR="003730D1" w:rsidRPr="00CC0C94" w14:paraId="147D0284" w14:textId="77777777" w:rsidTr="00776F25">
        <w:trPr>
          <w:cantSplit/>
          <w:jc w:val="center"/>
          <w:ins w:id="531" w:author="Vivek Gupta" w:date="2021-04-07T05:33:00Z"/>
        </w:trPr>
        <w:tc>
          <w:tcPr>
            <w:tcW w:w="7087" w:type="dxa"/>
            <w:gridSpan w:val="5"/>
          </w:tcPr>
          <w:p w14:paraId="7EAD44E4" w14:textId="03024947" w:rsidR="00FA08C6" w:rsidRDefault="00FA08C6" w:rsidP="00776F25">
            <w:pPr>
              <w:pStyle w:val="TAL"/>
              <w:rPr>
                <w:ins w:id="532" w:author="Vivek Gupta" w:date="2021-04-18T20:25:00Z"/>
              </w:rPr>
            </w:pPr>
            <w:ins w:id="533" w:author="Vivek Gupta" w:date="2021-04-18T20:26:00Z">
              <w:r>
                <w:t>All reserved bit</w:t>
              </w:r>
            </w:ins>
            <w:ins w:id="534" w:author="Vivek Gupta" w:date="2021-04-18T22:51:00Z">
              <w:r w:rsidR="00C675A7">
                <w:t>s</w:t>
              </w:r>
            </w:ins>
            <w:ins w:id="535" w:author="Vivek Gupta" w:date="2021-04-18T20:26:00Z">
              <w:r>
                <w:t xml:space="preserve"> shall be coded as zero.</w:t>
              </w:r>
            </w:ins>
          </w:p>
          <w:p w14:paraId="6F6F1B73" w14:textId="0B4F5CF1" w:rsidR="003730D1" w:rsidRPr="00CC0C94" w:rsidRDefault="003730D1" w:rsidP="00776F25">
            <w:pPr>
              <w:pStyle w:val="TAL"/>
              <w:rPr>
                <w:ins w:id="536" w:author="Vivek Gupta" w:date="2021-04-07T05:33:00Z"/>
              </w:rPr>
            </w:pPr>
            <w:ins w:id="537" w:author="Vivek Gupta" w:date="2021-04-07T05:33:00Z">
              <w:r w:rsidRPr="00CC0C94">
                <w:t>Bits 8 to 2 of octet 2 are spare and shall be coded as zero.</w:t>
              </w:r>
            </w:ins>
          </w:p>
        </w:tc>
      </w:tr>
      <w:tr w:rsidR="003730D1" w:rsidRPr="00CC0C94" w14:paraId="28537D0C" w14:textId="77777777" w:rsidTr="00776F25">
        <w:trPr>
          <w:cantSplit/>
          <w:jc w:val="center"/>
          <w:ins w:id="538" w:author="Vivek Gupta" w:date="2021-04-07T05:33:00Z"/>
        </w:trPr>
        <w:tc>
          <w:tcPr>
            <w:tcW w:w="7087" w:type="dxa"/>
            <w:gridSpan w:val="5"/>
          </w:tcPr>
          <w:p w14:paraId="1AD63F9F" w14:textId="77777777" w:rsidR="003730D1" w:rsidRPr="00CC0C94" w:rsidRDefault="003730D1" w:rsidP="00776F25">
            <w:pPr>
              <w:pStyle w:val="TAL"/>
              <w:rPr>
                <w:ins w:id="539" w:author="Vivek Gupta" w:date="2021-04-07T05:33:00Z"/>
              </w:rPr>
            </w:pPr>
          </w:p>
        </w:tc>
      </w:tr>
    </w:tbl>
    <w:p w14:paraId="25F0F760" w14:textId="77777777" w:rsidR="003730D1" w:rsidRDefault="003730D1" w:rsidP="003730D1">
      <w:pPr>
        <w:rPr>
          <w:ins w:id="540" w:author="Vivek Gupta" w:date="2021-04-07T05:33:00Z"/>
        </w:rPr>
      </w:pPr>
    </w:p>
    <w:p w14:paraId="284ED254" w14:textId="77777777" w:rsidR="003730D1" w:rsidRDefault="003730D1" w:rsidP="003730D1">
      <w:pPr>
        <w:rPr>
          <w:ins w:id="541" w:author="Vivek Gupta" w:date="2021-04-07T05:33:00Z"/>
        </w:rPr>
      </w:pPr>
    </w:p>
    <w:p w14:paraId="42734A0B" w14:textId="77777777" w:rsidR="002528CD" w:rsidRDefault="002528CD" w:rsidP="002528CD"/>
    <w:p w14:paraId="5BEC685A" w14:textId="77777777" w:rsidR="002528CD" w:rsidRPr="001F6E20" w:rsidRDefault="002528CD" w:rsidP="002528CD">
      <w:pPr>
        <w:jc w:val="center"/>
      </w:pPr>
      <w:r w:rsidRPr="001F6E20">
        <w:rPr>
          <w:highlight w:val="green"/>
        </w:rPr>
        <w:t>***** Next change *****</w:t>
      </w:r>
    </w:p>
    <w:p w14:paraId="3B2F200D" w14:textId="77777777" w:rsidR="003730D1" w:rsidRDefault="003730D1" w:rsidP="003730D1">
      <w:pPr>
        <w:rPr>
          <w:ins w:id="542" w:author="Vivek Gupta" w:date="2021-04-07T05:34:00Z"/>
        </w:rPr>
      </w:pPr>
    </w:p>
    <w:p w14:paraId="19ED65F8" w14:textId="78426586" w:rsidR="003730D1" w:rsidRPr="00237130" w:rsidRDefault="003730D1" w:rsidP="003730D1">
      <w:pPr>
        <w:pStyle w:val="Heading4"/>
        <w:rPr>
          <w:ins w:id="543" w:author="Vivek Gupta" w:date="2021-04-07T05:34:00Z"/>
        </w:rPr>
      </w:pPr>
      <w:bookmarkStart w:id="544" w:name="_Toc20233214"/>
      <w:bookmarkStart w:id="545" w:name="_Toc27747338"/>
      <w:bookmarkStart w:id="546" w:name="_Toc36213529"/>
      <w:bookmarkStart w:id="547" w:name="_Toc45203569"/>
      <w:bookmarkStart w:id="548" w:name="_Toc45700945"/>
      <w:bookmarkStart w:id="549" w:name="_Toc51920681"/>
      <w:bookmarkStart w:id="550" w:name="_Toc68251741"/>
      <w:ins w:id="551" w:author="Vivek Gupta" w:date="2021-04-07T05:34:00Z">
        <w:r>
          <w:rPr>
            <w:rFonts w:hint="eastAsia"/>
          </w:rPr>
          <w:t>9.</w:t>
        </w:r>
        <w:r>
          <w:t>9.3.</w:t>
        </w:r>
      </w:ins>
      <w:ins w:id="552" w:author="Vivek Gupta" w:date="2021-04-07T18:05:00Z">
        <w:r w:rsidR="004E42B7">
          <w:t>Y</w:t>
        </w:r>
      </w:ins>
      <w:ins w:id="553" w:author="Vivek Gupta" w:date="2021-04-07T05:34:00Z">
        <w:r>
          <w:t>Y</w:t>
        </w:r>
        <w:r>
          <w:rPr>
            <w:rFonts w:hint="eastAsia"/>
          </w:rPr>
          <w:tab/>
        </w:r>
        <w:bookmarkEnd w:id="544"/>
        <w:bookmarkEnd w:id="545"/>
        <w:bookmarkEnd w:id="546"/>
        <w:bookmarkEnd w:id="547"/>
        <w:bookmarkEnd w:id="548"/>
        <w:bookmarkEnd w:id="549"/>
        <w:bookmarkEnd w:id="550"/>
        <w:r>
          <w:t>Paging restriction</w:t>
        </w:r>
      </w:ins>
    </w:p>
    <w:p w14:paraId="436DAD5D" w14:textId="3B9829E9" w:rsidR="003730D1" w:rsidRDefault="003730D1" w:rsidP="003730D1">
      <w:pPr>
        <w:rPr>
          <w:ins w:id="554" w:author="Vivek Gupta" w:date="2021-04-07T05:34:00Z"/>
        </w:rPr>
      </w:pPr>
      <w:ins w:id="555" w:author="Vivek Gupta" w:date="2021-04-07T05:34:00Z">
        <w:r w:rsidRPr="009F5043">
          <w:t xml:space="preserve">The purpose of the </w:t>
        </w:r>
        <w:r>
          <w:t>Paging restriction</w:t>
        </w:r>
        <w:r w:rsidRPr="009F5043">
          <w:t xml:space="preserve"> information element is to </w:t>
        </w:r>
        <w:r>
          <w:t>request the network to restrict paging</w:t>
        </w:r>
        <w:r w:rsidRPr="009F5043">
          <w:t>.</w:t>
        </w:r>
      </w:ins>
    </w:p>
    <w:p w14:paraId="61A0B38E" w14:textId="1F5870F0" w:rsidR="003730D1" w:rsidRDefault="003730D1" w:rsidP="003730D1">
      <w:pPr>
        <w:rPr>
          <w:ins w:id="556" w:author="Vivek Gupta" w:date="2021-04-07T05:34:00Z"/>
        </w:rPr>
      </w:pPr>
      <w:ins w:id="557" w:author="Vivek Gupta" w:date="2021-04-07T05:34:00Z">
        <w:r>
          <w:t>The Paging restriction information element is coded as shown in figure 9.9.3.</w:t>
        </w:r>
      </w:ins>
      <w:ins w:id="558" w:author="Vivek Gupta" w:date="2021-04-09T19:56:00Z">
        <w:r w:rsidR="002278D3">
          <w:t>Y</w:t>
        </w:r>
      </w:ins>
      <w:ins w:id="559" w:author="Vivek Gupta" w:date="2021-04-07T05:34:00Z">
        <w:r>
          <w:t>Y.1 and table 9.9.3.</w:t>
        </w:r>
      </w:ins>
      <w:ins w:id="560" w:author="Vivek Gupta" w:date="2021-04-09T19:56:00Z">
        <w:r w:rsidR="002278D3">
          <w:t>Y</w:t>
        </w:r>
      </w:ins>
      <w:ins w:id="561" w:author="Vivek Gupta" w:date="2021-04-07T05:34:00Z">
        <w:r>
          <w:t>Y.</w:t>
        </w:r>
      </w:ins>
      <w:ins w:id="562" w:author="Vivek Gupta" w:date="2021-04-19T05:06:00Z">
        <w:r w:rsidR="00953322">
          <w:t>2</w:t>
        </w:r>
      </w:ins>
      <w:ins w:id="563" w:author="Vivek Gupta" w:date="2021-04-07T05:34:00Z">
        <w:r>
          <w:t>.</w:t>
        </w:r>
      </w:ins>
    </w:p>
    <w:p w14:paraId="6D154891" w14:textId="721716FA" w:rsidR="003730D1" w:rsidRDefault="003730D1" w:rsidP="003730D1">
      <w:pPr>
        <w:rPr>
          <w:ins w:id="564" w:author="Vivek Gupta" w:date="2021-04-07T05:34:00Z"/>
        </w:rPr>
      </w:pPr>
      <w:ins w:id="565" w:author="Vivek Gupta" w:date="2021-04-07T05:34:00Z">
        <w:r>
          <w:t>The Paging restriction is a type 4 information element</w:t>
        </w:r>
        <w:r w:rsidRPr="00640C5B">
          <w:t xml:space="preserve"> </w:t>
        </w:r>
        <w:r>
          <w:t>with a minimum length of 3 octets</w:t>
        </w:r>
      </w:ins>
      <w:ins w:id="566" w:author="Vivek Gupta" w:date="2021-04-19T05:13:00Z">
        <w:r w:rsidR="00C55B5D">
          <w:t xml:space="preserve"> and a maximum length of 5 octets</w:t>
        </w:r>
      </w:ins>
      <w:ins w:id="567" w:author="Vivek Gupta" w:date="2021-04-07T05:34:00Z">
        <w:r>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2D3D66B3" w14:textId="77777777" w:rsidTr="007644BF">
        <w:trPr>
          <w:cantSplit/>
          <w:jc w:val="center"/>
          <w:ins w:id="568" w:author="Vivek Gupta" w:date="2021-04-07T05:34:00Z"/>
        </w:trPr>
        <w:tc>
          <w:tcPr>
            <w:tcW w:w="715" w:type="dxa"/>
          </w:tcPr>
          <w:p w14:paraId="648DD7C9" w14:textId="77777777" w:rsidR="003730D1" w:rsidRPr="005F7EB0" w:rsidRDefault="003730D1" w:rsidP="00776F25">
            <w:pPr>
              <w:pStyle w:val="TAC"/>
              <w:rPr>
                <w:ins w:id="569" w:author="Vivek Gupta" w:date="2021-04-07T05:34:00Z"/>
              </w:rPr>
            </w:pPr>
            <w:ins w:id="570" w:author="Vivek Gupta" w:date="2021-04-07T05:34:00Z">
              <w:r w:rsidRPr="005F7EB0">
                <w:t>8</w:t>
              </w:r>
            </w:ins>
          </w:p>
        </w:tc>
        <w:tc>
          <w:tcPr>
            <w:tcW w:w="719" w:type="dxa"/>
          </w:tcPr>
          <w:p w14:paraId="309C36A0" w14:textId="77777777" w:rsidR="003730D1" w:rsidRPr="005F7EB0" w:rsidRDefault="003730D1" w:rsidP="00776F25">
            <w:pPr>
              <w:pStyle w:val="TAC"/>
              <w:rPr>
                <w:ins w:id="571" w:author="Vivek Gupta" w:date="2021-04-07T05:34:00Z"/>
              </w:rPr>
            </w:pPr>
            <w:ins w:id="572" w:author="Vivek Gupta" w:date="2021-04-07T05:34:00Z">
              <w:r w:rsidRPr="005F7EB0">
                <w:t>7</w:t>
              </w:r>
            </w:ins>
          </w:p>
        </w:tc>
        <w:tc>
          <w:tcPr>
            <w:tcW w:w="719" w:type="dxa"/>
          </w:tcPr>
          <w:p w14:paraId="73E87495" w14:textId="77777777" w:rsidR="003730D1" w:rsidRPr="005F7EB0" w:rsidRDefault="003730D1" w:rsidP="00776F25">
            <w:pPr>
              <w:pStyle w:val="TAC"/>
              <w:rPr>
                <w:ins w:id="573" w:author="Vivek Gupta" w:date="2021-04-07T05:34:00Z"/>
              </w:rPr>
            </w:pPr>
            <w:ins w:id="574" w:author="Vivek Gupta" w:date="2021-04-07T05:34:00Z">
              <w:r w:rsidRPr="005F7EB0">
                <w:t>6</w:t>
              </w:r>
            </w:ins>
          </w:p>
        </w:tc>
        <w:tc>
          <w:tcPr>
            <w:tcW w:w="724" w:type="dxa"/>
          </w:tcPr>
          <w:p w14:paraId="37CD7DE0" w14:textId="77777777" w:rsidR="003730D1" w:rsidRPr="005F7EB0" w:rsidRDefault="003730D1" w:rsidP="00776F25">
            <w:pPr>
              <w:pStyle w:val="TAC"/>
              <w:rPr>
                <w:ins w:id="575" w:author="Vivek Gupta" w:date="2021-04-07T05:34:00Z"/>
              </w:rPr>
            </w:pPr>
            <w:ins w:id="576" w:author="Vivek Gupta" w:date="2021-04-07T05:34:00Z">
              <w:r w:rsidRPr="005F7EB0">
                <w:t>5</w:t>
              </w:r>
            </w:ins>
          </w:p>
        </w:tc>
        <w:tc>
          <w:tcPr>
            <w:tcW w:w="715" w:type="dxa"/>
          </w:tcPr>
          <w:p w14:paraId="6162DD0E" w14:textId="77777777" w:rsidR="003730D1" w:rsidRPr="005F7EB0" w:rsidRDefault="003730D1" w:rsidP="00776F25">
            <w:pPr>
              <w:pStyle w:val="TAC"/>
              <w:rPr>
                <w:ins w:id="577" w:author="Vivek Gupta" w:date="2021-04-07T05:34:00Z"/>
              </w:rPr>
            </w:pPr>
            <w:ins w:id="578" w:author="Vivek Gupta" w:date="2021-04-07T05:34:00Z">
              <w:r w:rsidRPr="005F7EB0">
                <w:t>4</w:t>
              </w:r>
            </w:ins>
          </w:p>
        </w:tc>
        <w:tc>
          <w:tcPr>
            <w:tcW w:w="715" w:type="dxa"/>
          </w:tcPr>
          <w:p w14:paraId="28C74465" w14:textId="77777777" w:rsidR="003730D1" w:rsidRPr="005F7EB0" w:rsidRDefault="003730D1" w:rsidP="00776F25">
            <w:pPr>
              <w:pStyle w:val="TAC"/>
              <w:rPr>
                <w:ins w:id="579" w:author="Vivek Gupta" w:date="2021-04-07T05:34:00Z"/>
              </w:rPr>
            </w:pPr>
            <w:ins w:id="580" w:author="Vivek Gupta" w:date="2021-04-07T05:34:00Z">
              <w:r w:rsidRPr="005F7EB0">
                <w:t>3</w:t>
              </w:r>
            </w:ins>
          </w:p>
        </w:tc>
        <w:tc>
          <w:tcPr>
            <w:tcW w:w="715" w:type="dxa"/>
          </w:tcPr>
          <w:p w14:paraId="7F979627" w14:textId="77777777" w:rsidR="003730D1" w:rsidRPr="005F7EB0" w:rsidRDefault="003730D1" w:rsidP="00776F25">
            <w:pPr>
              <w:pStyle w:val="TAC"/>
              <w:rPr>
                <w:ins w:id="581" w:author="Vivek Gupta" w:date="2021-04-07T05:34:00Z"/>
              </w:rPr>
            </w:pPr>
            <w:ins w:id="582" w:author="Vivek Gupta" w:date="2021-04-07T05:34:00Z">
              <w:r w:rsidRPr="005F7EB0">
                <w:t>2</w:t>
              </w:r>
            </w:ins>
          </w:p>
        </w:tc>
        <w:tc>
          <w:tcPr>
            <w:tcW w:w="729" w:type="dxa"/>
          </w:tcPr>
          <w:p w14:paraId="75685099" w14:textId="77777777" w:rsidR="003730D1" w:rsidRPr="005F7EB0" w:rsidRDefault="003730D1" w:rsidP="00776F25">
            <w:pPr>
              <w:pStyle w:val="TAC"/>
              <w:rPr>
                <w:ins w:id="583" w:author="Vivek Gupta" w:date="2021-04-07T05:34:00Z"/>
              </w:rPr>
            </w:pPr>
            <w:ins w:id="584" w:author="Vivek Gupta" w:date="2021-04-07T05:34:00Z">
              <w:r w:rsidRPr="005F7EB0">
                <w:t>1</w:t>
              </w:r>
            </w:ins>
          </w:p>
        </w:tc>
        <w:tc>
          <w:tcPr>
            <w:tcW w:w="1111" w:type="dxa"/>
          </w:tcPr>
          <w:p w14:paraId="3DE8F64B" w14:textId="77777777" w:rsidR="003730D1" w:rsidRPr="005F7EB0" w:rsidRDefault="003730D1" w:rsidP="00776F25">
            <w:pPr>
              <w:pStyle w:val="TAL"/>
              <w:rPr>
                <w:ins w:id="585" w:author="Vivek Gupta" w:date="2021-04-07T05:34:00Z"/>
              </w:rPr>
            </w:pPr>
          </w:p>
        </w:tc>
      </w:tr>
      <w:tr w:rsidR="003730D1" w:rsidRPr="005F7EB0" w14:paraId="4BBF8E19" w14:textId="77777777" w:rsidTr="007644BF">
        <w:trPr>
          <w:jc w:val="center"/>
          <w:ins w:id="586"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2799B77F" w14:textId="77777777" w:rsidR="003730D1" w:rsidRPr="001A2D6F" w:rsidRDefault="003730D1" w:rsidP="00776F25">
            <w:pPr>
              <w:pStyle w:val="TAC"/>
              <w:rPr>
                <w:ins w:id="587" w:author="Vivek Gupta" w:date="2021-04-07T05:34:00Z"/>
                <w:lang w:val="fr-FR"/>
              </w:rPr>
            </w:pPr>
            <w:ins w:id="588" w:author="Vivek Gupta" w:date="2021-04-07T05:34:00Z">
              <w:r>
                <w:rPr>
                  <w:lang w:val="fr-FR"/>
                </w:rPr>
                <w:t>Paging restriction</w:t>
              </w:r>
              <w:r w:rsidRPr="001A2D6F">
                <w:rPr>
                  <w:lang w:val="fr-FR"/>
                </w:rPr>
                <w:t xml:space="preserve"> IEI</w:t>
              </w:r>
            </w:ins>
          </w:p>
        </w:tc>
        <w:tc>
          <w:tcPr>
            <w:tcW w:w="1111" w:type="dxa"/>
          </w:tcPr>
          <w:p w14:paraId="4F214E24" w14:textId="77777777" w:rsidR="003730D1" w:rsidRPr="005F7EB0" w:rsidRDefault="003730D1" w:rsidP="00776F25">
            <w:pPr>
              <w:pStyle w:val="TAL"/>
              <w:rPr>
                <w:ins w:id="589" w:author="Vivek Gupta" w:date="2021-04-07T05:34:00Z"/>
              </w:rPr>
            </w:pPr>
            <w:ins w:id="590" w:author="Vivek Gupta" w:date="2021-04-07T05:34:00Z">
              <w:r w:rsidRPr="005F7EB0">
                <w:t>octet 1</w:t>
              </w:r>
            </w:ins>
          </w:p>
        </w:tc>
      </w:tr>
      <w:tr w:rsidR="003730D1" w:rsidRPr="005F7EB0" w14:paraId="12D339BE" w14:textId="77777777" w:rsidTr="007644BF">
        <w:trPr>
          <w:jc w:val="center"/>
          <w:ins w:id="591" w:author="Vivek Gupta" w:date="2021-04-07T05:34:00Z"/>
        </w:trPr>
        <w:tc>
          <w:tcPr>
            <w:tcW w:w="5751" w:type="dxa"/>
            <w:gridSpan w:val="8"/>
            <w:tcBorders>
              <w:left w:val="single" w:sz="6" w:space="0" w:color="auto"/>
              <w:bottom w:val="single" w:sz="6" w:space="0" w:color="auto"/>
              <w:right w:val="single" w:sz="6" w:space="0" w:color="auto"/>
            </w:tcBorders>
          </w:tcPr>
          <w:p w14:paraId="0EBB38D1" w14:textId="77777777" w:rsidR="003730D1" w:rsidRPr="005F7EB0" w:rsidRDefault="003730D1" w:rsidP="00776F25">
            <w:pPr>
              <w:pStyle w:val="TAC"/>
              <w:rPr>
                <w:ins w:id="592" w:author="Vivek Gupta" w:date="2021-04-07T05:34:00Z"/>
              </w:rPr>
            </w:pPr>
            <w:ins w:id="593" w:author="Vivek Gupta" w:date="2021-04-07T05:34:00Z">
              <w:r w:rsidRPr="005F7EB0">
                <w:t xml:space="preserve">Length of </w:t>
              </w:r>
              <w:r>
                <w:t>Paging restriction</w:t>
              </w:r>
              <w:r w:rsidRPr="005F7EB0">
                <w:t xml:space="preserve"> contents</w:t>
              </w:r>
            </w:ins>
          </w:p>
        </w:tc>
        <w:tc>
          <w:tcPr>
            <w:tcW w:w="1111" w:type="dxa"/>
          </w:tcPr>
          <w:p w14:paraId="3F7F5456" w14:textId="77777777" w:rsidR="003730D1" w:rsidRPr="005F7EB0" w:rsidRDefault="003730D1" w:rsidP="00776F25">
            <w:pPr>
              <w:pStyle w:val="TAL"/>
              <w:rPr>
                <w:ins w:id="594" w:author="Vivek Gupta" w:date="2021-04-07T05:34:00Z"/>
              </w:rPr>
            </w:pPr>
            <w:ins w:id="595" w:author="Vivek Gupta" w:date="2021-04-07T05:34:00Z">
              <w:r w:rsidRPr="005F7EB0">
                <w:t>octet 2</w:t>
              </w:r>
            </w:ins>
          </w:p>
        </w:tc>
      </w:tr>
      <w:tr w:rsidR="007644BF" w:rsidRPr="005F7EB0" w14:paraId="154CE42A" w14:textId="77777777" w:rsidTr="007644BF">
        <w:trPr>
          <w:jc w:val="center"/>
          <w:ins w:id="596" w:author="Vivek Gupta" w:date="2021-04-07T05:34:00Z"/>
        </w:trPr>
        <w:tc>
          <w:tcPr>
            <w:tcW w:w="717" w:type="dxa"/>
            <w:tcBorders>
              <w:left w:val="single" w:sz="6" w:space="0" w:color="auto"/>
              <w:bottom w:val="single" w:sz="6" w:space="0" w:color="auto"/>
              <w:right w:val="single" w:sz="6" w:space="0" w:color="auto"/>
            </w:tcBorders>
          </w:tcPr>
          <w:p w14:paraId="7CBA64F8" w14:textId="77777777" w:rsidR="007644BF" w:rsidRDefault="007644BF" w:rsidP="007644BF">
            <w:pPr>
              <w:pStyle w:val="TAC"/>
              <w:rPr>
                <w:ins w:id="597" w:author="Vivek Gupta" w:date="2021-04-12T02:10:00Z"/>
              </w:rPr>
            </w:pPr>
            <w:ins w:id="598" w:author="Vivek Gupta" w:date="2021-04-12T02:10:00Z">
              <w:r>
                <w:t xml:space="preserve">0 </w:t>
              </w:r>
            </w:ins>
          </w:p>
          <w:p w14:paraId="21403C32" w14:textId="15C07C33" w:rsidR="007644BF" w:rsidRPr="005F7EB0" w:rsidRDefault="007644BF" w:rsidP="007644BF">
            <w:pPr>
              <w:pStyle w:val="TAC"/>
              <w:rPr>
                <w:ins w:id="599" w:author="Vivek Gupta" w:date="2021-04-07T05:34:00Z"/>
              </w:rPr>
            </w:pPr>
            <w:ins w:id="600" w:author="Vivek Gupta" w:date="2021-04-12T02:10:00Z">
              <w:r>
                <w:t>Spare</w:t>
              </w:r>
            </w:ins>
          </w:p>
        </w:tc>
        <w:tc>
          <w:tcPr>
            <w:tcW w:w="717" w:type="dxa"/>
            <w:tcBorders>
              <w:left w:val="single" w:sz="6" w:space="0" w:color="auto"/>
              <w:bottom w:val="single" w:sz="6" w:space="0" w:color="auto"/>
              <w:right w:val="single" w:sz="6" w:space="0" w:color="auto"/>
            </w:tcBorders>
          </w:tcPr>
          <w:p w14:paraId="40C75D79" w14:textId="77777777" w:rsidR="007644BF" w:rsidRDefault="007644BF" w:rsidP="007644BF">
            <w:pPr>
              <w:pStyle w:val="TAC"/>
              <w:rPr>
                <w:ins w:id="601" w:author="Vivek Gupta" w:date="2021-04-12T02:10:00Z"/>
              </w:rPr>
            </w:pPr>
            <w:ins w:id="602" w:author="Vivek Gupta" w:date="2021-04-12T02:10:00Z">
              <w:r>
                <w:t xml:space="preserve">0 </w:t>
              </w:r>
            </w:ins>
          </w:p>
          <w:p w14:paraId="1502476A" w14:textId="3B59BD27" w:rsidR="007644BF" w:rsidRPr="005F7EB0" w:rsidRDefault="007644BF" w:rsidP="007644BF">
            <w:pPr>
              <w:pStyle w:val="TAC"/>
              <w:rPr>
                <w:ins w:id="603" w:author="Vivek Gupta" w:date="2021-04-07T05:34:00Z"/>
              </w:rPr>
            </w:pPr>
            <w:ins w:id="604" w:author="Vivek Gupta" w:date="2021-04-12T02:10:00Z">
              <w:r>
                <w:t>Spare</w:t>
              </w:r>
            </w:ins>
          </w:p>
        </w:tc>
        <w:tc>
          <w:tcPr>
            <w:tcW w:w="719" w:type="dxa"/>
            <w:tcBorders>
              <w:left w:val="single" w:sz="6" w:space="0" w:color="auto"/>
              <w:bottom w:val="single" w:sz="6" w:space="0" w:color="auto"/>
              <w:right w:val="single" w:sz="6" w:space="0" w:color="auto"/>
            </w:tcBorders>
          </w:tcPr>
          <w:p w14:paraId="1037EDCC" w14:textId="77777777" w:rsidR="007644BF" w:rsidRDefault="007644BF" w:rsidP="007644BF">
            <w:pPr>
              <w:pStyle w:val="TAC"/>
              <w:rPr>
                <w:ins w:id="605" w:author="Vivek Gupta" w:date="2021-04-12T02:10:00Z"/>
              </w:rPr>
            </w:pPr>
            <w:ins w:id="606" w:author="Vivek Gupta" w:date="2021-04-12T02:10:00Z">
              <w:r>
                <w:t xml:space="preserve">0 </w:t>
              </w:r>
            </w:ins>
          </w:p>
          <w:p w14:paraId="1F748323" w14:textId="4CAA6A93" w:rsidR="007644BF" w:rsidRPr="005F7EB0" w:rsidRDefault="007644BF" w:rsidP="007644BF">
            <w:pPr>
              <w:pStyle w:val="TAC"/>
              <w:rPr>
                <w:ins w:id="607" w:author="Vivek Gupta" w:date="2021-04-07T05:34:00Z"/>
              </w:rPr>
            </w:pPr>
            <w:ins w:id="608" w:author="Vivek Gupta" w:date="2021-04-12T02:10:00Z">
              <w:r>
                <w:t>Spare</w:t>
              </w:r>
            </w:ins>
          </w:p>
        </w:tc>
        <w:tc>
          <w:tcPr>
            <w:tcW w:w="724" w:type="dxa"/>
            <w:tcBorders>
              <w:left w:val="single" w:sz="6" w:space="0" w:color="auto"/>
              <w:bottom w:val="single" w:sz="6" w:space="0" w:color="auto"/>
              <w:right w:val="single" w:sz="6" w:space="0" w:color="auto"/>
            </w:tcBorders>
          </w:tcPr>
          <w:p w14:paraId="5EE415BB" w14:textId="77777777" w:rsidR="007644BF" w:rsidRDefault="007644BF" w:rsidP="007644BF">
            <w:pPr>
              <w:pStyle w:val="TAC"/>
              <w:rPr>
                <w:ins w:id="609" w:author="Vivek Gupta" w:date="2021-04-12T02:10:00Z"/>
              </w:rPr>
            </w:pPr>
            <w:ins w:id="610" w:author="Vivek Gupta" w:date="2021-04-12T02:10:00Z">
              <w:r>
                <w:t xml:space="preserve">0 </w:t>
              </w:r>
            </w:ins>
          </w:p>
          <w:p w14:paraId="55759E13" w14:textId="68173F4B" w:rsidR="007644BF" w:rsidRPr="005F7EB0" w:rsidRDefault="007644BF" w:rsidP="007644BF">
            <w:pPr>
              <w:pStyle w:val="TAC"/>
              <w:rPr>
                <w:ins w:id="611" w:author="Vivek Gupta" w:date="2021-04-07T05:34:00Z"/>
              </w:rPr>
            </w:pPr>
            <w:ins w:id="612" w:author="Vivek Gupta" w:date="2021-04-12T02:10:00Z">
              <w:r>
                <w:t>Spare</w:t>
              </w:r>
            </w:ins>
          </w:p>
        </w:tc>
        <w:tc>
          <w:tcPr>
            <w:tcW w:w="2874" w:type="dxa"/>
            <w:gridSpan w:val="4"/>
            <w:tcBorders>
              <w:left w:val="single" w:sz="6" w:space="0" w:color="auto"/>
              <w:bottom w:val="single" w:sz="6" w:space="0" w:color="auto"/>
              <w:right w:val="single" w:sz="6" w:space="0" w:color="auto"/>
            </w:tcBorders>
          </w:tcPr>
          <w:p w14:paraId="1C3E3524" w14:textId="77777777" w:rsidR="007644BF" w:rsidRPr="005F7EB0" w:rsidRDefault="007644BF" w:rsidP="00776F25">
            <w:pPr>
              <w:pStyle w:val="TAC"/>
              <w:rPr>
                <w:ins w:id="613" w:author="Vivek Gupta" w:date="2021-04-07T05:34:00Z"/>
              </w:rPr>
            </w:pPr>
            <w:ins w:id="614" w:author="Vivek Gupta" w:date="2021-04-07T05:34:00Z">
              <w:r>
                <w:t>Paging restriction type</w:t>
              </w:r>
            </w:ins>
          </w:p>
        </w:tc>
        <w:tc>
          <w:tcPr>
            <w:tcW w:w="1111" w:type="dxa"/>
          </w:tcPr>
          <w:p w14:paraId="198971AF" w14:textId="77777777" w:rsidR="007644BF" w:rsidRDefault="007644BF" w:rsidP="00776F25">
            <w:pPr>
              <w:pStyle w:val="TAL"/>
              <w:rPr>
                <w:ins w:id="615" w:author="Vivek Gupta" w:date="2021-04-07T05:34:00Z"/>
              </w:rPr>
            </w:pPr>
          </w:p>
          <w:p w14:paraId="48DB049D" w14:textId="77777777" w:rsidR="007644BF" w:rsidRPr="005F7EB0" w:rsidRDefault="007644BF" w:rsidP="00776F25">
            <w:pPr>
              <w:pStyle w:val="TAL"/>
              <w:rPr>
                <w:ins w:id="616" w:author="Vivek Gupta" w:date="2021-04-07T05:34:00Z"/>
              </w:rPr>
            </w:pPr>
            <w:ins w:id="617" w:author="Vivek Gupta" w:date="2021-04-07T05:34:00Z">
              <w:r>
                <w:t>octet 3</w:t>
              </w:r>
            </w:ins>
          </w:p>
        </w:tc>
      </w:tr>
    </w:tbl>
    <w:p w14:paraId="5D42816A" w14:textId="738B4155" w:rsidR="003730D1" w:rsidRDefault="003730D1">
      <w:pPr>
        <w:pStyle w:val="TF"/>
        <w:rPr>
          <w:ins w:id="618" w:author="Vivek Gupta" w:date="2021-04-07T05:34:00Z"/>
        </w:rPr>
      </w:pPr>
      <w:ins w:id="619" w:author="Vivek Gupta" w:date="2021-04-07T05:34:00Z">
        <w:r w:rsidRPr="00BD0557">
          <w:t>Figure</w:t>
        </w:r>
        <w:r>
          <w:t> 9.9</w:t>
        </w:r>
        <w:r w:rsidRPr="00BD0557">
          <w:t>.</w:t>
        </w:r>
        <w:r>
          <w:t>3.</w:t>
        </w:r>
      </w:ins>
      <w:ins w:id="620" w:author="Vivek Gupta" w:date="2021-04-09T19:56:00Z">
        <w:r w:rsidR="002278D3">
          <w:t>Y</w:t>
        </w:r>
      </w:ins>
      <w:ins w:id="621" w:author="Vivek Gupta" w:date="2021-04-07T05:34:00Z">
        <w:r>
          <w:t>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ins>
      <w:ins w:id="622" w:author="Vivek Gupta" w:date="2021-04-12T02:11:00Z">
        <w:r w:rsidR="007644BF">
          <w:t xml:space="preserve"> and for Paging restriction type = </w:t>
        </w:r>
        <w:r w:rsidR="007644BF" w:rsidRPr="00C57F5F">
          <w:t>"</w:t>
        </w:r>
        <w:r w:rsidR="007644BF" w:rsidRPr="00DC099D">
          <w:t xml:space="preserve"> </w:t>
        </w:r>
        <w:r w:rsidR="007644BF">
          <w:t>All paging is restricted</w:t>
        </w:r>
        <w:r w:rsidR="007644BF" w:rsidRPr="00C57F5F">
          <w:t xml:space="preserve"> </w:t>
        </w:r>
        <w:r w:rsidR="007644BF">
          <w:t>except voice</w:t>
        </w:r>
        <w:r w:rsidR="007644BF" w:rsidRPr="00C57F5F">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0C405A38" w14:textId="77777777" w:rsidTr="007644BF">
        <w:trPr>
          <w:cantSplit/>
          <w:jc w:val="center"/>
          <w:ins w:id="623" w:author="Vivek Gupta" w:date="2021-04-07T05:34:00Z"/>
        </w:trPr>
        <w:tc>
          <w:tcPr>
            <w:tcW w:w="715" w:type="dxa"/>
          </w:tcPr>
          <w:p w14:paraId="5B6B9F31" w14:textId="77777777" w:rsidR="003730D1" w:rsidRPr="005F7EB0" w:rsidRDefault="003730D1" w:rsidP="00776F25">
            <w:pPr>
              <w:pStyle w:val="TAC"/>
              <w:rPr>
                <w:ins w:id="624" w:author="Vivek Gupta" w:date="2021-04-07T05:34:00Z"/>
              </w:rPr>
            </w:pPr>
            <w:ins w:id="625" w:author="Vivek Gupta" w:date="2021-04-07T05:34:00Z">
              <w:r w:rsidRPr="005F7EB0">
                <w:t>8</w:t>
              </w:r>
            </w:ins>
          </w:p>
        </w:tc>
        <w:tc>
          <w:tcPr>
            <w:tcW w:w="719" w:type="dxa"/>
          </w:tcPr>
          <w:p w14:paraId="4AC6F2EB" w14:textId="77777777" w:rsidR="003730D1" w:rsidRPr="005F7EB0" w:rsidRDefault="003730D1" w:rsidP="00776F25">
            <w:pPr>
              <w:pStyle w:val="TAC"/>
              <w:rPr>
                <w:ins w:id="626" w:author="Vivek Gupta" w:date="2021-04-07T05:34:00Z"/>
              </w:rPr>
            </w:pPr>
            <w:ins w:id="627" w:author="Vivek Gupta" w:date="2021-04-07T05:34:00Z">
              <w:r w:rsidRPr="005F7EB0">
                <w:t>7</w:t>
              </w:r>
            </w:ins>
          </w:p>
        </w:tc>
        <w:tc>
          <w:tcPr>
            <w:tcW w:w="719" w:type="dxa"/>
          </w:tcPr>
          <w:p w14:paraId="4D61EC39" w14:textId="77777777" w:rsidR="003730D1" w:rsidRPr="005F7EB0" w:rsidRDefault="003730D1" w:rsidP="00776F25">
            <w:pPr>
              <w:pStyle w:val="TAC"/>
              <w:rPr>
                <w:ins w:id="628" w:author="Vivek Gupta" w:date="2021-04-07T05:34:00Z"/>
              </w:rPr>
            </w:pPr>
            <w:ins w:id="629" w:author="Vivek Gupta" w:date="2021-04-07T05:34:00Z">
              <w:r w:rsidRPr="005F7EB0">
                <w:t>6</w:t>
              </w:r>
            </w:ins>
          </w:p>
        </w:tc>
        <w:tc>
          <w:tcPr>
            <w:tcW w:w="724" w:type="dxa"/>
          </w:tcPr>
          <w:p w14:paraId="40B03228" w14:textId="77777777" w:rsidR="003730D1" w:rsidRPr="005F7EB0" w:rsidRDefault="003730D1" w:rsidP="00776F25">
            <w:pPr>
              <w:pStyle w:val="TAC"/>
              <w:rPr>
                <w:ins w:id="630" w:author="Vivek Gupta" w:date="2021-04-07T05:34:00Z"/>
              </w:rPr>
            </w:pPr>
            <w:ins w:id="631" w:author="Vivek Gupta" w:date="2021-04-07T05:34:00Z">
              <w:r w:rsidRPr="005F7EB0">
                <w:t>5</w:t>
              </w:r>
            </w:ins>
          </w:p>
        </w:tc>
        <w:tc>
          <w:tcPr>
            <w:tcW w:w="715" w:type="dxa"/>
          </w:tcPr>
          <w:p w14:paraId="4280EE24" w14:textId="77777777" w:rsidR="003730D1" w:rsidRPr="005F7EB0" w:rsidRDefault="003730D1" w:rsidP="00776F25">
            <w:pPr>
              <w:pStyle w:val="TAC"/>
              <w:rPr>
                <w:ins w:id="632" w:author="Vivek Gupta" w:date="2021-04-07T05:34:00Z"/>
              </w:rPr>
            </w:pPr>
            <w:ins w:id="633" w:author="Vivek Gupta" w:date="2021-04-07T05:34:00Z">
              <w:r w:rsidRPr="005F7EB0">
                <w:t>4</w:t>
              </w:r>
            </w:ins>
          </w:p>
        </w:tc>
        <w:tc>
          <w:tcPr>
            <w:tcW w:w="715" w:type="dxa"/>
          </w:tcPr>
          <w:p w14:paraId="673CAB19" w14:textId="77777777" w:rsidR="003730D1" w:rsidRPr="005F7EB0" w:rsidRDefault="003730D1" w:rsidP="00776F25">
            <w:pPr>
              <w:pStyle w:val="TAC"/>
              <w:rPr>
                <w:ins w:id="634" w:author="Vivek Gupta" w:date="2021-04-07T05:34:00Z"/>
              </w:rPr>
            </w:pPr>
            <w:ins w:id="635" w:author="Vivek Gupta" w:date="2021-04-07T05:34:00Z">
              <w:r w:rsidRPr="005F7EB0">
                <w:t>3</w:t>
              </w:r>
            </w:ins>
          </w:p>
        </w:tc>
        <w:tc>
          <w:tcPr>
            <w:tcW w:w="715" w:type="dxa"/>
          </w:tcPr>
          <w:p w14:paraId="1D7CDDFD" w14:textId="77777777" w:rsidR="003730D1" w:rsidRPr="005F7EB0" w:rsidRDefault="003730D1" w:rsidP="00776F25">
            <w:pPr>
              <w:pStyle w:val="TAC"/>
              <w:rPr>
                <w:ins w:id="636" w:author="Vivek Gupta" w:date="2021-04-07T05:34:00Z"/>
              </w:rPr>
            </w:pPr>
            <w:ins w:id="637" w:author="Vivek Gupta" w:date="2021-04-07T05:34:00Z">
              <w:r w:rsidRPr="005F7EB0">
                <w:t>2</w:t>
              </w:r>
            </w:ins>
          </w:p>
        </w:tc>
        <w:tc>
          <w:tcPr>
            <w:tcW w:w="729" w:type="dxa"/>
          </w:tcPr>
          <w:p w14:paraId="5A5CE8B5" w14:textId="77777777" w:rsidR="003730D1" w:rsidRPr="005F7EB0" w:rsidRDefault="003730D1" w:rsidP="00776F25">
            <w:pPr>
              <w:pStyle w:val="TAC"/>
              <w:rPr>
                <w:ins w:id="638" w:author="Vivek Gupta" w:date="2021-04-07T05:34:00Z"/>
              </w:rPr>
            </w:pPr>
            <w:ins w:id="639" w:author="Vivek Gupta" w:date="2021-04-07T05:34:00Z">
              <w:r w:rsidRPr="005F7EB0">
                <w:t>1</w:t>
              </w:r>
            </w:ins>
          </w:p>
        </w:tc>
        <w:tc>
          <w:tcPr>
            <w:tcW w:w="1111" w:type="dxa"/>
          </w:tcPr>
          <w:p w14:paraId="395851A1" w14:textId="77777777" w:rsidR="003730D1" w:rsidRPr="005F7EB0" w:rsidRDefault="003730D1" w:rsidP="00776F25">
            <w:pPr>
              <w:pStyle w:val="TAL"/>
              <w:rPr>
                <w:ins w:id="640" w:author="Vivek Gupta" w:date="2021-04-07T05:34:00Z"/>
              </w:rPr>
            </w:pPr>
          </w:p>
        </w:tc>
      </w:tr>
      <w:tr w:rsidR="003730D1" w:rsidRPr="005F7EB0" w14:paraId="3D3A0CC2" w14:textId="77777777" w:rsidTr="007644BF">
        <w:trPr>
          <w:jc w:val="center"/>
          <w:ins w:id="641"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1BD1C9D2" w14:textId="77777777" w:rsidR="003730D1" w:rsidRPr="001A2D6F" w:rsidRDefault="003730D1" w:rsidP="00776F25">
            <w:pPr>
              <w:pStyle w:val="TAC"/>
              <w:rPr>
                <w:ins w:id="642" w:author="Vivek Gupta" w:date="2021-04-07T05:34:00Z"/>
                <w:lang w:val="fr-FR"/>
              </w:rPr>
            </w:pPr>
            <w:ins w:id="643" w:author="Vivek Gupta" w:date="2021-04-07T05:34:00Z">
              <w:r>
                <w:rPr>
                  <w:lang w:val="fr-FR"/>
                </w:rPr>
                <w:t>Paging restriction</w:t>
              </w:r>
              <w:r w:rsidRPr="001A2D6F">
                <w:rPr>
                  <w:lang w:val="fr-FR"/>
                </w:rPr>
                <w:t xml:space="preserve"> IEI</w:t>
              </w:r>
            </w:ins>
          </w:p>
        </w:tc>
        <w:tc>
          <w:tcPr>
            <w:tcW w:w="1111" w:type="dxa"/>
          </w:tcPr>
          <w:p w14:paraId="5A384EF6" w14:textId="77777777" w:rsidR="003730D1" w:rsidRPr="005F7EB0" w:rsidRDefault="003730D1" w:rsidP="00776F25">
            <w:pPr>
              <w:pStyle w:val="TAL"/>
              <w:rPr>
                <w:ins w:id="644" w:author="Vivek Gupta" w:date="2021-04-07T05:34:00Z"/>
              </w:rPr>
            </w:pPr>
            <w:ins w:id="645" w:author="Vivek Gupta" w:date="2021-04-07T05:34:00Z">
              <w:r w:rsidRPr="005F7EB0">
                <w:t>octet 1</w:t>
              </w:r>
            </w:ins>
          </w:p>
        </w:tc>
      </w:tr>
      <w:tr w:rsidR="003730D1" w:rsidRPr="005F7EB0" w14:paraId="2D86047F" w14:textId="77777777" w:rsidTr="007644BF">
        <w:trPr>
          <w:jc w:val="center"/>
          <w:ins w:id="646" w:author="Vivek Gupta" w:date="2021-04-07T05:34:00Z"/>
        </w:trPr>
        <w:tc>
          <w:tcPr>
            <w:tcW w:w="5751" w:type="dxa"/>
            <w:gridSpan w:val="8"/>
            <w:tcBorders>
              <w:left w:val="single" w:sz="6" w:space="0" w:color="auto"/>
              <w:bottom w:val="single" w:sz="6" w:space="0" w:color="auto"/>
              <w:right w:val="single" w:sz="6" w:space="0" w:color="auto"/>
            </w:tcBorders>
          </w:tcPr>
          <w:p w14:paraId="77083CB3" w14:textId="77777777" w:rsidR="003730D1" w:rsidRPr="005F7EB0" w:rsidRDefault="003730D1" w:rsidP="00776F25">
            <w:pPr>
              <w:pStyle w:val="TAC"/>
              <w:rPr>
                <w:ins w:id="647" w:author="Vivek Gupta" w:date="2021-04-07T05:34:00Z"/>
              </w:rPr>
            </w:pPr>
            <w:ins w:id="648" w:author="Vivek Gupta" w:date="2021-04-07T05:34:00Z">
              <w:r w:rsidRPr="005F7EB0">
                <w:t xml:space="preserve">Length of </w:t>
              </w:r>
              <w:r>
                <w:t>Paging restriction</w:t>
              </w:r>
              <w:r w:rsidRPr="005F7EB0">
                <w:t xml:space="preserve"> contents</w:t>
              </w:r>
            </w:ins>
          </w:p>
        </w:tc>
        <w:tc>
          <w:tcPr>
            <w:tcW w:w="1111" w:type="dxa"/>
          </w:tcPr>
          <w:p w14:paraId="120D9125" w14:textId="77777777" w:rsidR="003730D1" w:rsidRPr="005F7EB0" w:rsidRDefault="003730D1" w:rsidP="00776F25">
            <w:pPr>
              <w:pStyle w:val="TAL"/>
              <w:rPr>
                <w:ins w:id="649" w:author="Vivek Gupta" w:date="2021-04-07T05:34:00Z"/>
              </w:rPr>
            </w:pPr>
            <w:ins w:id="650" w:author="Vivek Gupta" w:date="2021-04-07T05:34:00Z">
              <w:r w:rsidRPr="005F7EB0">
                <w:t>octet 2</w:t>
              </w:r>
            </w:ins>
          </w:p>
        </w:tc>
      </w:tr>
      <w:tr w:rsidR="007644BF" w:rsidRPr="005F7EB0" w14:paraId="754334DB" w14:textId="77777777" w:rsidTr="007644BF">
        <w:trPr>
          <w:jc w:val="center"/>
          <w:ins w:id="651" w:author="Vivek Gupta" w:date="2021-04-07T05:34:00Z"/>
        </w:trPr>
        <w:tc>
          <w:tcPr>
            <w:tcW w:w="717" w:type="dxa"/>
            <w:tcBorders>
              <w:left w:val="single" w:sz="6" w:space="0" w:color="auto"/>
              <w:bottom w:val="single" w:sz="6" w:space="0" w:color="auto"/>
              <w:right w:val="single" w:sz="6" w:space="0" w:color="auto"/>
            </w:tcBorders>
          </w:tcPr>
          <w:p w14:paraId="5EFA8F9D" w14:textId="77777777" w:rsidR="007644BF" w:rsidRDefault="007644BF" w:rsidP="007644BF">
            <w:pPr>
              <w:pStyle w:val="TAC"/>
              <w:rPr>
                <w:ins w:id="652" w:author="Vivek Gupta" w:date="2021-04-12T02:13:00Z"/>
              </w:rPr>
            </w:pPr>
            <w:ins w:id="653" w:author="Vivek Gupta" w:date="2021-04-12T02:13:00Z">
              <w:r>
                <w:t xml:space="preserve">0 </w:t>
              </w:r>
            </w:ins>
          </w:p>
          <w:p w14:paraId="0D164C36" w14:textId="4D646735" w:rsidR="007644BF" w:rsidRPr="005F7EB0" w:rsidRDefault="007644BF" w:rsidP="007644BF">
            <w:pPr>
              <w:pStyle w:val="TAC"/>
              <w:rPr>
                <w:ins w:id="654" w:author="Vivek Gupta" w:date="2021-04-07T05:34:00Z"/>
              </w:rPr>
            </w:pPr>
            <w:ins w:id="655" w:author="Vivek Gupta" w:date="2021-04-12T02:13:00Z">
              <w:r>
                <w:t>Spare</w:t>
              </w:r>
            </w:ins>
          </w:p>
        </w:tc>
        <w:tc>
          <w:tcPr>
            <w:tcW w:w="717" w:type="dxa"/>
            <w:tcBorders>
              <w:left w:val="single" w:sz="6" w:space="0" w:color="auto"/>
              <w:bottom w:val="single" w:sz="6" w:space="0" w:color="auto"/>
              <w:right w:val="single" w:sz="6" w:space="0" w:color="auto"/>
            </w:tcBorders>
          </w:tcPr>
          <w:p w14:paraId="684ABF14" w14:textId="77777777" w:rsidR="007644BF" w:rsidRDefault="007644BF" w:rsidP="007644BF">
            <w:pPr>
              <w:pStyle w:val="TAC"/>
              <w:rPr>
                <w:ins w:id="656" w:author="Vivek Gupta" w:date="2021-04-12T02:13:00Z"/>
              </w:rPr>
            </w:pPr>
            <w:ins w:id="657" w:author="Vivek Gupta" w:date="2021-04-12T02:13:00Z">
              <w:r>
                <w:t xml:space="preserve">0 </w:t>
              </w:r>
            </w:ins>
          </w:p>
          <w:p w14:paraId="1E5A6CA6" w14:textId="16914B18" w:rsidR="007644BF" w:rsidRPr="005F7EB0" w:rsidRDefault="007644BF" w:rsidP="007644BF">
            <w:pPr>
              <w:pStyle w:val="TAC"/>
              <w:rPr>
                <w:ins w:id="658" w:author="Vivek Gupta" w:date="2021-04-07T05:34:00Z"/>
              </w:rPr>
            </w:pPr>
            <w:ins w:id="659" w:author="Vivek Gupta" w:date="2021-04-12T02:13:00Z">
              <w:r>
                <w:t>Spare</w:t>
              </w:r>
            </w:ins>
          </w:p>
        </w:tc>
        <w:tc>
          <w:tcPr>
            <w:tcW w:w="719" w:type="dxa"/>
            <w:tcBorders>
              <w:left w:val="single" w:sz="6" w:space="0" w:color="auto"/>
              <w:bottom w:val="single" w:sz="6" w:space="0" w:color="auto"/>
              <w:right w:val="single" w:sz="6" w:space="0" w:color="auto"/>
            </w:tcBorders>
          </w:tcPr>
          <w:p w14:paraId="077AD58B" w14:textId="77777777" w:rsidR="007644BF" w:rsidRDefault="007644BF" w:rsidP="007644BF">
            <w:pPr>
              <w:pStyle w:val="TAC"/>
              <w:rPr>
                <w:ins w:id="660" w:author="Vivek Gupta" w:date="2021-04-12T02:13:00Z"/>
              </w:rPr>
            </w:pPr>
            <w:ins w:id="661" w:author="Vivek Gupta" w:date="2021-04-12T02:13:00Z">
              <w:r>
                <w:t xml:space="preserve">0 </w:t>
              </w:r>
            </w:ins>
          </w:p>
          <w:p w14:paraId="525FA20C" w14:textId="0E5EDCD6" w:rsidR="007644BF" w:rsidRPr="005F7EB0" w:rsidRDefault="007644BF" w:rsidP="007644BF">
            <w:pPr>
              <w:pStyle w:val="TAC"/>
              <w:rPr>
                <w:ins w:id="662" w:author="Vivek Gupta" w:date="2021-04-07T05:34:00Z"/>
              </w:rPr>
            </w:pPr>
            <w:ins w:id="663" w:author="Vivek Gupta" w:date="2021-04-12T02:13:00Z">
              <w:r>
                <w:t>Spare</w:t>
              </w:r>
            </w:ins>
          </w:p>
        </w:tc>
        <w:tc>
          <w:tcPr>
            <w:tcW w:w="724" w:type="dxa"/>
            <w:tcBorders>
              <w:left w:val="single" w:sz="6" w:space="0" w:color="auto"/>
              <w:bottom w:val="single" w:sz="6" w:space="0" w:color="auto"/>
              <w:right w:val="single" w:sz="6" w:space="0" w:color="auto"/>
            </w:tcBorders>
          </w:tcPr>
          <w:p w14:paraId="183C861A" w14:textId="77777777" w:rsidR="007644BF" w:rsidRDefault="007644BF" w:rsidP="00776F25">
            <w:pPr>
              <w:pStyle w:val="TAC"/>
              <w:rPr>
                <w:ins w:id="664" w:author="Vivek Gupta" w:date="2021-04-12T02:12:00Z"/>
              </w:rPr>
            </w:pPr>
            <w:ins w:id="665" w:author="Vivek Gupta" w:date="2021-04-12T02:12:00Z">
              <w:r>
                <w:t xml:space="preserve">0 </w:t>
              </w:r>
            </w:ins>
          </w:p>
          <w:p w14:paraId="58B3F386" w14:textId="652359E5" w:rsidR="007644BF" w:rsidRPr="005F7EB0" w:rsidRDefault="007644BF" w:rsidP="00776F25">
            <w:pPr>
              <w:pStyle w:val="TAC"/>
              <w:rPr>
                <w:ins w:id="666" w:author="Vivek Gupta" w:date="2021-04-07T05:34:00Z"/>
              </w:rPr>
            </w:pPr>
            <w:ins w:id="667" w:author="Vivek Gupta" w:date="2021-04-12T02:12:00Z">
              <w:r>
                <w:t>Spare</w:t>
              </w:r>
            </w:ins>
          </w:p>
        </w:tc>
        <w:tc>
          <w:tcPr>
            <w:tcW w:w="2874" w:type="dxa"/>
            <w:gridSpan w:val="4"/>
            <w:tcBorders>
              <w:left w:val="single" w:sz="6" w:space="0" w:color="auto"/>
              <w:bottom w:val="single" w:sz="6" w:space="0" w:color="auto"/>
              <w:right w:val="single" w:sz="6" w:space="0" w:color="auto"/>
            </w:tcBorders>
          </w:tcPr>
          <w:p w14:paraId="0A9231B3" w14:textId="77777777" w:rsidR="007644BF" w:rsidRPr="005F7EB0" w:rsidRDefault="007644BF" w:rsidP="00776F25">
            <w:pPr>
              <w:pStyle w:val="TAC"/>
              <w:rPr>
                <w:ins w:id="668" w:author="Vivek Gupta" w:date="2021-04-07T05:34:00Z"/>
              </w:rPr>
            </w:pPr>
            <w:ins w:id="669" w:author="Vivek Gupta" w:date="2021-04-07T05:34:00Z">
              <w:r>
                <w:t>Paging restriction type</w:t>
              </w:r>
            </w:ins>
          </w:p>
        </w:tc>
        <w:tc>
          <w:tcPr>
            <w:tcW w:w="1111" w:type="dxa"/>
          </w:tcPr>
          <w:p w14:paraId="25896796" w14:textId="77777777" w:rsidR="007644BF" w:rsidRDefault="007644BF" w:rsidP="00776F25">
            <w:pPr>
              <w:pStyle w:val="TAL"/>
              <w:rPr>
                <w:ins w:id="670" w:author="Vivek Gupta" w:date="2021-04-07T05:34:00Z"/>
              </w:rPr>
            </w:pPr>
          </w:p>
          <w:p w14:paraId="2357AAE1" w14:textId="77777777" w:rsidR="007644BF" w:rsidRPr="005F7EB0" w:rsidRDefault="007644BF" w:rsidP="00776F25">
            <w:pPr>
              <w:pStyle w:val="TAL"/>
              <w:rPr>
                <w:ins w:id="671" w:author="Vivek Gupta" w:date="2021-04-07T05:34:00Z"/>
              </w:rPr>
            </w:pPr>
            <w:ins w:id="672" w:author="Vivek Gupta" w:date="2021-04-07T05:34:00Z">
              <w:r>
                <w:t>octet 3</w:t>
              </w:r>
            </w:ins>
          </w:p>
        </w:tc>
      </w:tr>
      <w:tr w:rsidR="003730D1" w:rsidRPr="005F7EB0" w14:paraId="0625C214" w14:textId="77777777" w:rsidTr="007644BF">
        <w:trPr>
          <w:jc w:val="center"/>
          <w:ins w:id="673" w:author="Vivek Gupta" w:date="2021-04-07T05:34:00Z"/>
        </w:trPr>
        <w:tc>
          <w:tcPr>
            <w:tcW w:w="5751" w:type="dxa"/>
            <w:gridSpan w:val="8"/>
            <w:tcBorders>
              <w:left w:val="single" w:sz="6" w:space="0" w:color="auto"/>
              <w:bottom w:val="single" w:sz="6" w:space="0" w:color="auto"/>
              <w:right w:val="single" w:sz="6" w:space="0" w:color="auto"/>
            </w:tcBorders>
          </w:tcPr>
          <w:p w14:paraId="2E4F9B76" w14:textId="77777777" w:rsidR="003730D1" w:rsidRDefault="003730D1" w:rsidP="00776F25">
            <w:pPr>
              <w:pStyle w:val="TAC"/>
              <w:rPr>
                <w:ins w:id="674" w:author="Vivek Gupta" w:date="2021-04-07T05:34:00Z"/>
              </w:rPr>
            </w:pPr>
          </w:p>
          <w:p w14:paraId="3F0BD8E8" w14:textId="77777777" w:rsidR="003730D1" w:rsidRDefault="003730D1" w:rsidP="00776F25">
            <w:pPr>
              <w:pStyle w:val="TAC"/>
              <w:rPr>
                <w:ins w:id="675" w:author="Vivek Gupta" w:date="2021-04-07T05:34:00Z"/>
              </w:rPr>
            </w:pPr>
            <w:ins w:id="676" w:author="Vivek Gupta" w:date="2021-04-07T05:34:00Z">
              <w:r>
                <w:t>PDN connection(s) for which paging is restricted</w:t>
              </w:r>
            </w:ins>
          </w:p>
          <w:p w14:paraId="448D0A5B" w14:textId="77777777" w:rsidR="003730D1" w:rsidRPr="005F7EB0" w:rsidRDefault="003730D1" w:rsidP="00776F25">
            <w:pPr>
              <w:pStyle w:val="TAC"/>
              <w:rPr>
                <w:ins w:id="677" w:author="Vivek Gupta" w:date="2021-04-07T05:34:00Z"/>
              </w:rPr>
            </w:pPr>
          </w:p>
        </w:tc>
        <w:tc>
          <w:tcPr>
            <w:tcW w:w="1111" w:type="dxa"/>
          </w:tcPr>
          <w:p w14:paraId="71D3293C" w14:textId="267746B9" w:rsidR="003730D1" w:rsidRDefault="003730D1" w:rsidP="00776F25">
            <w:pPr>
              <w:pStyle w:val="TAL"/>
              <w:rPr>
                <w:ins w:id="678" w:author="Vivek Gupta" w:date="2021-04-07T05:34:00Z"/>
              </w:rPr>
            </w:pPr>
            <w:ins w:id="679" w:author="Vivek Gupta" w:date="2021-04-07T05:34:00Z">
              <w:r>
                <w:t>octet 4</w:t>
              </w:r>
            </w:ins>
          </w:p>
          <w:p w14:paraId="4CE1DD61" w14:textId="77777777" w:rsidR="003730D1" w:rsidRDefault="003730D1" w:rsidP="00776F25">
            <w:pPr>
              <w:pStyle w:val="TAL"/>
              <w:rPr>
                <w:ins w:id="680" w:author="Vivek Gupta" w:date="2021-04-07T05:34:00Z"/>
              </w:rPr>
            </w:pPr>
          </w:p>
          <w:p w14:paraId="0FF6B260" w14:textId="48E0DF07" w:rsidR="003730D1" w:rsidRPr="005F7EB0" w:rsidRDefault="003730D1" w:rsidP="00776F25">
            <w:pPr>
              <w:pStyle w:val="TAL"/>
              <w:rPr>
                <w:ins w:id="681" w:author="Vivek Gupta" w:date="2021-04-07T05:34:00Z"/>
              </w:rPr>
            </w:pPr>
            <w:ins w:id="682" w:author="Vivek Gupta" w:date="2021-04-07T05:34:00Z">
              <w:r>
                <w:t>octet 5</w:t>
              </w:r>
            </w:ins>
          </w:p>
        </w:tc>
      </w:tr>
    </w:tbl>
    <w:p w14:paraId="71932B64" w14:textId="1E8C23AC" w:rsidR="003730D1" w:rsidRDefault="003730D1" w:rsidP="003730D1">
      <w:pPr>
        <w:pStyle w:val="TF"/>
        <w:rPr>
          <w:ins w:id="683" w:author="Vivek Gupta" w:date="2021-04-07T05:34:00Z"/>
        </w:rPr>
      </w:pPr>
      <w:ins w:id="684" w:author="Vivek Gupta" w:date="2021-04-07T05:34:00Z">
        <w:r w:rsidRPr="00BD0557">
          <w:t>Figure</w:t>
        </w:r>
        <w:r>
          <w:t> 9.9</w:t>
        </w:r>
        <w:r w:rsidRPr="00BD0557">
          <w:t>.</w:t>
        </w:r>
        <w:r>
          <w:t>3.</w:t>
        </w:r>
      </w:ins>
      <w:ins w:id="685" w:author="Vivek Gupta" w:date="2021-04-09T19:56:00Z">
        <w:r w:rsidR="002278D3">
          <w:t>Y</w:t>
        </w:r>
      </w:ins>
      <w:ins w:id="686" w:author="Vivek Gupta" w:date="2021-04-07T05:34:00Z">
        <w:r>
          <w:t>Y</w:t>
        </w:r>
        <w:r w:rsidRPr="00BD0557">
          <w:t>.</w:t>
        </w:r>
      </w:ins>
      <w:ins w:id="687" w:author="Vivek Gupta" w:date="2021-04-12T02:14:00Z">
        <w:r w:rsidR="007644BF">
          <w:t>2</w:t>
        </w:r>
      </w:ins>
      <w:ins w:id="688" w:author="Vivek Gupta" w:date="2021-04-07T05:34:00Z">
        <w:r w:rsidRPr="00BD0557">
          <w:t xml:space="preserve">: </w:t>
        </w:r>
        <w:r>
          <w:t>Paging restriction</w:t>
        </w:r>
        <w:r w:rsidRPr="00BD0557">
          <w:t xml:space="preserve"> information element</w:t>
        </w:r>
        <w:r>
          <w:t xml:space="preserve"> for Paging restriction type = </w:t>
        </w:r>
        <w:r w:rsidRPr="00C57F5F">
          <w:t>"</w:t>
        </w:r>
        <w:r w:rsidRPr="00DC099D">
          <w:t xml:space="preserve"> </w:t>
        </w:r>
        <w:r>
          <w:t>All paging is restricted</w:t>
        </w:r>
        <w:r w:rsidRPr="00C57F5F">
          <w:t xml:space="preserve"> </w:t>
        </w:r>
        <w:r>
          <w:t>except for specified PDN connection(s)</w:t>
        </w:r>
        <w:r w:rsidRPr="00C57F5F">
          <w:t>"</w:t>
        </w:r>
      </w:ins>
      <w:ins w:id="689" w:author="Vivek Gupta" w:date="2021-04-12T02:13:00Z">
        <w:r w:rsidR="007644BF">
          <w:t xml:space="preserve"> and for Paging restriction type = </w:t>
        </w:r>
        <w:r w:rsidR="007644BF" w:rsidRPr="00C57F5F">
          <w:t>"</w:t>
        </w:r>
        <w:r w:rsidR="007644BF" w:rsidRPr="00DC099D">
          <w:t xml:space="preserve"> </w:t>
        </w:r>
        <w:r w:rsidR="007644BF">
          <w:t>All paging is restricted</w:t>
        </w:r>
        <w:r w:rsidR="007644BF" w:rsidRPr="00C57F5F">
          <w:t xml:space="preserve"> </w:t>
        </w:r>
        <w:r w:rsidR="007644BF">
          <w:t xml:space="preserve">except for voice service </w:t>
        </w:r>
      </w:ins>
      <w:ins w:id="690" w:author="Vivek Gupta" w:date="2021-04-19T05:06:00Z">
        <w:r w:rsidR="00953322">
          <w:t>a</w:t>
        </w:r>
      </w:ins>
      <w:ins w:id="691" w:author="Vivek Gupta" w:date="2021-04-19T05:07:00Z">
        <w:r w:rsidR="00953322">
          <w:t>nd</w:t>
        </w:r>
      </w:ins>
      <w:ins w:id="692" w:author="Vivek Gupta" w:date="2021-04-12T02:13:00Z">
        <w:r w:rsidR="007644BF">
          <w:t xml:space="preserve"> specified PDN connection(s)</w:t>
        </w:r>
        <w:r w:rsidR="007644BF" w:rsidRPr="00C57F5F">
          <w:t>"</w:t>
        </w:r>
      </w:ins>
    </w:p>
    <w:p w14:paraId="3D553870" w14:textId="11BD391B" w:rsidR="003730D1" w:rsidRPr="003168A2" w:rsidRDefault="003730D1" w:rsidP="003730D1">
      <w:pPr>
        <w:pStyle w:val="TF"/>
        <w:rPr>
          <w:ins w:id="693" w:author="Vivek Gupta" w:date="2021-04-07T05:34:00Z"/>
        </w:rPr>
      </w:pPr>
      <w:ins w:id="694" w:author="Vivek Gupta" w:date="2021-04-07T05:34:00Z">
        <w:r w:rsidRPr="003168A2">
          <w:t>Table</w:t>
        </w:r>
        <w:r>
          <w:t> 9.9.3.</w:t>
        </w:r>
      </w:ins>
      <w:ins w:id="695" w:author="Vivek Gupta" w:date="2021-04-09T19:56:00Z">
        <w:r w:rsidR="002278D3">
          <w:t>Y</w:t>
        </w:r>
      </w:ins>
      <w:ins w:id="696" w:author="Vivek Gupta" w:date="2021-04-07T05:34:00Z">
        <w:r>
          <w:t>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3730D1" w:rsidRPr="005F7EB0" w14:paraId="7AD2365D" w14:textId="77777777" w:rsidTr="00776F25">
        <w:trPr>
          <w:cantSplit/>
          <w:jc w:val="center"/>
          <w:ins w:id="697" w:author="Vivek Gupta" w:date="2021-04-07T05:34:00Z"/>
        </w:trPr>
        <w:tc>
          <w:tcPr>
            <w:tcW w:w="7097" w:type="dxa"/>
            <w:gridSpan w:val="5"/>
          </w:tcPr>
          <w:p w14:paraId="0962F356" w14:textId="77777777" w:rsidR="003730D1" w:rsidRDefault="003730D1" w:rsidP="00776F25">
            <w:pPr>
              <w:pStyle w:val="TAL"/>
              <w:rPr>
                <w:ins w:id="698" w:author="Vivek Gupta" w:date="2021-04-07T05:34:00Z"/>
              </w:rPr>
            </w:pPr>
            <w:ins w:id="699" w:author="Vivek Gupta" w:date="2021-04-07T05:34:00Z">
              <w:r>
                <w:lastRenderedPageBreak/>
                <w:t>Paging restriction type</w:t>
              </w:r>
              <w:r w:rsidRPr="005F7EB0">
                <w:t xml:space="preserve"> (</w:t>
              </w:r>
              <w:r>
                <w:t xml:space="preserve">bits 4 to 1 of </w:t>
              </w:r>
              <w:r w:rsidRPr="005F7EB0">
                <w:t xml:space="preserve">octet </w:t>
              </w:r>
              <w:r>
                <w:t>3</w:t>
              </w:r>
              <w:r w:rsidRPr="005F7EB0">
                <w:t>)</w:t>
              </w:r>
            </w:ins>
          </w:p>
          <w:p w14:paraId="341DEB22" w14:textId="77777777" w:rsidR="003730D1" w:rsidRPr="005F7EB0" w:rsidRDefault="003730D1" w:rsidP="00776F25">
            <w:pPr>
              <w:pStyle w:val="TAL"/>
              <w:rPr>
                <w:ins w:id="700" w:author="Vivek Gupta" w:date="2021-04-07T05:34:00Z"/>
              </w:rPr>
            </w:pPr>
          </w:p>
        </w:tc>
      </w:tr>
      <w:tr w:rsidR="003730D1" w:rsidRPr="005F7EB0" w14:paraId="5CFE647D" w14:textId="77777777" w:rsidTr="00776F25">
        <w:trPr>
          <w:cantSplit/>
          <w:jc w:val="center"/>
          <w:ins w:id="701" w:author="Vivek Gupta" w:date="2021-04-07T05:34:00Z"/>
        </w:trPr>
        <w:tc>
          <w:tcPr>
            <w:tcW w:w="7097" w:type="dxa"/>
            <w:gridSpan w:val="5"/>
          </w:tcPr>
          <w:p w14:paraId="6D7C84C5" w14:textId="77777777" w:rsidR="003730D1" w:rsidRPr="005F7EB0" w:rsidRDefault="003730D1" w:rsidP="00776F25">
            <w:pPr>
              <w:pStyle w:val="TAL"/>
              <w:rPr>
                <w:ins w:id="702" w:author="Vivek Gupta" w:date="2021-04-07T05:34:00Z"/>
              </w:rPr>
            </w:pPr>
            <w:ins w:id="703" w:author="Vivek Gupta" w:date="2021-04-07T05:34:00Z">
              <w:r w:rsidRPr="005F7EB0">
                <w:t>Bits</w:t>
              </w:r>
            </w:ins>
          </w:p>
        </w:tc>
      </w:tr>
      <w:tr w:rsidR="003730D1" w:rsidRPr="005F7EB0" w14:paraId="00571387" w14:textId="77777777" w:rsidTr="00776F25">
        <w:trPr>
          <w:cantSplit/>
          <w:jc w:val="center"/>
          <w:ins w:id="704" w:author="Vivek Gupta" w:date="2021-04-07T05:34:00Z"/>
        </w:trPr>
        <w:tc>
          <w:tcPr>
            <w:tcW w:w="256" w:type="dxa"/>
          </w:tcPr>
          <w:p w14:paraId="2661F10B" w14:textId="77777777" w:rsidR="003730D1" w:rsidRPr="005F7EB0" w:rsidRDefault="003730D1" w:rsidP="00776F25">
            <w:pPr>
              <w:pStyle w:val="TAH"/>
              <w:rPr>
                <w:ins w:id="705" w:author="Vivek Gupta" w:date="2021-04-07T05:34:00Z"/>
              </w:rPr>
            </w:pPr>
            <w:ins w:id="706" w:author="Vivek Gupta" w:date="2021-04-07T05:34:00Z">
              <w:r>
                <w:t>4</w:t>
              </w:r>
            </w:ins>
          </w:p>
        </w:tc>
        <w:tc>
          <w:tcPr>
            <w:tcW w:w="284" w:type="dxa"/>
          </w:tcPr>
          <w:p w14:paraId="1669007A" w14:textId="77777777" w:rsidR="003730D1" w:rsidRPr="005F7EB0" w:rsidRDefault="003730D1" w:rsidP="00776F25">
            <w:pPr>
              <w:pStyle w:val="TAH"/>
              <w:rPr>
                <w:ins w:id="707" w:author="Vivek Gupta" w:date="2021-04-07T05:34:00Z"/>
              </w:rPr>
            </w:pPr>
            <w:ins w:id="708" w:author="Vivek Gupta" w:date="2021-04-07T05:34:00Z">
              <w:r>
                <w:t>3</w:t>
              </w:r>
            </w:ins>
          </w:p>
        </w:tc>
        <w:tc>
          <w:tcPr>
            <w:tcW w:w="283" w:type="dxa"/>
          </w:tcPr>
          <w:p w14:paraId="5543F4C0" w14:textId="77777777" w:rsidR="003730D1" w:rsidRPr="005F7EB0" w:rsidRDefault="003730D1" w:rsidP="00776F25">
            <w:pPr>
              <w:pStyle w:val="TAH"/>
              <w:rPr>
                <w:ins w:id="709" w:author="Vivek Gupta" w:date="2021-04-07T05:34:00Z"/>
              </w:rPr>
            </w:pPr>
            <w:ins w:id="710" w:author="Vivek Gupta" w:date="2021-04-07T05:34:00Z">
              <w:r>
                <w:t>2</w:t>
              </w:r>
            </w:ins>
          </w:p>
        </w:tc>
        <w:tc>
          <w:tcPr>
            <w:tcW w:w="283" w:type="dxa"/>
          </w:tcPr>
          <w:p w14:paraId="2B115EF0" w14:textId="77777777" w:rsidR="003730D1" w:rsidRPr="0086317A" w:rsidRDefault="003730D1" w:rsidP="00776F25">
            <w:pPr>
              <w:pStyle w:val="TAH"/>
              <w:rPr>
                <w:ins w:id="711" w:author="Vivek Gupta" w:date="2021-04-07T05:34:00Z"/>
              </w:rPr>
            </w:pPr>
            <w:ins w:id="712" w:author="Vivek Gupta" w:date="2021-04-07T05:34:00Z">
              <w:r w:rsidRPr="0086317A">
                <w:t>1</w:t>
              </w:r>
            </w:ins>
          </w:p>
        </w:tc>
        <w:tc>
          <w:tcPr>
            <w:tcW w:w="5991" w:type="dxa"/>
          </w:tcPr>
          <w:p w14:paraId="5473FA53" w14:textId="77777777" w:rsidR="003730D1" w:rsidRPr="005F7EB0" w:rsidRDefault="003730D1" w:rsidP="00776F25">
            <w:pPr>
              <w:pStyle w:val="TAL"/>
              <w:rPr>
                <w:ins w:id="713" w:author="Vivek Gupta" w:date="2021-04-07T05:34:00Z"/>
              </w:rPr>
            </w:pPr>
          </w:p>
        </w:tc>
      </w:tr>
      <w:tr w:rsidR="003730D1" w:rsidRPr="005F7EB0" w14:paraId="13223946" w14:textId="77777777" w:rsidTr="00776F25">
        <w:trPr>
          <w:cantSplit/>
          <w:jc w:val="center"/>
          <w:ins w:id="714" w:author="Vivek Gupta" w:date="2021-04-07T05:34:00Z"/>
        </w:trPr>
        <w:tc>
          <w:tcPr>
            <w:tcW w:w="256" w:type="dxa"/>
          </w:tcPr>
          <w:p w14:paraId="2794DF90" w14:textId="77777777" w:rsidR="003730D1" w:rsidRPr="005F7EB0" w:rsidRDefault="003730D1" w:rsidP="00776F25">
            <w:pPr>
              <w:pStyle w:val="TAC"/>
              <w:rPr>
                <w:ins w:id="715" w:author="Vivek Gupta" w:date="2021-04-07T05:34:00Z"/>
              </w:rPr>
            </w:pPr>
            <w:ins w:id="716" w:author="Vivek Gupta" w:date="2021-04-07T05:34:00Z">
              <w:r w:rsidRPr="005F7EB0">
                <w:t>0</w:t>
              </w:r>
            </w:ins>
          </w:p>
        </w:tc>
        <w:tc>
          <w:tcPr>
            <w:tcW w:w="284" w:type="dxa"/>
          </w:tcPr>
          <w:p w14:paraId="15514FAA" w14:textId="77777777" w:rsidR="003730D1" w:rsidRPr="005F7EB0" w:rsidRDefault="003730D1" w:rsidP="00776F25">
            <w:pPr>
              <w:pStyle w:val="TAC"/>
              <w:rPr>
                <w:ins w:id="717" w:author="Vivek Gupta" w:date="2021-04-07T05:34:00Z"/>
              </w:rPr>
            </w:pPr>
            <w:ins w:id="718" w:author="Vivek Gupta" w:date="2021-04-07T05:34:00Z">
              <w:r w:rsidRPr="005F7EB0">
                <w:t>0</w:t>
              </w:r>
            </w:ins>
          </w:p>
        </w:tc>
        <w:tc>
          <w:tcPr>
            <w:tcW w:w="283" w:type="dxa"/>
          </w:tcPr>
          <w:p w14:paraId="6B69DF08" w14:textId="77777777" w:rsidR="003730D1" w:rsidRPr="005F7EB0" w:rsidRDefault="003730D1" w:rsidP="00776F25">
            <w:pPr>
              <w:pStyle w:val="TAC"/>
              <w:rPr>
                <w:ins w:id="719" w:author="Vivek Gupta" w:date="2021-04-07T05:34:00Z"/>
              </w:rPr>
            </w:pPr>
            <w:ins w:id="720" w:author="Vivek Gupta" w:date="2021-04-07T05:34:00Z">
              <w:r>
                <w:t>0</w:t>
              </w:r>
            </w:ins>
          </w:p>
        </w:tc>
        <w:tc>
          <w:tcPr>
            <w:tcW w:w="283" w:type="dxa"/>
          </w:tcPr>
          <w:p w14:paraId="579E3189" w14:textId="77777777" w:rsidR="003730D1" w:rsidRPr="0086317A" w:rsidRDefault="003730D1" w:rsidP="00776F25">
            <w:pPr>
              <w:pStyle w:val="TAC"/>
              <w:rPr>
                <w:ins w:id="721" w:author="Vivek Gupta" w:date="2021-04-07T05:34:00Z"/>
              </w:rPr>
            </w:pPr>
            <w:ins w:id="722" w:author="Vivek Gupta" w:date="2021-04-07T05:34:00Z">
              <w:r w:rsidRPr="0086317A">
                <w:t>0</w:t>
              </w:r>
            </w:ins>
          </w:p>
        </w:tc>
        <w:tc>
          <w:tcPr>
            <w:tcW w:w="5991" w:type="dxa"/>
          </w:tcPr>
          <w:p w14:paraId="6ADF49E1" w14:textId="77777777" w:rsidR="003730D1" w:rsidRPr="005F7EB0" w:rsidRDefault="003730D1" w:rsidP="00776F25">
            <w:pPr>
              <w:pStyle w:val="TAL"/>
              <w:rPr>
                <w:ins w:id="723" w:author="Vivek Gupta" w:date="2021-04-07T05:34:00Z"/>
              </w:rPr>
            </w:pPr>
            <w:ins w:id="724" w:author="Vivek Gupta" w:date="2021-04-07T05:34:00Z">
              <w:r>
                <w:t>All paging is restricted</w:t>
              </w:r>
            </w:ins>
          </w:p>
        </w:tc>
      </w:tr>
      <w:tr w:rsidR="003730D1" w:rsidRPr="005F7EB0" w14:paraId="12B78A1A" w14:textId="77777777" w:rsidTr="00776F25">
        <w:trPr>
          <w:cantSplit/>
          <w:jc w:val="center"/>
          <w:ins w:id="725" w:author="Vivek Gupta" w:date="2021-04-07T05:34:00Z"/>
        </w:trPr>
        <w:tc>
          <w:tcPr>
            <w:tcW w:w="256" w:type="dxa"/>
          </w:tcPr>
          <w:p w14:paraId="22FBE1B6" w14:textId="77777777" w:rsidR="003730D1" w:rsidRPr="005F7EB0" w:rsidRDefault="003730D1" w:rsidP="00776F25">
            <w:pPr>
              <w:pStyle w:val="TAC"/>
              <w:rPr>
                <w:ins w:id="726" w:author="Vivek Gupta" w:date="2021-04-07T05:34:00Z"/>
              </w:rPr>
            </w:pPr>
            <w:ins w:id="727" w:author="Vivek Gupta" w:date="2021-04-07T05:34:00Z">
              <w:r w:rsidRPr="005F7EB0">
                <w:t>0</w:t>
              </w:r>
            </w:ins>
          </w:p>
        </w:tc>
        <w:tc>
          <w:tcPr>
            <w:tcW w:w="284" w:type="dxa"/>
          </w:tcPr>
          <w:p w14:paraId="340ECE32" w14:textId="77777777" w:rsidR="003730D1" w:rsidRPr="005F7EB0" w:rsidRDefault="003730D1" w:rsidP="00776F25">
            <w:pPr>
              <w:pStyle w:val="TAC"/>
              <w:rPr>
                <w:ins w:id="728" w:author="Vivek Gupta" w:date="2021-04-07T05:34:00Z"/>
              </w:rPr>
            </w:pPr>
            <w:ins w:id="729" w:author="Vivek Gupta" w:date="2021-04-07T05:34:00Z">
              <w:r>
                <w:t>0</w:t>
              </w:r>
            </w:ins>
          </w:p>
        </w:tc>
        <w:tc>
          <w:tcPr>
            <w:tcW w:w="283" w:type="dxa"/>
          </w:tcPr>
          <w:p w14:paraId="37092E27" w14:textId="77777777" w:rsidR="003730D1" w:rsidRPr="005F7EB0" w:rsidRDefault="003730D1" w:rsidP="00776F25">
            <w:pPr>
              <w:pStyle w:val="TAC"/>
              <w:rPr>
                <w:ins w:id="730" w:author="Vivek Gupta" w:date="2021-04-07T05:34:00Z"/>
              </w:rPr>
            </w:pPr>
            <w:ins w:id="731" w:author="Vivek Gupta" w:date="2021-04-07T05:34:00Z">
              <w:r>
                <w:t>0</w:t>
              </w:r>
            </w:ins>
          </w:p>
        </w:tc>
        <w:tc>
          <w:tcPr>
            <w:tcW w:w="283" w:type="dxa"/>
          </w:tcPr>
          <w:p w14:paraId="763C6DC6" w14:textId="77777777" w:rsidR="003730D1" w:rsidRPr="0086317A" w:rsidRDefault="003730D1" w:rsidP="00776F25">
            <w:pPr>
              <w:pStyle w:val="TAC"/>
              <w:rPr>
                <w:ins w:id="732" w:author="Vivek Gupta" w:date="2021-04-07T05:34:00Z"/>
              </w:rPr>
            </w:pPr>
            <w:ins w:id="733" w:author="Vivek Gupta" w:date="2021-04-07T05:34:00Z">
              <w:r w:rsidRPr="0086317A">
                <w:t>1</w:t>
              </w:r>
            </w:ins>
          </w:p>
        </w:tc>
        <w:tc>
          <w:tcPr>
            <w:tcW w:w="5991" w:type="dxa"/>
          </w:tcPr>
          <w:p w14:paraId="074C3C72" w14:textId="77777777" w:rsidR="003730D1" w:rsidRPr="005F7EB0" w:rsidRDefault="003730D1" w:rsidP="00776F25">
            <w:pPr>
              <w:pStyle w:val="TAL"/>
              <w:rPr>
                <w:ins w:id="734" w:author="Vivek Gupta" w:date="2021-04-07T05:34:00Z"/>
              </w:rPr>
            </w:pPr>
            <w:ins w:id="735" w:author="Vivek Gupta" w:date="2021-04-07T05:34:00Z">
              <w:r>
                <w:t>All paging is restricted except for voice service</w:t>
              </w:r>
            </w:ins>
          </w:p>
        </w:tc>
      </w:tr>
      <w:tr w:rsidR="003730D1" w:rsidRPr="005F7EB0" w14:paraId="7781BC6B" w14:textId="77777777" w:rsidTr="00776F25">
        <w:trPr>
          <w:cantSplit/>
          <w:jc w:val="center"/>
          <w:ins w:id="736" w:author="Vivek Gupta" w:date="2021-04-07T05:34:00Z"/>
        </w:trPr>
        <w:tc>
          <w:tcPr>
            <w:tcW w:w="256" w:type="dxa"/>
          </w:tcPr>
          <w:p w14:paraId="2639D320" w14:textId="77777777" w:rsidR="003730D1" w:rsidRPr="005F7EB0" w:rsidRDefault="003730D1" w:rsidP="00776F25">
            <w:pPr>
              <w:pStyle w:val="TAC"/>
              <w:rPr>
                <w:ins w:id="737" w:author="Vivek Gupta" w:date="2021-04-07T05:34:00Z"/>
              </w:rPr>
            </w:pPr>
            <w:ins w:id="738" w:author="Vivek Gupta" w:date="2021-04-07T05:34:00Z">
              <w:r w:rsidRPr="005F7EB0">
                <w:t>0</w:t>
              </w:r>
            </w:ins>
          </w:p>
        </w:tc>
        <w:tc>
          <w:tcPr>
            <w:tcW w:w="284" w:type="dxa"/>
          </w:tcPr>
          <w:p w14:paraId="136537A3" w14:textId="77777777" w:rsidR="003730D1" w:rsidRPr="005F7EB0" w:rsidRDefault="003730D1" w:rsidP="00776F25">
            <w:pPr>
              <w:pStyle w:val="TAC"/>
              <w:rPr>
                <w:ins w:id="739" w:author="Vivek Gupta" w:date="2021-04-07T05:34:00Z"/>
              </w:rPr>
            </w:pPr>
            <w:ins w:id="740" w:author="Vivek Gupta" w:date="2021-04-07T05:34:00Z">
              <w:r>
                <w:t>0</w:t>
              </w:r>
            </w:ins>
          </w:p>
        </w:tc>
        <w:tc>
          <w:tcPr>
            <w:tcW w:w="283" w:type="dxa"/>
          </w:tcPr>
          <w:p w14:paraId="2D1426DB" w14:textId="77777777" w:rsidR="003730D1" w:rsidRPr="005F7EB0" w:rsidRDefault="003730D1" w:rsidP="00776F25">
            <w:pPr>
              <w:pStyle w:val="TAC"/>
              <w:rPr>
                <w:ins w:id="741" w:author="Vivek Gupta" w:date="2021-04-07T05:34:00Z"/>
              </w:rPr>
            </w:pPr>
            <w:ins w:id="742" w:author="Vivek Gupta" w:date="2021-04-07T05:34:00Z">
              <w:r>
                <w:t>1</w:t>
              </w:r>
            </w:ins>
          </w:p>
        </w:tc>
        <w:tc>
          <w:tcPr>
            <w:tcW w:w="283" w:type="dxa"/>
          </w:tcPr>
          <w:p w14:paraId="792373B3" w14:textId="77777777" w:rsidR="003730D1" w:rsidRPr="0086317A" w:rsidRDefault="003730D1" w:rsidP="00776F25">
            <w:pPr>
              <w:pStyle w:val="TAC"/>
              <w:rPr>
                <w:ins w:id="743" w:author="Vivek Gupta" w:date="2021-04-07T05:34:00Z"/>
              </w:rPr>
            </w:pPr>
            <w:ins w:id="744" w:author="Vivek Gupta" w:date="2021-04-07T05:34:00Z">
              <w:r w:rsidRPr="0086317A">
                <w:t>0</w:t>
              </w:r>
            </w:ins>
          </w:p>
        </w:tc>
        <w:tc>
          <w:tcPr>
            <w:tcW w:w="5991" w:type="dxa"/>
          </w:tcPr>
          <w:p w14:paraId="601A998E" w14:textId="77777777" w:rsidR="003730D1" w:rsidRPr="005F7EB0" w:rsidRDefault="003730D1" w:rsidP="00776F25">
            <w:pPr>
              <w:pStyle w:val="TAL"/>
              <w:rPr>
                <w:ins w:id="745" w:author="Vivek Gupta" w:date="2021-04-07T05:34:00Z"/>
              </w:rPr>
            </w:pPr>
            <w:ins w:id="746" w:author="Vivek Gupta" w:date="2021-04-07T05:34:00Z">
              <w:r>
                <w:t>All paging is restricted except for specified PDN connection(s)</w:t>
              </w:r>
            </w:ins>
          </w:p>
        </w:tc>
      </w:tr>
      <w:tr w:rsidR="003730D1" w:rsidRPr="005F7EB0" w14:paraId="62153AFA" w14:textId="77777777" w:rsidTr="00776F25">
        <w:trPr>
          <w:cantSplit/>
          <w:jc w:val="center"/>
          <w:ins w:id="747" w:author="Vivek Gupta" w:date="2021-04-07T05:34:00Z"/>
        </w:trPr>
        <w:tc>
          <w:tcPr>
            <w:tcW w:w="256" w:type="dxa"/>
          </w:tcPr>
          <w:p w14:paraId="47263AEC" w14:textId="77777777" w:rsidR="003730D1" w:rsidRPr="005F7EB0" w:rsidRDefault="003730D1" w:rsidP="00776F25">
            <w:pPr>
              <w:pStyle w:val="TAC"/>
              <w:rPr>
                <w:ins w:id="748" w:author="Vivek Gupta" w:date="2021-04-07T05:34:00Z"/>
              </w:rPr>
            </w:pPr>
            <w:ins w:id="749" w:author="Vivek Gupta" w:date="2021-04-07T05:34:00Z">
              <w:r>
                <w:t>0</w:t>
              </w:r>
            </w:ins>
          </w:p>
        </w:tc>
        <w:tc>
          <w:tcPr>
            <w:tcW w:w="284" w:type="dxa"/>
          </w:tcPr>
          <w:p w14:paraId="20AF58DC" w14:textId="77777777" w:rsidR="003730D1" w:rsidRDefault="003730D1" w:rsidP="00776F25">
            <w:pPr>
              <w:pStyle w:val="TAC"/>
              <w:rPr>
                <w:ins w:id="750" w:author="Vivek Gupta" w:date="2021-04-07T05:34:00Z"/>
              </w:rPr>
            </w:pPr>
            <w:ins w:id="751" w:author="Vivek Gupta" w:date="2021-04-07T05:34:00Z">
              <w:r>
                <w:t>0</w:t>
              </w:r>
            </w:ins>
          </w:p>
        </w:tc>
        <w:tc>
          <w:tcPr>
            <w:tcW w:w="283" w:type="dxa"/>
          </w:tcPr>
          <w:p w14:paraId="01F0C3B2" w14:textId="77777777" w:rsidR="003730D1" w:rsidRPr="005F7EB0" w:rsidRDefault="003730D1" w:rsidP="00776F25">
            <w:pPr>
              <w:pStyle w:val="TAC"/>
              <w:rPr>
                <w:ins w:id="752" w:author="Vivek Gupta" w:date="2021-04-07T05:34:00Z"/>
              </w:rPr>
            </w:pPr>
            <w:ins w:id="753" w:author="Vivek Gupta" w:date="2021-04-07T05:34:00Z">
              <w:r>
                <w:t>1</w:t>
              </w:r>
            </w:ins>
          </w:p>
        </w:tc>
        <w:tc>
          <w:tcPr>
            <w:tcW w:w="283" w:type="dxa"/>
          </w:tcPr>
          <w:p w14:paraId="0C9039FE" w14:textId="77777777" w:rsidR="003730D1" w:rsidRPr="0086317A" w:rsidRDefault="003730D1" w:rsidP="00776F25">
            <w:pPr>
              <w:pStyle w:val="TAC"/>
              <w:rPr>
                <w:ins w:id="754" w:author="Vivek Gupta" w:date="2021-04-07T05:34:00Z"/>
              </w:rPr>
            </w:pPr>
            <w:ins w:id="755" w:author="Vivek Gupta" w:date="2021-04-07T05:34:00Z">
              <w:r w:rsidRPr="0086317A">
                <w:t>1</w:t>
              </w:r>
            </w:ins>
          </w:p>
        </w:tc>
        <w:tc>
          <w:tcPr>
            <w:tcW w:w="5991" w:type="dxa"/>
          </w:tcPr>
          <w:p w14:paraId="140D6CD7" w14:textId="77777777" w:rsidR="003730D1" w:rsidRDefault="003730D1" w:rsidP="00776F25">
            <w:pPr>
              <w:pStyle w:val="TAL"/>
              <w:rPr>
                <w:ins w:id="756" w:author="Vivek Gupta" w:date="2021-04-07T05:34:00Z"/>
              </w:rPr>
            </w:pPr>
            <w:ins w:id="757" w:author="Vivek Gupta" w:date="2021-04-07T05:34:00Z">
              <w:r>
                <w:t>All paging is restricted except for voice service on specified PDN connection(s)</w:t>
              </w:r>
            </w:ins>
          </w:p>
        </w:tc>
      </w:tr>
      <w:tr w:rsidR="003730D1" w:rsidRPr="005F7EB0" w14:paraId="6B495240" w14:textId="77777777" w:rsidTr="00776F25">
        <w:trPr>
          <w:cantSplit/>
          <w:jc w:val="center"/>
          <w:ins w:id="758" w:author="Vivek Gupta" w:date="2021-04-07T05:34:00Z"/>
        </w:trPr>
        <w:tc>
          <w:tcPr>
            <w:tcW w:w="7097" w:type="dxa"/>
            <w:gridSpan w:val="5"/>
          </w:tcPr>
          <w:p w14:paraId="63847354" w14:textId="77777777" w:rsidR="003730D1" w:rsidRPr="005F7EB0" w:rsidRDefault="003730D1" w:rsidP="00776F25">
            <w:pPr>
              <w:pStyle w:val="TAL"/>
              <w:rPr>
                <w:ins w:id="759" w:author="Vivek Gupta" w:date="2021-04-07T05:34:00Z"/>
              </w:rPr>
            </w:pPr>
          </w:p>
        </w:tc>
      </w:tr>
      <w:tr w:rsidR="003730D1" w:rsidRPr="005F7EB0" w14:paraId="58D2B125" w14:textId="77777777" w:rsidTr="00776F25">
        <w:trPr>
          <w:cantSplit/>
          <w:jc w:val="center"/>
          <w:ins w:id="760" w:author="Vivek Gupta" w:date="2021-04-07T05:34:00Z"/>
        </w:trPr>
        <w:tc>
          <w:tcPr>
            <w:tcW w:w="7097" w:type="dxa"/>
            <w:gridSpan w:val="5"/>
          </w:tcPr>
          <w:p w14:paraId="76E5614D" w14:textId="77777777" w:rsidR="003730D1" w:rsidRPr="005F7EB0" w:rsidRDefault="003730D1" w:rsidP="00776F25">
            <w:pPr>
              <w:pStyle w:val="TAL"/>
              <w:rPr>
                <w:ins w:id="761" w:author="Vivek Gupta" w:date="2021-04-07T05:34:00Z"/>
              </w:rPr>
            </w:pPr>
            <w:ins w:id="762" w:author="Vivek Gupta" w:date="2021-04-07T05:34:00Z">
              <w:r w:rsidRPr="00C57F5F">
                <w:t xml:space="preserve">All other values shall be interpreted as </w:t>
              </w:r>
              <w:r>
                <w:t>reserved and shall be coded as 0</w:t>
              </w:r>
              <w:r w:rsidRPr="00C57F5F">
                <w:t xml:space="preserve"> by this version of the protocol.</w:t>
              </w:r>
            </w:ins>
          </w:p>
        </w:tc>
      </w:tr>
      <w:tr w:rsidR="003730D1" w:rsidRPr="005F7EB0" w14:paraId="5F2FA122" w14:textId="77777777" w:rsidTr="00776F25">
        <w:trPr>
          <w:cantSplit/>
          <w:jc w:val="center"/>
          <w:ins w:id="763" w:author="Vivek Gupta" w:date="2021-04-07T05:34:00Z"/>
        </w:trPr>
        <w:tc>
          <w:tcPr>
            <w:tcW w:w="7097" w:type="dxa"/>
            <w:gridSpan w:val="5"/>
          </w:tcPr>
          <w:p w14:paraId="25E2C11E" w14:textId="77777777" w:rsidR="003730D1" w:rsidRDefault="003730D1" w:rsidP="00776F25">
            <w:pPr>
              <w:pStyle w:val="TAL"/>
              <w:rPr>
                <w:ins w:id="764" w:author="Vivek Gupta" w:date="2021-04-07T05:34:00Z"/>
              </w:rPr>
            </w:pPr>
          </w:p>
          <w:p w14:paraId="07176C3A" w14:textId="77777777" w:rsidR="003730D1" w:rsidRDefault="003730D1" w:rsidP="00776F25">
            <w:pPr>
              <w:pStyle w:val="TAL"/>
              <w:rPr>
                <w:ins w:id="765" w:author="Vivek Gupta" w:date="2021-04-07T05:34:00Z"/>
              </w:rPr>
            </w:pPr>
            <w:ins w:id="766" w:author="Vivek Gupta" w:date="2021-04-07T05:34:00Z">
              <w:r w:rsidRPr="00E80926">
                <w:t>Bits 5 to 8 of octet 3 are spare and shall be coded as zero.</w:t>
              </w:r>
            </w:ins>
          </w:p>
          <w:p w14:paraId="289F95C2" w14:textId="77777777" w:rsidR="003730D1" w:rsidRDefault="003730D1" w:rsidP="00776F25">
            <w:pPr>
              <w:pStyle w:val="TAL"/>
              <w:rPr>
                <w:ins w:id="767" w:author="Vivek Gupta" w:date="2021-04-07T05:34:00Z"/>
              </w:rPr>
            </w:pPr>
          </w:p>
          <w:p w14:paraId="0D40FF28" w14:textId="77777777" w:rsidR="003730D1" w:rsidRDefault="003730D1" w:rsidP="00776F25">
            <w:pPr>
              <w:pStyle w:val="TAL"/>
              <w:rPr>
                <w:ins w:id="768" w:author="Vivek Gupta" w:date="2021-04-07T05:34:00Z"/>
              </w:rPr>
            </w:pPr>
            <w:ins w:id="769" w:author="Vivek Gupta" w:date="2021-04-07T05:34:00Z">
              <w:r>
                <w:t>PDN connection(s) for which paging is restricted (bits 8 to 1 of octet 4 and octet 5)</w:t>
              </w:r>
            </w:ins>
          </w:p>
          <w:p w14:paraId="13DC73B3" w14:textId="77777777" w:rsidR="003730D1" w:rsidRDefault="003730D1" w:rsidP="00776F25">
            <w:pPr>
              <w:pStyle w:val="TAL"/>
              <w:rPr>
                <w:ins w:id="770" w:author="Vivek Gupta" w:date="2021-04-18T20:24:00Z"/>
              </w:rPr>
            </w:pPr>
            <w:ins w:id="771" w:author="Vivek Gupta" w:date="2021-04-07T05:34:00Z">
              <w:r>
                <w:t>This field indicates the EPS bearer identities for which paging is restricted and is encoded as a bitmap of two octets as indicated below.</w:t>
              </w:r>
            </w:ins>
          </w:p>
          <w:p w14:paraId="1189668B" w14:textId="5596C3A5" w:rsidR="00FA08C6" w:rsidRPr="005F7EB0" w:rsidRDefault="00FA08C6" w:rsidP="00776F25">
            <w:pPr>
              <w:pStyle w:val="TAL"/>
              <w:rPr>
                <w:ins w:id="772" w:author="Vivek Gupta" w:date="2021-04-07T05:34:00Z"/>
              </w:rPr>
            </w:pPr>
          </w:p>
        </w:tc>
      </w:tr>
    </w:tbl>
    <w:p w14:paraId="41458FDC" w14:textId="77777777" w:rsidR="003730D1" w:rsidRDefault="003730D1" w:rsidP="003730D1">
      <w:pPr>
        <w:rPr>
          <w:ins w:id="773" w:author="Vivek Gupta" w:date="2021-04-07T05:34:00Z"/>
        </w:rPr>
      </w:pPr>
    </w:p>
    <w:p w14:paraId="24ACC417" w14:textId="77777777" w:rsidR="003730D1" w:rsidRDefault="003730D1" w:rsidP="003730D1">
      <w:pPr>
        <w:pStyle w:val="B1"/>
        <w:ind w:firstLine="0"/>
        <w:rPr>
          <w:ins w:id="774" w:author="Vivek Gupta" w:date="2021-04-07T05:34:00Z"/>
        </w:rPr>
      </w:pPr>
      <w:ins w:id="775" w:author="Vivek Gupta" w:date="2021-04-07T05:34:00Z">
        <w:r>
          <w:t>The PDN connection(s) for which paging is restricted bitmap is defined as follows:</w:t>
        </w:r>
      </w:ins>
    </w:p>
    <w:tbl>
      <w:tblPr>
        <w:tblW w:w="948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1008"/>
        <w:gridCol w:w="1071"/>
        <w:gridCol w:w="1071"/>
        <w:gridCol w:w="1071"/>
        <w:gridCol w:w="1071"/>
        <w:gridCol w:w="1071"/>
        <w:gridCol w:w="1071"/>
        <w:gridCol w:w="1071"/>
      </w:tblGrid>
      <w:tr w:rsidR="003730D1" w14:paraId="3E3EF6D6" w14:textId="77777777" w:rsidTr="00776F25">
        <w:trPr>
          <w:ins w:id="776" w:author="Vivek Gupta" w:date="2021-04-07T05:34:00Z"/>
        </w:trPr>
        <w:tc>
          <w:tcPr>
            <w:tcW w:w="977" w:type="dxa"/>
          </w:tcPr>
          <w:p w14:paraId="12EB5FAE" w14:textId="77777777" w:rsidR="003730D1" w:rsidRDefault="003730D1" w:rsidP="00776F25">
            <w:pPr>
              <w:keepNext/>
              <w:jc w:val="center"/>
              <w:rPr>
                <w:ins w:id="777" w:author="Vivek Gupta" w:date="2021-04-07T05:34:00Z"/>
              </w:rPr>
            </w:pPr>
            <w:ins w:id="778" w:author="Vivek Gupta" w:date="2021-04-07T05:34:00Z">
              <w:r>
                <w:t>bit 8</w:t>
              </w:r>
            </w:ins>
          </w:p>
        </w:tc>
        <w:tc>
          <w:tcPr>
            <w:tcW w:w="1008" w:type="dxa"/>
          </w:tcPr>
          <w:p w14:paraId="6AC247F6" w14:textId="77777777" w:rsidR="003730D1" w:rsidRDefault="003730D1" w:rsidP="00776F25">
            <w:pPr>
              <w:keepNext/>
              <w:jc w:val="center"/>
              <w:rPr>
                <w:ins w:id="779" w:author="Vivek Gupta" w:date="2021-04-07T05:34:00Z"/>
              </w:rPr>
            </w:pPr>
            <w:ins w:id="780" w:author="Vivek Gupta" w:date="2021-04-07T05:34:00Z">
              <w:r>
                <w:t>7</w:t>
              </w:r>
            </w:ins>
          </w:p>
        </w:tc>
        <w:tc>
          <w:tcPr>
            <w:tcW w:w="1071" w:type="dxa"/>
          </w:tcPr>
          <w:p w14:paraId="3A4F9996" w14:textId="77777777" w:rsidR="003730D1" w:rsidRDefault="003730D1" w:rsidP="00776F25">
            <w:pPr>
              <w:keepNext/>
              <w:jc w:val="center"/>
              <w:rPr>
                <w:ins w:id="781" w:author="Vivek Gupta" w:date="2021-04-07T05:34:00Z"/>
              </w:rPr>
            </w:pPr>
            <w:ins w:id="782" w:author="Vivek Gupta" w:date="2021-04-07T05:34:00Z">
              <w:r>
                <w:t>6</w:t>
              </w:r>
            </w:ins>
          </w:p>
        </w:tc>
        <w:tc>
          <w:tcPr>
            <w:tcW w:w="1071" w:type="dxa"/>
          </w:tcPr>
          <w:p w14:paraId="1AC3D494" w14:textId="77777777" w:rsidR="003730D1" w:rsidRDefault="003730D1" w:rsidP="00776F25">
            <w:pPr>
              <w:keepNext/>
              <w:jc w:val="center"/>
              <w:rPr>
                <w:ins w:id="783" w:author="Vivek Gupta" w:date="2021-04-07T05:34:00Z"/>
              </w:rPr>
            </w:pPr>
            <w:ins w:id="784" w:author="Vivek Gupta" w:date="2021-04-07T05:34:00Z">
              <w:r>
                <w:t>5</w:t>
              </w:r>
            </w:ins>
          </w:p>
        </w:tc>
        <w:tc>
          <w:tcPr>
            <w:tcW w:w="1071" w:type="dxa"/>
          </w:tcPr>
          <w:p w14:paraId="65BEF75F" w14:textId="77777777" w:rsidR="003730D1" w:rsidRDefault="003730D1" w:rsidP="00776F25">
            <w:pPr>
              <w:keepNext/>
              <w:jc w:val="center"/>
              <w:rPr>
                <w:ins w:id="785" w:author="Vivek Gupta" w:date="2021-04-07T05:34:00Z"/>
              </w:rPr>
            </w:pPr>
            <w:ins w:id="786" w:author="Vivek Gupta" w:date="2021-04-07T05:34:00Z">
              <w:r>
                <w:t>4</w:t>
              </w:r>
            </w:ins>
          </w:p>
        </w:tc>
        <w:tc>
          <w:tcPr>
            <w:tcW w:w="1071" w:type="dxa"/>
          </w:tcPr>
          <w:p w14:paraId="6A24EDE5" w14:textId="77777777" w:rsidR="003730D1" w:rsidRDefault="003730D1" w:rsidP="00776F25">
            <w:pPr>
              <w:keepNext/>
              <w:jc w:val="center"/>
              <w:rPr>
                <w:ins w:id="787" w:author="Vivek Gupta" w:date="2021-04-07T05:34:00Z"/>
              </w:rPr>
            </w:pPr>
            <w:ins w:id="788" w:author="Vivek Gupta" w:date="2021-04-07T05:34:00Z">
              <w:r>
                <w:t>3</w:t>
              </w:r>
            </w:ins>
          </w:p>
        </w:tc>
        <w:tc>
          <w:tcPr>
            <w:tcW w:w="1071" w:type="dxa"/>
          </w:tcPr>
          <w:p w14:paraId="25C76A19" w14:textId="77777777" w:rsidR="003730D1" w:rsidRDefault="003730D1" w:rsidP="00776F25">
            <w:pPr>
              <w:keepNext/>
              <w:jc w:val="center"/>
              <w:rPr>
                <w:ins w:id="789" w:author="Vivek Gupta" w:date="2021-04-07T05:34:00Z"/>
              </w:rPr>
            </w:pPr>
            <w:ins w:id="790" w:author="Vivek Gupta" w:date="2021-04-07T05:34:00Z">
              <w:r>
                <w:t>2</w:t>
              </w:r>
            </w:ins>
          </w:p>
        </w:tc>
        <w:tc>
          <w:tcPr>
            <w:tcW w:w="1071" w:type="dxa"/>
          </w:tcPr>
          <w:p w14:paraId="6E3DF6E1" w14:textId="77777777" w:rsidR="003730D1" w:rsidRDefault="003730D1" w:rsidP="00776F25">
            <w:pPr>
              <w:keepNext/>
              <w:jc w:val="center"/>
              <w:rPr>
                <w:ins w:id="791" w:author="Vivek Gupta" w:date="2021-04-07T05:34:00Z"/>
              </w:rPr>
            </w:pPr>
            <w:ins w:id="792" w:author="Vivek Gupta" w:date="2021-04-07T05:34:00Z">
              <w:r>
                <w:t>bit 1</w:t>
              </w:r>
            </w:ins>
          </w:p>
        </w:tc>
        <w:tc>
          <w:tcPr>
            <w:tcW w:w="1071" w:type="dxa"/>
            <w:tcBorders>
              <w:top w:val="nil"/>
              <w:bottom w:val="nil"/>
              <w:right w:val="nil"/>
            </w:tcBorders>
          </w:tcPr>
          <w:p w14:paraId="5A34FF9C" w14:textId="77777777" w:rsidR="003730D1" w:rsidRDefault="003730D1" w:rsidP="00776F25">
            <w:pPr>
              <w:keepNext/>
              <w:jc w:val="center"/>
              <w:rPr>
                <w:ins w:id="793" w:author="Vivek Gupta" w:date="2021-04-07T05:34:00Z"/>
              </w:rPr>
            </w:pPr>
          </w:p>
        </w:tc>
      </w:tr>
      <w:tr w:rsidR="003730D1" w14:paraId="7D4302A4" w14:textId="77777777" w:rsidTr="00776F25">
        <w:trPr>
          <w:ins w:id="794" w:author="Vivek Gupta" w:date="2021-04-07T05:34:00Z"/>
        </w:trPr>
        <w:tc>
          <w:tcPr>
            <w:tcW w:w="977" w:type="dxa"/>
          </w:tcPr>
          <w:p w14:paraId="1090508E" w14:textId="77777777" w:rsidR="003730D1" w:rsidRDefault="003730D1" w:rsidP="00776F25">
            <w:pPr>
              <w:keepNext/>
              <w:jc w:val="center"/>
              <w:rPr>
                <w:ins w:id="795" w:author="Vivek Gupta" w:date="2021-04-07T05:34:00Z"/>
              </w:rPr>
            </w:pPr>
            <w:ins w:id="796" w:author="Vivek Gupta" w:date="2021-04-07T05:34:00Z">
              <w:r>
                <w:t>EPS bearer identity value 7</w:t>
              </w:r>
            </w:ins>
          </w:p>
        </w:tc>
        <w:tc>
          <w:tcPr>
            <w:tcW w:w="1008" w:type="dxa"/>
          </w:tcPr>
          <w:p w14:paraId="0B6EFEC7" w14:textId="77777777" w:rsidR="003730D1" w:rsidRDefault="003730D1" w:rsidP="00776F25">
            <w:pPr>
              <w:keepNext/>
              <w:jc w:val="center"/>
              <w:rPr>
                <w:ins w:id="797" w:author="Vivek Gupta" w:date="2021-04-07T05:34:00Z"/>
              </w:rPr>
            </w:pPr>
            <w:ins w:id="798" w:author="Vivek Gupta" w:date="2021-04-07T05:34:00Z">
              <w:r>
                <w:t>EPS bearer identity value 6</w:t>
              </w:r>
            </w:ins>
          </w:p>
        </w:tc>
        <w:tc>
          <w:tcPr>
            <w:tcW w:w="1071" w:type="dxa"/>
          </w:tcPr>
          <w:p w14:paraId="3C30CBB2" w14:textId="77777777" w:rsidR="003730D1" w:rsidRDefault="003730D1" w:rsidP="00776F25">
            <w:pPr>
              <w:keepNext/>
              <w:jc w:val="center"/>
              <w:rPr>
                <w:ins w:id="799" w:author="Vivek Gupta" w:date="2021-04-07T05:34:00Z"/>
              </w:rPr>
            </w:pPr>
            <w:ins w:id="800" w:author="Vivek Gupta" w:date="2021-04-07T05:34:00Z">
              <w:r>
                <w:t>EPS bearer identity value 5</w:t>
              </w:r>
            </w:ins>
          </w:p>
        </w:tc>
        <w:tc>
          <w:tcPr>
            <w:tcW w:w="1071" w:type="dxa"/>
          </w:tcPr>
          <w:p w14:paraId="3703365E" w14:textId="77777777" w:rsidR="003730D1" w:rsidRDefault="003730D1" w:rsidP="00776F25">
            <w:pPr>
              <w:keepNext/>
              <w:jc w:val="center"/>
              <w:rPr>
                <w:ins w:id="801" w:author="Vivek Gupta" w:date="2021-04-07T05:34:00Z"/>
              </w:rPr>
            </w:pPr>
            <w:ins w:id="802" w:author="Vivek Gupta" w:date="2021-04-07T05:34:00Z">
              <w:r>
                <w:t>EPS bearer identity value 4</w:t>
              </w:r>
            </w:ins>
          </w:p>
        </w:tc>
        <w:tc>
          <w:tcPr>
            <w:tcW w:w="1071" w:type="dxa"/>
          </w:tcPr>
          <w:p w14:paraId="114991AA" w14:textId="77777777" w:rsidR="003730D1" w:rsidRDefault="003730D1" w:rsidP="00776F25">
            <w:pPr>
              <w:keepNext/>
              <w:jc w:val="center"/>
              <w:rPr>
                <w:ins w:id="803" w:author="Vivek Gupta" w:date="2021-04-07T05:34:00Z"/>
              </w:rPr>
            </w:pPr>
            <w:ins w:id="804" w:author="Vivek Gupta" w:date="2021-04-07T05:34:00Z">
              <w:r>
                <w:t>EPS bearer identity value 3</w:t>
              </w:r>
            </w:ins>
          </w:p>
        </w:tc>
        <w:tc>
          <w:tcPr>
            <w:tcW w:w="1071" w:type="dxa"/>
          </w:tcPr>
          <w:p w14:paraId="4E65CE3F" w14:textId="77777777" w:rsidR="003730D1" w:rsidRDefault="003730D1" w:rsidP="00776F25">
            <w:pPr>
              <w:keepNext/>
              <w:jc w:val="center"/>
              <w:rPr>
                <w:ins w:id="805" w:author="Vivek Gupta" w:date="2021-04-07T05:34:00Z"/>
              </w:rPr>
            </w:pPr>
            <w:ins w:id="806" w:author="Vivek Gupta" w:date="2021-04-07T05:34:00Z">
              <w:r>
                <w:t>EPS bearer identity value 2</w:t>
              </w:r>
            </w:ins>
          </w:p>
        </w:tc>
        <w:tc>
          <w:tcPr>
            <w:tcW w:w="1071" w:type="dxa"/>
          </w:tcPr>
          <w:p w14:paraId="32A61629" w14:textId="77777777" w:rsidR="003730D1" w:rsidRDefault="003730D1" w:rsidP="00776F25">
            <w:pPr>
              <w:keepNext/>
              <w:jc w:val="center"/>
              <w:rPr>
                <w:ins w:id="807" w:author="Vivek Gupta" w:date="2021-04-07T05:34:00Z"/>
              </w:rPr>
            </w:pPr>
            <w:ins w:id="808" w:author="Vivek Gupta" w:date="2021-04-07T05:34:00Z">
              <w:r>
                <w:t>EPS bearer identity value 1</w:t>
              </w:r>
            </w:ins>
          </w:p>
        </w:tc>
        <w:tc>
          <w:tcPr>
            <w:tcW w:w="1071" w:type="dxa"/>
          </w:tcPr>
          <w:p w14:paraId="28AD037B" w14:textId="2E3C2CFD" w:rsidR="003730D1" w:rsidRDefault="00FA08C6" w:rsidP="00776F25">
            <w:pPr>
              <w:keepNext/>
              <w:jc w:val="center"/>
              <w:rPr>
                <w:ins w:id="809" w:author="Vivek Gupta" w:date="2021-04-07T05:34:00Z"/>
              </w:rPr>
            </w:pPr>
            <w:ins w:id="810" w:author="Vivek Gupta" w:date="2021-04-18T20:24:00Z">
              <w:r>
                <w:t>reserved</w:t>
              </w:r>
            </w:ins>
          </w:p>
        </w:tc>
        <w:tc>
          <w:tcPr>
            <w:tcW w:w="1071" w:type="dxa"/>
            <w:tcBorders>
              <w:top w:val="nil"/>
              <w:bottom w:val="nil"/>
              <w:right w:val="nil"/>
            </w:tcBorders>
          </w:tcPr>
          <w:p w14:paraId="106B3E55" w14:textId="77777777" w:rsidR="003730D1" w:rsidRDefault="003730D1" w:rsidP="00776F25">
            <w:pPr>
              <w:keepNext/>
              <w:jc w:val="center"/>
              <w:rPr>
                <w:ins w:id="811" w:author="Vivek Gupta" w:date="2021-04-07T05:34:00Z"/>
              </w:rPr>
            </w:pPr>
            <w:ins w:id="812" w:author="Vivek Gupta" w:date="2021-04-07T05:34:00Z">
              <w:r>
                <w:t>octet 1</w:t>
              </w:r>
            </w:ins>
          </w:p>
        </w:tc>
      </w:tr>
    </w:tbl>
    <w:p w14:paraId="0EC93D86" w14:textId="77777777" w:rsidR="003730D1" w:rsidRDefault="003730D1" w:rsidP="003730D1">
      <w:pPr>
        <w:pStyle w:val="TH"/>
        <w:rPr>
          <w:ins w:id="813" w:author="Vivek Gupta" w:date="2021-04-07T05:34:00Z"/>
        </w:rPr>
      </w:pPr>
    </w:p>
    <w:tbl>
      <w:tblPr>
        <w:tblW w:w="948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1009"/>
        <w:gridCol w:w="1071"/>
        <w:gridCol w:w="1071"/>
        <w:gridCol w:w="1071"/>
        <w:gridCol w:w="1071"/>
        <w:gridCol w:w="1071"/>
        <w:gridCol w:w="1071"/>
        <w:gridCol w:w="1071"/>
      </w:tblGrid>
      <w:tr w:rsidR="003730D1" w14:paraId="3C9DE7BA" w14:textId="77777777" w:rsidTr="00776F25">
        <w:trPr>
          <w:ins w:id="814" w:author="Vivek Gupta" w:date="2021-04-07T05:34:00Z"/>
        </w:trPr>
        <w:tc>
          <w:tcPr>
            <w:tcW w:w="977" w:type="dxa"/>
          </w:tcPr>
          <w:p w14:paraId="5949FF8A" w14:textId="77777777" w:rsidR="003730D1" w:rsidRDefault="003730D1" w:rsidP="00776F25">
            <w:pPr>
              <w:keepNext/>
              <w:jc w:val="center"/>
              <w:rPr>
                <w:ins w:id="815" w:author="Vivek Gupta" w:date="2021-04-07T05:34:00Z"/>
              </w:rPr>
            </w:pPr>
            <w:ins w:id="816" w:author="Vivek Gupta" w:date="2021-04-07T05:34:00Z">
              <w:r>
                <w:t>bit 16</w:t>
              </w:r>
            </w:ins>
          </w:p>
        </w:tc>
        <w:tc>
          <w:tcPr>
            <w:tcW w:w="1009" w:type="dxa"/>
          </w:tcPr>
          <w:p w14:paraId="06DD4460" w14:textId="77777777" w:rsidR="003730D1" w:rsidRDefault="003730D1" w:rsidP="00776F25">
            <w:pPr>
              <w:keepNext/>
              <w:jc w:val="center"/>
              <w:rPr>
                <w:ins w:id="817" w:author="Vivek Gupta" w:date="2021-04-07T05:34:00Z"/>
              </w:rPr>
            </w:pPr>
            <w:ins w:id="818" w:author="Vivek Gupta" w:date="2021-04-07T05:34:00Z">
              <w:r>
                <w:t>15</w:t>
              </w:r>
            </w:ins>
          </w:p>
        </w:tc>
        <w:tc>
          <w:tcPr>
            <w:tcW w:w="1071" w:type="dxa"/>
          </w:tcPr>
          <w:p w14:paraId="7194D849" w14:textId="77777777" w:rsidR="003730D1" w:rsidRDefault="003730D1" w:rsidP="00776F25">
            <w:pPr>
              <w:keepNext/>
              <w:jc w:val="center"/>
              <w:rPr>
                <w:ins w:id="819" w:author="Vivek Gupta" w:date="2021-04-07T05:34:00Z"/>
              </w:rPr>
            </w:pPr>
            <w:ins w:id="820" w:author="Vivek Gupta" w:date="2021-04-07T05:34:00Z">
              <w:r>
                <w:t>14</w:t>
              </w:r>
            </w:ins>
          </w:p>
        </w:tc>
        <w:tc>
          <w:tcPr>
            <w:tcW w:w="1071" w:type="dxa"/>
          </w:tcPr>
          <w:p w14:paraId="763A584F" w14:textId="77777777" w:rsidR="003730D1" w:rsidRDefault="003730D1" w:rsidP="00776F25">
            <w:pPr>
              <w:keepNext/>
              <w:jc w:val="center"/>
              <w:rPr>
                <w:ins w:id="821" w:author="Vivek Gupta" w:date="2021-04-07T05:34:00Z"/>
              </w:rPr>
            </w:pPr>
            <w:ins w:id="822" w:author="Vivek Gupta" w:date="2021-04-07T05:34:00Z">
              <w:r>
                <w:t>13</w:t>
              </w:r>
            </w:ins>
          </w:p>
        </w:tc>
        <w:tc>
          <w:tcPr>
            <w:tcW w:w="1071" w:type="dxa"/>
          </w:tcPr>
          <w:p w14:paraId="375ACF34" w14:textId="77777777" w:rsidR="003730D1" w:rsidRDefault="003730D1" w:rsidP="00776F25">
            <w:pPr>
              <w:keepNext/>
              <w:jc w:val="center"/>
              <w:rPr>
                <w:ins w:id="823" w:author="Vivek Gupta" w:date="2021-04-07T05:34:00Z"/>
              </w:rPr>
            </w:pPr>
            <w:ins w:id="824" w:author="Vivek Gupta" w:date="2021-04-07T05:34:00Z">
              <w:r>
                <w:t>12</w:t>
              </w:r>
            </w:ins>
          </w:p>
        </w:tc>
        <w:tc>
          <w:tcPr>
            <w:tcW w:w="1071" w:type="dxa"/>
          </w:tcPr>
          <w:p w14:paraId="31CBC526" w14:textId="77777777" w:rsidR="003730D1" w:rsidRDefault="003730D1" w:rsidP="00776F25">
            <w:pPr>
              <w:keepNext/>
              <w:jc w:val="center"/>
              <w:rPr>
                <w:ins w:id="825" w:author="Vivek Gupta" w:date="2021-04-07T05:34:00Z"/>
              </w:rPr>
            </w:pPr>
            <w:ins w:id="826" w:author="Vivek Gupta" w:date="2021-04-07T05:34:00Z">
              <w:r>
                <w:t>11</w:t>
              </w:r>
            </w:ins>
          </w:p>
        </w:tc>
        <w:tc>
          <w:tcPr>
            <w:tcW w:w="1071" w:type="dxa"/>
          </w:tcPr>
          <w:p w14:paraId="715712AD" w14:textId="77777777" w:rsidR="003730D1" w:rsidRDefault="003730D1" w:rsidP="00776F25">
            <w:pPr>
              <w:keepNext/>
              <w:jc w:val="center"/>
              <w:rPr>
                <w:ins w:id="827" w:author="Vivek Gupta" w:date="2021-04-07T05:34:00Z"/>
              </w:rPr>
            </w:pPr>
            <w:ins w:id="828" w:author="Vivek Gupta" w:date="2021-04-07T05:34:00Z">
              <w:r>
                <w:t>10</w:t>
              </w:r>
            </w:ins>
          </w:p>
        </w:tc>
        <w:tc>
          <w:tcPr>
            <w:tcW w:w="1071" w:type="dxa"/>
          </w:tcPr>
          <w:p w14:paraId="347468D1" w14:textId="77777777" w:rsidR="003730D1" w:rsidRDefault="003730D1" w:rsidP="00776F25">
            <w:pPr>
              <w:keepNext/>
              <w:jc w:val="center"/>
              <w:rPr>
                <w:ins w:id="829" w:author="Vivek Gupta" w:date="2021-04-07T05:34:00Z"/>
              </w:rPr>
            </w:pPr>
            <w:ins w:id="830" w:author="Vivek Gupta" w:date="2021-04-07T05:34:00Z">
              <w:r>
                <w:t>bit 9</w:t>
              </w:r>
            </w:ins>
          </w:p>
        </w:tc>
        <w:tc>
          <w:tcPr>
            <w:tcW w:w="1071" w:type="dxa"/>
            <w:tcBorders>
              <w:top w:val="nil"/>
              <w:bottom w:val="nil"/>
              <w:right w:val="nil"/>
            </w:tcBorders>
          </w:tcPr>
          <w:p w14:paraId="70E5D80A" w14:textId="77777777" w:rsidR="003730D1" w:rsidRDefault="003730D1" w:rsidP="00776F25">
            <w:pPr>
              <w:keepNext/>
              <w:jc w:val="center"/>
              <w:rPr>
                <w:ins w:id="831" w:author="Vivek Gupta" w:date="2021-04-07T05:34:00Z"/>
              </w:rPr>
            </w:pPr>
          </w:p>
        </w:tc>
      </w:tr>
      <w:tr w:rsidR="003730D1" w14:paraId="6736F3C5" w14:textId="77777777" w:rsidTr="00776F25">
        <w:tblPrEx>
          <w:jc w:val="center"/>
          <w:tblInd w:w="0" w:type="dxa"/>
        </w:tblPrEx>
        <w:trPr>
          <w:cantSplit/>
          <w:jc w:val="center"/>
          <w:ins w:id="832" w:author="Vivek Gupta" w:date="2021-04-07T05:34:00Z"/>
        </w:trPr>
        <w:tc>
          <w:tcPr>
            <w:tcW w:w="977" w:type="dxa"/>
            <w:vAlign w:val="center"/>
          </w:tcPr>
          <w:p w14:paraId="10CF9A39" w14:textId="77777777" w:rsidR="003730D1" w:rsidRDefault="003730D1" w:rsidP="00776F25">
            <w:pPr>
              <w:keepNext/>
              <w:jc w:val="center"/>
              <w:rPr>
                <w:ins w:id="833" w:author="Vivek Gupta" w:date="2021-04-07T05:34:00Z"/>
              </w:rPr>
            </w:pPr>
            <w:ins w:id="834" w:author="Vivek Gupta" w:date="2021-04-07T05:34:00Z">
              <w:r>
                <w:t>EPS bearer identity value 15</w:t>
              </w:r>
            </w:ins>
          </w:p>
        </w:tc>
        <w:tc>
          <w:tcPr>
            <w:tcW w:w="1009" w:type="dxa"/>
            <w:vAlign w:val="center"/>
          </w:tcPr>
          <w:p w14:paraId="075C3369" w14:textId="77777777" w:rsidR="003730D1" w:rsidRDefault="003730D1" w:rsidP="00776F25">
            <w:pPr>
              <w:keepNext/>
              <w:jc w:val="center"/>
              <w:rPr>
                <w:ins w:id="835" w:author="Vivek Gupta" w:date="2021-04-07T05:34:00Z"/>
              </w:rPr>
            </w:pPr>
            <w:ins w:id="836" w:author="Vivek Gupta" w:date="2021-04-07T05:34:00Z">
              <w:r>
                <w:t>EPS bearer identity value 14</w:t>
              </w:r>
            </w:ins>
          </w:p>
        </w:tc>
        <w:tc>
          <w:tcPr>
            <w:tcW w:w="1071" w:type="dxa"/>
            <w:vAlign w:val="center"/>
          </w:tcPr>
          <w:p w14:paraId="772CE72F" w14:textId="77777777" w:rsidR="003730D1" w:rsidRDefault="003730D1" w:rsidP="00776F25">
            <w:pPr>
              <w:keepNext/>
              <w:jc w:val="center"/>
              <w:rPr>
                <w:ins w:id="837" w:author="Vivek Gupta" w:date="2021-04-07T05:34:00Z"/>
              </w:rPr>
            </w:pPr>
            <w:ins w:id="838" w:author="Vivek Gupta" w:date="2021-04-07T05:34:00Z">
              <w:r>
                <w:t>EPS bearer identity value 13</w:t>
              </w:r>
            </w:ins>
          </w:p>
        </w:tc>
        <w:tc>
          <w:tcPr>
            <w:tcW w:w="1071" w:type="dxa"/>
            <w:vAlign w:val="center"/>
          </w:tcPr>
          <w:p w14:paraId="10ADDE14" w14:textId="77777777" w:rsidR="003730D1" w:rsidRDefault="003730D1" w:rsidP="00776F25">
            <w:pPr>
              <w:keepNext/>
              <w:jc w:val="center"/>
              <w:rPr>
                <w:ins w:id="839" w:author="Vivek Gupta" w:date="2021-04-07T05:34:00Z"/>
              </w:rPr>
            </w:pPr>
            <w:ins w:id="840" w:author="Vivek Gupta" w:date="2021-04-07T05:34:00Z">
              <w:r>
                <w:t>EPS bearer identity value 12</w:t>
              </w:r>
            </w:ins>
          </w:p>
        </w:tc>
        <w:tc>
          <w:tcPr>
            <w:tcW w:w="1071" w:type="dxa"/>
            <w:vAlign w:val="center"/>
          </w:tcPr>
          <w:p w14:paraId="792D5D3C" w14:textId="77777777" w:rsidR="003730D1" w:rsidRDefault="003730D1" w:rsidP="00776F25">
            <w:pPr>
              <w:keepNext/>
              <w:jc w:val="center"/>
              <w:rPr>
                <w:ins w:id="841" w:author="Vivek Gupta" w:date="2021-04-07T05:34:00Z"/>
              </w:rPr>
            </w:pPr>
            <w:ins w:id="842" w:author="Vivek Gupta" w:date="2021-04-07T05:34:00Z">
              <w:r>
                <w:t>EPS bearer identity value 11</w:t>
              </w:r>
            </w:ins>
          </w:p>
        </w:tc>
        <w:tc>
          <w:tcPr>
            <w:tcW w:w="1071" w:type="dxa"/>
            <w:vAlign w:val="center"/>
          </w:tcPr>
          <w:p w14:paraId="5C5EBAEF" w14:textId="77777777" w:rsidR="003730D1" w:rsidRDefault="003730D1" w:rsidP="00776F25">
            <w:pPr>
              <w:keepNext/>
              <w:jc w:val="center"/>
              <w:rPr>
                <w:ins w:id="843" w:author="Vivek Gupta" w:date="2021-04-07T05:34:00Z"/>
              </w:rPr>
            </w:pPr>
            <w:ins w:id="844" w:author="Vivek Gupta" w:date="2021-04-07T05:34:00Z">
              <w:r>
                <w:t>EPS bearer identity value 10</w:t>
              </w:r>
            </w:ins>
          </w:p>
        </w:tc>
        <w:tc>
          <w:tcPr>
            <w:tcW w:w="1071" w:type="dxa"/>
          </w:tcPr>
          <w:p w14:paraId="393651A5" w14:textId="77777777" w:rsidR="003730D1" w:rsidRDefault="003730D1" w:rsidP="00776F25">
            <w:pPr>
              <w:keepNext/>
              <w:jc w:val="center"/>
              <w:rPr>
                <w:ins w:id="845" w:author="Vivek Gupta" w:date="2021-04-07T05:34:00Z"/>
              </w:rPr>
            </w:pPr>
            <w:ins w:id="846" w:author="Vivek Gupta" w:date="2021-04-07T05:34:00Z">
              <w:r>
                <w:t>EPS bearer identity value 9</w:t>
              </w:r>
            </w:ins>
          </w:p>
        </w:tc>
        <w:tc>
          <w:tcPr>
            <w:tcW w:w="1071" w:type="dxa"/>
          </w:tcPr>
          <w:p w14:paraId="73E6F337" w14:textId="77777777" w:rsidR="003730D1" w:rsidRDefault="003730D1" w:rsidP="00776F25">
            <w:pPr>
              <w:keepNext/>
              <w:jc w:val="center"/>
              <w:rPr>
                <w:ins w:id="847" w:author="Vivek Gupta" w:date="2021-04-07T05:34:00Z"/>
              </w:rPr>
            </w:pPr>
            <w:ins w:id="848" w:author="Vivek Gupta" w:date="2021-04-07T05:34:00Z">
              <w:r>
                <w:t>EPS bearer identity value 8</w:t>
              </w:r>
            </w:ins>
          </w:p>
        </w:tc>
        <w:tc>
          <w:tcPr>
            <w:tcW w:w="1071" w:type="dxa"/>
            <w:tcBorders>
              <w:top w:val="nil"/>
              <w:bottom w:val="nil"/>
              <w:right w:val="nil"/>
            </w:tcBorders>
          </w:tcPr>
          <w:p w14:paraId="7E0D81BC" w14:textId="77777777" w:rsidR="003730D1" w:rsidRDefault="003730D1" w:rsidP="00776F25">
            <w:pPr>
              <w:keepNext/>
              <w:jc w:val="center"/>
              <w:rPr>
                <w:ins w:id="849" w:author="Vivek Gupta" w:date="2021-04-07T05:34:00Z"/>
              </w:rPr>
            </w:pPr>
            <w:ins w:id="850" w:author="Vivek Gupta" w:date="2021-04-07T05:34:00Z">
              <w:r>
                <w:t>octet 2</w:t>
              </w:r>
            </w:ins>
          </w:p>
        </w:tc>
      </w:tr>
    </w:tbl>
    <w:p w14:paraId="4232AAC0" w14:textId="77777777" w:rsidR="003730D1" w:rsidRDefault="003730D1" w:rsidP="003730D1">
      <w:pPr>
        <w:pStyle w:val="FP"/>
        <w:rPr>
          <w:ins w:id="851" w:author="Vivek Gupta" w:date="2021-04-07T05:34:00Z"/>
        </w:rPr>
      </w:pPr>
    </w:p>
    <w:p w14:paraId="5FFFFA30" w14:textId="43915770" w:rsidR="003730D1" w:rsidRPr="00F55146" w:rsidRDefault="003730D1">
      <w:pPr>
        <w:pStyle w:val="B1"/>
        <w:ind w:firstLine="0"/>
        <w:rPr>
          <w:ins w:id="852" w:author="Vivek Gupta" w:date="2021-04-07T05:34:00Z"/>
        </w:rPr>
        <w:pPrChange w:id="853" w:author="Vivek Gupta" w:date="2021-04-19T15:49:00Z">
          <w:pPr/>
        </w:pPrChange>
      </w:pPr>
      <w:ins w:id="854" w:author="Vivek Gupta" w:date="2021-04-07T05:34:00Z">
        <w:r>
          <w:t xml:space="preserve">Paging is restricted for a specific EPS bearer identity, if the corresponding bit is set to "1". All reserved bits shall be set to </w:t>
        </w:r>
      </w:ins>
      <w:ins w:id="855" w:author="Vivek Gupta" w:date="2021-04-18T22:52:00Z">
        <w:r w:rsidR="00C675A7">
          <w:t>zero</w:t>
        </w:r>
      </w:ins>
      <w:ins w:id="856" w:author="Vivek Gupta" w:date="2021-04-07T05:34:00Z">
        <w:r>
          <w:t>.</w:t>
        </w:r>
      </w:ins>
    </w:p>
    <w:p w14:paraId="09B6BCBD" w14:textId="176C352A" w:rsidR="002528CD" w:rsidRDefault="002528CD"/>
    <w:sectPr w:rsidR="002528CD"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0BCA" w14:textId="77777777" w:rsidR="00427187" w:rsidRDefault="00427187">
      <w:r>
        <w:separator/>
      </w:r>
    </w:p>
  </w:endnote>
  <w:endnote w:type="continuationSeparator" w:id="0">
    <w:p w14:paraId="7A5D15AA" w14:textId="77777777" w:rsidR="00427187" w:rsidRDefault="0042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EFF1E" w14:textId="77777777" w:rsidR="00427187" w:rsidRDefault="00427187">
      <w:r>
        <w:separator/>
      </w:r>
    </w:p>
  </w:footnote>
  <w:footnote w:type="continuationSeparator" w:id="0">
    <w:p w14:paraId="2A907DC1" w14:textId="77777777" w:rsidR="00427187" w:rsidRDefault="0042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29FB3467"/>
    <w:multiLevelType w:val="hybridMultilevel"/>
    <w:tmpl w:val="4CD6FBFC"/>
    <w:lvl w:ilvl="0" w:tplc="9A705E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D4D791C"/>
    <w:multiLevelType w:val="hybridMultilevel"/>
    <w:tmpl w:val="8B18A3CE"/>
    <w:lvl w:ilvl="0" w:tplc="5824D4A0">
      <w:start w:val="1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2"/>
  </w:num>
  <w:num w:numId="14">
    <w:abstractNumId w:val="30"/>
  </w:num>
  <w:num w:numId="15">
    <w:abstractNumId w:val="20"/>
  </w:num>
  <w:num w:numId="16">
    <w:abstractNumId w:val="12"/>
  </w:num>
  <w:num w:numId="17">
    <w:abstractNumId w:val="11"/>
  </w:num>
  <w:num w:numId="18">
    <w:abstractNumId w:val="7"/>
  </w:num>
  <w:num w:numId="19">
    <w:abstractNumId w:val="24"/>
  </w:num>
  <w:num w:numId="20">
    <w:abstractNumId w:val="26"/>
  </w:num>
  <w:num w:numId="21">
    <w:abstractNumId w:val="29"/>
  </w:num>
  <w:num w:numId="22">
    <w:abstractNumId w:val="28"/>
  </w:num>
  <w:num w:numId="23">
    <w:abstractNumId w:val="9"/>
  </w:num>
  <w:num w:numId="24">
    <w:abstractNumId w:val="21"/>
  </w:num>
  <w:num w:numId="25">
    <w:abstractNumId w:val="23"/>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4"/>
  </w:num>
  <w:num w:numId="33">
    <w:abstractNumId w:val="27"/>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B0"/>
    <w:rsid w:val="0000440B"/>
    <w:rsid w:val="00022E4A"/>
    <w:rsid w:val="00032C7C"/>
    <w:rsid w:val="00042948"/>
    <w:rsid w:val="00055472"/>
    <w:rsid w:val="00083A1A"/>
    <w:rsid w:val="000924BC"/>
    <w:rsid w:val="000A1F6F"/>
    <w:rsid w:val="000A6394"/>
    <w:rsid w:val="000B7FED"/>
    <w:rsid w:val="000C038A"/>
    <w:rsid w:val="000C6598"/>
    <w:rsid w:val="000D4349"/>
    <w:rsid w:val="000E294E"/>
    <w:rsid w:val="00112B12"/>
    <w:rsid w:val="00114AEF"/>
    <w:rsid w:val="0012657F"/>
    <w:rsid w:val="00131EFD"/>
    <w:rsid w:val="0013640E"/>
    <w:rsid w:val="00143DCF"/>
    <w:rsid w:val="00145D43"/>
    <w:rsid w:val="00185EEA"/>
    <w:rsid w:val="00192C46"/>
    <w:rsid w:val="001A08B3"/>
    <w:rsid w:val="001A7B60"/>
    <w:rsid w:val="001B47EC"/>
    <w:rsid w:val="001B4A55"/>
    <w:rsid w:val="001B52F0"/>
    <w:rsid w:val="001B7A65"/>
    <w:rsid w:val="001E41F3"/>
    <w:rsid w:val="002278D3"/>
    <w:rsid w:val="00227EAD"/>
    <w:rsid w:val="00230865"/>
    <w:rsid w:val="00237518"/>
    <w:rsid w:val="002528CD"/>
    <w:rsid w:val="0026004D"/>
    <w:rsid w:val="002640DD"/>
    <w:rsid w:val="00275D12"/>
    <w:rsid w:val="00284FEB"/>
    <w:rsid w:val="002860C4"/>
    <w:rsid w:val="00295354"/>
    <w:rsid w:val="002A1ABE"/>
    <w:rsid w:val="002B0B8A"/>
    <w:rsid w:val="002B5741"/>
    <w:rsid w:val="002C4941"/>
    <w:rsid w:val="002C5EF9"/>
    <w:rsid w:val="002E00F8"/>
    <w:rsid w:val="00305409"/>
    <w:rsid w:val="0034590B"/>
    <w:rsid w:val="003609EF"/>
    <w:rsid w:val="0036231A"/>
    <w:rsid w:val="0036304E"/>
    <w:rsid w:val="00363DF6"/>
    <w:rsid w:val="003674C0"/>
    <w:rsid w:val="003730D1"/>
    <w:rsid w:val="00374DD4"/>
    <w:rsid w:val="003A5EE8"/>
    <w:rsid w:val="003B729C"/>
    <w:rsid w:val="003E1A36"/>
    <w:rsid w:val="003E5FA1"/>
    <w:rsid w:val="00410371"/>
    <w:rsid w:val="004228E8"/>
    <w:rsid w:val="004242F1"/>
    <w:rsid w:val="00427187"/>
    <w:rsid w:val="004352B8"/>
    <w:rsid w:val="00444BAD"/>
    <w:rsid w:val="004A4E15"/>
    <w:rsid w:val="004A6835"/>
    <w:rsid w:val="004B75B7"/>
    <w:rsid w:val="004E1669"/>
    <w:rsid w:val="004E42B7"/>
    <w:rsid w:val="00512317"/>
    <w:rsid w:val="0051580D"/>
    <w:rsid w:val="00525405"/>
    <w:rsid w:val="00547111"/>
    <w:rsid w:val="00570453"/>
    <w:rsid w:val="00571454"/>
    <w:rsid w:val="0057547A"/>
    <w:rsid w:val="00592D74"/>
    <w:rsid w:val="005940BB"/>
    <w:rsid w:val="005A02C8"/>
    <w:rsid w:val="005E2C44"/>
    <w:rsid w:val="00621188"/>
    <w:rsid w:val="006257ED"/>
    <w:rsid w:val="00640CB4"/>
    <w:rsid w:val="00645978"/>
    <w:rsid w:val="00675851"/>
    <w:rsid w:val="00677E82"/>
    <w:rsid w:val="00695808"/>
    <w:rsid w:val="006A1FD0"/>
    <w:rsid w:val="006B46FB"/>
    <w:rsid w:val="006E21FB"/>
    <w:rsid w:val="006F60C4"/>
    <w:rsid w:val="00710769"/>
    <w:rsid w:val="00715AB7"/>
    <w:rsid w:val="00763D6D"/>
    <w:rsid w:val="007644BF"/>
    <w:rsid w:val="0076678C"/>
    <w:rsid w:val="00776F25"/>
    <w:rsid w:val="00777E39"/>
    <w:rsid w:val="00792342"/>
    <w:rsid w:val="007977A8"/>
    <w:rsid w:val="007B41E6"/>
    <w:rsid w:val="007B512A"/>
    <w:rsid w:val="007C2097"/>
    <w:rsid w:val="007D6A07"/>
    <w:rsid w:val="007F7259"/>
    <w:rsid w:val="00803B82"/>
    <w:rsid w:val="008040A8"/>
    <w:rsid w:val="008139CA"/>
    <w:rsid w:val="008168BE"/>
    <w:rsid w:val="008253A5"/>
    <w:rsid w:val="008279FA"/>
    <w:rsid w:val="00835290"/>
    <w:rsid w:val="008438B9"/>
    <w:rsid w:val="00843F64"/>
    <w:rsid w:val="00847075"/>
    <w:rsid w:val="00861B16"/>
    <w:rsid w:val="008626E7"/>
    <w:rsid w:val="00870EE7"/>
    <w:rsid w:val="008863B9"/>
    <w:rsid w:val="00886F0B"/>
    <w:rsid w:val="008A45A6"/>
    <w:rsid w:val="008F686C"/>
    <w:rsid w:val="009148DE"/>
    <w:rsid w:val="00937613"/>
    <w:rsid w:val="00941BFE"/>
    <w:rsid w:val="00941E30"/>
    <w:rsid w:val="00953322"/>
    <w:rsid w:val="00956C44"/>
    <w:rsid w:val="00957C84"/>
    <w:rsid w:val="0097531F"/>
    <w:rsid w:val="009777D9"/>
    <w:rsid w:val="00977C57"/>
    <w:rsid w:val="009825B3"/>
    <w:rsid w:val="00991B88"/>
    <w:rsid w:val="009A5753"/>
    <w:rsid w:val="009A579D"/>
    <w:rsid w:val="009E27D4"/>
    <w:rsid w:val="009E3297"/>
    <w:rsid w:val="009E6C24"/>
    <w:rsid w:val="009F5B49"/>
    <w:rsid w:val="009F734F"/>
    <w:rsid w:val="00A04311"/>
    <w:rsid w:val="00A246B6"/>
    <w:rsid w:val="00A47E70"/>
    <w:rsid w:val="00A50CF0"/>
    <w:rsid w:val="00A542A2"/>
    <w:rsid w:val="00A56556"/>
    <w:rsid w:val="00A61374"/>
    <w:rsid w:val="00A7671C"/>
    <w:rsid w:val="00AA2A71"/>
    <w:rsid w:val="00AA2CBC"/>
    <w:rsid w:val="00AC5820"/>
    <w:rsid w:val="00AD1CD8"/>
    <w:rsid w:val="00B258BB"/>
    <w:rsid w:val="00B468EF"/>
    <w:rsid w:val="00B67B97"/>
    <w:rsid w:val="00B968C8"/>
    <w:rsid w:val="00BA3EC5"/>
    <w:rsid w:val="00BA51D9"/>
    <w:rsid w:val="00BA614F"/>
    <w:rsid w:val="00BB5DFC"/>
    <w:rsid w:val="00BD279D"/>
    <w:rsid w:val="00BD6BB8"/>
    <w:rsid w:val="00BD7201"/>
    <w:rsid w:val="00BE70D2"/>
    <w:rsid w:val="00C22868"/>
    <w:rsid w:val="00C44C76"/>
    <w:rsid w:val="00C55B5D"/>
    <w:rsid w:val="00C66937"/>
    <w:rsid w:val="00C66BA2"/>
    <w:rsid w:val="00C675A7"/>
    <w:rsid w:val="00C75CB0"/>
    <w:rsid w:val="00C923B3"/>
    <w:rsid w:val="00C95985"/>
    <w:rsid w:val="00CA21C3"/>
    <w:rsid w:val="00CA6BDE"/>
    <w:rsid w:val="00CB09A8"/>
    <w:rsid w:val="00CC5026"/>
    <w:rsid w:val="00CC68D0"/>
    <w:rsid w:val="00D03F9A"/>
    <w:rsid w:val="00D06D51"/>
    <w:rsid w:val="00D14A7D"/>
    <w:rsid w:val="00D22A0C"/>
    <w:rsid w:val="00D24991"/>
    <w:rsid w:val="00D32612"/>
    <w:rsid w:val="00D33F69"/>
    <w:rsid w:val="00D50255"/>
    <w:rsid w:val="00D61C6D"/>
    <w:rsid w:val="00D6463D"/>
    <w:rsid w:val="00D66520"/>
    <w:rsid w:val="00D74244"/>
    <w:rsid w:val="00DA3849"/>
    <w:rsid w:val="00DC099D"/>
    <w:rsid w:val="00DC3678"/>
    <w:rsid w:val="00DE34CF"/>
    <w:rsid w:val="00DF27CE"/>
    <w:rsid w:val="00E02C44"/>
    <w:rsid w:val="00E13F3D"/>
    <w:rsid w:val="00E22B1D"/>
    <w:rsid w:val="00E34898"/>
    <w:rsid w:val="00E44C08"/>
    <w:rsid w:val="00E47A01"/>
    <w:rsid w:val="00E8079D"/>
    <w:rsid w:val="00EB09B7"/>
    <w:rsid w:val="00EC02F2"/>
    <w:rsid w:val="00ED75E0"/>
    <w:rsid w:val="00EE46F1"/>
    <w:rsid w:val="00EE7D7C"/>
    <w:rsid w:val="00F25D98"/>
    <w:rsid w:val="00F300FB"/>
    <w:rsid w:val="00F43B7D"/>
    <w:rsid w:val="00F55146"/>
    <w:rsid w:val="00F566C4"/>
    <w:rsid w:val="00FA08C6"/>
    <w:rsid w:val="00FA1F66"/>
    <w:rsid w:val="00FB14F4"/>
    <w:rsid w:val="00FB6386"/>
    <w:rsid w:val="00FD5FB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semiHidden/>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header" Target="header5.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2.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5.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7B7E42-7499-4EEC-9796-CBBFFB78EF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33</TotalTime>
  <Pages>34</Pages>
  <Words>15507</Words>
  <Characters>88395</Characters>
  <Application>Microsoft Office Word</Application>
  <DocSecurity>0</DocSecurity>
  <Lines>736</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103695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4</cp:revision>
  <cp:lastPrinted>1900-01-01T08:00:00Z</cp:lastPrinted>
  <dcterms:created xsi:type="dcterms:W3CDTF">2021-04-19T23:08:00Z</dcterms:created>
  <dcterms:modified xsi:type="dcterms:W3CDTF">2021-04-20T10:21:00Z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