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550AF06"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2E00F8">
        <w:rPr>
          <w:b/>
          <w:sz w:val="24"/>
        </w:rPr>
        <w:t>2381</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0E375F9" w:rsidR="001E41F3" w:rsidRPr="00F55146" w:rsidRDefault="0012657F" w:rsidP="00547111">
            <w:pPr>
              <w:pStyle w:val="CRCoverPage"/>
              <w:spacing w:after="0"/>
            </w:pPr>
            <w:r>
              <w:rPr>
                <w:b/>
                <w:sz w:val="28"/>
              </w:rPr>
              <w:t>3505</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1A0F3991" w:rsidR="001E41F3" w:rsidRPr="00F55146" w:rsidRDefault="00FA08C6"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DFE9568" w:rsidR="001E41F3" w:rsidRPr="00F55146" w:rsidRDefault="00F566C4">
            <w:pPr>
              <w:pStyle w:val="CRCoverPage"/>
              <w:spacing w:after="0"/>
              <w:ind w:left="100"/>
            </w:pPr>
            <w:r>
              <w:t xml:space="preserve">Leaving procedure for </w:t>
            </w:r>
            <w:r w:rsidR="00A04311">
              <w:t>Multi-USIM UEs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36111B16" w:rsidR="001E41F3" w:rsidRPr="00F55146" w:rsidRDefault="00F566C4">
            <w:pPr>
              <w:pStyle w:val="CRCoverPage"/>
              <w:spacing w:after="0"/>
              <w:ind w:left="100"/>
            </w:pPr>
            <w:r>
              <w:t>Apple</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2EC60E5C" w:rsidR="001E41F3" w:rsidRPr="00F55146" w:rsidRDefault="00CB09A8">
            <w:pPr>
              <w:pStyle w:val="CRCoverPage"/>
              <w:spacing w:after="0"/>
              <w:ind w:left="100"/>
            </w:pPr>
            <w:r>
              <w:t>2021-04-05</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0C0798F9" w14:textId="3BDBA992" w:rsidR="00CB09A8" w:rsidRDefault="00CB09A8" w:rsidP="00F566C4">
            <w:pPr>
              <w:pStyle w:val="CRCoverPage"/>
              <w:spacing w:after="0"/>
              <w:ind w:left="100"/>
            </w:pPr>
            <w:r>
              <w:t>S2-2101</w:t>
            </w:r>
            <w:r w:rsidR="00F566C4">
              <w:t>102</w:t>
            </w:r>
            <w:r>
              <w:t xml:space="preserve"> </w:t>
            </w:r>
            <w:r w:rsidR="00957C84">
              <w:t xml:space="preserve">(CR 3625 for 23.401) </w:t>
            </w:r>
            <w:r w:rsidR="00F566C4">
              <w:t>was approved</w:t>
            </w:r>
            <w:r w:rsidR="00957C84">
              <w:t>.</w:t>
            </w:r>
          </w:p>
          <w:p w14:paraId="75050DBE" w14:textId="1BA68165" w:rsidR="00957C84" w:rsidRDefault="00957C84" w:rsidP="00F566C4">
            <w:pPr>
              <w:pStyle w:val="CRCoverPage"/>
              <w:spacing w:after="0"/>
              <w:ind w:left="100"/>
            </w:pPr>
            <w:r>
              <w:t>The CR introduces a feature for MUSIM devices wherein UE can request network to release NAS connection and also provide paging filtering information in EPS.</w:t>
            </w:r>
          </w:p>
          <w:p w14:paraId="1803C9F6" w14:textId="77777777" w:rsidR="00F566C4" w:rsidRDefault="00F566C4"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60D454A4" w14:textId="5A50141F" w:rsidR="00957C84" w:rsidRDefault="00957C84" w:rsidP="00957C84">
            <w:pPr>
              <w:pStyle w:val="CRCoverPage"/>
              <w:spacing w:after="0"/>
            </w:pPr>
            <w:r>
              <w:t>- New IE Connection release request to allow UE to request to enter idle mode for on USIM due to activity on another USIM</w:t>
            </w:r>
          </w:p>
          <w:p w14:paraId="37714C6E" w14:textId="709DA6EF" w:rsidR="00957C84" w:rsidRDefault="00957C84" w:rsidP="00957C84">
            <w:pPr>
              <w:pStyle w:val="CRCoverPage"/>
              <w:spacing w:after="0"/>
            </w:pPr>
            <w:r>
              <w:t>- New IE Paging restriction to define restrictions on paging due to downlink data</w:t>
            </w:r>
          </w:p>
          <w:p w14:paraId="5D6C57F6" w14:textId="62CFD1FE" w:rsidR="00CB09A8" w:rsidRDefault="00957C84" w:rsidP="00957C84">
            <w:pPr>
              <w:pStyle w:val="CRCoverPage"/>
              <w:spacing w:after="0"/>
            </w:pPr>
            <w:r>
              <w:t>- Updates TAU Request message due to above IEs</w:t>
            </w:r>
          </w:p>
          <w:p w14:paraId="59B7FB4D" w14:textId="73D4EC80" w:rsidR="00957C84" w:rsidRDefault="00957C84" w:rsidP="00957C84">
            <w:pPr>
              <w:pStyle w:val="CRCoverPage"/>
              <w:spacing w:after="0"/>
            </w:pPr>
            <w:r>
              <w:t>- Updates to Extended Service Request message due to above IEs</w:t>
            </w:r>
          </w:p>
          <w:p w14:paraId="4A81E0F6" w14:textId="69B5A297" w:rsidR="00957C84" w:rsidRDefault="00957C84" w:rsidP="00957C84">
            <w:pPr>
              <w:pStyle w:val="CRCoverPage"/>
              <w:spacing w:after="0"/>
            </w:pPr>
            <w:r>
              <w:t>- Update</w:t>
            </w:r>
            <w:r w:rsidR="00645978">
              <w:t>s</w:t>
            </w:r>
            <w:r>
              <w:t xml:space="preserve"> to </w:t>
            </w:r>
            <w:r w:rsidR="00645978">
              <w:t>Service Request</w:t>
            </w:r>
            <w:r>
              <w:t xml:space="preserve"> procedure for </w:t>
            </w:r>
            <w:r w:rsidR="00645978">
              <w:t>enhancements on UE side to request leaving along with paging restrictions. Updates on network side for MME to handle leaving request and store or delete paging retractions and apply these restrictions accordingly in paging procedure</w:t>
            </w:r>
          </w:p>
          <w:p w14:paraId="035704B9" w14:textId="0A905C12" w:rsidR="00645978" w:rsidRDefault="00645978" w:rsidP="00957C84">
            <w:pPr>
              <w:pStyle w:val="CRCoverPage"/>
              <w:spacing w:after="0"/>
            </w:pPr>
            <w:r>
              <w:t>- Similar updates to TAU procedure</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1B7DCED" w:rsidR="001E41F3" w:rsidRPr="00F55146" w:rsidRDefault="00F566C4">
            <w:pPr>
              <w:pStyle w:val="CRCoverPage"/>
              <w:spacing w:after="0"/>
              <w:ind w:left="100"/>
            </w:pPr>
            <w:r>
              <w:t>Co-ordinated leaving functionality is not supported for a multi-USIM UE</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4069F7B9" w:rsidR="001E41F3" w:rsidRPr="00F55146" w:rsidRDefault="002278D3">
            <w:pPr>
              <w:pStyle w:val="CRCoverPage"/>
              <w:spacing w:after="0"/>
              <w:ind w:left="100"/>
            </w:pPr>
            <w:r>
              <w:t>5.5.3.1, 5.5.3.2.</w:t>
            </w:r>
            <w:r w:rsidR="00953322">
              <w:t>2</w:t>
            </w:r>
            <w:r>
              <w:t>, 5.5.3.2.4, 5.6.1.1, 5.6.1.2.1, 5.6.1.4.1, 8.2.15.1, 8.2.15.X (new), 8.2.</w:t>
            </w:r>
            <w:proofErr w:type="gramStart"/>
            <w:r>
              <w:t>15.Y</w:t>
            </w:r>
            <w:proofErr w:type="gramEnd"/>
            <w:r>
              <w:t xml:space="preserve"> (new), 8.2.29.1, 8.2.29.X (new), 8.2.29.Y (new), 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55EE8CFC" w:rsidR="001E41F3" w:rsidRPr="00F55146" w:rsidRDefault="00645978">
            <w:pPr>
              <w:pStyle w:val="CRCoverPage"/>
              <w:spacing w:after="0"/>
              <w:ind w:left="100"/>
            </w:pPr>
            <w:r>
              <w:t>SA2 CR #3622 for 23.401 (S2-2102169) has stage-2 updates for Paging restrictions and th</w:t>
            </w:r>
            <w:r w:rsidR="00E22B1D">
              <w:t>is</w:t>
            </w:r>
            <w:r>
              <w:t xml:space="preserve"> CR has dependency on that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77777777" w:rsidR="00956C44" w:rsidRDefault="00956C44" w:rsidP="00640CB4">
      <w:pPr>
        <w:pStyle w:val="Heading3"/>
      </w:pPr>
    </w:p>
    <w:p w14:paraId="71D5F5F1" w14:textId="3AE358C3" w:rsidR="00640CB4" w:rsidRPr="00CC0C94" w:rsidRDefault="00640CB4" w:rsidP="00640CB4">
      <w:pPr>
        <w:pStyle w:val="Heading3"/>
      </w:pPr>
      <w:r w:rsidRPr="00CC0C94">
        <w:t>5.5.3</w:t>
      </w:r>
      <w:r w:rsidRPr="00CC0C94">
        <w:tab/>
        <w:t>Tracking area updating procedure (S1 mode only)</w:t>
      </w:r>
      <w:bookmarkEnd w:id="1"/>
      <w:bookmarkEnd w:id="2"/>
      <w:bookmarkEnd w:id="3"/>
      <w:bookmarkEnd w:id="4"/>
      <w:bookmarkEnd w:id="5"/>
      <w:bookmarkEnd w:id="6"/>
      <w:bookmarkEnd w:id="7"/>
    </w:p>
    <w:p w14:paraId="384923C6" w14:textId="77777777" w:rsidR="00640CB4" w:rsidRPr="00CC0C94" w:rsidRDefault="00640CB4" w:rsidP="00640CB4">
      <w:pPr>
        <w:pStyle w:val="Heading4"/>
      </w:pPr>
      <w:bookmarkStart w:id="16" w:name="_Toc20217974"/>
      <w:bookmarkStart w:id="17" w:name="_Toc27743859"/>
      <w:bookmarkStart w:id="18" w:name="_Toc35959430"/>
      <w:bookmarkStart w:id="19" w:name="_Toc45202862"/>
      <w:bookmarkStart w:id="20" w:name="_Toc45700238"/>
      <w:bookmarkStart w:id="21" w:name="_Toc51919974"/>
      <w:bookmarkStart w:id="22" w:name="_Toc68251034"/>
      <w:r w:rsidRPr="00CC0C94">
        <w:t>5.5.3.1</w:t>
      </w:r>
      <w:r w:rsidRPr="00CC0C94">
        <w:tab/>
        <w:t>General</w:t>
      </w:r>
      <w:bookmarkEnd w:id="16"/>
      <w:bookmarkEnd w:id="17"/>
      <w:bookmarkEnd w:id="18"/>
      <w:bookmarkEnd w:id="19"/>
      <w:bookmarkEnd w:id="20"/>
      <w:bookmarkEnd w:id="21"/>
      <w:bookmarkEnd w:id="22"/>
    </w:p>
    <w:p w14:paraId="68EE3B45" w14:textId="77777777" w:rsidR="00640CB4" w:rsidRPr="00CC0C94" w:rsidRDefault="00640CB4" w:rsidP="00640CB4">
      <w:r w:rsidRPr="00CC0C94">
        <w:t>The tracking area updating procedure is always initiated by the UE and is used for the following purposes:</w:t>
      </w:r>
    </w:p>
    <w:p w14:paraId="1664A5D4" w14:textId="77777777" w:rsidR="00640CB4" w:rsidRPr="00CC0C94" w:rsidRDefault="00640CB4" w:rsidP="00640CB4">
      <w:pPr>
        <w:pStyle w:val="B1"/>
      </w:pPr>
      <w:r w:rsidRPr="00CC0C94">
        <w:t>-</w:t>
      </w:r>
      <w:r w:rsidRPr="00CC0C94">
        <w:tab/>
        <w:t xml:space="preserve">normal tracking area updating to update the registration of the actual tracking area of a UE in the </w:t>
      </w:r>
      <w:proofErr w:type="gramStart"/>
      <w:r w:rsidRPr="00CC0C94">
        <w:t>network;</w:t>
      </w:r>
      <w:proofErr w:type="gramEnd"/>
    </w:p>
    <w:p w14:paraId="2E3A6EBD" w14:textId="77777777" w:rsidR="00640CB4" w:rsidRPr="00CC0C94" w:rsidRDefault="00640CB4" w:rsidP="00640CB4">
      <w:pPr>
        <w:pStyle w:val="B1"/>
      </w:pPr>
      <w:r w:rsidRPr="00CC0C94">
        <w:t>-</w:t>
      </w:r>
      <w:r w:rsidRPr="00CC0C94">
        <w:tab/>
        <w:t xml:space="preserve">combined tracking area updating to update the registration of the actual tracking area for a UE in CS/PS mode 1 or CS/PS mode 2 of </w:t>
      </w:r>
      <w:proofErr w:type="gramStart"/>
      <w:r w:rsidRPr="00CC0C94">
        <w:t>operation;</w:t>
      </w:r>
      <w:proofErr w:type="gramEnd"/>
    </w:p>
    <w:p w14:paraId="12B70F65" w14:textId="77777777" w:rsidR="00640CB4" w:rsidRPr="00CC0C94" w:rsidRDefault="00640CB4" w:rsidP="00640CB4">
      <w:pPr>
        <w:pStyle w:val="B1"/>
      </w:pPr>
      <w:r w:rsidRPr="00CC0C94">
        <w:t>-</w:t>
      </w:r>
      <w:r w:rsidRPr="00CC0C94">
        <w:tab/>
        <w:t xml:space="preserve">periodic tracking area updating to periodically notify the availability of the UE to the </w:t>
      </w:r>
      <w:proofErr w:type="gramStart"/>
      <w:r w:rsidRPr="00CC0C94">
        <w:t>network;</w:t>
      </w:r>
      <w:proofErr w:type="gramEnd"/>
    </w:p>
    <w:p w14:paraId="13D65B27" w14:textId="77777777" w:rsidR="00640CB4" w:rsidRPr="00CC0C94" w:rsidRDefault="00640CB4" w:rsidP="00640CB4">
      <w:pPr>
        <w:pStyle w:val="B1"/>
      </w:pPr>
      <w:r w:rsidRPr="00CC0C94">
        <w:t>-</w:t>
      </w:r>
      <w:r w:rsidRPr="00CC0C94">
        <w:tab/>
        <w:t xml:space="preserve">IMSI attach for non-EPS services when the UE is attached for EPS services. This procedure is used by a UE in CS/PS mode 1 or CS/PS mode 2 of </w:t>
      </w:r>
      <w:proofErr w:type="gramStart"/>
      <w:r w:rsidRPr="00CC0C94">
        <w:t>operation;</w:t>
      </w:r>
      <w:proofErr w:type="gramEnd"/>
    </w:p>
    <w:p w14:paraId="2173A942"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in various cases of inter-system change from </w:t>
      </w:r>
      <w:proofErr w:type="spellStart"/>
      <w:r w:rsidRPr="00CC0C94">
        <w:rPr>
          <w:rFonts w:hint="eastAsia"/>
          <w:lang w:eastAsia="zh-CN"/>
        </w:rPr>
        <w:t>Iu</w:t>
      </w:r>
      <w:proofErr w:type="spellEnd"/>
      <w:r w:rsidRPr="00CC0C94">
        <w:rPr>
          <w:rFonts w:hint="eastAsia"/>
          <w:lang w:eastAsia="zh-CN"/>
        </w:rPr>
        <w:t xml:space="preserve"> mode to S1 mode </w:t>
      </w:r>
      <w:r w:rsidRPr="00CC0C94">
        <w:rPr>
          <w:lang w:eastAsia="zh-CN"/>
        </w:rPr>
        <w:t>or</w:t>
      </w:r>
      <w:r w:rsidRPr="00CC0C94">
        <w:rPr>
          <w:rFonts w:hint="eastAsia"/>
          <w:lang w:eastAsia="zh-CN"/>
        </w:rPr>
        <w:t xml:space="preserve"> </w:t>
      </w:r>
      <w:r w:rsidRPr="00CC0C94">
        <w:rPr>
          <w:lang w:eastAsia="zh-CN"/>
        </w:rPr>
        <w:t xml:space="preserve">from </w:t>
      </w:r>
      <w:r w:rsidRPr="00CC0C94">
        <w:rPr>
          <w:rFonts w:hint="eastAsia"/>
          <w:lang w:eastAsia="zh-CN"/>
        </w:rPr>
        <w:t xml:space="preserve">A/Gb mode to S1 </w:t>
      </w:r>
      <w:proofErr w:type="gramStart"/>
      <w:r w:rsidRPr="00CC0C94">
        <w:rPr>
          <w:rFonts w:hint="eastAsia"/>
          <w:lang w:eastAsia="zh-CN"/>
        </w:rPr>
        <w:t>mode</w:t>
      </w:r>
      <w:r w:rsidRPr="00CC0C94">
        <w:rPr>
          <w:lang w:eastAsia="zh-CN"/>
        </w:rPr>
        <w:t>;</w:t>
      </w:r>
      <w:proofErr w:type="gramEnd"/>
    </w:p>
    <w:p w14:paraId="6D310464" w14:textId="77777777" w:rsidR="00640CB4" w:rsidRPr="00CC0C94" w:rsidRDefault="00640CB4" w:rsidP="00640CB4">
      <w:pPr>
        <w:pStyle w:val="B1"/>
        <w:rPr>
          <w:lang w:eastAsia="zh-CN"/>
        </w:rPr>
      </w:pPr>
      <w:r w:rsidRPr="00CC0C94">
        <w:t>-</w:t>
      </w:r>
      <w:r w:rsidRPr="00CC0C94">
        <w:tab/>
      </w:r>
      <w:r w:rsidRPr="00CC0C94">
        <w:rPr>
          <w:lang w:eastAsia="zh-CN"/>
        </w:rPr>
        <w:t>in various cases of inter-system change from N1</w:t>
      </w:r>
      <w:r w:rsidRPr="00CC0C94">
        <w:rPr>
          <w:rFonts w:hint="eastAsia"/>
          <w:lang w:eastAsia="zh-CN"/>
        </w:rPr>
        <w:t xml:space="preserve"> mode to S1 mode</w:t>
      </w:r>
      <w:r w:rsidRPr="00CC0C94">
        <w:rPr>
          <w:lang w:eastAsia="zh-CN"/>
        </w:rPr>
        <w:t xml:space="preserve"> if the UE operates in single-registration mode and as described in 3GPP TS 24.501 [54</w:t>
      </w:r>
      <w:proofErr w:type="gramStart"/>
      <w:r w:rsidRPr="00CC0C94">
        <w:rPr>
          <w:lang w:eastAsia="zh-CN"/>
        </w:rPr>
        <w:t>];</w:t>
      </w:r>
      <w:proofErr w:type="gramEnd"/>
    </w:p>
    <w:p w14:paraId="0C82721B" w14:textId="77777777" w:rsidR="00640CB4" w:rsidRPr="00CC0C94" w:rsidRDefault="00640CB4" w:rsidP="00640CB4">
      <w:pPr>
        <w:pStyle w:val="B1"/>
      </w:pPr>
      <w:r>
        <w:t>-</w:t>
      </w:r>
      <w:r>
        <w:tab/>
      </w:r>
      <w:r w:rsidRPr="00CC0C94">
        <w:t xml:space="preserve">S101 mode to S1 mode inter-system </w:t>
      </w:r>
      <w:proofErr w:type="gramStart"/>
      <w:r w:rsidRPr="00CC0C94">
        <w:t>change;</w:t>
      </w:r>
      <w:proofErr w:type="gramEnd"/>
    </w:p>
    <w:p w14:paraId="0360405E" w14:textId="77777777" w:rsidR="00640CB4" w:rsidRPr="00CC0C94" w:rsidRDefault="00640CB4" w:rsidP="00640CB4">
      <w:pPr>
        <w:pStyle w:val="B1"/>
      </w:pPr>
      <w:r w:rsidRPr="00CC0C94">
        <w:t>-</w:t>
      </w:r>
      <w:r w:rsidRPr="00CC0C94">
        <w:tab/>
      </w:r>
      <w:r w:rsidRPr="00CC0C94">
        <w:rPr>
          <w:rFonts w:hint="eastAsia"/>
        </w:rPr>
        <w:t xml:space="preserve">MME load </w:t>
      </w:r>
      <w:proofErr w:type="gramStart"/>
      <w:r w:rsidRPr="00CC0C94">
        <w:rPr>
          <w:rFonts w:hint="eastAsia"/>
        </w:rPr>
        <w:t>balancing</w:t>
      </w:r>
      <w:r w:rsidRPr="00CC0C94">
        <w:t>;</w:t>
      </w:r>
      <w:proofErr w:type="gramEnd"/>
    </w:p>
    <w:p w14:paraId="1E91FF5D" w14:textId="77777777" w:rsidR="00640CB4" w:rsidRPr="00CC0C94" w:rsidRDefault="00640CB4" w:rsidP="00640CB4">
      <w:pPr>
        <w:pStyle w:val="B1"/>
      </w:pPr>
      <w:r w:rsidRPr="00CC0C94">
        <w:rPr>
          <w:rFonts w:hint="eastAsia"/>
          <w:lang w:eastAsia="ko-KR"/>
        </w:rPr>
        <w:t>-</w:t>
      </w:r>
      <w:r w:rsidRPr="00CC0C94">
        <w:rPr>
          <w:rFonts w:hint="eastAsia"/>
          <w:lang w:eastAsia="ko-KR"/>
        </w:rPr>
        <w:tab/>
        <w:t xml:space="preserve">to update </w:t>
      </w:r>
      <w:r w:rsidRPr="00CC0C94">
        <w:rPr>
          <w:lang w:eastAsia="ko-KR"/>
        </w:rPr>
        <w:t xml:space="preserve">certain UE specific parameters in the </w:t>
      </w:r>
      <w:proofErr w:type="gramStart"/>
      <w:r w:rsidRPr="00CC0C94">
        <w:rPr>
          <w:lang w:eastAsia="ko-KR"/>
        </w:rPr>
        <w:t>network</w:t>
      </w:r>
      <w:r w:rsidRPr="00CC0C94">
        <w:t>;</w:t>
      </w:r>
      <w:proofErr w:type="gramEnd"/>
    </w:p>
    <w:p w14:paraId="61FE4283" w14:textId="77777777" w:rsidR="00640CB4" w:rsidRPr="00CC0C94" w:rsidRDefault="00640CB4" w:rsidP="00640CB4">
      <w:pPr>
        <w:pStyle w:val="B1"/>
        <w:rPr>
          <w:lang w:eastAsia="zh-CN"/>
        </w:rPr>
      </w:pPr>
      <w:r w:rsidRPr="00CC0C94">
        <w:t>-</w:t>
      </w:r>
      <w:r w:rsidRPr="00CC0C94">
        <w:tab/>
        <w:t xml:space="preserve">recovery from certain error </w:t>
      </w:r>
      <w:proofErr w:type="gramStart"/>
      <w:r w:rsidRPr="00CC0C94">
        <w:t>cases</w:t>
      </w:r>
      <w:r w:rsidRPr="00CC0C94">
        <w:rPr>
          <w:lang w:eastAsia="zh-CN"/>
        </w:rPr>
        <w:t>;</w:t>
      </w:r>
      <w:proofErr w:type="gramEnd"/>
    </w:p>
    <w:p w14:paraId="724A907A" w14:textId="77777777" w:rsidR="00640CB4" w:rsidRPr="00CC0C94" w:rsidRDefault="00640CB4" w:rsidP="00640CB4">
      <w:pPr>
        <w:pStyle w:val="B1"/>
        <w:rPr>
          <w:lang w:eastAsia="ko-KR"/>
        </w:rPr>
      </w:pPr>
      <w:r w:rsidRPr="00CC0C94">
        <w:rPr>
          <w:rFonts w:hint="eastAsia"/>
          <w:lang w:eastAsia="ko-KR"/>
        </w:rPr>
        <w:t>-</w:t>
      </w:r>
      <w:r w:rsidRPr="00CC0C94">
        <w:rPr>
          <w:rFonts w:hint="eastAsia"/>
          <w:lang w:eastAsia="ko-KR"/>
        </w:rPr>
        <w:tab/>
        <w:t xml:space="preserve">to indicate that the UE </w:t>
      </w:r>
      <w:r w:rsidRPr="00CC0C94">
        <w:rPr>
          <w:lang w:eastAsia="ko-KR"/>
        </w:rPr>
        <w:t xml:space="preserve">enters S1 mode after </w:t>
      </w:r>
      <w:r w:rsidRPr="00CC0C94">
        <w:rPr>
          <w:rFonts w:hint="eastAsia"/>
          <w:lang w:eastAsia="ko-KR"/>
        </w:rPr>
        <w:t xml:space="preserve">CS fallback or 1xCS </w:t>
      </w:r>
      <w:proofErr w:type="gramStart"/>
      <w:r w:rsidRPr="00CC0C94">
        <w:rPr>
          <w:rFonts w:hint="eastAsia"/>
          <w:lang w:eastAsia="ko-KR"/>
        </w:rPr>
        <w:t>fallback</w:t>
      </w:r>
      <w:r w:rsidRPr="00CC0C94">
        <w:rPr>
          <w:lang w:eastAsia="ko-KR"/>
        </w:rPr>
        <w:t>;</w:t>
      </w:r>
      <w:proofErr w:type="gramEnd"/>
    </w:p>
    <w:p w14:paraId="31957FF3" w14:textId="77777777" w:rsidR="00640CB4" w:rsidRPr="00CC0C94" w:rsidRDefault="00640CB4" w:rsidP="00640CB4">
      <w:pPr>
        <w:pStyle w:val="B1"/>
        <w:rPr>
          <w:lang w:val="en-US" w:eastAsia="ko-KR"/>
        </w:rPr>
      </w:pPr>
      <w:r w:rsidRPr="00CC0C94">
        <w:rPr>
          <w:rFonts w:hint="eastAsia"/>
          <w:lang w:eastAsia="ko-KR"/>
        </w:rPr>
        <w:t>-</w:t>
      </w:r>
      <w:r w:rsidRPr="00CC0C94">
        <w:rPr>
          <w:rFonts w:hint="eastAsia"/>
          <w:lang w:eastAsia="ko-KR"/>
        </w:rPr>
        <w:tab/>
      </w:r>
      <w:r w:rsidRPr="00CC0C94">
        <w:rPr>
          <w:lang w:eastAsia="ko-KR"/>
        </w:rPr>
        <w:t xml:space="preserve">to </w:t>
      </w:r>
      <w:r w:rsidRPr="00CC0C94">
        <w:rPr>
          <w:rFonts w:hint="eastAsia"/>
          <w:lang w:val="en-US" w:eastAsia="ko-KR"/>
        </w:rPr>
        <w:t>indicat</w:t>
      </w:r>
      <w:r w:rsidRPr="00CC0C94">
        <w:rPr>
          <w:lang w:val="en-US" w:eastAsia="ko-KR"/>
        </w:rPr>
        <w:t>e</w:t>
      </w:r>
      <w:r w:rsidRPr="00CC0C94">
        <w:rPr>
          <w:rFonts w:hint="eastAsia"/>
          <w:lang w:val="en-US" w:eastAsia="ko-KR"/>
        </w:rPr>
        <w:t xml:space="preserve"> to the network that the UE has </w:t>
      </w:r>
      <w:r w:rsidRPr="00CC0C94">
        <w:rPr>
          <w:lang w:val="en-US" w:eastAsia="ko-KR"/>
        </w:rPr>
        <w:t>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F5A48D8" w14:textId="77777777" w:rsidR="00640CB4" w:rsidRPr="00CC0C94" w:rsidRDefault="00640CB4" w:rsidP="00640CB4">
      <w:pPr>
        <w:pStyle w:val="B1"/>
        <w:rPr>
          <w:lang w:val="en-US" w:eastAsia="ko-KR"/>
        </w:rPr>
      </w:pPr>
      <w:r w:rsidRPr="00CC0C94">
        <w:rPr>
          <w:lang w:val="en-US" w:eastAsia="ko-KR"/>
        </w:rPr>
        <w:t>-</w:t>
      </w:r>
      <w:r w:rsidRPr="00CC0C94">
        <w:rPr>
          <w:lang w:val="en-US" w:eastAsia="ko-KR"/>
        </w:rPr>
        <w:tab/>
        <w:t xml:space="preserve">to indicate the current </w:t>
      </w:r>
      <w:r w:rsidRPr="00CC0C94">
        <w:t>radio access technology</w:t>
      </w:r>
      <w:r w:rsidRPr="00CC0C94">
        <w:rPr>
          <w:lang w:val="en-US" w:eastAsia="ko-KR"/>
        </w:rPr>
        <w:t xml:space="preserve"> to the network for the support of terminating access domain selection for voice calls or voice sessions;</w:t>
      </w:r>
      <w:del w:id="23" w:author="Vivek Gupta" w:date="2021-04-07T10:32:00Z">
        <w:r w:rsidRPr="00CC0C94" w:rsidDel="00776F25">
          <w:rPr>
            <w:lang w:val="en-US" w:eastAsia="ko-KR"/>
          </w:rPr>
          <w:delText xml:space="preserve"> and</w:delText>
        </w:r>
      </w:del>
    </w:p>
    <w:p w14:paraId="55A96FD1" w14:textId="5B3D7D18" w:rsidR="00640CB4" w:rsidRDefault="00640CB4" w:rsidP="00640CB4">
      <w:pPr>
        <w:pStyle w:val="B1"/>
        <w:rPr>
          <w:ins w:id="24" w:author="Vivek Gupta" w:date="2021-04-07T10:32:00Z"/>
          <w:lang w:val="en-US" w:eastAsia="ko-KR"/>
        </w:rPr>
      </w:pPr>
      <w:r w:rsidRPr="00CC0C94">
        <w:rPr>
          <w:lang w:val="en-US" w:eastAsia="ko-KR"/>
        </w:rPr>
        <w:t>-</w:t>
      </w:r>
      <w:r w:rsidRPr="00CC0C94">
        <w:rPr>
          <w:lang w:val="en-US" w:eastAsia="ko-KR"/>
        </w:rPr>
        <w:tab/>
        <w:t>to indicate to the network that the UE has locally released EPS bearer context(s)</w:t>
      </w:r>
      <w:ins w:id="25" w:author="Vivek Gupta" w:date="2021-04-07T10:32:00Z">
        <w:r w:rsidR="00776F25">
          <w:rPr>
            <w:lang w:val="en-US" w:eastAsia="ko-KR"/>
          </w:rPr>
          <w:t>; and</w:t>
        </w:r>
      </w:ins>
      <w:del w:id="26" w:author="Vivek Gupta" w:date="2021-04-07T10:32:00Z">
        <w:r w:rsidRPr="00CC0C94" w:rsidDel="00776F25">
          <w:rPr>
            <w:lang w:val="en-US" w:eastAsia="ko-KR"/>
          </w:rPr>
          <w:delText>.</w:delText>
        </w:r>
      </w:del>
    </w:p>
    <w:p w14:paraId="60F4FA20" w14:textId="5C644DDE" w:rsidR="00776F25" w:rsidRPr="00CC0C94" w:rsidRDefault="00776F25">
      <w:pPr>
        <w:pStyle w:val="B1"/>
        <w:rPr>
          <w:lang w:eastAsia="ko-KR"/>
        </w:rPr>
      </w:pPr>
      <w:ins w:id="27" w:author="Vivek Gupta" w:date="2021-04-07T10:32:00Z">
        <w:r w:rsidRPr="00CC0C94">
          <w:rPr>
            <w:lang w:val="en-US" w:eastAsia="ko-KR"/>
          </w:rPr>
          <w:t>-</w:t>
        </w:r>
        <w:r w:rsidRPr="00CC0C94">
          <w:rPr>
            <w:lang w:val="en-US" w:eastAsia="ko-KR"/>
          </w:rPr>
          <w:tab/>
          <w:t xml:space="preserve">to indicate to </w:t>
        </w:r>
      </w:ins>
      <w:ins w:id="28" w:author="Vivek Gupta" w:date="2021-04-07T10:35:00Z">
        <w:r>
          <w:rPr>
            <w:lang w:val="en-US" w:eastAsia="ko-KR"/>
          </w:rPr>
          <w:t xml:space="preserve">the network </w:t>
        </w:r>
      </w:ins>
      <w:ins w:id="29" w:author="Vivek Gupta" w:date="2021-04-07T10:36:00Z">
        <w:r>
          <w:t>that</w:t>
        </w:r>
      </w:ins>
      <w:ins w:id="30" w:author="Vivek Gupta" w:date="2021-04-07T10:35:00Z">
        <w:r w:rsidRPr="00CC0C94">
          <w:t xml:space="preserve"> </w:t>
        </w:r>
      </w:ins>
      <w:ins w:id="31" w:author="Vivek Gupta" w:date="2021-04-12T02:21:00Z">
        <w:r w:rsidR="00886F0B">
          <w:t>the</w:t>
        </w:r>
      </w:ins>
      <w:ins w:id="32" w:author="Vivek Gupta" w:date="2021-04-07T10:35:00Z">
        <w:r>
          <w:t xml:space="preserve"> multi-USIM</w:t>
        </w:r>
        <w:r w:rsidRPr="00CC0C94">
          <w:t xml:space="preserve"> UE </w:t>
        </w:r>
      </w:ins>
      <w:ins w:id="33" w:author="Vivek Gupta" w:date="2021-04-09T19:34:00Z">
        <w:r w:rsidR="00525405">
          <w:t xml:space="preserve">requests the release of </w:t>
        </w:r>
      </w:ins>
      <w:ins w:id="34" w:author="Vivek Gupta" w:date="2021-04-09T19:35:00Z">
        <w:r w:rsidR="00525405">
          <w:t xml:space="preserve">the </w:t>
        </w:r>
      </w:ins>
      <w:ins w:id="35" w:author="Vivek Gupta" w:date="2021-04-09T19:34:00Z">
        <w:r w:rsidR="00525405">
          <w:t>NAS signalling connection</w:t>
        </w:r>
      </w:ins>
      <w:ins w:id="36" w:author="Vivek Gupta" w:date="2021-04-07T10:35:00Z">
        <w:r>
          <w:t xml:space="preserve"> due to activity on another USIM</w:t>
        </w:r>
      </w:ins>
      <w:ins w:id="37" w:author="Vivek Gupta" w:date="2021-04-07T10:32:00Z">
        <w:r w:rsidRPr="00CC0C94">
          <w:rPr>
            <w:lang w:val="en-US" w:eastAsia="ko-KR"/>
          </w:rPr>
          <w:t>.</w:t>
        </w:r>
      </w:ins>
    </w:p>
    <w:p w14:paraId="60338D99" w14:textId="77777777" w:rsidR="00640CB4" w:rsidRPr="00CC0C94" w:rsidRDefault="00640CB4" w:rsidP="00640CB4">
      <w:pPr>
        <w:rPr>
          <w:noProof/>
        </w:rPr>
      </w:pPr>
      <w:r w:rsidRPr="00CC0C94">
        <w:rPr>
          <w:lang w:val="en-US" w:eastAsia="zh-CN"/>
        </w:rPr>
        <w:t>D</w:t>
      </w:r>
      <w:r w:rsidRPr="00CC0C94">
        <w:rPr>
          <w:rFonts w:hint="eastAsia"/>
          <w:lang w:val="en-US" w:eastAsia="zh-CN"/>
        </w:rPr>
        <w:t xml:space="preserve">etails </w:t>
      </w:r>
      <w:r w:rsidRPr="00CC0C94">
        <w:rPr>
          <w:lang w:val="en-US" w:eastAsia="zh-CN"/>
        </w:rPr>
        <w:t>on the conditions for the UE to initiate the tracking area updating procedure</w:t>
      </w:r>
      <w:r w:rsidRPr="00CC0C94">
        <w:rPr>
          <w:rFonts w:hint="eastAsia"/>
          <w:lang w:val="en-US" w:eastAsia="zh-CN"/>
        </w:rPr>
        <w:t xml:space="preserve"> are </w:t>
      </w:r>
      <w:r w:rsidRPr="00CC0C94">
        <w:rPr>
          <w:lang w:val="en-US" w:eastAsia="zh-CN"/>
        </w:rPr>
        <w:t>specified</w:t>
      </w:r>
      <w:r w:rsidRPr="00CC0C94">
        <w:rPr>
          <w:rFonts w:hint="eastAsia"/>
          <w:lang w:val="en-US" w:eastAsia="zh-CN"/>
        </w:rPr>
        <w:t xml:space="preserve"> in </w:t>
      </w:r>
      <w:r w:rsidRPr="00CC0C94">
        <w:rPr>
          <w:lang w:val="en-US" w:eastAsia="ko-KR"/>
        </w:rPr>
        <w:t>subclause</w:t>
      </w:r>
      <w:r w:rsidRPr="00CC0C94">
        <w:rPr>
          <w:lang w:eastAsia="zh-CN"/>
        </w:rPr>
        <w:t> </w:t>
      </w:r>
      <w:r w:rsidRPr="00CC0C94">
        <w:rPr>
          <w:lang w:val="en-US" w:eastAsia="ko-KR"/>
        </w:rPr>
        <w:t>5.5.3.2.2 and subclause</w:t>
      </w:r>
      <w:r w:rsidRPr="00CC0C94">
        <w:rPr>
          <w:lang w:eastAsia="zh-CN"/>
        </w:rPr>
        <w:t> </w:t>
      </w:r>
      <w:r w:rsidRPr="00CC0C94">
        <w:rPr>
          <w:lang w:val="en-US" w:eastAsia="ko-KR"/>
        </w:rPr>
        <w:t>5.5.3.3.2</w:t>
      </w:r>
      <w:r w:rsidRPr="00CC0C94">
        <w:rPr>
          <w:rFonts w:hint="eastAsia"/>
          <w:lang w:val="en-US" w:eastAsia="zh-CN"/>
        </w:rPr>
        <w:t>.</w:t>
      </w:r>
    </w:p>
    <w:p w14:paraId="34CC1D45" w14:textId="77777777" w:rsidR="00640CB4" w:rsidRPr="00CC0C94" w:rsidRDefault="00640CB4" w:rsidP="00640CB4">
      <w:r w:rsidRPr="00CC0C94">
        <w:rPr>
          <w:rFonts w:eastAsia="SimSun"/>
        </w:rPr>
        <w:t>While a UE has a PDN connection for emergency bearer services, the UE shall not perform manual CSG selection.</w:t>
      </w:r>
    </w:p>
    <w:p w14:paraId="158BAF1E" w14:textId="77777777" w:rsidR="00640CB4" w:rsidRPr="00CC0C94" w:rsidRDefault="00640CB4" w:rsidP="00640CB4">
      <w:r w:rsidRPr="00CC0C94">
        <w:t xml:space="preserve">If </w:t>
      </w:r>
      <w:bookmarkStart w:id="38" w:name="OLE_LINK39"/>
      <w:bookmarkStart w:id="39" w:name="OLE_LINK40"/>
      <w:r w:rsidRPr="00CC0C94">
        <w:t xml:space="preserve">control plane </w:t>
      </w:r>
      <w:proofErr w:type="spellStart"/>
      <w:r w:rsidRPr="00CC0C94">
        <w:t>CIoT</w:t>
      </w:r>
      <w:proofErr w:type="spellEnd"/>
      <w:r w:rsidRPr="00CC0C94">
        <w:t xml:space="preserve"> EPS optimization is not used by the UE</w:t>
      </w:r>
      <w:bookmarkEnd w:id="38"/>
      <w:bookmarkEnd w:id="39"/>
      <w:r w:rsidRPr="00CC0C94">
        <w:t>, a</w:t>
      </w:r>
      <w:r w:rsidRPr="00CC0C94">
        <w:rPr>
          <w:rFonts w:hint="eastAsia"/>
        </w:rPr>
        <w:t xml:space="preserve"> UE </w:t>
      </w:r>
      <w:r w:rsidRPr="00CC0C94">
        <w:t xml:space="preserve">initiating </w:t>
      </w:r>
      <w:r w:rsidRPr="00CC0C94">
        <w:rPr>
          <w:rFonts w:hint="eastAsia"/>
        </w:rPr>
        <w:t xml:space="preserve">the </w:t>
      </w:r>
      <w:r w:rsidRPr="00CC0C94">
        <w:t xml:space="preserve">tracking area updating procedure in EMM-IDLE mode </w:t>
      </w:r>
      <w:r w:rsidRPr="00CC0C94">
        <w:rPr>
          <w:rFonts w:hint="eastAsia"/>
        </w:rPr>
        <w:t xml:space="preserve">may request the network </w:t>
      </w:r>
      <w:r w:rsidRPr="00CC0C94">
        <w:t>to re-establish the radio and S1 bearers for all active EPS bearer contexts</w:t>
      </w:r>
      <w:r w:rsidRPr="00CC0C94">
        <w:rPr>
          <w:rFonts w:hint="eastAsia"/>
        </w:rPr>
        <w:t xml:space="preserve"> </w:t>
      </w:r>
      <w:r w:rsidRPr="00CC0C94">
        <w:t xml:space="preserve">during </w:t>
      </w:r>
      <w:r w:rsidRPr="00CC0C94">
        <w:rPr>
          <w:rFonts w:hint="eastAsia"/>
        </w:rPr>
        <w:t xml:space="preserve">the </w:t>
      </w:r>
      <w:r w:rsidRPr="00CC0C94">
        <w:t>procedure</w:t>
      </w:r>
      <w:r w:rsidRPr="00CC0C94">
        <w:rPr>
          <w:rFonts w:hint="eastAsia"/>
        </w:rPr>
        <w:t>.</w:t>
      </w:r>
      <w:r w:rsidRPr="00CC0C94">
        <w:t xml:space="preserve"> If control plane </w:t>
      </w:r>
      <w:proofErr w:type="spellStart"/>
      <w:r w:rsidRPr="00CC0C94">
        <w:t>CIoT</w:t>
      </w:r>
      <w:proofErr w:type="spellEnd"/>
      <w:r w:rsidRPr="00CC0C94">
        <w:t xml:space="preserve"> EPS optimization is used by the UE, a</w:t>
      </w:r>
      <w:r w:rsidRPr="00CC0C94">
        <w:rPr>
          <w:rFonts w:hint="eastAsia"/>
        </w:rPr>
        <w:t xml:space="preserve"> UE </w:t>
      </w:r>
      <w:r w:rsidRPr="00CC0C94">
        <w:t xml:space="preserve">initiating </w:t>
      </w:r>
      <w:r w:rsidRPr="00CC0C94">
        <w:rPr>
          <w:rFonts w:hint="eastAsia"/>
        </w:rPr>
        <w:t xml:space="preserve">the </w:t>
      </w:r>
      <w:r w:rsidRPr="00CC0C94">
        <w:t xml:space="preserve">tracking area updating procedure in EMM-IDLE mode </w:t>
      </w:r>
      <w:r w:rsidRPr="00CC0C94">
        <w:rPr>
          <w:rFonts w:hint="eastAsia"/>
        </w:rPr>
        <w:t xml:space="preserve">may request the network </w:t>
      </w:r>
      <w:r w:rsidRPr="00CC0C94">
        <w:t>to re-establish the radio and S1 bearers for all active EPS bearer contexts</w:t>
      </w:r>
      <w:r w:rsidRPr="00CC0C94">
        <w:rPr>
          <w:rFonts w:hint="eastAsia"/>
        </w:rPr>
        <w:t xml:space="preserve"> </w:t>
      </w:r>
      <w:r w:rsidRPr="00CC0C94">
        <w:t xml:space="preserve">associated with PDN connections established without control plane only indication during </w:t>
      </w:r>
      <w:r w:rsidRPr="00CC0C94">
        <w:rPr>
          <w:rFonts w:hint="eastAsia"/>
        </w:rPr>
        <w:t xml:space="preserve">the </w:t>
      </w:r>
      <w:r w:rsidRPr="00CC0C94">
        <w:t>procedure.</w:t>
      </w:r>
    </w:p>
    <w:p w14:paraId="2AC9DD94" w14:textId="77777777" w:rsidR="00640CB4" w:rsidRPr="00CC0C94" w:rsidRDefault="00640CB4" w:rsidP="00640CB4">
      <w:pPr>
        <w:overflowPunct w:val="0"/>
        <w:autoSpaceDE w:val="0"/>
        <w:autoSpaceDN w:val="0"/>
        <w:adjustRightInd w:val="0"/>
        <w:textAlignment w:val="baseline"/>
      </w:pPr>
      <w:r w:rsidRPr="00CC0C94">
        <w:t xml:space="preserve">In a shared network, the UE shall choose one of the PLMN identities as specified in 3GPP TS 23.122 [6]. The UE shall construct the TAI of the cell from this chosen PLMN </w:t>
      </w:r>
      <w:proofErr w:type="gramStart"/>
      <w:r w:rsidRPr="00CC0C94">
        <w:t>identity</w:t>
      </w:r>
      <w:proofErr w:type="gramEnd"/>
      <w:r w:rsidRPr="00CC0C94">
        <w:t xml:space="preserve"> and the TAC received for this PLMN identity on the broadcast system information. The chosen PLMN identity shall be indicated to the E-UTRAN (see 3GPP TS 36.331 [22]). Whenever a TRACKING AREA UPDATE REJECT message with the EMM cause #11 "PLMN not allowed" is received by the UE, the chosen PLMN identity shall be stored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then the UE shall start timer T3245 and proceed as described in subclause 5.3.7a. Whenever a TRACKING AREA UPDATE REJECT message with the EMM cause #14 "EPS services not allowed in this PLMN" is received by the UE, the chosen PLMN identity shall </w:t>
      </w:r>
      <w:r w:rsidRPr="00CC0C94">
        <w:lastRenderedPageBreak/>
        <w:t>be stored in the "forbidden PLMNs for GPRS service". Whenever a TRACKING AREA UPDATE REJECT message is received by the UE with the EMM cause #12 "tracking area not allowed", #13 "roaming not allowed in this tracking area", or #15 "no suitable cells in tracking Area", the constructed TAI shall be stored in the suitable list.</w:t>
      </w:r>
    </w:p>
    <w:p w14:paraId="1D463BC7" w14:textId="77777777" w:rsidR="00640CB4" w:rsidRPr="00CC0C94" w:rsidRDefault="00640CB4" w:rsidP="00640CB4">
      <w:pPr>
        <w:overflowPunct w:val="0"/>
        <w:autoSpaceDE w:val="0"/>
        <w:autoSpaceDN w:val="0"/>
        <w:adjustRightInd w:val="0"/>
        <w:textAlignment w:val="baseline"/>
      </w:pPr>
      <w:r w:rsidRPr="00CC0C94">
        <w:t>In a shared network, if TRACKING AREA UPDATE REJECT is received as a response to a tracking area updat</w:t>
      </w:r>
      <w:r>
        <w:t>ing</w:t>
      </w:r>
      <w:r w:rsidRPr="00CC0C94">
        <w:t xml:space="preserve"> procedure initiated in EMM-CONNECTED mode, the UE need not update forbidden lists.</w:t>
      </w:r>
    </w:p>
    <w:p w14:paraId="2A6FFFEF" w14:textId="77777777" w:rsidR="00640CB4" w:rsidRPr="00CC0C94" w:rsidRDefault="00640CB4" w:rsidP="00640CB4">
      <w:pPr>
        <w:overflowPunct w:val="0"/>
        <w:autoSpaceDE w:val="0"/>
        <w:autoSpaceDN w:val="0"/>
        <w:adjustRightInd w:val="0"/>
        <w:textAlignment w:val="baseline"/>
      </w:pPr>
      <w:r w:rsidRPr="00CC0C94">
        <w:t>A tracking area updating attempt counter is used to limit the number of subsequently rejected tracking area update attempts. The tracking area updating attempt counter shall be incremented as specified in subclause 5.5.3.2.6. Depending on the value of the tracking area updating attempt counter, specific actions shall be performed. The tracking area updating attempt counter shall be reset when:</w:t>
      </w:r>
    </w:p>
    <w:p w14:paraId="25BA47F8" w14:textId="77777777" w:rsidR="00640CB4" w:rsidRPr="00CC0C94" w:rsidRDefault="00640CB4" w:rsidP="00640CB4">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7667CE41" w14:textId="77777777" w:rsidR="00640CB4" w:rsidRPr="00CC0C94" w:rsidRDefault="00640CB4" w:rsidP="00640CB4">
      <w:pPr>
        <w:pStyle w:val="B1"/>
        <w:rPr>
          <w:lang w:eastAsia="ko-KR"/>
        </w:rPr>
      </w:pPr>
      <w:r w:rsidRPr="00CC0C94">
        <w:t>-</w:t>
      </w:r>
      <w:r w:rsidRPr="00CC0C94">
        <w:tab/>
        <w:t>a normal or periodic tracking area updating or a combined tracking area updating procedure is rejected with EMM cause #11, #12, #13, #14, #15</w:t>
      </w:r>
      <w:r w:rsidRPr="00CC0C94">
        <w:rPr>
          <w:rFonts w:hint="eastAsia"/>
          <w:lang w:eastAsia="ko-KR"/>
        </w:rPr>
        <w:t>,</w:t>
      </w:r>
      <w:r w:rsidRPr="00CC0C94">
        <w:t xml:space="preserve"> #25</w:t>
      </w:r>
      <w:r w:rsidRPr="00CC0C94">
        <w:rPr>
          <w:rFonts w:hint="eastAsia"/>
          <w:lang w:eastAsia="ko-KR"/>
        </w:rPr>
        <w:t xml:space="preserve"> or #35:</w:t>
      </w:r>
    </w:p>
    <w:p w14:paraId="076099AA" w14:textId="77777777" w:rsidR="00640CB4" w:rsidRPr="00CC0C94" w:rsidRDefault="00640CB4" w:rsidP="00640CB4">
      <w:pPr>
        <w:pStyle w:val="B1"/>
        <w:rPr>
          <w:lang w:eastAsia="ko-KR"/>
        </w:rPr>
      </w:pPr>
      <w:r w:rsidRPr="00CC0C94">
        <w:t>-</w:t>
      </w:r>
      <w:r w:rsidRPr="00CC0C94">
        <w:tab/>
        <w:t xml:space="preserve">a combined </w:t>
      </w:r>
      <w:r w:rsidRPr="00CC0C94">
        <w:rPr>
          <w:rFonts w:hint="eastAsia"/>
          <w:lang w:eastAsia="ko-KR"/>
        </w:rPr>
        <w:t>attach</w:t>
      </w:r>
      <w:r w:rsidRPr="00CC0C94">
        <w:t xml:space="preserve"> procedure </w:t>
      </w:r>
      <w:r w:rsidRPr="00CC0C94">
        <w:rPr>
          <w:rFonts w:hint="eastAsia"/>
          <w:lang w:eastAsia="ko-KR"/>
        </w:rPr>
        <w:t xml:space="preserve">or </w:t>
      </w:r>
      <w:r w:rsidRPr="00CC0C94">
        <w:t xml:space="preserve">a combined tracking area </w:t>
      </w:r>
      <w:r w:rsidRPr="00CC0C94">
        <w:rPr>
          <w:rFonts w:hint="eastAsia"/>
          <w:lang w:eastAsia="ko-KR"/>
        </w:rPr>
        <w:t>updating</w:t>
      </w:r>
      <w:r w:rsidRPr="00CC0C94">
        <w:t xml:space="preserve"> procedure is completed for EPS services only with cause #2</w:t>
      </w:r>
      <w:r w:rsidRPr="00CC0C94">
        <w:rPr>
          <w:rFonts w:hint="eastAsia"/>
          <w:lang w:eastAsia="ko-KR"/>
        </w:rPr>
        <w:t xml:space="preserve"> or</w:t>
      </w:r>
      <w:r w:rsidRPr="00CC0C94">
        <w:t xml:space="preserve"> #18;</w:t>
      </w:r>
      <w:r>
        <w:t xml:space="preserve"> </w:t>
      </w:r>
      <w:r w:rsidRPr="00CC0C94">
        <w:rPr>
          <w:rFonts w:hint="eastAsia"/>
          <w:lang w:eastAsia="ko-KR"/>
        </w:rPr>
        <w:t>or</w:t>
      </w:r>
    </w:p>
    <w:p w14:paraId="1FF3C096" w14:textId="77777777" w:rsidR="00640CB4" w:rsidRPr="00CC0C94" w:rsidRDefault="00640CB4" w:rsidP="00640CB4">
      <w:pPr>
        <w:pStyle w:val="B1"/>
      </w:pPr>
      <w:r w:rsidRPr="00CC0C94">
        <w:rPr>
          <w:rFonts w:hint="eastAsia"/>
          <w:lang w:eastAsia="ko-KR"/>
        </w:rPr>
        <w:t>-</w:t>
      </w:r>
      <w:r w:rsidRPr="00CC0C94">
        <w:rPr>
          <w:rFonts w:hint="eastAsia"/>
          <w:lang w:eastAsia="ko-KR"/>
        </w:rPr>
        <w:tab/>
        <w:t>a new PLMN is selected.</w:t>
      </w:r>
    </w:p>
    <w:p w14:paraId="65300C50" w14:textId="77777777" w:rsidR="00640CB4" w:rsidRPr="00CC0C94" w:rsidRDefault="00640CB4" w:rsidP="00640CB4">
      <w:pPr>
        <w:overflowPunct w:val="0"/>
        <w:autoSpaceDE w:val="0"/>
        <w:autoSpaceDN w:val="0"/>
        <w:adjustRightInd w:val="0"/>
        <w:textAlignment w:val="baseline"/>
      </w:pPr>
      <w:proofErr w:type="gramStart"/>
      <w:r w:rsidRPr="00CC0C94">
        <w:t>Additionally</w:t>
      </w:r>
      <w:proofErr w:type="gramEnd"/>
      <w:r w:rsidRPr="00CC0C94">
        <w:t xml:space="preserve"> the tracking area updating attempt counter shall be reset when the UE is in substate EMM-REGISTERED.ATTEMPTING-TO-UPDATE or EMM-REGISTERED.ATTEMPTING-TO-UPDATE-MM, and:</w:t>
      </w:r>
    </w:p>
    <w:p w14:paraId="7F554063" w14:textId="77777777" w:rsidR="00640CB4" w:rsidRPr="00CC0C94" w:rsidRDefault="00640CB4" w:rsidP="00640CB4">
      <w:pPr>
        <w:pStyle w:val="B1"/>
      </w:pPr>
      <w:r w:rsidRPr="00CC0C94">
        <w:t>-</w:t>
      </w:r>
      <w:r w:rsidRPr="00CC0C94">
        <w:tab/>
        <w:t xml:space="preserve">a new tracking area is </w:t>
      </w:r>
      <w:proofErr w:type="gramStart"/>
      <w:r w:rsidRPr="00CC0C94">
        <w:t>entered;</w:t>
      </w:r>
      <w:proofErr w:type="gramEnd"/>
    </w:p>
    <w:p w14:paraId="04940251" w14:textId="77777777" w:rsidR="00640CB4" w:rsidRPr="00CC0C94" w:rsidRDefault="00640CB4" w:rsidP="00640CB4">
      <w:pPr>
        <w:pStyle w:val="B1"/>
      </w:pPr>
      <w:r w:rsidRPr="00CC0C94">
        <w:t>-</w:t>
      </w:r>
      <w:r w:rsidRPr="00CC0C94">
        <w:tab/>
        <w:t>timer T3402 expires; or</w:t>
      </w:r>
    </w:p>
    <w:p w14:paraId="3D2983B7" w14:textId="16C87092" w:rsidR="00640CB4" w:rsidRDefault="00640CB4" w:rsidP="00640CB4">
      <w:pPr>
        <w:pStyle w:val="B1"/>
      </w:pPr>
      <w:r w:rsidRPr="00CC0C94">
        <w:t>-</w:t>
      </w:r>
      <w:r w:rsidRPr="00CC0C94">
        <w:tab/>
        <w:t>timer T3346 is started.</w:t>
      </w:r>
    </w:p>
    <w:p w14:paraId="2293415F" w14:textId="37972977" w:rsidR="00956C44" w:rsidRDefault="00956C44" w:rsidP="00640CB4">
      <w:pPr>
        <w:pStyle w:val="B1"/>
      </w:pPr>
    </w:p>
    <w:p w14:paraId="4CF3AA91" w14:textId="77777777" w:rsidR="00956C44" w:rsidRPr="001F6E20" w:rsidRDefault="00956C44" w:rsidP="00956C44">
      <w:pPr>
        <w:jc w:val="center"/>
      </w:pPr>
      <w:r w:rsidRPr="001F6E20">
        <w:rPr>
          <w:highlight w:val="green"/>
        </w:rPr>
        <w:t>***** Next change *****</w:t>
      </w:r>
    </w:p>
    <w:p w14:paraId="3D1E87EE" w14:textId="77777777" w:rsidR="00956C44" w:rsidRDefault="00956C44" w:rsidP="00640CB4">
      <w:pPr>
        <w:pStyle w:val="B1"/>
      </w:pPr>
    </w:p>
    <w:p w14:paraId="725F5B36" w14:textId="77777777" w:rsidR="00640CB4" w:rsidRPr="00CC0C94" w:rsidRDefault="00640CB4" w:rsidP="00640CB4">
      <w:pPr>
        <w:pStyle w:val="Heading5"/>
      </w:pPr>
      <w:bookmarkStart w:id="40" w:name="_Toc20217977"/>
      <w:bookmarkStart w:id="41" w:name="_Toc27743862"/>
      <w:bookmarkStart w:id="42" w:name="_Toc35959433"/>
      <w:bookmarkStart w:id="43" w:name="_Toc45202865"/>
      <w:bookmarkStart w:id="44" w:name="_Toc45700241"/>
      <w:bookmarkStart w:id="45" w:name="_Toc51919977"/>
      <w:bookmarkStart w:id="46" w:name="_Toc68251037"/>
      <w:r w:rsidRPr="00CC0C94">
        <w:t>5.5.3.2.2</w:t>
      </w:r>
      <w:r w:rsidRPr="00CC0C94">
        <w:tab/>
        <w:t>Normal and periodic tracking area updating procedure initiation</w:t>
      </w:r>
      <w:bookmarkEnd w:id="40"/>
      <w:bookmarkEnd w:id="41"/>
      <w:bookmarkEnd w:id="42"/>
      <w:bookmarkEnd w:id="43"/>
      <w:bookmarkEnd w:id="44"/>
      <w:bookmarkEnd w:id="45"/>
      <w:bookmarkEnd w:id="46"/>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106D2E22" w14:textId="77777777" w:rsidR="00640CB4" w:rsidRPr="00CC0C94" w:rsidRDefault="00640CB4" w:rsidP="00640CB4">
      <w:pPr>
        <w:pStyle w:val="B1"/>
      </w:pPr>
      <w:r w:rsidRPr="00CC0C94">
        <w:t>b)</w:t>
      </w:r>
      <w:r w:rsidRPr="00CC0C94">
        <w:tab/>
        <w:t xml:space="preserve">when the periodic tracking area updating timer T3412 </w:t>
      </w:r>
      <w:proofErr w:type="gramStart"/>
      <w:r w:rsidRPr="00CC0C94">
        <w:t>expires;</w:t>
      </w:r>
      <w:proofErr w:type="gramEnd"/>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66E4BA27" w14:textId="77777777" w:rsidR="00640CB4" w:rsidRPr="00CC0C94" w:rsidRDefault="00640CB4" w:rsidP="00640CB4">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w:t>
      </w:r>
      <w:del w:id="47" w:author="Vivek Gupta" w:date="2021-04-07T10:41:00Z">
        <w:r w:rsidDel="00776F25">
          <w:rPr>
            <w:lang w:eastAsia="zh-CN"/>
          </w:rPr>
          <w:delText xml:space="preserve"> or</w:delText>
        </w:r>
      </w:del>
    </w:p>
    <w:p w14:paraId="5E00CF4C" w14:textId="1644CDF1" w:rsidR="00640CB4" w:rsidRDefault="00640CB4" w:rsidP="00640CB4">
      <w:pPr>
        <w:pStyle w:val="B1"/>
        <w:rPr>
          <w:ins w:id="48" w:author="Vivek Gupta" w:date="2021-04-07T10:41:00Z"/>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ins w:id="49" w:author="Vivek Gupta" w:date="2021-04-07T10:41:00Z">
        <w:r w:rsidR="00776F25">
          <w:rPr>
            <w:lang w:val="en-US" w:eastAsia="ko-KR"/>
          </w:rPr>
          <w:t>;</w:t>
        </w:r>
      </w:ins>
      <w:ins w:id="50" w:author="Vivek Gupta" w:date="2021-04-18T21:38:00Z">
        <w:r w:rsidR="00295354">
          <w:rPr>
            <w:lang w:val="en-US" w:eastAsia="ko-KR"/>
          </w:rPr>
          <w:t xml:space="preserve"> or</w:t>
        </w:r>
      </w:ins>
      <w:del w:id="51" w:author="Vivek Gupta" w:date="2021-04-07T10:41:00Z">
        <w:r w:rsidDel="00776F25">
          <w:rPr>
            <w:lang w:val="en-US" w:eastAsia="ko-KR"/>
          </w:rPr>
          <w:delText>.</w:delText>
        </w:r>
      </w:del>
    </w:p>
    <w:p w14:paraId="1D7C1448" w14:textId="5F35D5A9" w:rsidR="00886F0B" w:rsidRPr="00CC0C94" w:rsidRDefault="00776F25">
      <w:pPr>
        <w:pStyle w:val="B1"/>
        <w:rPr>
          <w:lang w:val="en-US" w:eastAsia="ko-KR"/>
        </w:rPr>
      </w:pPr>
      <w:proofErr w:type="spellStart"/>
      <w:ins w:id="52" w:author="Vivek Gupta" w:date="2021-04-07T10:41:00Z">
        <w:r>
          <w:rPr>
            <w:lang w:val="en-US" w:eastAsia="ko-KR"/>
          </w:rPr>
          <w:t>zg</w:t>
        </w:r>
        <w:proofErr w:type="spellEnd"/>
        <w:r>
          <w:rPr>
            <w:lang w:val="en-US" w:eastAsia="ko-KR"/>
          </w:rPr>
          <w:t>)</w:t>
        </w:r>
        <w:r>
          <w:rPr>
            <w:lang w:val="en-US" w:eastAsia="ko-KR"/>
          </w:rPr>
          <w:tab/>
          <w:t xml:space="preserve">when the </w:t>
        </w:r>
      </w:ins>
      <w:ins w:id="53" w:author="Vivek Gupta" w:date="2021-04-07T10:44:00Z">
        <w:r w:rsidR="00BD7201">
          <w:rPr>
            <w:lang w:val="en-US" w:eastAsia="ko-KR"/>
          </w:rPr>
          <w:t xml:space="preserve">multi-USIM </w:t>
        </w:r>
      </w:ins>
      <w:ins w:id="54" w:author="Vivek Gupta" w:date="2021-04-07T10:41:00Z">
        <w:r>
          <w:rPr>
            <w:lang w:val="en-US" w:eastAsia="ko-KR"/>
          </w:rPr>
          <w:t xml:space="preserve">UE </w:t>
        </w:r>
      </w:ins>
      <w:ins w:id="55" w:author="Vivek Gupta" w:date="2021-04-12T02:23:00Z">
        <w:r w:rsidR="00886F0B">
          <w:rPr>
            <w:lang w:val="en-US" w:eastAsia="ko-KR"/>
          </w:rPr>
          <w:t xml:space="preserve">in EMM-CONNECTED mode </w:t>
        </w:r>
      </w:ins>
      <w:ins w:id="56" w:author="Vivek Gupta" w:date="2021-04-07T10:44:00Z">
        <w:r w:rsidR="00BD7201" w:rsidRPr="00CC0C94">
          <w:t>request</w:t>
        </w:r>
      </w:ins>
      <w:ins w:id="57" w:author="Vivek Gupta" w:date="2021-04-07T10:45:00Z">
        <w:r w:rsidR="00BD7201">
          <w:t>s the network</w:t>
        </w:r>
      </w:ins>
      <w:ins w:id="58" w:author="Vivek Gupta" w:date="2021-04-07T10:44:00Z">
        <w:r w:rsidR="00BD7201" w:rsidRPr="00CC0C94">
          <w:t xml:space="preserve"> </w:t>
        </w:r>
        <w:r w:rsidR="00BD7201">
          <w:t xml:space="preserve">to </w:t>
        </w:r>
      </w:ins>
      <w:ins w:id="59" w:author="Vivek Gupta" w:date="2021-04-09T19:36:00Z">
        <w:r w:rsidR="00525405">
          <w:t xml:space="preserve">release the NAS signalling </w:t>
        </w:r>
      </w:ins>
      <w:ins w:id="60" w:author="Vivek Gupta" w:date="2021-04-07T10:44:00Z">
        <w:r w:rsidR="00BD7201">
          <w:t xml:space="preserve">connection </w:t>
        </w:r>
      </w:ins>
      <w:ins w:id="61" w:author="Vivek Gupta" w:date="2021-04-19T06:49:00Z">
        <w:r w:rsidR="00BA614F">
          <w:t>and optionally restrict paging due to activity on another USIM</w:t>
        </w:r>
      </w:ins>
      <w:ins w:id="62" w:author="Vivek Gupta" w:date="2021-04-18T21:37:00Z">
        <w:r w:rsidR="00295354">
          <w:rPr>
            <w:lang w:val="en-US" w:eastAsia="ko-KR"/>
          </w:rPr>
          <w:t>.</w:t>
        </w:r>
      </w:ins>
    </w:p>
    <w:p w14:paraId="601D6E80" w14:textId="77777777" w:rsidR="00640CB4" w:rsidRPr="00CC0C94" w:rsidRDefault="00640CB4" w:rsidP="00640CB4">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lastRenderedPageBreak/>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w:t>
      </w:r>
      <w:r w:rsidRPr="00CC0C94">
        <w:lastRenderedPageBreak/>
        <w:t>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 xml:space="preserve">for the case </w:t>
      </w:r>
      <w:proofErr w:type="gramStart"/>
      <w:r w:rsidRPr="00CC0C94">
        <w:t>f;</w:t>
      </w:r>
      <w:proofErr w:type="gramEnd"/>
    </w:p>
    <w:p w14:paraId="615086C7" w14:textId="77777777" w:rsidR="00640CB4" w:rsidRPr="00CC0C94" w:rsidRDefault="00640CB4" w:rsidP="00640CB4">
      <w:pPr>
        <w:pStyle w:val="B1"/>
      </w:pPr>
      <w:r>
        <w:t>b)</w:t>
      </w:r>
      <w:r w:rsidRPr="00CC0C94">
        <w:tab/>
        <w:t xml:space="preserve">for the case </w:t>
      </w:r>
      <w:proofErr w:type="gramStart"/>
      <w:r w:rsidRPr="00CC0C94">
        <w:t>s;</w:t>
      </w:r>
      <w:proofErr w:type="gramEnd"/>
      <w:r w:rsidRPr="00CC0C94">
        <w:t xml:space="preserve"> </w:t>
      </w:r>
    </w:p>
    <w:p w14:paraId="694F5808" w14:textId="77777777" w:rsidR="00640CB4" w:rsidRPr="00CC0C94" w:rsidRDefault="00640CB4" w:rsidP="00640CB4">
      <w:pPr>
        <w:pStyle w:val="B1"/>
      </w:pPr>
      <w:r>
        <w:t>c)</w:t>
      </w:r>
      <w:r w:rsidRPr="00CC0C94">
        <w:tab/>
        <w:t xml:space="preserve">for the case </w:t>
      </w:r>
      <w:proofErr w:type="gramStart"/>
      <w:r w:rsidRPr="00CC0C94">
        <w:t>z;</w:t>
      </w:r>
      <w:proofErr w:type="gramEnd"/>
    </w:p>
    <w:p w14:paraId="23F11FA6" w14:textId="77777777" w:rsidR="00640CB4" w:rsidRDefault="00640CB4" w:rsidP="00640CB4">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lastRenderedPageBreak/>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lastRenderedPageBreak/>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63"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67DB2D32" w:rsidR="00D6463D" w:rsidRDefault="00BD7201">
      <w:pPr>
        <w:rPr>
          <w:ins w:id="64" w:author="Vivek Gupta" w:date="2021-04-18T23:32:00Z"/>
        </w:rPr>
      </w:pPr>
      <w:ins w:id="65" w:author="Vivek Gupta" w:date="2021-04-07T10:49:00Z">
        <w:r w:rsidRPr="00CC0C94">
          <w:t xml:space="preserve">For </w:t>
        </w:r>
      </w:ins>
      <w:ins w:id="66" w:author="Vivek Gupta" w:date="2021-04-18T21:42:00Z">
        <w:r w:rsidR="00295354">
          <w:t xml:space="preserve">case </w:t>
        </w:r>
        <w:proofErr w:type="spellStart"/>
        <w:r w:rsidR="00295354">
          <w:t>zg</w:t>
        </w:r>
      </w:ins>
      <w:proofErr w:type="spellEnd"/>
      <w:ins w:id="67" w:author="Vivek Gupta" w:date="2021-04-07T10:49:00Z">
        <w:r w:rsidRPr="00CC0C94">
          <w:t xml:space="preserve">, the </w:t>
        </w:r>
      </w:ins>
      <w:ins w:id="68" w:author="Vivek Gupta" w:date="2021-04-07T10:50:00Z">
        <w:r>
          <w:t xml:space="preserve">multi-USIM </w:t>
        </w:r>
      </w:ins>
      <w:ins w:id="69" w:author="Vivek Gupta" w:date="2021-04-07T10:49:00Z">
        <w:r w:rsidRPr="00CC0C94">
          <w:t>UE</w:t>
        </w:r>
      </w:ins>
      <w:ins w:id="70" w:author="Vivek Gupta" w:date="2021-04-09T19:37:00Z">
        <w:r w:rsidR="00525405">
          <w:t xml:space="preserve"> </w:t>
        </w:r>
      </w:ins>
      <w:ins w:id="71" w:author="Vivek Gupta" w:date="2021-04-12T02:26:00Z">
        <w:r w:rsidR="00886F0B">
          <w:t xml:space="preserve">in EMM-CONNECTED mode </w:t>
        </w:r>
      </w:ins>
      <w:ins w:id="72" w:author="Vivek Gupta" w:date="2021-04-07T10:49:00Z">
        <w:r>
          <w:t xml:space="preserve">shall set the </w:t>
        </w:r>
      </w:ins>
      <w:ins w:id="73" w:author="Vivek Gupta" w:date="2021-04-07T10:52:00Z">
        <w:r>
          <w:t>Release connection</w:t>
        </w:r>
      </w:ins>
      <w:ins w:id="74" w:author="Vivek Gupta" w:date="2021-04-07T10:49:00Z">
        <w:r w:rsidRPr="00CC0C94">
          <w:t xml:space="preserve"> bit to "</w:t>
        </w:r>
      </w:ins>
      <w:ins w:id="75" w:author="Vivek Gupta" w:date="2021-04-12T02:27:00Z">
        <w:r w:rsidR="00886F0B">
          <w:t>NAS signalling connection release</w:t>
        </w:r>
        <w:r w:rsidR="00886F0B" w:rsidRPr="00CC0C94">
          <w:t xml:space="preserve"> requeste</w:t>
        </w:r>
        <w:r w:rsidR="00886F0B">
          <w:t>d</w:t>
        </w:r>
      </w:ins>
      <w:ins w:id="76" w:author="Vivek Gupta" w:date="2021-04-07T10:49:00Z">
        <w:r w:rsidRPr="00CC0C94">
          <w:t xml:space="preserve">" in the </w:t>
        </w:r>
      </w:ins>
      <w:ins w:id="77" w:author="Vivek Gupta" w:date="2021-04-07T10:53:00Z">
        <w:r w:rsidR="00835290">
          <w:t>Connection release request</w:t>
        </w:r>
      </w:ins>
      <w:ins w:id="78" w:author="Vivek Gupta" w:date="2021-04-07T10:49:00Z">
        <w:r w:rsidRPr="00CC0C94">
          <w:t xml:space="preserve"> IE</w:t>
        </w:r>
      </w:ins>
      <w:ins w:id="79" w:author="Vivek Gupta" w:date="2021-04-18T21:45:00Z">
        <w:r w:rsidR="00295354">
          <w:t xml:space="preserve"> and may</w:t>
        </w:r>
      </w:ins>
      <w:ins w:id="80" w:author="Vivek Gupta" w:date="2021-04-12T02:30:00Z">
        <w:r w:rsidR="009825B3">
          <w:t xml:space="preserve"> set the paging restriction preferences in the Paging restriction IE</w:t>
        </w:r>
      </w:ins>
      <w:ins w:id="81" w:author="Vivek Gupta" w:date="2021-04-18T21:45:00Z">
        <w:r w:rsidR="00295354">
          <w:t xml:space="preserve"> </w:t>
        </w:r>
      </w:ins>
      <w:ins w:id="82" w:author="Vivek Gupta" w:date="2021-04-07T10:49:00Z">
        <w:r w:rsidRPr="00CC0C94">
          <w:t>in the TRACKING AREA UPDATE REQUEST message</w:t>
        </w:r>
        <w:r>
          <w:t>.</w:t>
        </w:r>
      </w:ins>
      <w:ins w:id="83" w:author="Vivek Gupta" w:date="2021-04-18T23:30:00Z">
        <w:r w:rsidR="00D6463D">
          <w:t xml:space="preserve"> </w:t>
        </w:r>
      </w:ins>
      <w:ins w:id="84" w:author="Vivek Gupta" w:date="2021-04-18T23:31:00Z">
        <w:r w:rsidR="00D6463D">
          <w:t>In addition</w:t>
        </w:r>
      </w:ins>
      <w:ins w:id="85" w:author="Vivek Gupta" w:date="2021-04-18T23:33:00Z">
        <w:r w:rsidR="00D6463D">
          <w:t>,</w:t>
        </w:r>
      </w:ins>
      <w:ins w:id="86" w:author="Vivek Gupta" w:date="2021-04-18T23:31:00Z">
        <w:r w:rsidR="00D6463D">
          <w:t xml:space="preserve"> t</w:t>
        </w:r>
      </w:ins>
      <w:ins w:id="87" w:author="Vivek Gupta" w:date="2021-04-18T23:30:00Z">
        <w:r w:rsidR="00D6463D">
          <w:t xml:space="preserve">he </w:t>
        </w:r>
      </w:ins>
      <w:ins w:id="88" w:author="Vivek Gupta" w:date="2021-04-18T23:31:00Z">
        <w:r w:rsidR="00D6463D">
          <w:t xml:space="preserve">multi-USIM </w:t>
        </w:r>
      </w:ins>
      <w:ins w:id="89" w:author="Vivek Gupta" w:date="2021-04-18T23:30:00Z">
        <w:r w:rsidR="00D6463D">
          <w:t xml:space="preserve">UE shall </w:t>
        </w:r>
      </w:ins>
    </w:p>
    <w:p w14:paraId="33B596FC" w14:textId="49F3EB84" w:rsidR="00BD7201" w:rsidRDefault="00D6463D" w:rsidP="00D6463D">
      <w:pPr>
        <w:pStyle w:val="B1"/>
        <w:rPr>
          <w:ins w:id="90" w:author="Vivek Gupta" w:date="2021-04-18T23:32:00Z"/>
          <w:lang w:eastAsia="ko-KR"/>
        </w:rPr>
      </w:pPr>
      <w:ins w:id="91" w:author="Vivek Gupta" w:date="2021-04-18T23:32:00Z">
        <w:r>
          <w:t>-</w:t>
        </w:r>
        <w:r>
          <w:tab/>
        </w:r>
      </w:ins>
      <w:ins w:id="92" w:author="Vivek Gupta" w:date="2021-04-18T23:30:00Z">
        <w:r>
          <w:t xml:space="preserve">set the </w:t>
        </w:r>
        <w:r w:rsidRPr="008A359D">
          <w:rPr>
            <w:lang w:eastAsia="ko-KR"/>
          </w:rPr>
          <w:t xml:space="preserve">"active" flag </w:t>
        </w:r>
      </w:ins>
      <w:ins w:id="93" w:author="Vivek Gupta" w:date="2021-04-18T23:33:00Z">
        <w:r>
          <w:rPr>
            <w:lang w:eastAsia="ko-KR"/>
          </w:rPr>
          <w:t xml:space="preserve">to 0 </w:t>
        </w:r>
      </w:ins>
      <w:ins w:id="94" w:author="Vivek Gupta" w:date="2021-04-18T23:30:00Z">
        <w:r w:rsidRPr="008A359D">
          <w:rPr>
            <w:lang w:eastAsia="ko-KR"/>
          </w:rPr>
          <w:t>in the EPS update type IE</w:t>
        </w:r>
      </w:ins>
      <w:ins w:id="95" w:author="Vivek Gupta" w:date="2021-04-18T23:32:00Z">
        <w:r>
          <w:rPr>
            <w:lang w:eastAsia="ko-KR"/>
          </w:rPr>
          <w:t>;</w:t>
        </w:r>
      </w:ins>
      <w:ins w:id="96" w:author="Vivek Gupta" w:date="2021-04-18T23:34:00Z">
        <w:r>
          <w:rPr>
            <w:lang w:eastAsia="ko-KR"/>
          </w:rPr>
          <w:t xml:space="preserve"> an</w:t>
        </w:r>
      </w:ins>
      <w:ins w:id="97" w:author="Vivek Gupta" w:date="2021-04-18T23:35:00Z">
        <w:r>
          <w:rPr>
            <w:lang w:eastAsia="ko-KR"/>
          </w:rPr>
          <w:t>d</w:t>
        </w:r>
      </w:ins>
    </w:p>
    <w:p w14:paraId="44706CD0" w14:textId="5A1CA007" w:rsidR="00D6463D" w:rsidRDefault="00D6463D">
      <w:pPr>
        <w:pStyle w:val="B1"/>
        <w:pPrChange w:id="98" w:author="Vivek Gupta" w:date="2021-04-18T23:32:00Z">
          <w:pPr/>
        </w:pPrChange>
      </w:pPr>
      <w:ins w:id="99"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100" w:author="Vivek Gupta" w:date="2021-04-18T23:33:00Z">
        <w:r>
          <w:rPr>
            <w:lang w:eastAsia="ko-KR"/>
          </w:rPr>
          <w:t xml:space="preserve">to 0 </w:t>
        </w:r>
      </w:ins>
      <w:ins w:id="101" w:author="Vivek Gupta" w:date="2021-04-18T23:32:00Z">
        <w:r w:rsidRPr="008A359D">
          <w:rPr>
            <w:lang w:eastAsia="ko-KR"/>
          </w:rPr>
          <w:t>i</w:t>
        </w:r>
      </w:ins>
      <w:ins w:id="102" w:author="Vivek Gupta" w:date="2021-04-18T23:33:00Z">
        <w:r>
          <w:rPr>
            <w:lang w:eastAsia="ko-KR"/>
          </w:rPr>
          <w:t>n the Additional update type IE</w:t>
        </w:r>
      </w:ins>
      <w:ins w:id="103" w:author="Vivek Gupta" w:date="2021-04-18T23:34:00Z">
        <w:r>
          <w:rPr>
            <w:lang w:eastAsia="ko-KR"/>
          </w:rPr>
          <w:t>, if the Additional update type IE is included.</w:t>
        </w:r>
      </w:ins>
    </w:p>
    <w:p w14:paraId="03D23CD1" w14:textId="77777777" w:rsidR="00640CB4" w:rsidRPr="00CC0C94" w:rsidRDefault="00032C7C" w:rsidP="00640CB4">
      <w:pPr>
        <w:pStyle w:val="TH"/>
        <w:rPr>
          <w:lang w:eastAsia="zh-CN"/>
        </w:rPr>
      </w:pPr>
      <w:r w:rsidRPr="00CC0C94">
        <w:rPr>
          <w:noProof/>
        </w:rPr>
        <w:object w:dxaOrig="10336" w:dyaOrig="6722" w14:anchorId="4811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1.95pt;height:4in;mso-width-percent:0;mso-height-percent:0;mso-width-percent:0;mso-height-percent:0" o:ole="">
            <v:imagedata r:id="rId23" o:title=""/>
          </v:shape>
          <o:OLEObject Type="Embed" ProgID="Visio.Drawing.11" ShapeID="_x0000_i1027" DrawAspect="Content" ObjectID="_1680352781"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104" w:name="_Toc20217979"/>
      <w:bookmarkStart w:id="105" w:name="_Toc27743864"/>
      <w:bookmarkStart w:id="106" w:name="_Toc35959435"/>
      <w:bookmarkStart w:id="107" w:name="_Toc45202867"/>
      <w:bookmarkStart w:id="108" w:name="_Toc45700243"/>
      <w:bookmarkStart w:id="109" w:name="_Toc51919979"/>
      <w:bookmarkStart w:id="110" w:name="_Toc68251039"/>
      <w:r w:rsidRPr="00CC0C94">
        <w:t>5.5.3.2.4</w:t>
      </w:r>
      <w:r w:rsidRPr="00CC0C94">
        <w:tab/>
        <w:t>Normal and periodic tracking area updating procedure accepted by the network</w:t>
      </w:r>
      <w:bookmarkEnd w:id="104"/>
      <w:bookmarkEnd w:id="105"/>
      <w:bookmarkEnd w:id="106"/>
      <w:bookmarkEnd w:id="107"/>
      <w:bookmarkEnd w:id="108"/>
      <w:bookmarkEnd w:id="109"/>
      <w:bookmarkEnd w:id="110"/>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40D9CF55"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11" w:author="Vivek Gupta" w:date="2021-04-18T23:38:00Z">
        <w:r w:rsidR="00083A1A">
          <w:rPr>
            <w:lang w:eastAsia="zh-CN"/>
          </w:rPr>
          <w:t xml:space="preserve">, except for the case when the TRACKING AREA UPDATE REQUEST message includes the </w:t>
        </w:r>
        <w:r w:rsidR="00083A1A">
          <w:t>Connection release request</w:t>
        </w:r>
        <w:r w:rsidR="00083A1A" w:rsidRPr="00CC0C94">
          <w:t xml:space="preserve"> </w:t>
        </w:r>
        <w:proofErr w:type="gramStart"/>
        <w:r w:rsidR="00083A1A" w:rsidRPr="00CC0C94">
          <w:t>IE</w:t>
        </w:r>
      </w:ins>
      <w:proofErr w:type="gramEnd"/>
      <w:ins w:id="112" w:author="Vivek Gupta" w:date="2021-04-18T23:40:00Z">
        <w:r w:rsidR="00083A1A">
          <w:t xml:space="preserve"> and the 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13" w:author="Vivek Gupta" w:date="2021-04-18T23:39:00Z">
        <w:r w:rsidR="00083A1A">
          <w:rPr>
            <w:lang w:eastAsia="zh-CN"/>
          </w:rPr>
          <w:t xml:space="preserve">, except for the case when the TRACKING AREA UPDATE REQUEST message includes the </w:t>
        </w:r>
        <w:r w:rsidR="00083A1A">
          <w:t>Connection release request</w:t>
        </w:r>
        <w:r w:rsidR="00083A1A" w:rsidRPr="00CC0C94">
          <w:t xml:space="preserve"> IE</w:t>
        </w:r>
      </w:ins>
      <w:ins w:id="114" w:author="Vivek Gupta" w:date="2021-04-18T23:40:00Z">
        <w:r w:rsidR="00083A1A">
          <w:t xml:space="preserve"> and the </w:t>
        </w:r>
      </w:ins>
      <w:ins w:id="115" w:author="Vivek Gupta" w:date="2021-04-18T23:41:00Z">
        <w:r w:rsidR="00083A1A">
          <w:t>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31495BCB" w14:textId="3F6CA916" w:rsidR="009825B3" w:rsidRDefault="00AA2A71">
      <w:pPr>
        <w:rPr>
          <w:ins w:id="116" w:author="Vivek Gupta" w:date="2021-04-12T02:40:00Z"/>
        </w:rPr>
        <w:pPrChange w:id="117" w:author="Vivek Gupta" w:date="2021-04-18T21:49:00Z">
          <w:pPr>
            <w:pStyle w:val="B1"/>
          </w:pPr>
        </w:pPrChange>
      </w:pPr>
      <w:ins w:id="118" w:author="Vivek Gupta" w:date="2021-04-07T12:30:00Z">
        <w:r w:rsidRPr="00CC0C94">
          <w:t xml:space="preserve">If the </w:t>
        </w:r>
        <w:r>
          <w:t>multi-US</w:t>
        </w:r>
      </w:ins>
      <w:ins w:id="119" w:author="Vivek Gupta" w:date="2021-04-07T12:31:00Z">
        <w:r>
          <w:t xml:space="preserve">IM </w:t>
        </w:r>
      </w:ins>
      <w:ins w:id="120" w:author="Vivek Gupta" w:date="2021-04-07T12:30:00Z">
        <w:r w:rsidRPr="00CC0C94">
          <w:t>UE</w:t>
        </w:r>
      </w:ins>
      <w:ins w:id="121" w:author="Vivek Gupta" w:date="2021-04-12T02:34:00Z">
        <w:r w:rsidR="009825B3">
          <w:t xml:space="preserve"> </w:t>
        </w:r>
      </w:ins>
      <w:ins w:id="122" w:author="Vivek Gupta" w:date="2021-04-12T02:37:00Z">
        <w:r w:rsidR="009825B3" w:rsidRPr="00CC0C94">
          <w:t>in the TRACKING AREA UPDATE REQUEST message</w:t>
        </w:r>
        <w:r w:rsidR="009825B3">
          <w:t>,</w:t>
        </w:r>
      </w:ins>
      <w:ins w:id="123" w:author="Vivek Gupta" w:date="2021-04-12T02:34:00Z">
        <w:r w:rsidR="009825B3">
          <w:t xml:space="preserve"> </w:t>
        </w:r>
      </w:ins>
      <w:ins w:id="124" w:author="Vivek Gupta" w:date="2021-04-12T02:40:00Z">
        <w:r w:rsidR="001B47EC">
          <w:t>requests the release of the NAS signalling connection</w:t>
        </w:r>
        <w:r w:rsidR="001B47EC" w:rsidRPr="00CC0C94">
          <w:t xml:space="preserve">, </w:t>
        </w:r>
        <w:r w:rsidR="001B47EC">
          <w:t>by including the Connection release request</w:t>
        </w:r>
        <w:r w:rsidR="001B47EC" w:rsidRPr="00CC0C94">
          <w:t xml:space="preserve"> IE</w:t>
        </w:r>
        <w:r w:rsidR="001B47EC">
          <w:t xml:space="preserve">, the MME shall </w:t>
        </w:r>
      </w:ins>
      <w:ins w:id="125" w:author="Vivek Gupta" w:date="2021-04-18T21:55:00Z">
        <w:r w:rsidR="002C5EF9">
          <w:t>not establish</w:t>
        </w:r>
      </w:ins>
      <w:ins w:id="126" w:author="Vivek Gupta" w:date="2021-04-12T02:40:00Z">
        <w:r w:rsidR="001B47EC">
          <w:t xml:space="preserve"> radio and S1 bearers for </w:t>
        </w:r>
      </w:ins>
      <w:ins w:id="127" w:author="Vivek Gupta" w:date="2021-04-18T21:55:00Z">
        <w:r w:rsidR="002C5EF9">
          <w:t>any</w:t>
        </w:r>
      </w:ins>
      <w:ins w:id="128" w:author="Vivek Gupta" w:date="2021-04-12T02:40:00Z">
        <w:r w:rsidR="001B47EC">
          <w:t xml:space="preserve"> active EPS bearer contexts</w:t>
        </w:r>
      </w:ins>
      <w:ins w:id="129" w:author="Vivek Gupta" w:date="2021-04-18T21:56:00Z">
        <w:r w:rsidR="002C5EF9">
          <w:t>, and if the multi-USIM UE,</w:t>
        </w:r>
      </w:ins>
      <w:ins w:id="130" w:author="Vivek Gupta" w:date="2021-04-12T02:40:00Z">
        <w:r w:rsidR="009825B3">
          <w:t xml:space="preserve"> </w:t>
        </w:r>
      </w:ins>
    </w:p>
    <w:p w14:paraId="66533A6F" w14:textId="39F79B62" w:rsidR="009825B3" w:rsidRDefault="009825B3" w:rsidP="009825B3">
      <w:pPr>
        <w:pStyle w:val="B1"/>
        <w:rPr>
          <w:ins w:id="131" w:author="Vivek Gupta" w:date="2021-04-12T02:42:00Z"/>
        </w:rPr>
      </w:pPr>
      <w:ins w:id="132" w:author="Vivek Gupta" w:date="2021-04-12T02:40:00Z">
        <w:r w:rsidRPr="00CC0C94">
          <w:t>-</w:t>
        </w:r>
        <w:r w:rsidRPr="00CC0C94">
          <w:tab/>
        </w:r>
      </w:ins>
      <w:ins w:id="133" w:author="Vivek Gupta" w:date="2021-04-12T02:41:00Z">
        <w:r w:rsidR="001B47EC">
          <w:t xml:space="preserve">requests restriction of paging, the MME shall store the paging restriction preferences of the UE and enforce these restrictions in the paging procedure as described in </w:t>
        </w:r>
        <w:r w:rsidR="001B47EC" w:rsidRPr="00BF45EC">
          <w:t>clause 5.</w:t>
        </w:r>
        <w:r w:rsidR="001B47EC">
          <w:t>6.2</w:t>
        </w:r>
      </w:ins>
      <w:ins w:id="134" w:author="Vivek Gupta" w:date="2021-04-12T02:40:00Z">
        <w:r>
          <w:t>;</w:t>
        </w:r>
      </w:ins>
      <w:ins w:id="135" w:author="Vivek Gupta" w:date="2021-04-12T02:43:00Z">
        <w:r w:rsidR="001B47EC">
          <w:t xml:space="preserve"> or</w:t>
        </w:r>
      </w:ins>
    </w:p>
    <w:p w14:paraId="4470D262" w14:textId="7ED03D04" w:rsidR="00AA2A71" w:rsidRDefault="001B47EC">
      <w:pPr>
        <w:pStyle w:val="B1"/>
        <w:rPr>
          <w:ins w:id="136" w:author="Vivek Gupta" w:date="2021-04-07T12:34:00Z"/>
        </w:rPr>
        <w:pPrChange w:id="137" w:author="Vivek Gupta" w:date="2021-04-12T02:42:00Z">
          <w:pPr/>
        </w:pPrChange>
      </w:pPr>
      <w:ins w:id="138" w:author="Vivek Gupta" w:date="2021-04-12T02:42:00Z">
        <w:r>
          <w:t>-</w:t>
        </w:r>
        <w:r>
          <w:tab/>
        </w:r>
      </w:ins>
      <w:ins w:id="139" w:author="Vivek Gupta" w:date="2021-04-07T13:26:00Z">
        <w:r w:rsidR="00847075">
          <w:t xml:space="preserve">does not request any restriction of paging </w:t>
        </w:r>
      </w:ins>
      <w:ins w:id="140" w:author="Vivek Gupta" w:date="2021-04-07T13:27:00Z">
        <w:r w:rsidR="00847075">
          <w:t>by not including the Paging restriction IE</w:t>
        </w:r>
      </w:ins>
      <w:ins w:id="141" w:author="Vivek Gupta" w:date="2021-04-07T13:26:00Z">
        <w:r w:rsidR="00847075">
          <w:t xml:space="preserve">, the MME </w:t>
        </w:r>
      </w:ins>
      <w:ins w:id="142" w:author="Vivek Gupta" w:date="2021-04-07T13:29:00Z">
        <w:r w:rsidR="00CA6BDE">
          <w:t>shall delete any stored</w:t>
        </w:r>
      </w:ins>
      <w:ins w:id="143" w:author="Vivek Gupta" w:date="2021-04-07T13:26:00Z">
        <w:r w:rsidR="00847075">
          <w:t xml:space="preserve"> paging restriction preferences </w:t>
        </w:r>
      </w:ins>
      <w:ins w:id="144" w:author="Vivek Gupta" w:date="2021-04-07T13:29:00Z">
        <w:r w:rsidR="00CA6BDE">
          <w:t>for</w:t>
        </w:r>
      </w:ins>
      <w:ins w:id="145" w:author="Vivek Gupta" w:date="2021-04-07T13:26:00Z">
        <w:r w:rsidR="00847075">
          <w:t xml:space="preserve"> the </w:t>
        </w:r>
      </w:ins>
      <w:ins w:id="146" w:author="Vivek Gupta" w:date="2021-04-07T13:31:00Z">
        <w:r w:rsidR="00CA6BDE">
          <w:t xml:space="preserve">multi-USIM </w:t>
        </w:r>
      </w:ins>
      <w:ins w:id="147" w:author="Vivek Gupta" w:date="2021-04-07T13:26:00Z">
        <w:r w:rsidR="00847075">
          <w:t xml:space="preserve">UE and </w:t>
        </w:r>
      </w:ins>
      <w:ins w:id="148" w:author="Vivek Gupta" w:date="2021-04-07T13:30:00Z">
        <w:r w:rsidR="00CA6BDE">
          <w:t>stop restricting paging</w:t>
        </w:r>
      </w:ins>
      <w:ins w:id="149" w:author="Vivek Gupta" w:date="2021-04-07T13:26:00Z">
        <w:r w:rsidR="00847075" w:rsidRPr="00BF45EC">
          <w:t>.</w:t>
        </w:r>
      </w:ins>
    </w:p>
    <w:p w14:paraId="6CD9AD74" w14:textId="51C471F3" w:rsidR="00571454" w:rsidRDefault="00571454" w:rsidP="00640CB4">
      <w:pPr>
        <w:rPr>
          <w:ins w:id="150" w:author="Vivek Gupta" w:date="2021-04-18T21:58:00Z"/>
        </w:rPr>
      </w:pPr>
      <w:ins w:id="151" w:author="Vivek Gupta" w:date="2021-04-18T21:58:00Z">
        <w:r>
          <w:t xml:space="preserve">The MME shall send the </w:t>
        </w:r>
      </w:ins>
      <w:ins w:id="152" w:author="Vivek Gupta" w:date="2021-04-18T21:59:00Z">
        <w:r>
          <w:t>T</w:t>
        </w:r>
      </w:ins>
      <w:ins w:id="153" w:author="Vivek Gupta" w:date="2021-04-18T21:58:00Z">
        <w:r>
          <w:t>RACKING AREA UPDA</w:t>
        </w:r>
      </w:ins>
      <w:ins w:id="154" w:author="Vivek Gupta" w:date="2021-04-18T21:59:00Z">
        <w:r>
          <w:t>TE ACCEPT message and initiate the release of the NAS signalling connection.</w:t>
        </w:r>
      </w:ins>
    </w:p>
    <w:p w14:paraId="54B4B8EC" w14:textId="11C5D06D"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lastRenderedPageBreak/>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lastRenderedPageBreak/>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lastRenderedPageBreak/>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55" w:name="_Toc20218001"/>
      <w:bookmarkStart w:id="156" w:name="_Toc27743886"/>
      <w:bookmarkStart w:id="157" w:name="_Toc35959457"/>
      <w:bookmarkStart w:id="158" w:name="_Toc45202890"/>
      <w:bookmarkStart w:id="159" w:name="_Toc45700266"/>
      <w:bookmarkStart w:id="160" w:name="_Toc51920002"/>
      <w:bookmarkStart w:id="161" w:name="_Toc68251062"/>
      <w:r w:rsidRPr="00CC0C94">
        <w:lastRenderedPageBreak/>
        <w:t>5.6.1</w:t>
      </w:r>
      <w:r w:rsidRPr="00CC0C94">
        <w:tab/>
        <w:t>Service request procedure</w:t>
      </w:r>
      <w:bookmarkEnd w:id="155"/>
      <w:bookmarkEnd w:id="156"/>
      <w:bookmarkEnd w:id="157"/>
      <w:bookmarkEnd w:id="158"/>
      <w:bookmarkEnd w:id="159"/>
      <w:bookmarkEnd w:id="160"/>
      <w:bookmarkEnd w:id="161"/>
    </w:p>
    <w:p w14:paraId="2824D490" w14:textId="77777777" w:rsidR="005A02C8" w:rsidRPr="00CC0C94" w:rsidRDefault="005A02C8" w:rsidP="005A02C8">
      <w:pPr>
        <w:pStyle w:val="Heading4"/>
      </w:pPr>
      <w:bookmarkStart w:id="162" w:name="_Toc20218002"/>
      <w:bookmarkStart w:id="163" w:name="_Toc27743887"/>
      <w:bookmarkStart w:id="164" w:name="_Toc35959458"/>
      <w:bookmarkStart w:id="165" w:name="_Toc45202891"/>
      <w:bookmarkStart w:id="166" w:name="_Toc45700267"/>
      <w:bookmarkStart w:id="167" w:name="_Toc51920003"/>
      <w:bookmarkStart w:id="168" w:name="_Toc68251063"/>
      <w:r w:rsidRPr="00CC0C94">
        <w:t>5.6.1.1</w:t>
      </w:r>
      <w:r w:rsidRPr="00CC0C94">
        <w:tab/>
        <w:t>General</w:t>
      </w:r>
      <w:bookmarkEnd w:id="162"/>
      <w:bookmarkEnd w:id="163"/>
      <w:bookmarkEnd w:id="164"/>
      <w:bookmarkEnd w:id="165"/>
      <w:bookmarkEnd w:id="166"/>
      <w:bookmarkEnd w:id="167"/>
      <w:bookmarkEnd w:id="168"/>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 xml:space="preserve">the network has downlink signalling </w:t>
      </w:r>
      <w:proofErr w:type="gramStart"/>
      <w:r w:rsidRPr="00CC0C94">
        <w:t>pending;</w:t>
      </w:r>
      <w:proofErr w:type="gramEnd"/>
    </w:p>
    <w:p w14:paraId="6B237679" w14:textId="77777777" w:rsidR="005A02C8" w:rsidRPr="00CC0C94" w:rsidRDefault="005A02C8" w:rsidP="005A02C8">
      <w:pPr>
        <w:pStyle w:val="B1"/>
      </w:pPr>
      <w:r w:rsidRPr="00CC0C94">
        <w:rPr>
          <w:rFonts w:hint="eastAsia"/>
        </w:rPr>
        <w:t>-</w:t>
      </w:r>
      <w:r w:rsidRPr="00CC0C94">
        <w:tab/>
      </w:r>
      <w:r w:rsidRPr="00CC0C94">
        <w:rPr>
          <w:rFonts w:hint="eastAsia"/>
        </w:rPr>
        <w:t xml:space="preserve">the UE has uplink signalling </w:t>
      </w:r>
      <w:proofErr w:type="gramStart"/>
      <w:r w:rsidRPr="00CC0C94">
        <w:rPr>
          <w:rFonts w:hint="eastAsia"/>
        </w:rPr>
        <w:t>pending;</w:t>
      </w:r>
      <w:proofErr w:type="gramEnd"/>
    </w:p>
    <w:p w14:paraId="4A84DF91" w14:textId="77777777" w:rsidR="005A02C8" w:rsidRPr="00CC0C94" w:rsidRDefault="005A02C8" w:rsidP="005A02C8">
      <w:pPr>
        <w:pStyle w:val="B1"/>
      </w:pPr>
      <w:r w:rsidRPr="00CC0C94">
        <w:t>-</w:t>
      </w:r>
      <w:r w:rsidRPr="00CC0C94">
        <w:tab/>
        <w:t xml:space="preserve">the UE or the network has user data pending and the UE is in EMM-IDLE </w:t>
      </w:r>
      <w:proofErr w:type="gramStart"/>
      <w:r w:rsidRPr="00CC0C94">
        <w:t>mode;</w:t>
      </w:r>
      <w:proofErr w:type="gramEnd"/>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w:t>
      </w:r>
      <w:proofErr w:type="gramStart"/>
      <w:r w:rsidRPr="00CC0C94">
        <w:t>bearers;</w:t>
      </w:r>
      <w:proofErr w:type="gramEnd"/>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 xml:space="preserve">1xCS </w:t>
      </w:r>
      <w:proofErr w:type="gramStart"/>
      <w:r w:rsidRPr="00CC0C94">
        <w:rPr>
          <w:noProof/>
          <w:lang w:val="en-US"/>
        </w:rPr>
        <w:t>fallback</w:t>
      </w:r>
      <w:r w:rsidRPr="00CC0C94">
        <w:rPr>
          <w:rFonts w:hint="eastAsia"/>
          <w:lang w:eastAsia="ko-KR"/>
        </w:rPr>
        <w:t>;</w:t>
      </w:r>
      <w:proofErr w:type="gramEnd"/>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w:t>
      </w:r>
      <w:proofErr w:type="gramStart"/>
      <w:r w:rsidRPr="00CC0C94">
        <w:rPr>
          <w:rFonts w:hint="eastAsia"/>
          <w:lang w:eastAsia="ja-JP"/>
        </w:rPr>
        <w:t>pending</w:t>
      </w:r>
      <w:r w:rsidRPr="00CC0C94">
        <w:rPr>
          <w:rFonts w:eastAsia="Batang" w:hint="eastAsia"/>
          <w:lang w:eastAsia="ko-KR"/>
        </w:rPr>
        <w:t>;</w:t>
      </w:r>
      <w:proofErr w:type="gramEnd"/>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w:t>
      </w:r>
      <w:proofErr w:type="gramStart"/>
      <w:r w:rsidRPr="00CC0C94">
        <w:rPr>
          <w:rFonts w:hint="eastAsia"/>
        </w:rPr>
        <w:t>pending</w:t>
      </w:r>
      <w:r w:rsidRPr="00CC0C94">
        <w:t>;</w:t>
      </w:r>
      <w:proofErr w:type="gramEnd"/>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69"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70"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71" w:author="Vivek Gupta" w:date="2021-04-07T14:16:00Z">
        <w:r w:rsidR="006A1FD0">
          <w:rPr>
            <w:lang w:eastAsia="ko-KR"/>
          </w:rPr>
          <w:t>; or</w:t>
        </w:r>
      </w:ins>
      <w:del w:id="172" w:author="Vivek Gupta" w:date="2021-04-07T14:16:00Z">
        <w:r w:rsidRPr="00CC0C94" w:rsidDel="006A1FD0">
          <w:rPr>
            <w:rFonts w:hint="eastAsia"/>
            <w:lang w:eastAsia="ko-KR"/>
          </w:rPr>
          <w:delText>.</w:delText>
        </w:r>
      </w:del>
    </w:p>
    <w:p w14:paraId="20FBD610" w14:textId="78544AE5" w:rsidR="006A1FD0" w:rsidRPr="00CC0C94" w:rsidRDefault="006A1FD0">
      <w:pPr>
        <w:pStyle w:val="B1"/>
        <w:rPr>
          <w:lang w:eastAsia="ko-KR"/>
        </w:rPr>
      </w:pPr>
      <w:ins w:id="173"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74" w:author="Vivek Gupta" w:date="2021-04-12T02:44:00Z">
        <w:r w:rsidR="001B47EC">
          <w:t>the</w:t>
        </w:r>
      </w:ins>
      <w:ins w:id="175" w:author="Vivek Gupta" w:date="2021-04-07T14:16:00Z">
        <w:r>
          <w:t xml:space="preserve"> multi-USIM</w:t>
        </w:r>
        <w:r w:rsidRPr="00CC0C94">
          <w:t xml:space="preserve"> UE </w:t>
        </w:r>
      </w:ins>
      <w:ins w:id="176" w:author="Vivek Gupta" w:date="2021-04-09T19:44:00Z">
        <w:r w:rsidR="000E294E">
          <w:t xml:space="preserve">requests the release of the NAS signalling </w:t>
        </w:r>
      </w:ins>
      <w:ins w:id="177" w:author="Vivek Gupta" w:date="2021-04-07T14:16:00Z">
        <w:r>
          <w:t>connection due to activity on another USIM</w:t>
        </w:r>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 xml:space="preserve">from the </w:t>
      </w:r>
      <w:proofErr w:type="gramStart"/>
      <w:r w:rsidRPr="00CC0C94">
        <w:t>network;</w:t>
      </w:r>
      <w:proofErr w:type="gramEnd"/>
    </w:p>
    <w:p w14:paraId="776F08FA" w14:textId="77777777" w:rsidR="005A02C8" w:rsidRPr="00CC0C94" w:rsidRDefault="005A02C8" w:rsidP="005A02C8">
      <w:pPr>
        <w:pStyle w:val="B1"/>
      </w:pPr>
      <w:r w:rsidRPr="00CC0C94">
        <w:t>b)</w:t>
      </w:r>
      <w:r w:rsidRPr="00CC0C94">
        <w:tab/>
        <w:t xml:space="preserve">the UE, in EMM-IDLE mode, has pending user data to be </w:t>
      </w:r>
      <w:proofErr w:type="gramStart"/>
      <w:r w:rsidRPr="00CC0C94">
        <w:t>sent;</w:t>
      </w:r>
      <w:proofErr w:type="gramEnd"/>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w:t>
      </w:r>
      <w:proofErr w:type="gramStart"/>
      <w:r w:rsidRPr="00CC0C94">
        <w:rPr>
          <w:rFonts w:hint="eastAsia"/>
        </w:rPr>
        <w:t>pending</w:t>
      </w:r>
      <w:r w:rsidRPr="00CC0C94">
        <w:t>;</w:t>
      </w:r>
      <w:proofErr w:type="gramEnd"/>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 xml:space="preserve">CS SERVICE NOTIFICATION </w:t>
      </w:r>
      <w:proofErr w:type="gramStart"/>
      <w:r w:rsidRPr="00CC0C94">
        <w:rPr>
          <w:rFonts w:hint="eastAsia"/>
          <w:noProof/>
          <w:lang w:val="en-US"/>
        </w:rPr>
        <w:t>message</w:t>
      </w:r>
      <w:r w:rsidRPr="00CC0C94">
        <w:rPr>
          <w:lang w:eastAsia="ja-JP"/>
        </w:rPr>
        <w:t>;</w:t>
      </w:r>
      <w:proofErr w:type="gramEnd"/>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w:t>
      </w:r>
      <w:proofErr w:type="gramStart"/>
      <w:r w:rsidRPr="00CC0C94">
        <w:rPr>
          <w:lang w:eastAsia="ko-KR"/>
        </w:rPr>
        <w:t>UTRAN</w:t>
      </w:r>
      <w:r w:rsidRPr="00CC0C94">
        <w:rPr>
          <w:lang w:eastAsia="ja-JP"/>
        </w:rPr>
        <w:t>;</w:t>
      </w:r>
      <w:proofErr w:type="gramEnd"/>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w:t>
      </w:r>
      <w:proofErr w:type="gramStart"/>
      <w:r w:rsidRPr="00CC0C94">
        <w:rPr>
          <w:lang w:eastAsia="ko-KR"/>
        </w:rPr>
        <w:t>UTRAN</w:t>
      </w:r>
      <w:r w:rsidRPr="00CC0C94">
        <w:rPr>
          <w:lang w:eastAsia="ja-JP"/>
        </w:rPr>
        <w:t>;</w:t>
      </w:r>
      <w:proofErr w:type="gramEnd"/>
    </w:p>
    <w:p w14:paraId="3418DB40" w14:textId="77777777" w:rsidR="005A02C8" w:rsidRPr="00CC0C94" w:rsidRDefault="005A02C8" w:rsidP="005A02C8">
      <w:pPr>
        <w:pStyle w:val="B1"/>
        <w:rPr>
          <w:lang w:eastAsia="ja-JP"/>
        </w:rPr>
      </w:pPr>
      <w:proofErr w:type="spellStart"/>
      <w:r w:rsidRPr="00CC0C94">
        <w:rPr>
          <w:lang w:eastAsia="ja-JP"/>
        </w:rPr>
        <w:lastRenderedPageBreak/>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68DD95D1" w14:textId="77777777" w:rsidR="005A02C8" w:rsidRPr="00CC0C94" w:rsidRDefault="005A02C8" w:rsidP="005A02C8">
      <w:pPr>
        <w:pStyle w:val="B1"/>
      </w:pPr>
      <w:r w:rsidRPr="00CC0C94">
        <w:t>k)</w:t>
      </w:r>
      <w:r w:rsidRPr="00CC0C94">
        <w:tab/>
        <w:t xml:space="preserve">the UE performs an inter-system change from S101 mode to S1 mode and has user data </w:t>
      </w:r>
      <w:proofErr w:type="gramStart"/>
      <w:r w:rsidRPr="00CC0C94">
        <w:t>pending;</w:t>
      </w:r>
      <w:proofErr w:type="gramEnd"/>
    </w:p>
    <w:p w14:paraId="17C95A08" w14:textId="77777777" w:rsidR="005A02C8" w:rsidRPr="00CC0C94" w:rsidRDefault="005A02C8" w:rsidP="005A02C8">
      <w:pPr>
        <w:pStyle w:val="B1"/>
        <w:rPr>
          <w:lang w:eastAsia="ko-KR"/>
        </w:rPr>
      </w:pPr>
      <w:r w:rsidRPr="00CC0C94">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78" w:author="Vivek Gupta" w:date="2021-04-07T14:17:00Z">
        <w:r w:rsidRPr="00CC0C94" w:rsidDel="006A1FD0">
          <w:delText xml:space="preserve"> or</w:delText>
        </w:r>
      </w:del>
    </w:p>
    <w:p w14:paraId="7979BD69" w14:textId="4131203A" w:rsidR="005A02C8" w:rsidRDefault="005A02C8" w:rsidP="005A02C8">
      <w:pPr>
        <w:pStyle w:val="B1"/>
        <w:rPr>
          <w:ins w:id="179"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80" w:author="Vivek Gupta" w:date="2021-04-07T14:17:00Z">
        <w:r w:rsidR="006A1FD0">
          <w:rPr>
            <w:lang w:eastAsia="ko-KR"/>
          </w:rPr>
          <w:t>;</w:t>
        </w:r>
      </w:ins>
      <w:ins w:id="181" w:author="Vivek Gupta" w:date="2021-04-18T22:01:00Z">
        <w:r w:rsidR="00571454">
          <w:rPr>
            <w:lang w:eastAsia="ko-KR"/>
          </w:rPr>
          <w:t xml:space="preserve"> or</w:t>
        </w:r>
      </w:ins>
      <w:del w:id="182" w:author="Vivek Gupta" w:date="2021-04-07T14:17:00Z">
        <w:r w:rsidRPr="00CC0C94" w:rsidDel="006A1FD0">
          <w:rPr>
            <w:lang w:eastAsia="ko-KR"/>
          </w:rPr>
          <w:delText>.</w:delText>
        </w:r>
      </w:del>
    </w:p>
    <w:p w14:paraId="1B63C5AE" w14:textId="1CD34DDA" w:rsidR="001B47EC" w:rsidRPr="006A1FD0" w:rsidDel="00571454" w:rsidRDefault="006A1FD0">
      <w:pPr>
        <w:pStyle w:val="B1"/>
        <w:rPr>
          <w:del w:id="183" w:author="Vivek Gupta" w:date="2021-04-18T22:01:00Z"/>
          <w:lang w:val="en-US" w:eastAsia="ko-KR"/>
          <w:rPrChange w:id="184" w:author="Vivek Gupta" w:date="2021-04-07T14:18:00Z">
            <w:rPr>
              <w:del w:id="185" w:author="Vivek Gupta" w:date="2021-04-18T22:01:00Z"/>
              <w:lang w:eastAsia="ko-KR"/>
            </w:rPr>
          </w:rPrChange>
        </w:rPr>
      </w:pPr>
      <w:ins w:id="186" w:author="Vivek Gupta" w:date="2021-04-07T14:17:00Z">
        <w:r>
          <w:rPr>
            <w:lang w:val="en-US" w:eastAsia="ko-KR"/>
          </w:rPr>
          <w:t>o)</w:t>
        </w:r>
        <w:r>
          <w:rPr>
            <w:lang w:val="en-US" w:eastAsia="ko-KR"/>
          </w:rPr>
          <w:tab/>
          <w:t xml:space="preserve">the multi-USIM UE </w:t>
        </w:r>
      </w:ins>
      <w:ins w:id="187" w:author="Vivek Gupta" w:date="2021-04-12T02:45:00Z">
        <w:r w:rsidR="001B47EC">
          <w:rPr>
            <w:lang w:val="en-US" w:eastAsia="ko-KR"/>
          </w:rPr>
          <w:t xml:space="preserve">in EMM-CONNECTED mode </w:t>
        </w:r>
      </w:ins>
      <w:ins w:id="188" w:author="Vivek Gupta" w:date="2021-04-07T14:17:00Z">
        <w:r w:rsidRPr="00CC0C94">
          <w:t>request</w:t>
        </w:r>
        <w:r>
          <w:t>s the network</w:t>
        </w:r>
        <w:r w:rsidRPr="00CC0C94">
          <w:t xml:space="preserve"> </w:t>
        </w:r>
        <w:r>
          <w:t xml:space="preserve">to </w:t>
        </w:r>
      </w:ins>
      <w:ins w:id="189" w:author="Vivek Gupta" w:date="2021-04-09T19:45:00Z">
        <w:r w:rsidR="000E294E">
          <w:t>release the NAS signalling</w:t>
        </w:r>
      </w:ins>
      <w:ins w:id="190" w:author="Vivek Gupta" w:date="2021-04-07T14:17:00Z">
        <w:r>
          <w:t xml:space="preserve"> connection </w:t>
        </w:r>
      </w:ins>
      <w:ins w:id="191" w:author="Vivek Gupta" w:date="2021-04-19T06:53:00Z">
        <w:r w:rsidR="00BA614F">
          <w:t xml:space="preserve">and optionally includes paging restrictions </w:t>
        </w:r>
      </w:ins>
      <w:ins w:id="192" w:author="Vivek Gupta" w:date="2021-04-07T14:17:00Z">
        <w:r>
          <w:t>due to activity on another USIM</w:t>
        </w:r>
      </w:ins>
      <w:ins w:id="193" w:author="Vivek Gupta" w:date="2021-04-18T22:02:00Z">
        <w:r w:rsidR="00571454">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77777777" w:rsidR="005A02C8" w:rsidRPr="00CC0C94" w:rsidRDefault="00032C7C" w:rsidP="005A02C8">
      <w:pPr>
        <w:pStyle w:val="TH"/>
        <w:rPr>
          <w:lang w:eastAsia="zh-CN"/>
        </w:rPr>
      </w:pPr>
      <w:r w:rsidRPr="00CC0C94">
        <w:rPr>
          <w:noProof/>
        </w:rPr>
        <w:object w:dxaOrig="10276" w:dyaOrig="16756" w14:anchorId="19383D77">
          <v:shape id="_x0000_i1026" type="#_x0000_t75" alt="" style="width:436.45pt;height:712.8pt;mso-width-percent:0;mso-height-percent:0;mso-width-percent:0;mso-height-percent:0" o:ole="">
            <v:imagedata r:id="rId25" o:title=""/>
          </v:shape>
          <o:OLEObject Type="Embed" ProgID="Visio.Drawing.11" ShapeID="_x0000_i1026" DrawAspect="Content" ObjectID="_1680352782" r:id="rId26"/>
        </w:object>
      </w:r>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78071D77" w14:textId="77777777" w:rsidR="005A02C8" w:rsidRPr="00CC0C94" w:rsidRDefault="005A02C8" w:rsidP="005A02C8">
      <w:pPr>
        <w:pStyle w:val="TF"/>
        <w:rPr>
          <w:lang w:eastAsia="zh-CN"/>
        </w:rPr>
      </w:pPr>
      <w:r w:rsidRPr="00CC0C94">
        <w:t>Figure 5.6.1.1.1: Service request procedu</w:t>
      </w:r>
      <w:r w:rsidRPr="00CC0C94">
        <w:rPr>
          <w:lang w:eastAsia="zh-CN"/>
        </w:rPr>
        <w:t>re (part 1)</w:t>
      </w:r>
    </w:p>
    <w:p w14:paraId="44025DC2" w14:textId="77777777" w:rsidR="005A02C8" w:rsidRPr="00CC0C94" w:rsidRDefault="00032C7C" w:rsidP="005A02C8">
      <w:pPr>
        <w:pStyle w:val="TH"/>
        <w:rPr>
          <w:lang w:eastAsia="zh-CN"/>
        </w:rPr>
      </w:pPr>
      <w:r w:rsidRPr="00CC0C94">
        <w:rPr>
          <w:noProof/>
        </w:rPr>
        <w:object w:dxaOrig="10284" w:dyaOrig="10104" w14:anchorId="61CB024E">
          <v:shape id="_x0000_i1025" type="#_x0000_t75" alt="" style="width:439.2pt;height:6in;mso-width-percent:0;mso-height-percent:0;mso-width-percent:0;mso-height-percent:0" o:ole="">
            <v:imagedata r:id="rId27" o:title=""/>
          </v:shape>
          <o:OLEObject Type="Embed" ProgID="Visio.Drawing.11" ShapeID="_x0000_i1025" DrawAspect="Content" ObjectID="_1680352783" r:id="rId28"/>
        </w:object>
      </w:r>
    </w:p>
    <w:p w14:paraId="29D3BB50" w14:textId="77777777" w:rsidR="005A02C8" w:rsidRPr="00CC0C94" w:rsidRDefault="005A02C8" w:rsidP="005A02C8">
      <w:pPr>
        <w:pStyle w:val="NF"/>
      </w:pPr>
      <w:r w:rsidRPr="00CC0C94">
        <w:t>NOTE 1:</w:t>
      </w:r>
      <w:r w:rsidRPr="00CC0C94">
        <w:tab/>
        <w:t xml:space="preserve">Security protected NAS message: this could be </w:t>
      </w:r>
      <w:proofErr w:type="gramStart"/>
      <w:r w:rsidRPr="00CC0C94">
        <w:t>e.g.</w:t>
      </w:r>
      <w:proofErr w:type="gramEnd"/>
      <w:r w:rsidRPr="00CC0C94">
        <w:t xml:space="preserve">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7777777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33ADD5B7" w14:textId="77777777" w:rsidR="005A02C8" w:rsidRPr="00CC0C94" w:rsidRDefault="005A02C8" w:rsidP="005A02C8">
      <w:pPr>
        <w:pStyle w:val="B1"/>
      </w:pPr>
      <w:r w:rsidRPr="00CC0C94">
        <w:lastRenderedPageBreak/>
        <w:t>-</w:t>
      </w:r>
      <w:r w:rsidRPr="00CC0C94">
        <w:tab/>
        <w:t xml:space="preserve">a service request procedure in order to obtain packet services is successfully </w:t>
      </w:r>
      <w:proofErr w:type="gramStart"/>
      <w:r w:rsidRPr="00CC0C94">
        <w:t>completed</w:t>
      </w:r>
      <w:r>
        <w:t>;</w:t>
      </w:r>
      <w:proofErr w:type="gramEnd"/>
    </w:p>
    <w:p w14:paraId="2EECA7EC" w14:textId="77777777" w:rsidR="005A02C8" w:rsidRPr="007A31A3" w:rsidRDefault="005A02C8" w:rsidP="005A02C8">
      <w:pPr>
        <w:ind w:left="568" w:hanging="284"/>
      </w:pPr>
      <w:bookmarkStart w:id="194" w:name="_Toc20218003"/>
      <w:bookmarkStart w:id="195" w:name="_Toc27743888"/>
      <w:bookmarkStart w:id="196" w:name="_Toc35959459"/>
      <w:bookmarkStart w:id="197" w:name="_Toc45202892"/>
      <w:bookmarkStart w:id="198"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99" w:name="_Toc51920004"/>
      <w:bookmarkStart w:id="200" w:name="_Toc68251064"/>
      <w:r w:rsidRPr="00CC0C94">
        <w:t>5.6.1.2</w:t>
      </w:r>
      <w:r w:rsidRPr="00CC0C94">
        <w:tab/>
        <w:t>Service request procedure initiation</w:t>
      </w:r>
      <w:bookmarkEnd w:id="194"/>
      <w:bookmarkEnd w:id="195"/>
      <w:bookmarkEnd w:id="196"/>
      <w:bookmarkEnd w:id="197"/>
      <w:bookmarkEnd w:id="198"/>
      <w:bookmarkEnd w:id="199"/>
      <w:bookmarkEnd w:id="200"/>
    </w:p>
    <w:p w14:paraId="7E7D11D2" w14:textId="77777777" w:rsidR="005A02C8" w:rsidRPr="00CC0C94" w:rsidRDefault="005A02C8" w:rsidP="005A02C8">
      <w:pPr>
        <w:pStyle w:val="Heading5"/>
      </w:pPr>
      <w:bookmarkStart w:id="201" w:name="_Toc20218004"/>
      <w:bookmarkStart w:id="202" w:name="_Toc27743889"/>
      <w:bookmarkStart w:id="203" w:name="_Toc35959460"/>
      <w:bookmarkStart w:id="204" w:name="_Toc45202893"/>
      <w:bookmarkStart w:id="205" w:name="_Toc45700269"/>
      <w:bookmarkStart w:id="206" w:name="_Toc51920005"/>
      <w:bookmarkStart w:id="207"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201"/>
      <w:bookmarkEnd w:id="202"/>
      <w:bookmarkEnd w:id="203"/>
      <w:bookmarkEnd w:id="204"/>
      <w:bookmarkEnd w:id="205"/>
      <w:bookmarkEnd w:id="206"/>
      <w:bookmarkEnd w:id="207"/>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 xml:space="preserve">if the UE is not configured for NAS signalling low priority, the UE initiates the service request procedure by sending a SERVICE REQUEST message to the </w:t>
      </w:r>
      <w:proofErr w:type="gramStart"/>
      <w:r w:rsidRPr="00CC0C94">
        <w:t>MME;</w:t>
      </w:r>
      <w:proofErr w:type="gramEnd"/>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w:t>
      </w:r>
      <w:proofErr w:type="gramStart"/>
      <w:r w:rsidRPr="00CC0C94">
        <w:t>INITIATED;</w:t>
      </w:r>
      <w:proofErr w:type="gramEnd"/>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36846B8B" w14:textId="2B4E6F1B" w:rsidR="005940BB" w:rsidRDefault="00131EFD">
      <w:pPr>
        <w:pPrChange w:id="208" w:author="Vivek Gupta" w:date="2021-04-12T02:51:00Z">
          <w:pPr>
            <w:spacing w:after="0"/>
            <w:jc w:val="both"/>
          </w:pPr>
        </w:pPrChange>
      </w:pPr>
      <w:ins w:id="209" w:author="Vivek Gupta" w:date="2021-04-07T14:30:00Z">
        <w:r w:rsidRPr="00CC0C94">
          <w:t xml:space="preserve">For case </w:t>
        </w:r>
      </w:ins>
      <w:ins w:id="210" w:author="Vivek Gupta" w:date="2021-04-07T14:31:00Z">
        <w:r w:rsidR="00D33F69">
          <w:t>o</w:t>
        </w:r>
      </w:ins>
      <w:ins w:id="211" w:author="Vivek Gupta" w:date="2021-04-12T02:47:00Z">
        <w:r w:rsidR="001B47EC">
          <w:t xml:space="preserve"> </w:t>
        </w:r>
      </w:ins>
      <w:ins w:id="212" w:author="Vivek Gupta" w:date="2021-04-07T14:30:00Z">
        <w:r w:rsidRPr="00CC0C94">
          <w:t>in subclause 5.6.1.1</w:t>
        </w:r>
      </w:ins>
      <w:ins w:id="213" w:author="Vivek Gupta" w:date="2021-04-12T02:53:00Z">
        <w:r w:rsidR="00715AB7">
          <w:t xml:space="preserve">, </w:t>
        </w:r>
      </w:ins>
      <w:ins w:id="214" w:author="Vivek Gupta" w:date="2021-04-07T14:30:00Z">
        <w:r w:rsidRPr="00CC0C94">
          <w:t>the UE shall send an EXTENDED SERVICE REQUEST message</w:t>
        </w:r>
      </w:ins>
      <w:ins w:id="215" w:author="Vivek Gupta" w:date="2021-04-18T22:05:00Z">
        <w:r w:rsidR="00571454">
          <w:t xml:space="preserve"> </w:t>
        </w:r>
        <w:r w:rsidR="00571454" w:rsidRPr="00CC0C94">
          <w:rPr>
            <w:lang w:eastAsia="ja-JP"/>
          </w:rPr>
          <w:t>with service type set to "p</w:t>
        </w:r>
        <w:r w:rsidR="00571454" w:rsidRPr="00CC0C94">
          <w:rPr>
            <w:lang w:eastAsia="ko-KR"/>
          </w:rPr>
          <w:t>acket services via S1</w:t>
        </w:r>
        <w:r w:rsidR="00571454" w:rsidRPr="00CC0C94">
          <w:rPr>
            <w:lang w:eastAsia="ja-JP"/>
          </w:rPr>
          <w:t>"</w:t>
        </w:r>
      </w:ins>
      <w:ins w:id="216" w:author="Vivek Gupta" w:date="2021-04-07T14:30:00Z">
        <w:r w:rsidRPr="00CC0C94">
          <w:t xml:space="preserve">, </w:t>
        </w:r>
      </w:ins>
      <w:ins w:id="217" w:author="Vivek Gupta" w:date="2021-04-18T22:04:00Z">
        <w:r w:rsidR="00571454">
          <w:t>set the Release connection</w:t>
        </w:r>
        <w:r w:rsidR="00571454" w:rsidRPr="00CC0C94">
          <w:t xml:space="preserve"> bit to "</w:t>
        </w:r>
        <w:r w:rsidR="00571454">
          <w:t>NAS signalling connection release</w:t>
        </w:r>
        <w:r w:rsidR="00571454" w:rsidRPr="00CC0C94">
          <w:t xml:space="preserve"> requested" in the </w:t>
        </w:r>
        <w:r w:rsidR="00571454">
          <w:t>Connection release request</w:t>
        </w:r>
        <w:r w:rsidR="00571454" w:rsidRPr="00CC0C94">
          <w:t xml:space="preserve"> IE </w:t>
        </w:r>
      </w:ins>
      <w:ins w:id="218" w:author="Vivek Gupta" w:date="2021-04-07T14:30:00Z">
        <w:r w:rsidRPr="00CC0C94">
          <w:t>start T3417 and enter the state EMM-SERVICE-REQUEST-INITIATED</w:t>
        </w:r>
      </w:ins>
      <w:ins w:id="219" w:author="Vivek Gupta" w:date="2021-04-12T02:53:00Z">
        <w:r w:rsidR="00715AB7">
          <w:t>.</w:t>
        </w:r>
      </w:ins>
      <w:ins w:id="220" w:author="Vivek Gupta" w:date="2021-04-12T03:10:00Z">
        <w:r w:rsidR="00DC3678">
          <w:t xml:space="preserve"> Further,</w:t>
        </w:r>
      </w:ins>
      <w:ins w:id="221" w:author="Vivek Gupta" w:date="2021-04-07T14:30:00Z">
        <w:r>
          <w:t xml:space="preserve"> the UE </w:t>
        </w:r>
      </w:ins>
      <w:ins w:id="222" w:author="Vivek Gupta" w:date="2021-04-18T22:09:00Z">
        <w:r w:rsidR="000924BC">
          <w:t>may</w:t>
        </w:r>
      </w:ins>
      <w:ins w:id="223" w:author="Vivek Gupta" w:date="2021-04-07T14:30:00Z">
        <w:r>
          <w:t xml:space="preserve"> include its paging restriction preferences in the Paging restriction IE</w:t>
        </w:r>
      </w:ins>
      <w:ins w:id="224" w:author="Vivek Gupta" w:date="2021-04-18T22:09:00Z">
        <w:r w:rsidR="000924BC">
          <w:t xml:space="preserve"> </w:t>
        </w:r>
      </w:ins>
      <w:ins w:id="225" w:author="Vivek Gupta" w:date="2021-04-07T14:30:00Z">
        <w:r w:rsidRPr="00CC0C94">
          <w:t xml:space="preserve">in the </w:t>
        </w:r>
      </w:ins>
      <w:ins w:id="226" w:author="Vivek Gupta" w:date="2021-04-07T14:33:00Z">
        <w:r w:rsidR="00D33F69">
          <w:t>EXTENDED SERVICE</w:t>
        </w:r>
      </w:ins>
      <w:ins w:id="227" w:author="Vivek Gupta" w:date="2021-04-07T14:30:00Z">
        <w:r w:rsidRPr="00CC0C94">
          <w:t xml:space="preserve"> REQUEST message</w:t>
        </w:r>
        <w:r>
          <w:t>.</w:t>
        </w:r>
      </w:ins>
      <w:r w:rsidR="005940BB">
        <w:br w:type="page"/>
      </w:r>
    </w:p>
    <w:p w14:paraId="76B8C177" w14:textId="77777777" w:rsidR="006A1FD0" w:rsidRPr="001F6E20" w:rsidRDefault="006A1FD0" w:rsidP="006A1FD0">
      <w:pPr>
        <w:jc w:val="center"/>
      </w:pPr>
      <w:r w:rsidRPr="001F6E20">
        <w:rPr>
          <w:highlight w:val="green"/>
        </w:rPr>
        <w:lastRenderedPageBreak/>
        <w:t>***** Next change *****</w:t>
      </w:r>
    </w:p>
    <w:p w14:paraId="38E650DB" w14:textId="77777777" w:rsidR="006A1FD0" w:rsidRDefault="006A1FD0"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28" w:name="_Toc20218007"/>
      <w:bookmarkStart w:id="229" w:name="_Toc27743892"/>
      <w:bookmarkStart w:id="230" w:name="_Toc35959463"/>
      <w:bookmarkStart w:id="231" w:name="_Toc45202896"/>
      <w:bookmarkStart w:id="232" w:name="_Toc45700272"/>
      <w:bookmarkStart w:id="233" w:name="_Toc51920008"/>
      <w:bookmarkStart w:id="234" w:name="_Toc68251068"/>
      <w:r w:rsidRPr="00CC0C94">
        <w:t>5.6.1.4</w:t>
      </w:r>
      <w:r w:rsidRPr="00CC0C94">
        <w:tab/>
        <w:t>Service request procedure accepted by the network</w:t>
      </w:r>
      <w:bookmarkEnd w:id="228"/>
      <w:bookmarkEnd w:id="229"/>
      <w:bookmarkEnd w:id="230"/>
      <w:bookmarkEnd w:id="231"/>
      <w:bookmarkEnd w:id="232"/>
      <w:bookmarkEnd w:id="233"/>
      <w:bookmarkEnd w:id="234"/>
    </w:p>
    <w:p w14:paraId="58A1DC22" w14:textId="77777777" w:rsidR="006A1FD0" w:rsidRPr="00CC0C94" w:rsidRDefault="006A1FD0" w:rsidP="006A1FD0">
      <w:pPr>
        <w:pStyle w:val="Heading5"/>
      </w:pPr>
      <w:bookmarkStart w:id="235" w:name="_Toc20218008"/>
      <w:bookmarkStart w:id="236" w:name="_Toc27743893"/>
      <w:bookmarkStart w:id="237" w:name="_Toc35959464"/>
      <w:bookmarkStart w:id="238" w:name="_Toc45202897"/>
      <w:bookmarkStart w:id="239" w:name="_Toc45700273"/>
      <w:bookmarkStart w:id="240" w:name="_Toc51920009"/>
      <w:bookmarkStart w:id="241"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35"/>
      <w:bookmarkEnd w:id="236"/>
      <w:bookmarkEnd w:id="237"/>
      <w:bookmarkEnd w:id="238"/>
      <w:bookmarkEnd w:id="239"/>
      <w:bookmarkEnd w:id="240"/>
      <w:bookmarkEnd w:id="241"/>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B86F321" w14:textId="77777777" w:rsidR="00FB14F4" w:rsidRDefault="00FB14F4" w:rsidP="00FB14F4">
      <w:pPr>
        <w:rPr>
          <w:ins w:id="242" w:author="Vivek Gupta" w:date="2021-04-19T15:32:00Z"/>
        </w:rPr>
      </w:pPr>
      <w:ins w:id="243" w:author="Vivek Gupta" w:date="2021-04-19T15:32:00Z">
        <w:r w:rsidRPr="00CC0C94">
          <w:t xml:space="preserve">If the </w:t>
        </w:r>
        <w:r>
          <w:t xml:space="preserve">multi-USIM </w:t>
        </w:r>
        <w:r w:rsidRPr="00CC0C94">
          <w:t>UE</w:t>
        </w:r>
        <w:r>
          <w:t xml:space="preserve"> </w:t>
        </w:r>
        <w:r w:rsidRPr="00CC0C94">
          <w:t xml:space="preserve">in the </w:t>
        </w:r>
        <w:r>
          <w:t>EXTENDED SERVICE</w:t>
        </w:r>
        <w:r w:rsidRPr="00CC0C94">
          <w:t xml:space="preserve"> REQUEST message</w:t>
        </w:r>
        <w:r>
          <w:t xml:space="preserve"> does not set the Release connection</w:t>
        </w:r>
        <w:r w:rsidRPr="00CC0C94">
          <w:t xml:space="preserve"> bit to "</w:t>
        </w:r>
        <w:r>
          <w:t>NAS signalling connection release</w:t>
        </w:r>
        <w:r w:rsidRPr="00CC0C94">
          <w:t xml:space="preserve"> requested" in the </w:t>
        </w:r>
        <w:r>
          <w:t>Connection release request</w:t>
        </w:r>
        <w:r w:rsidRPr="00CC0C94">
          <w:t xml:space="preserve"> IE</w:t>
        </w:r>
        <w:r>
          <w:t xml:space="preserve">, the MME shall delete any stored paging restriction preferences for the multi-USIM UE and stop restricting paging. </w:t>
        </w:r>
      </w:ins>
    </w:p>
    <w:p w14:paraId="72E16100" w14:textId="6BA65063" w:rsidR="00FB14F4" w:rsidRDefault="00FB14F4" w:rsidP="00FB14F4">
      <w:pPr>
        <w:rPr>
          <w:ins w:id="244" w:author="Vivek Gupta" w:date="2021-04-19T15:32:00Z"/>
        </w:rPr>
        <w:pPrChange w:id="245" w:author="Vivek Gupta" w:date="2021-04-19T15:35:00Z">
          <w:pPr>
            <w:pStyle w:val="B1"/>
          </w:pPr>
        </w:pPrChange>
      </w:pPr>
      <w:ins w:id="246" w:author="Vivek Gupta" w:date="2021-04-19T15:32:00Z">
        <w:r>
          <w:rPr>
            <w:lang w:eastAsia="ja-JP"/>
          </w:rPr>
          <w:t xml:space="preserve">For case o </w:t>
        </w:r>
        <w:r w:rsidRPr="00CC0C94">
          <w:t>in subclause 5.6.1.1</w:t>
        </w:r>
        <w:r>
          <w:t xml:space="preserve"> when the multi-USIM </w:t>
        </w:r>
        <w:r w:rsidRPr="00CC0C94">
          <w:t>UE</w:t>
        </w:r>
        <w:r>
          <w:t xml:space="preserve"> </w:t>
        </w:r>
        <w:r w:rsidRPr="00CC0C94">
          <w:t xml:space="preserve">in the </w:t>
        </w:r>
        <w:r>
          <w:t>EXTENDED SERVICE</w:t>
        </w:r>
        <w:r w:rsidRPr="00CC0C94">
          <w:t xml:space="preserve"> REQUEST message</w:t>
        </w:r>
        <w:r>
          <w:t xml:space="preserve"> sets the Release connection</w:t>
        </w:r>
        <w:r w:rsidRPr="00CC0C94">
          <w:t xml:space="preserve"> bit to "</w:t>
        </w:r>
        <w:r>
          <w:t>NAS signalling connection release</w:t>
        </w:r>
        <w:r w:rsidRPr="00CC0C94">
          <w:t xml:space="preserve"> requested" in the </w:t>
        </w:r>
        <w:r>
          <w:t>Connection release request</w:t>
        </w:r>
        <w:r w:rsidRPr="00CC0C94">
          <w:t xml:space="preserve"> IE</w:t>
        </w:r>
        <w:r>
          <w:t xml:space="preserve">, the MME shall not establish radio and S1 bearers for any active EPS bearer contexts and if the multi-USIM UE, </w:t>
        </w:r>
      </w:ins>
    </w:p>
    <w:p w14:paraId="4B53308A" w14:textId="34CBEE09" w:rsidR="00FB14F4" w:rsidRDefault="00FB14F4" w:rsidP="00FB14F4">
      <w:pPr>
        <w:pStyle w:val="B1"/>
        <w:rPr>
          <w:ins w:id="247" w:author="Vivek Gupta" w:date="2021-04-19T15:32:00Z"/>
        </w:rPr>
        <w:pPrChange w:id="248" w:author="Vivek Gupta" w:date="2021-04-19T15:39:00Z">
          <w:pPr>
            <w:pStyle w:val="B2"/>
          </w:pPr>
        </w:pPrChange>
      </w:pPr>
      <w:ins w:id="249" w:author="Vivek Gupta" w:date="2021-04-19T15:32:00Z">
        <w:r w:rsidRPr="00CC0C94">
          <w:t>-</w:t>
        </w:r>
        <w:r w:rsidRPr="00CC0C94">
          <w:tab/>
        </w:r>
        <w:r>
          <w:t xml:space="preserve">requests restriction of paging by including the Paging restriction IE, the MME shall store the paging restriction preferences of the UE and enforce these restrictions in the paging procedure as described in </w:t>
        </w:r>
        <w:r w:rsidRPr="00BF45EC">
          <w:t>clause 5.</w:t>
        </w:r>
        <w:r>
          <w:t>6.2; or</w:t>
        </w:r>
      </w:ins>
    </w:p>
    <w:p w14:paraId="44B84048" w14:textId="3E2886F8" w:rsidR="00FB14F4" w:rsidRDefault="00FB14F4" w:rsidP="00FB14F4">
      <w:pPr>
        <w:pStyle w:val="B1"/>
        <w:rPr>
          <w:ins w:id="250" w:author="Vivek Gupta" w:date="2021-04-19T15:32:00Z"/>
        </w:rPr>
        <w:pPrChange w:id="251" w:author="Vivek Gupta" w:date="2021-04-19T15:40:00Z">
          <w:pPr/>
        </w:pPrChange>
      </w:pPr>
      <w:ins w:id="252" w:author="Vivek Gupta" w:date="2021-04-19T15:32:00Z">
        <w:r>
          <w:t>-</w:t>
        </w:r>
        <w:r>
          <w:tab/>
          <w:t>does not request any restriction of paging by not including the Paging restriction IE, the MME shall delete any stored paging restriction preferences for the multi-USIM UE and stop restricting paging</w:t>
        </w:r>
      </w:ins>
      <w:ins w:id="253" w:author="Vivek Gupta" w:date="2021-04-19T15:40:00Z">
        <w:r>
          <w:t>.</w:t>
        </w:r>
      </w:ins>
      <w:ins w:id="254" w:author="Vivek Gupta" w:date="2021-04-19T15:32:00Z">
        <w:r>
          <w:t xml:space="preserve"> </w:t>
        </w:r>
      </w:ins>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 xml:space="preserve">perform </w:t>
      </w:r>
      <w:r w:rsidRPr="00CC0C94">
        <w:lastRenderedPageBreak/>
        <w:t>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w:t>
      </w:r>
      <w:proofErr w:type="gramStart"/>
      <w:r w:rsidRPr="00CC0C94">
        <w:t>AVAILABLE</w:t>
      </w:r>
      <w:r w:rsidRPr="00CC0C94">
        <w:rPr>
          <w:lang w:eastAsia="ko-KR"/>
        </w:rPr>
        <w:t>;</w:t>
      </w:r>
      <w:proofErr w:type="gramEnd"/>
    </w:p>
    <w:p w14:paraId="142D9852" w14:textId="77777777" w:rsidR="006A1FD0" w:rsidRPr="00CC0C94" w:rsidRDefault="006A1FD0" w:rsidP="006A1FD0">
      <w:pPr>
        <w:pStyle w:val="B1"/>
      </w:pPr>
      <w:r w:rsidRPr="00CC0C94">
        <w:rPr>
          <w:lang w:eastAsia="ko-KR"/>
        </w:rPr>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6666D3A8" w:rsidR="00444BAD" w:rsidRDefault="0034590B" w:rsidP="00FB14F4">
      <w:pPr>
        <w:rPr>
          <w:ins w:id="255" w:author="Vivek Gupta" w:date="2021-04-18T22:33:00Z"/>
        </w:rPr>
        <w:pPrChange w:id="256" w:author="Vivek Gupta" w:date="2021-04-19T15:42:00Z">
          <w:pPr/>
        </w:pPrChange>
      </w:pPr>
      <w:ins w:id="257" w:author="Vivek Gupta" w:date="2021-04-18T22:25:00Z">
        <w:r>
          <w:rPr>
            <w:lang w:eastAsia="ja-JP"/>
          </w:rPr>
          <w:t xml:space="preserve">For case o </w:t>
        </w:r>
        <w:r w:rsidRPr="00CC0C94">
          <w:t>in subclause 5.6.1.1</w:t>
        </w:r>
      </w:ins>
      <w:ins w:id="258" w:author="Vivek Gupta" w:date="2021-04-19T15:42:00Z">
        <w:r w:rsidR="00FB14F4">
          <w:t xml:space="preserve"> </w:t>
        </w:r>
      </w:ins>
      <w:ins w:id="259" w:author="Vivek Gupta" w:date="2021-04-18T22:26:00Z">
        <w:r>
          <w:t xml:space="preserve">when the multi-USIM </w:t>
        </w:r>
        <w:r w:rsidRPr="00CC0C94">
          <w:t>UE</w:t>
        </w:r>
        <w:r>
          <w:t xml:space="preserve"> </w:t>
        </w:r>
        <w:r w:rsidRPr="00CC0C94">
          <w:t xml:space="preserve">in the </w:t>
        </w:r>
        <w:r>
          <w:t>EXTENDED SERVICE</w:t>
        </w:r>
        <w:r w:rsidRPr="00CC0C94">
          <w:t xml:space="preserve"> REQUEST message</w:t>
        </w:r>
        <w:r>
          <w:t xml:space="preserve"> </w:t>
        </w:r>
      </w:ins>
      <w:ins w:id="260" w:author="Vivek Gupta" w:date="2021-04-19T09:03:00Z">
        <w:r w:rsidR="00237518">
          <w:t>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ins w:id="261" w:author="Vivek Gupta" w:date="2021-04-18T22:33:00Z">
        <w:r w:rsidR="00444BAD">
          <w:t xml:space="preserve">, and if the multi-USIM UE, </w:t>
        </w:r>
      </w:ins>
    </w:p>
    <w:p w14:paraId="3AB2340F" w14:textId="63A59BED" w:rsidR="00444BAD" w:rsidRDefault="00444BAD" w:rsidP="00FA1F66">
      <w:pPr>
        <w:pStyle w:val="B1"/>
        <w:rPr>
          <w:ins w:id="262" w:author="Vivek Gupta" w:date="2021-04-18T22:33:00Z"/>
        </w:rPr>
        <w:pPrChange w:id="263" w:author="Vivek Gupta" w:date="2021-04-19T15:44:00Z">
          <w:pPr>
            <w:pStyle w:val="B1"/>
          </w:pPr>
        </w:pPrChange>
      </w:pPr>
      <w:ins w:id="264" w:author="Vivek Gupta" w:date="2021-04-18T22:33:00Z">
        <w:r w:rsidRPr="00CC0C94">
          <w:t>-</w:t>
        </w:r>
        <w:r w:rsidRPr="00CC0C94">
          <w:tab/>
        </w:r>
        <w:r>
          <w:t>requests restriction of paging</w:t>
        </w:r>
      </w:ins>
      <w:ins w:id="265" w:author="Vivek Gupta" w:date="2021-04-19T09:04:00Z">
        <w:r w:rsidR="00237518">
          <w:t xml:space="preserve"> by including the Paging restriction IE</w:t>
        </w:r>
      </w:ins>
      <w:ins w:id="266" w:author="Vivek Gupta" w:date="2021-04-18T22:33:00Z">
        <w:r>
          <w:t xml:space="preserve">, </w:t>
        </w:r>
      </w:ins>
      <w:ins w:id="267" w:author="Vivek Gupta" w:date="2021-04-19T15:43:00Z">
        <w:r w:rsidR="00FA1F66">
          <w:t>t</w:t>
        </w:r>
      </w:ins>
      <w:ins w:id="268" w:author="Vivek Gupta" w:date="2021-04-18T22:36:00Z">
        <w:r>
          <w:t>he UE shall treat the receipt</w:t>
        </w:r>
      </w:ins>
      <w:ins w:id="269" w:author="Vivek Gupta" w:date="2021-04-18T22:37:00Z">
        <w:r>
          <w:t xml:space="preserve"> of SERVICE ACCEPT message as the successful completion</w:t>
        </w:r>
      </w:ins>
      <w:ins w:id="270" w:author="Vivek Gupta" w:date="2021-04-18T22:38:00Z">
        <w:r>
          <w:t xml:space="preserve"> of the procedure</w:t>
        </w:r>
      </w:ins>
      <w:ins w:id="271" w:author="Vivek Gupta" w:date="2021-04-18T22:33:00Z">
        <w:r>
          <w:t>; or</w:t>
        </w:r>
      </w:ins>
    </w:p>
    <w:p w14:paraId="6183F8DE" w14:textId="3F48B994" w:rsidR="00444BAD" w:rsidRDefault="00444BAD" w:rsidP="00FA1F66">
      <w:pPr>
        <w:pStyle w:val="B1"/>
        <w:rPr>
          <w:ins w:id="272" w:author="Vivek Gupta" w:date="2021-04-18T22:33:00Z"/>
        </w:rPr>
        <w:pPrChange w:id="273" w:author="Vivek Gupta" w:date="2021-04-19T15:44:00Z">
          <w:pPr>
            <w:pStyle w:val="B1"/>
          </w:pPr>
        </w:pPrChange>
      </w:pPr>
      <w:ins w:id="274" w:author="Vivek Gupta" w:date="2021-04-18T22:33:00Z">
        <w:r>
          <w:t>-</w:t>
        </w:r>
        <w:r>
          <w:tab/>
          <w:t xml:space="preserve">does not request any restriction of paging by not including the Paging restriction IE, </w:t>
        </w:r>
      </w:ins>
      <w:ins w:id="275" w:author="Vivek Gupta" w:date="2021-04-19T15:43:00Z">
        <w:r w:rsidR="00FA1F66">
          <w:t>t</w:t>
        </w:r>
      </w:ins>
      <w:ins w:id="276" w:author="Vivek Gupta" w:date="2021-04-18T22:38:00Z">
        <w:r>
          <w:t>he UE shall treat the indication from the lower layers</w:t>
        </w:r>
      </w:ins>
      <w:ins w:id="277" w:author="Vivek Gupta" w:date="2021-04-18T22:39:00Z">
        <w:r>
          <w:t xml:space="preserve"> that the RRC connection has been released as </w:t>
        </w:r>
      </w:ins>
      <w:ins w:id="278" w:author="Vivek Gupta" w:date="2021-04-18T22:49:00Z">
        <w:r w:rsidR="00055472">
          <w:t xml:space="preserve">the </w:t>
        </w:r>
      </w:ins>
      <w:ins w:id="279" w:author="Vivek Gupta" w:date="2021-04-18T22:39:00Z">
        <w:r>
          <w:t xml:space="preserve">successful completion of the </w:t>
        </w:r>
      </w:ins>
      <w:ins w:id="280" w:author="Vivek Gupta" w:date="2021-04-18T22:59:00Z">
        <w:r w:rsidR="00FD5FB7">
          <w:t>procedure</w:t>
        </w:r>
      </w:ins>
      <w:ins w:id="281" w:author="Vivek Gupta" w:date="2021-04-19T15:45:00Z">
        <w:r w:rsidR="00FA1F66">
          <w:t>; and</w:t>
        </w:r>
      </w:ins>
      <w:ins w:id="282" w:author="Vivek Gupta" w:date="2021-04-18T22:42:00Z">
        <w:r w:rsidR="00055472">
          <w:t xml:space="preserve"> </w:t>
        </w:r>
      </w:ins>
    </w:p>
    <w:p w14:paraId="3AEEDFA7" w14:textId="12874D1F" w:rsidR="000924BC" w:rsidRDefault="00FA1F66" w:rsidP="00FA1F66">
      <w:pPr>
        <w:rPr>
          <w:ins w:id="283" w:author="Vivek Gupta" w:date="2021-04-18T22:12:00Z"/>
        </w:rPr>
        <w:pPrChange w:id="284" w:author="Vivek Gupta" w:date="2021-04-19T15:44:00Z">
          <w:pPr/>
        </w:pPrChange>
      </w:pPr>
      <w:ins w:id="285" w:author="Vivek Gupta" w:date="2021-04-19T15:45:00Z">
        <w:r>
          <w:t>t</w:t>
        </w:r>
      </w:ins>
      <w:ins w:id="286" w:author="Vivek Gupta" w:date="2021-04-18T22:42:00Z">
        <w:r w:rsidR="00055472">
          <w:t xml:space="preserve">he UE shall </w:t>
        </w:r>
      </w:ins>
      <w:ins w:id="287" w:author="Vivek Gupta" w:date="2021-04-18T22:43:00Z">
        <w:r w:rsidR="00055472">
          <w:t xml:space="preserve">reset the service request attempt counter, stop timer </w:t>
        </w:r>
      </w:ins>
      <w:ins w:id="288" w:author="Vivek Gupta" w:date="2021-04-18T22:44:00Z">
        <w:r w:rsidR="00055472">
          <w:t>T3417 and enter the state EMM-REGISTERED.</w:t>
        </w:r>
      </w:ins>
    </w:p>
    <w:p w14:paraId="24EDB060" w14:textId="5BD53218"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289" w:author="Vivek Gupta" w:date="2021-04-18T22:47:00Z">
        <w:r w:rsidR="00055472">
          <w:rPr>
            <w:lang w:eastAsia="ko-KR"/>
          </w:rPr>
          <w:t xml:space="preserve">, except for the case </w:t>
        </w:r>
        <w:r w:rsidR="00055472">
          <w:t xml:space="preserve">when the multi-USIM </w:t>
        </w:r>
        <w:r w:rsidR="00055472" w:rsidRPr="00CC0C94">
          <w:t>UE</w:t>
        </w:r>
        <w:r w:rsidR="00055472">
          <w:t xml:space="preserve"> </w:t>
        </w:r>
        <w:r w:rsidR="00055472" w:rsidRPr="00CC0C94">
          <w:t xml:space="preserve">in the </w:t>
        </w:r>
        <w:r w:rsidR="00055472">
          <w:t>EXTENDED SERVICE</w:t>
        </w:r>
        <w:r w:rsidR="00055472" w:rsidRPr="00CC0C94">
          <w:t xml:space="preserve"> REQUEST message</w:t>
        </w:r>
      </w:ins>
      <w:ins w:id="290" w:author="Vivek Gupta" w:date="2021-04-19T09:05:00Z">
        <w:r w:rsidR="00237518">
          <w:t xml:space="preserve"> 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lastRenderedPageBreak/>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3C1C5CB" w14:textId="77777777" w:rsidR="006A1FD0" w:rsidRPr="00CC0C94" w:rsidRDefault="006A1FD0" w:rsidP="006A1FD0">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0BCDC85A" w14:textId="77777777"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r w:rsidRPr="00CC0C94">
        <w:t xml:space="preserve"> </w:t>
      </w:r>
    </w:p>
    <w:p w14:paraId="53D61614" w14:textId="77777777" w:rsidR="006A1FD0" w:rsidRPr="00CC0C94" w:rsidRDefault="006A1FD0" w:rsidP="006A1FD0">
      <w:pPr>
        <w:ind w:left="568" w:hanging="280"/>
        <w:rPr>
          <w:lang w:eastAsia="ko-KR"/>
        </w:rPr>
      </w:pPr>
      <w:r w:rsidRPr="00CC0C94">
        <w:t>-</w:t>
      </w:r>
      <w:r w:rsidRPr="00CC0C94">
        <w:tab/>
      </w:r>
      <w:proofErr w:type="gramStart"/>
      <w:r w:rsidRPr="00CC0C94">
        <w:t>otherwise</w:t>
      </w:r>
      <w:proofErr w:type="gramEnd"/>
      <w:r w:rsidRPr="00CC0C94">
        <w:t xml:space="preserv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77777777" w:rsidR="006A1FD0" w:rsidRDefault="006A1FD0"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291" w:name="_Toc20218293"/>
      <w:bookmarkStart w:id="292" w:name="_Toc27744180"/>
      <w:bookmarkStart w:id="293" w:name="_Toc35959752"/>
      <w:bookmarkStart w:id="294" w:name="_Toc45203187"/>
      <w:bookmarkStart w:id="295" w:name="_Toc45700563"/>
      <w:bookmarkStart w:id="296" w:name="_Toc51920299"/>
      <w:bookmarkStart w:id="297" w:name="_Toc68251359"/>
      <w:r w:rsidRPr="00CC0C94">
        <w:t>8.2.15</w:t>
      </w:r>
      <w:r w:rsidRPr="00CC0C94">
        <w:tab/>
        <w:t>Extended service request</w:t>
      </w:r>
      <w:bookmarkEnd w:id="291"/>
      <w:bookmarkEnd w:id="292"/>
      <w:bookmarkEnd w:id="293"/>
      <w:bookmarkEnd w:id="294"/>
      <w:bookmarkEnd w:id="295"/>
      <w:bookmarkEnd w:id="296"/>
      <w:bookmarkEnd w:id="297"/>
    </w:p>
    <w:p w14:paraId="5CB9D383" w14:textId="77777777" w:rsidR="005940BB" w:rsidRPr="00CC0C94" w:rsidRDefault="005940BB" w:rsidP="005940BB">
      <w:pPr>
        <w:pStyle w:val="Heading4"/>
      </w:pPr>
      <w:bookmarkStart w:id="298" w:name="_Toc20218294"/>
      <w:bookmarkStart w:id="299" w:name="_Toc27744181"/>
      <w:bookmarkStart w:id="300" w:name="_Toc35959753"/>
      <w:bookmarkStart w:id="301" w:name="_Toc45203188"/>
      <w:bookmarkStart w:id="302" w:name="_Toc45700564"/>
      <w:bookmarkStart w:id="303" w:name="_Toc51920300"/>
      <w:bookmarkStart w:id="304" w:name="_Toc68251360"/>
      <w:r w:rsidRPr="00CC0C94">
        <w:t>8.2.15.1</w:t>
      </w:r>
      <w:r w:rsidRPr="00CC0C94">
        <w:tab/>
        <w:t>Message definition</w:t>
      </w:r>
      <w:bookmarkEnd w:id="298"/>
      <w:bookmarkEnd w:id="299"/>
      <w:bookmarkEnd w:id="300"/>
      <w:bookmarkEnd w:id="301"/>
      <w:bookmarkEnd w:id="302"/>
      <w:bookmarkEnd w:id="303"/>
      <w:bookmarkEnd w:id="304"/>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lastRenderedPageBreak/>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305"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306" w:author="Vivek Gupta" w:date="2021-04-07T05:04:00Z"/>
              </w:rPr>
            </w:pPr>
            <w:ins w:id="307"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608885D6" w:rsidR="004352B8" w:rsidRPr="00CC0C94" w:rsidRDefault="004352B8" w:rsidP="00776F25">
            <w:pPr>
              <w:pStyle w:val="TAL"/>
              <w:rPr>
                <w:ins w:id="308" w:author="Vivek Gupta" w:date="2021-04-07T05:04:00Z"/>
              </w:rPr>
            </w:pPr>
            <w:ins w:id="309" w:author="Vivek Gupta" w:date="2021-04-07T05:04:00Z">
              <w:r>
                <w:t>Connection release request</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77777777" w:rsidR="004352B8" w:rsidRDefault="004352B8" w:rsidP="00776F25">
            <w:pPr>
              <w:pStyle w:val="TAL"/>
              <w:rPr>
                <w:ins w:id="310" w:author="Vivek Gupta" w:date="2021-04-07T18:06:00Z"/>
              </w:rPr>
            </w:pPr>
            <w:ins w:id="311" w:author="Vivek Gupta" w:date="2021-04-07T05:04:00Z">
              <w:r>
                <w:t>Connection release req</w:t>
              </w:r>
            </w:ins>
            <w:ins w:id="312" w:author="Vivek Gupta" w:date="2021-04-07T05:05:00Z">
              <w:r>
                <w:t>uest</w:t>
              </w:r>
            </w:ins>
          </w:p>
          <w:p w14:paraId="13584B49" w14:textId="2E0B8B20" w:rsidR="004E42B7" w:rsidRPr="00CC0C94" w:rsidRDefault="004E42B7" w:rsidP="00776F25">
            <w:pPr>
              <w:pStyle w:val="TAL"/>
              <w:rPr>
                <w:ins w:id="313" w:author="Vivek Gupta" w:date="2021-04-07T05:04:00Z"/>
              </w:rPr>
            </w:pPr>
            <w:ins w:id="314" w:author="Vivek Gupta" w:date="2021-04-07T18:06:00Z">
              <w:r>
                <w:t>9.9.</w:t>
              </w:r>
              <w:proofErr w:type="gramStart"/>
              <w:r>
                <w:t>3.XX</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315" w:author="Vivek Gupta" w:date="2021-04-07T05:04:00Z"/>
              </w:rPr>
            </w:pPr>
            <w:ins w:id="316"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317" w:author="Vivek Gupta" w:date="2021-04-07T05:04:00Z"/>
              </w:rPr>
            </w:pPr>
            <w:ins w:id="318" w:author="Vivek Gupta" w:date="2021-04-07T05:05:00Z">
              <w:r>
                <w:t>T</w:t>
              </w:r>
            </w:ins>
            <w:ins w:id="319" w:author="Vivek Gupta" w:date="2021-04-18T20:29:00Z">
              <w:r w:rsidR="00FA08C6">
                <w:t>L</w:t>
              </w:r>
            </w:ins>
            <w:ins w:id="320"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321" w:author="Vivek Gupta" w:date="2021-04-07T05:04:00Z"/>
              </w:rPr>
            </w:pPr>
            <w:ins w:id="322" w:author="Vivek Gupta" w:date="2021-04-18T20:29:00Z">
              <w:r>
                <w:t>3</w:t>
              </w:r>
            </w:ins>
          </w:p>
        </w:tc>
      </w:tr>
      <w:tr w:rsidR="004352B8" w:rsidRPr="00CC0C94" w14:paraId="5DA2534D" w14:textId="77777777" w:rsidTr="00776F25">
        <w:trPr>
          <w:gridAfter w:val="1"/>
          <w:wAfter w:w="30" w:type="dxa"/>
          <w:cantSplit/>
          <w:jc w:val="center"/>
          <w:ins w:id="323"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324" w:author="Vivek Gupta" w:date="2021-04-07T05:03:00Z"/>
              </w:rPr>
            </w:pPr>
            <w:ins w:id="325"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326" w:author="Vivek Gupta" w:date="2021-04-07T05:03:00Z"/>
              </w:rPr>
            </w:pPr>
            <w:ins w:id="327"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328" w:author="Vivek Gupta" w:date="2021-04-07T18:06:00Z"/>
              </w:rPr>
            </w:pPr>
            <w:ins w:id="329" w:author="Vivek Gupta" w:date="2021-04-07T05:05:00Z">
              <w:r>
                <w:t>Paging restriction</w:t>
              </w:r>
            </w:ins>
          </w:p>
          <w:p w14:paraId="2985D26C" w14:textId="379FD5BE" w:rsidR="004E42B7" w:rsidRPr="00CC0C94" w:rsidRDefault="004E42B7" w:rsidP="00776F25">
            <w:pPr>
              <w:pStyle w:val="TAL"/>
              <w:rPr>
                <w:ins w:id="330" w:author="Vivek Gupta" w:date="2021-04-07T05:03:00Z"/>
              </w:rPr>
            </w:pPr>
            <w:ins w:id="331" w:author="Vivek Gupta" w:date="2021-04-07T18:06:00Z">
              <w:r>
                <w:t>9.9.</w:t>
              </w:r>
              <w:proofErr w:type="gramStart"/>
              <w:r>
                <w:t>3.YY</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3A890A12" w:rsidR="004352B8" w:rsidRPr="00CC0C94" w:rsidRDefault="00C66937" w:rsidP="00776F25">
            <w:pPr>
              <w:pStyle w:val="TAC"/>
              <w:rPr>
                <w:ins w:id="332" w:author="Vivek Gupta" w:date="2021-04-07T05:03:00Z"/>
              </w:rPr>
            </w:pPr>
            <w:ins w:id="333" w:author="Vivek Gupta" w:date="2021-04-19T05:44:00Z">
              <w:r>
                <w:t>C</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334" w:author="Vivek Gupta" w:date="2021-04-07T05:03:00Z"/>
              </w:rPr>
            </w:pPr>
            <w:ins w:id="335"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336" w:author="Vivek Gupta" w:date="2021-04-07T05:03:00Z"/>
              </w:rPr>
            </w:pPr>
            <w:ins w:id="337" w:author="Vivek Gupta" w:date="2021-04-07T05:05:00Z">
              <w:r>
                <w:t>3-5</w:t>
              </w:r>
            </w:ins>
          </w:p>
        </w:tc>
      </w:tr>
    </w:tbl>
    <w:p w14:paraId="4FE2E2D3" w14:textId="77777777" w:rsidR="005940BB" w:rsidRPr="00CC0C94" w:rsidRDefault="005940BB" w:rsidP="005940BB"/>
    <w:p w14:paraId="5B3D3B86" w14:textId="77777777" w:rsidR="00D74244" w:rsidRPr="00CC0C94" w:rsidRDefault="00D74244" w:rsidP="00D74244">
      <w:pPr>
        <w:pStyle w:val="Heading4"/>
        <w:rPr>
          <w:ins w:id="338" w:author="Vivek Gupta" w:date="2021-04-07T05:18:00Z"/>
        </w:rPr>
      </w:pPr>
      <w:ins w:id="339" w:author="Vivek Gupta" w:date="2021-04-07T05:18:00Z">
        <w:r w:rsidRPr="00CC0C94">
          <w:t>8.2.15.</w:t>
        </w:r>
        <w:r>
          <w:t>X</w:t>
        </w:r>
        <w:r w:rsidRPr="00CC0C94">
          <w:tab/>
        </w:r>
        <w:r>
          <w:t>Connection release request</w:t>
        </w:r>
      </w:ins>
    </w:p>
    <w:p w14:paraId="5721689B" w14:textId="4909D246" w:rsidR="00D74244" w:rsidRPr="00CC0C94" w:rsidRDefault="00D74244" w:rsidP="00D74244">
      <w:pPr>
        <w:rPr>
          <w:ins w:id="340" w:author="Vivek Gupta" w:date="2021-04-07T05:18:00Z"/>
          <w:noProof/>
        </w:rPr>
      </w:pPr>
      <w:ins w:id="341" w:author="Vivek Gupta" w:date="2021-04-07T05:18:00Z">
        <w:r w:rsidRPr="00CC0C94">
          <w:t xml:space="preserve">The UE shall include this IE if the </w:t>
        </w:r>
        <w:r>
          <w:t xml:space="preserve">multi-USIM </w:t>
        </w:r>
        <w:r w:rsidRPr="00CC0C94">
          <w:t>UE</w:t>
        </w:r>
        <w:r>
          <w:t xml:space="preserve"> </w:t>
        </w:r>
      </w:ins>
      <w:ins w:id="342" w:author="Vivek Gupta" w:date="2021-04-09T19:50:00Z">
        <w:r w:rsidR="000E294E">
          <w:t>requests the release of the NAS signalling connection</w:t>
        </w:r>
      </w:ins>
      <w:ins w:id="343" w:author="Vivek Gupta" w:date="2021-04-07T05:18:00Z">
        <w:r>
          <w:t>.</w:t>
        </w:r>
      </w:ins>
    </w:p>
    <w:p w14:paraId="37B6F5D9" w14:textId="77777777" w:rsidR="00D74244" w:rsidRPr="00CC0C94" w:rsidRDefault="00D74244" w:rsidP="00D74244">
      <w:pPr>
        <w:pStyle w:val="Heading4"/>
        <w:rPr>
          <w:ins w:id="344" w:author="Vivek Gupta" w:date="2021-04-07T05:18:00Z"/>
        </w:rPr>
      </w:pPr>
      <w:ins w:id="345" w:author="Vivek Gupta" w:date="2021-04-07T05:18:00Z">
        <w:r w:rsidRPr="00CC0C94">
          <w:t>8.2.</w:t>
        </w:r>
        <w:proofErr w:type="gramStart"/>
        <w:r w:rsidRPr="00CC0C94">
          <w:t>15.</w:t>
        </w:r>
        <w:r>
          <w:t>Y</w:t>
        </w:r>
        <w:proofErr w:type="gramEnd"/>
        <w:r w:rsidRPr="00CC0C94">
          <w:tab/>
        </w:r>
        <w:r>
          <w:t>Paging restriction</w:t>
        </w:r>
      </w:ins>
    </w:p>
    <w:p w14:paraId="0102631F" w14:textId="17473D64" w:rsidR="00D74244" w:rsidRPr="00CC0C94" w:rsidRDefault="00C66937" w:rsidP="00D74244">
      <w:pPr>
        <w:rPr>
          <w:ins w:id="346" w:author="Vivek Gupta" w:date="2021-04-07T05:18:00Z"/>
          <w:noProof/>
        </w:rPr>
      </w:pPr>
      <w:ins w:id="347" w:author="Vivek Gupta" w:date="2021-04-19T05:44:00Z">
        <w:r w:rsidRPr="00CC0C94">
          <w:t xml:space="preserve">The UE shall include this IE if the </w:t>
        </w:r>
      </w:ins>
      <w:ins w:id="348" w:author="Vivek Gupta" w:date="2021-04-19T05:54:00Z">
        <w:r w:rsidR="00C44C76">
          <w:t>Release connection</w:t>
        </w:r>
        <w:r w:rsidR="00C44C76" w:rsidRPr="00CC0C94">
          <w:t xml:space="preserve"> bit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in the </w:t>
        </w:r>
        <w:r w:rsidR="00C44C76">
          <w:t>Connection release request</w:t>
        </w:r>
        <w:r w:rsidR="00C44C76" w:rsidRPr="00CC0C94">
          <w:t xml:space="preserve"> IE</w:t>
        </w:r>
      </w:ins>
      <w:ins w:id="349" w:author="Vivek Gupta" w:date="2021-04-19T05:44:00Z">
        <w:r>
          <w:t xml:space="preserve"> and in addition </w:t>
        </w:r>
      </w:ins>
      <w:ins w:id="350" w:author="Vivek Gupta" w:date="2021-04-19T05:55:00Z">
        <w:r w:rsidR="00C44C76">
          <w:t xml:space="preserve">the multi-USIM UE </w:t>
        </w:r>
      </w:ins>
      <w:ins w:id="351" w:author="Vivek Gupta" w:date="2021-04-19T05:44:00Z">
        <w:r>
          <w:t>requests the network to restrict paging.</w:t>
        </w:r>
      </w:ins>
    </w:p>
    <w:p w14:paraId="5AA57EFC" w14:textId="0516318D" w:rsidR="005940BB" w:rsidRDefault="005940BB"/>
    <w:p w14:paraId="3F779855" w14:textId="6A1BD1DD" w:rsidR="005940BB" w:rsidRDefault="005940BB"/>
    <w:p w14:paraId="4E30D816" w14:textId="77777777" w:rsidR="005940BB" w:rsidRPr="001F6E20" w:rsidRDefault="005940BB" w:rsidP="005940BB">
      <w:pPr>
        <w:jc w:val="center"/>
      </w:pPr>
      <w:r w:rsidRPr="001F6E20">
        <w:rPr>
          <w:highlight w:val="green"/>
        </w:rPr>
        <w:t>***** Next change *****</w:t>
      </w:r>
    </w:p>
    <w:p w14:paraId="484EF515" w14:textId="181D12C1" w:rsidR="005940BB" w:rsidRDefault="005940BB"/>
    <w:p w14:paraId="2E652DB6" w14:textId="7A977069" w:rsidR="005940BB" w:rsidRDefault="005940BB"/>
    <w:p w14:paraId="577F3EB3" w14:textId="77777777" w:rsidR="005940BB" w:rsidRPr="00CC0C94" w:rsidRDefault="005940BB" w:rsidP="005940BB">
      <w:pPr>
        <w:pStyle w:val="Heading3"/>
      </w:pPr>
      <w:bookmarkStart w:id="352" w:name="_Toc20218359"/>
      <w:bookmarkStart w:id="353" w:name="_Toc27744247"/>
      <w:bookmarkStart w:id="354" w:name="_Toc35959821"/>
      <w:bookmarkStart w:id="355" w:name="_Toc45203257"/>
      <w:bookmarkStart w:id="356" w:name="_Toc45700633"/>
      <w:bookmarkStart w:id="357" w:name="_Toc51920369"/>
      <w:bookmarkStart w:id="358" w:name="_Toc68251429"/>
      <w:r w:rsidRPr="00CC0C94">
        <w:t>8.2.29</w:t>
      </w:r>
      <w:r w:rsidRPr="00CC0C94">
        <w:tab/>
        <w:t>Tracking area update request</w:t>
      </w:r>
      <w:bookmarkEnd w:id="352"/>
      <w:bookmarkEnd w:id="353"/>
      <w:bookmarkEnd w:id="354"/>
      <w:bookmarkEnd w:id="355"/>
      <w:bookmarkEnd w:id="356"/>
      <w:bookmarkEnd w:id="357"/>
      <w:bookmarkEnd w:id="358"/>
    </w:p>
    <w:p w14:paraId="47954945" w14:textId="77777777" w:rsidR="005940BB" w:rsidRPr="00CC0C94" w:rsidRDefault="005940BB" w:rsidP="005940BB">
      <w:pPr>
        <w:pStyle w:val="Heading4"/>
      </w:pPr>
      <w:bookmarkStart w:id="359" w:name="_Toc20218360"/>
      <w:bookmarkStart w:id="360" w:name="_Toc27744248"/>
      <w:bookmarkStart w:id="361" w:name="_Toc35959822"/>
      <w:bookmarkStart w:id="362" w:name="_Toc45203258"/>
      <w:bookmarkStart w:id="363" w:name="_Toc45700634"/>
      <w:bookmarkStart w:id="364" w:name="_Toc51920370"/>
      <w:bookmarkStart w:id="365" w:name="_Toc68251430"/>
      <w:r w:rsidRPr="00CC0C94">
        <w:t>8.2.29.1</w:t>
      </w:r>
      <w:r w:rsidRPr="00CC0C94">
        <w:tab/>
        <w:t>Message definition</w:t>
      </w:r>
      <w:bookmarkEnd w:id="359"/>
      <w:bookmarkEnd w:id="360"/>
      <w:bookmarkEnd w:id="361"/>
      <w:bookmarkEnd w:id="362"/>
      <w:bookmarkEnd w:id="363"/>
      <w:bookmarkEnd w:id="364"/>
      <w:bookmarkEnd w:id="365"/>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366"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367" w:author="Vivek Gupta" w:date="2021-04-07T05:19:00Z"/>
              </w:rPr>
            </w:pPr>
            <w:ins w:id="368"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3A49AA90" w:rsidR="00D74244" w:rsidRPr="00D56C4B" w:rsidRDefault="00D74244" w:rsidP="00D74244">
            <w:pPr>
              <w:pStyle w:val="TAL"/>
              <w:rPr>
                <w:ins w:id="369" w:author="Vivek Gupta" w:date="2021-04-07T05:19:00Z"/>
              </w:rPr>
            </w:pPr>
            <w:ins w:id="370" w:author="Vivek Gupta" w:date="2021-04-07T05:19:00Z">
              <w:r>
                <w:t>Connection release request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7777777" w:rsidR="00D74244" w:rsidRDefault="00D74244" w:rsidP="00D74244">
            <w:pPr>
              <w:pStyle w:val="TAL"/>
              <w:rPr>
                <w:ins w:id="371" w:author="Vivek Gupta" w:date="2021-04-07T18:05:00Z"/>
              </w:rPr>
            </w:pPr>
            <w:ins w:id="372" w:author="Vivek Gupta" w:date="2021-04-07T05:19:00Z">
              <w:r>
                <w:t>Connection release request</w:t>
              </w:r>
            </w:ins>
          </w:p>
          <w:p w14:paraId="449AC374" w14:textId="48108070" w:rsidR="004E42B7" w:rsidRPr="00D56C4B" w:rsidRDefault="004E42B7" w:rsidP="00D74244">
            <w:pPr>
              <w:pStyle w:val="TAL"/>
              <w:rPr>
                <w:ins w:id="373" w:author="Vivek Gupta" w:date="2021-04-07T05:19:00Z"/>
              </w:rPr>
            </w:pPr>
            <w:ins w:id="374" w:author="Vivek Gupta" w:date="2021-04-07T18:05:00Z">
              <w:r>
                <w:t>9.9.</w:t>
              </w:r>
              <w:proofErr w:type="gramStart"/>
              <w:r>
                <w:t>3.XX</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375" w:author="Vivek Gupta" w:date="2021-04-07T05:19:00Z"/>
              </w:rPr>
            </w:pPr>
            <w:ins w:id="376"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377" w:author="Vivek Gupta" w:date="2021-04-07T05:19:00Z"/>
              </w:rPr>
            </w:pPr>
            <w:ins w:id="378" w:author="Vivek Gupta" w:date="2021-04-07T05:19:00Z">
              <w:r>
                <w:t>T</w:t>
              </w:r>
            </w:ins>
            <w:ins w:id="379" w:author="Vivek Gupta" w:date="2021-04-18T20:29:00Z">
              <w:r w:rsidR="00FA08C6">
                <w:t>L</w:t>
              </w:r>
            </w:ins>
            <w:ins w:id="380"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381" w:author="Vivek Gupta" w:date="2021-04-07T05:19:00Z"/>
              </w:rPr>
            </w:pPr>
            <w:ins w:id="382" w:author="Vivek Gupta" w:date="2021-04-18T20:29:00Z">
              <w:r>
                <w:t>3</w:t>
              </w:r>
            </w:ins>
          </w:p>
        </w:tc>
      </w:tr>
      <w:tr w:rsidR="00D74244" w:rsidRPr="005F7EB0" w14:paraId="08E8E654" w14:textId="77777777" w:rsidTr="00776F25">
        <w:trPr>
          <w:gridBefore w:val="1"/>
          <w:wBefore w:w="36" w:type="dxa"/>
          <w:cantSplit/>
          <w:jc w:val="center"/>
          <w:ins w:id="383"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384" w:author="Vivek Gupta" w:date="2021-04-07T05:19:00Z"/>
              </w:rPr>
            </w:pPr>
            <w:ins w:id="385"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386" w:author="Vivek Gupta" w:date="2021-04-07T05:19:00Z"/>
              </w:rPr>
            </w:pPr>
            <w:ins w:id="387"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388" w:author="Vivek Gupta" w:date="2021-04-07T18:05:00Z"/>
              </w:rPr>
            </w:pPr>
            <w:ins w:id="389" w:author="Vivek Gupta" w:date="2021-04-07T05:19:00Z">
              <w:r>
                <w:t>Paging restriction</w:t>
              </w:r>
            </w:ins>
          </w:p>
          <w:p w14:paraId="5E9FDFE2" w14:textId="289E8FDB" w:rsidR="004E42B7" w:rsidRPr="00D56C4B" w:rsidRDefault="004E42B7" w:rsidP="00D74244">
            <w:pPr>
              <w:pStyle w:val="TAL"/>
              <w:rPr>
                <w:ins w:id="390" w:author="Vivek Gupta" w:date="2021-04-07T05:19:00Z"/>
              </w:rPr>
            </w:pPr>
            <w:ins w:id="391" w:author="Vivek Gupta" w:date="2021-04-07T18:05:00Z">
              <w:r>
                <w:t>9.9.</w:t>
              </w:r>
              <w:proofErr w:type="gramStart"/>
              <w:r>
                <w:t>3.YY</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1F5FA82C" w:rsidR="00D74244" w:rsidRPr="00D56C4B" w:rsidRDefault="00C66937" w:rsidP="00D74244">
            <w:pPr>
              <w:pStyle w:val="TAC"/>
              <w:rPr>
                <w:ins w:id="392" w:author="Vivek Gupta" w:date="2021-04-07T05:19:00Z"/>
              </w:rPr>
            </w:pPr>
            <w:ins w:id="393" w:author="Vivek Gupta" w:date="2021-04-19T05:43:00Z">
              <w:r>
                <w:t>C</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394" w:author="Vivek Gupta" w:date="2021-04-07T05:19:00Z"/>
              </w:rPr>
            </w:pPr>
            <w:ins w:id="395"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396" w:author="Vivek Gupta" w:date="2021-04-07T05:19:00Z"/>
              </w:rPr>
            </w:pPr>
            <w:ins w:id="397" w:author="Vivek Gupta" w:date="2021-04-07T05:19:00Z">
              <w:r>
                <w:t>3-5</w:t>
              </w:r>
            </w:ins>
          </w:p>
        </w:tc>
      </w:tr>
    </w:tbl>
    <w:p w14:paraId="16C0459C" w14:textId="77777777" w:rsidR="005940BB" w:rsidRPr="00CC0C94" w:rsidRDefault="005940BB" w:rsidP="005940BB"/>
    <w:p w14:paraId="2668E510" w14:textId="4C0CE76F" w:rsidR="005940BB" w:rsidRPr="00CC0C94" w:rsidRDefault="005940BB" w:rsidP="005940BB">
      <w:pPr>
        <w:rPr>
          <w:lang w:val="en-US"/>
        </w:rPr>
      </w:pPr>
    </w:p>
    <w:p w14:paraId="7E6F0610" w14:textId="5A158440" w:rsidR="00D74244" w:rsidRPr="00CC0C94" w:rsidRDefault="00D74244" w:rsidP="00D74244">
      <w:pPr>
        <w:pStyle w:val="Heading4"/>
        <w:rPr>
          <w:ins w:id="398" w:author="Vivek Gupta" w:date="2021-04-07T05:20:00Z"/>
        </w:rPr>
      </w:pPr>
      <w:ins w:id="399" w:author="Vivek Gupta" w:date="2021-04-07T05:20:00Z">
        <w:r w:rsidRPr="00CC0C94">
          <w:t>8.2.</w:t>
        </w:r>
        <w:r>
          <w:t>29</w:t>
        </w:r>
        <w:r w:rsidRPr="00CC0C94">
          <w:t>.</w:t>
        </w:r>
        <w:r>
          <w:t>X</w:t>
        </w:r>
        <w:r w:rsidRPr="00CC0C94">
          <w:tab/>
        </w:r>
        <w:r>
          <w:t>Connection release request</w:t>
        </w:r>
      </w:ins>
    </w:p>
    <w:p w14:paraId="04489644" w14:textId="147ED1E3" w:rsidR="00D74244" w:rsidRPr="00CC0C94" w:rsidRDefault="000E294E" w:rsidP="00D74244">
      <w:pPr>
        <w:rPr>
          <w:ins w:id="400" w:author="Vivek Gupta" w:date="2021-04-07T05:20:00Z"/>
          <w:noProof/>
        </w:rPr>
      </w:pPr>
      <w:ins w:id="401" w:author="Vivek Gupta" w:date="2021-04-09T19:51:00Z">
        <w:r w:rsidRPr="00CC0C94">
          <w:t xml:space="preserve">The UE shall include this IE if the </w:t>
        </w:r>
        <w:r>
          <w:t xml:space="preserve">multi-USIM </w:t>
        </w:r>
        <w:r w:rsidRPr="00CC0C94">
          <w:t>UE</w:t>
        </w:r>
        <w:r>
          <w:t xml:space="preserve"> requests the release of the NAS signalling connection.</w:t>
        </w:r>
      </w:ins>
    </w:p>
    <w:p w14:paraId="6FB96B51" w14:textId="03C8DE83" w:rsidR="00D74244" w:rsidRPr="00CC0C94" w:rsidRDefault="00D74244" w:rsidP="00D74244">
      <w:pPr>
        <w:pStyle w:val="Heading4"/>
        <w:rPr>
          <w:ins w:id="402" w:author="Vivek Gupta" w:date="2021-04-07T05:20:00Z"/>
        </w:rPr>
      </w:pPr>
      <w:ins w:id="403" w:author="Vivek Gupta" w:date="2021-04-07T05:20:00Z">
        <w:r w:rsidRPr="00CC0C94">
          <w:t>8.2.</w:t>
        </w:r>
        <w:proofErr w:type="gramStart"/>
        <w:r>
          <w:t>29</w:t>
        </w:r>
        <w:r w:rsidRPr="00CC0C94">
          <w:t>.</w:t>
        </w:r>
        <w:r>
          <w:t>Y</w:t>
        </w:r>
        <w:proofErr w:type="gramEnd"/>
        <w:r w:rsidRPr="00CC0C94">
          <w:tab/>
        </w:r>
        <w:r>
          <w:t>Paging restriction</w:t>
        </w:r>
      </w:ins>
    </w:p>
    <w:p w14:paraId="3757009B" w14:textId="3CBDC6D7" w:rsidR="00D74244" w:rsidRPr="00CC0C94" w:rsidRDefault="00C44C76" w:rsidP="00D74244">
      <w:pPr>
        <w:rPr>
          <w:ins w:id="404" w:author="Vivek Gupta" w:date="2021-04-07T05:20:00Z"/>
          <w:noProof/>
        </w:rPr>
      </w:pPr>
      <w:ins w:id="405" w:author="Vivek Gupta" w:date="2021-04-19T05:55:00Z">
        <w:r w:rsidRPr="00CC0C94">
          <w:t xml:space="preserve">The UE shall include this IE if the </w:t>
        </w:r>
        <w:r>
          <w:t>Release connection</w:t>
        </w:r>
        <w:r w:rsidRPr="00CC0C94">
          <w:t xml:space="preserve"> bit </w:t>
        </w:r>
        <w:r>
          <w:t>is set to</w:t>
        </w:r>
        <w:r w:rsidRPr="00CC0C94">
          <w:t xml:space="preserve"> "</w:t>
        </w:r>
        <w:r>
          <w:t>NAS signalling connection release</w:t>
        </w:r>
        <w:r w:rsidRPr="00CC0C94">
          <w:t xml:space="preserve"> requeste</w:t>
        </w:r>
        <w:r>
          <w:t>d</w:t>
        </w:r>
        <w:r w:rsidRPr="00CC0C94">
          <w:t xml:space="preserve">" in the </w:t>
        </w:r>
        <w:r>
          <w:t>Connection release request</w:t>
        </w:r>
        <w:r w:rsidRPr="00CC0C94">
          <w:t xml:space="preserve"> IE</w:t>
        </w:r>
        <w:r>
          <w:t xml:space="preserve"> and in addition the multi-USIM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2BFC0CB4" w:rsidR="005940BB" w:rsidRDefault="005940BB"/>
    <w:p w14:paraId="7FFF0F7C" w14:textId="77777777" w:rsidR="003730D1" w:rsidRDefault="003730D1" w:rsidP="003730D1">
      <w:pPr>
        <w:rPr>
          <w:ins w:id="406" w:author="Vivek Gupta" w:date="2021-04-07T05:33:00Z"/>
        </w:rPr>
      </w:pPr>
    </w:p>
    <w:p w14:paraId="7701FB22" w14:textId="62D3D284" w:rsidR="003730D1" w:rsidRPr="00CC0C94" w:rsidRDefault="003730D1" w:rsidP="003730D1">
      <w:pPr>
        <w:pStyle w:val="Heading4"/>
        <w:rPr>
          <w:ins w:id="407" w:author="Vivek Gupta" w:date="2021-04-07T05:33:00Z"/>
          <w:lang w:eastAsia="ko-KR"/>
        </w:rPr>
      </w:pPr>
      <w:bookmarkStart w:id="408" w:name="_Toc20218661"/>
      <w:bookmarkStart w:id="409" w:name="_Toc27744549"/>
      <w:bookmarkStart w:id="410" w:name="_Toc35960123"/>
      <w:bookmarkStart w:id="411" w:name="_Toc45203561"/>
      <w:bookmarkStart w:id="412" w:name="_Toc45700937"/>
      <w:bookmarkStart w:id="413" w:name="_Toc51920673"/>
      <w:bookmarkStart w:id="414" w:name="_Toc68251733"/>
      <w:ins w:id="415" w:author="Vivek Gupta" w:date="2021-04-07T05:33:00Z">
        <w:r w:rsidRPr="00CC0C94">
          <w:rPr>
            <w:rFonts w:hint="eastAsia"/>
            <w:lang w:eastAsia="ko-KR"/>
          </w:rPr>
          <w:t>9.9.</w:t>
        </w:r>
        <w:proofErr w:type="gramStart"/>
        <w:r w:rsidRPr="00CC0C94">
          <w:rPr>
            <w:rFonts w:hint="eastAsia"/>
            <w:lang w:eastAsia="ko-KR"/>
          </w:rPr>
          <w:t>3.</w:t>
        </w:r>
        <w:r>
          <w:rPr>
            <w:lang w:eastAsia="ko-KR"/>
          </w:rPr>
          <w:t>X</w:t>
        </w:r>
      </w:ins>
      <w:ins w:id="416" w:author="Vivek Gupta" w:date="2021-04-07T18:05:00Z">
        <w:r w:rsidR="004E42B7">
          <w:rPr>
            <w:lang w:eastAsia="ko-KR"/>
          </w:rPr>
          <w:t>X</w:t>
        </w:r>
      </w:ins>
      <w:proofErr w:type="gramEnd"/>
      <w:ins w:id="417" w:author="Vivek Gupta" w:date="2021-04-07T05:33:00Z">
        <w:r w:rsidRPr="00CC0C94">
          <w:rPr>
            <w:lang w:eastAsia="ko-KR"/>
          </w:rPr>
          <w:tab/>
        </w:r>
        <w:r>
          <w:rPr>
            <w:lang w:eastAsia="ko-KR"/>
          </w:rPr>
          <w:t>Connection release</w:t>
        </w:r>
        <w:r w:rsidRPr="00CC0C94">
          <w:rPr>
            <w:lang w:eastAsia="ko-KR"/>
          </w:rPr>
          <w:t xml:space="preserve"> request</w:t>
        </w:r>
        <w:bookmarkEnd w:id="408"/>
        <w:bookmarkEnd w:id="409"/>
        <w:bookmarkEnd w:id="410"/>
        <w:bookmarkEnd w:id="411"/>
        <w:bookmarkEnd w:id="412"/>
        <w:bookmarkEnd w:id="413"/>
        <w:bookmarkEnd w:id="414"/>
      </w:ins>
    </w:p>
    <w:p w14:paraId="220C478E" w14:textId="29E391A4" w:rsidR="003730D1" w:rsidRPr="00CC0C94" w:rsidRDefault="003730D1" w:rsidP="003730D1">
      <w:pPr>
        <w:rPr>
          <w:ins w:id="418" w:author="Vivek Gupta" w:date="2021-04-07T05:33:00Z"/>
        </w:rPr>
      </w:pPr>
      <w:ins w:id="419" w:author="Vivek Gupta" w:date="2021-04-07T05:33:00Z">
        <w:r w:rsidRPr="00CC0C94">
          <w:t xml:space="preserve">The purpose of the </w:t>
        </w:r>
        <w:r>
          <w:t>Connection release</w:t>
        </w:r>
        <w:r w:rsidRPr="00CC0C94">
          <w:t xml:space="preserve"> request information element is to enable </w:t>
        </w:r>
        <w:r>
          <w:t>a multi-USIM</w:t>
        </w:r>
        <w:r w:rsidRPr="00CC0C94">
          <w:t xml:space="preserve"> UE to request </w:t>
        </w:r>
      </w:ins>
      <w:ins w:id="420" w:author="Vivek Gupta" w:date="2021-04-09T19:52:00Z">
        <w:r w:rsidR="000E294E">
          <w:t>the release of the NAS signalling</w:t>
        </w:r>
      </w:ins>
      <w:ins w:id="421" w:author="Vivek Gupta" w:date="2021-04-07T05:33:00Z">
        <w:r>
          <w:t xml:space="preserve"> connection due to activity on another USIM</w:t>
        </w:r>
        <w:r w:rsidRPr="00CC0C94">
          <w:t>.</w:t>
        </w:r>
      </w:ins>
    </w:p>
    <w:p w14:paraId="4C21E455" w14:textId="356056CD" w:rsidR="003730D1" w:rsidRPr="00CC0C94" w:rsidRDefault="003730D1" w:rsidP="003730D1">
      <w:pPr>
        <w:rPr>
          <w:ins w:id="422" w:author="Vivek Gupta" w:date="2021-04-07T05:33:00Z"/>
        </w:rPr>
      </w:pPr>
      <w:ins w:id="423" w:author="Vivek Gupta" w:date="2021-04-07T05:33:00Z">
        <w:r w:rsidRPr="00CC0C94">
          <w:t xml:space="preserve">The </w:t>
        </w:r>
        <w:r>
          <w:t>Connection release</w:t>
        </w:r>
        <w:r w:rsidRPr="00CC0C94">
          <w:t xml:space="preserve"> request information element is coded as shown in figure </w:t>
        </w:r>
        <w:r w:rsidRPr="00CC0C94">
          <w:rPr>
            <w:rFonts w:hint="eastAsia"/>
            <w:lang w:eastAsia="ko-KR"/>
          </w:rPr>
          <w:t>9.9.3.</w:t>
        </w:r>
        <w:r>
          <w:rPr>
            <w:lang w:eastAsia="ko-KR"/>
          </w:rPr>
          <w:t>X</w:t>
        </w:r>
      </w:ins>
      <w:ins w:id="424" w:author="Vivek Gupta" w:date="2021-04-09T19:55:00Z">
        <w:r w:rsidR="002278D3">
          <w:rPr>
            <w:lang w:eastAsia="ko-KR"/>
          </w:rPr>
          <w:t>X</w:t>
        </w:r>
      </w:ins>
      <w:ins w:id="425" w:author="Vivek Gupta" w:date="2021-04-07T05:33:00Z">
        <w:r w:rsidRPr="00CC0C94">
          <w:rPr>
            <w:rFonts w:hint="eastAsia"/>
            <w:lang w:eastAsia="ko-KR"/>
          </w:rPr>
          <w:t>.1</w:t>
        </w:r>
        <w:r w:rsidRPr="00CC0C94">
          <w:t xml:space="preserve"> and table </w:t>
        </w:r>
        <w:r w:rsidRPr="00CC0C94">
          <w:rPr>
            <w:rFonts w:hint="eastAsia"/>
            <w:lang w:eastAsia="ko-KR"/>
          </w:rPr>
          <w:t>9.9.3.</w:t>
        </w:r>
        <w:r>
          <w:rPr>
            <w:lang w:eastAsia="ko-KR"/>
          </w:rPr>
          <w:t>X</w:t>
        </w:r>
      </w:ins>
      <w:ins w:id="426" w:author="Vivek Gupta" w:date="2021-04-09T19:55:00Z">
        <w:r w:rsidR="002278D3">
          <w:rPr>
            <w:lang w:eastAsia="ko-KR"/>
          </w:rPr>
          <w:t>X</w:t>
        </w:r>
      </w:ins>
      <w:ins w:id="427" w:author="Vivek Gupta" w:date="2021-04-07T05:33:00Z">
        <w:r w:rsidRPr="00CC0C94">
          <w:rPr>
            <w:rFonts w:hint="eastAsia"/>
            <w:lang w:eastAsia="ko-KR"/>
          </w:rPr>
          <w:t>.1</w:t>
        </w:r>
        <w:r w:rsidRPr="00CC0C94">
          <w:t>.</w:t>
        </w:r>
      </w:ins>
    </w:p>
    <w:p w14:paraId="4B41713C" w14:textId="41D8E80E" w:rsidR="003730D1" w:rsidRPr="00CC0C94" w:rsidRDefault="003730D1" w:rsidP="003730D1">
      <w:pPr>
        <w:rPr>
          <w:ins w:id="428" w:author="Vivek Gupta" w:date="2021-04-07T05:33:00Z"/>
        </w:rPr>
      </w:pPr>
      <w:ins w:id="429" w:author="Vivek Gupta" w:date="2021-04-07T05:33:00Z">
        <w:r w:rsidRPr="00CC0C94">
          <w:t xml:space="preserve">The </w:t>
        </w:r>
        <w:r>
          <w:t>Connection release</w:t>
        </w:r>
        <w:r w:rsidRPr="00CC0C94">
          <w:t xml:space="preserve"> request is a type </w:t>
        </w:r>
      </w:ins>
      <w:ins w:id="430" w:author="Vivek Gupta" w:date="2021-04-18T20:35:00Z">
        <w:r w:rsidR="00FA08C6">
          <w:t>4</w:t>
        </w:r>
      </w:ins>
      <w:ins w:id="431" w:author="Vivek Gupta" w:date="2021-04-07T05:33:00Z">
        <w:r w:rsidRPr="00CC0C94">
          <w:t xml:space="preserve"> information element with a length of </w:t>
        </w:r>
      </w:ins>
      <w:ins w:id="432" w:author="Vivek Gupta" w:date="2021-04-18T20:27:00Z">
        <w:r w:rsidR="00FA08C6">
          <w:t>3</w:t>
        </w:r>
      </w:ins>
      <w:ins w:id="433" w:author="Vivek Gupta" w:date="2021-04-07T05:33:00Z">
        <w:r w:rsidRPr="00CC0C94">
          <w:t xml:space="preserve"> octets.</w:t>
        </w:r>
      </w:ins>
    </w:p>
    <w:p w14:paraId="28A1FB44" w14:textId="77777777" w:rsidR="003730D1" w:rsidRPr="00CC0C94" w:rsidRDefault="003730D1" w:rsidP="003730D1">
      <w:pPr>
        <w:pStyle w:val="TH"/>
        <w:rPr>
          <w:ins w:id="434" w:author="Vivek Gupta" w:date="2021-04-07T05: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3730D1" w:rsidRPr="00CC0C94" w14:paraId="376BCA8C" w14:textId="77777777" w:rsidTr="00776F25">
        <w:trPr>
          <w:cantSplit/>
          <w:jc w:val="center"/>
          <w:ins w:id="435" w:author="Vivek Gupta" w:date="2021-04-07T05:33:00Z"/>
        </w:trPr>
        <w:tc>
          <w:tcPr>
            <w:tcW w:w="744" w:type="dxa"/>
            <w:tcBorders>
              <w:top w:val="nil"/>
              <w:left w:val="nil"/>
              <w:bottom w:val="nil"/>
              <w:right w:val="nil"/>
            </w:tcBorders>
          </w:tcPr>
          <w:p w14:paraId="69312BD4" w14:textId="77777777" w:rsidR="003730D1" w:rsidRPr="00CC0C94" w:rsidRDefault="003730D1" w:rsidP="00776F25">
            <w:pPr>
              <w:pStyle w:val="TAC"/>
              <w:rPr>
                <w:ins w:id="436" w:author="Vivek Gupta" w:date="2021-04-07T05:33:00Z"/>
              </w:rPr>
            </w:pPr>
            <w:ins w:id="437" w:author="Vivek Gupta" w:date="2021-04-07T05:33:00Z">
              <w:r w:rsidRPr="00CC0C94">
                <w:t>8</w:t>
              </w:r>
            </w:ins>
          </w:p>
        </w:tc>
        <w:tc>
          <w:tcPr>
            <w:tcW w:w="744" w:type="dxa"/>
            <w:tcBorders>
              <w:top w:val="nil"/>
              <w:left w:val="nil"/>
              <w:bottom w:val="nil"/>
              <w:right w:val="nil"/>
            </w:tcBorders>
          </w:tcPr>
          <w:p w14:paraId="1E6B52D6" w14:textId="77777777" w:rsidR="003730D1" w:rsidRPr="00CC0C94" w:rsidRDefault="003730D1" w:rsidP="00776F25">
            <w:pPr>
              <w:pStyle w:val="TAC"/>
              <w:rPr>
                <w:ins w:id="438" w:author="Vivek Gupta" w:date="2021-04-07T05:33:00Z"/>
              </w:rPr>
            </w:pPr>
            <w:ins w:id="439" w:author="Vivek Gupta" w:date="2021-04-07T05:33:00Z">
              <w:r w:rsidRPr="00CC0C94">
                <w:t>7</w:t>
              </w:r>
            </w:ins>
          </w:p>
        </w:tc>
        <w:tc>
          <w:tcPr>
            <w:tcW w:w="745" w:type="dxa"/>
            <w:tcBorders>
              <w:top w:val="nil"/>
              <w:left w:val="nil"/>
              <w:bottom w:val="nil"/>
              <w:right w:val="nil"/>
            </w:tcBorders>
          </w:tcPr>
          <w:p w14:paraId="1655A806" w14:textId="77777777" w:rsidR="003730D1" w:rsidRPr="00CC0C94" w:rsidRDefault="003730D1" w:rsidP="00776F25">
            <w:pPr>
              <w:pStyle w:val="TAC"/>
              <w:rPr>
                <w:ins w:id="440" w:author="Vivek Gupta" w:date="2021-04-07T05:33:00Z"/>
              </w:rPr>
            </w:pPr>
            <w:ins w:id="441" w:author="Vivek Gupta" w:date="2021-04-07T05:33:00Z">
              <w:r w:rsidRPr="00CC0C94">
                <w:t>6</w:t>
              </w:r>
            </w:ins>
          </w:p>
        </w:tc>
        <w:tc>
          <w:tcPr>
            <w:tcW w:w="745" w:type="dxa"/>
            <w:tcBorders>
              <w:top w:val="nil"/>
              <w:left w:val="nil"/>
              <w:bottom w:val="nil"/>
              <w:right w:val="nil"/>
            </w:tcBorders>
          </w:tcPr>
          <w:p w14:paraId="6F1B9E35" w14:textId="77777777" w:rsidR="003730D1" w:rsidRPr="00CC0C94" w:rsidRDefault="003730D1" w:rsidP="00776F25">
            <w:pPr>
              <w:pStyle w:val="TAC"/>
              <w:rPr>
                <w:ins w:id="442" w:author="Vivek Gupta" w:date="2021-04-07T05:33:00Z"/>
              </w:rPr>
            </w:pPr>
            <w:ins w:id="443" w:author="Vivek Gupta" w:date="2021-04-07T05:33:00Z">
              <w:r w:rsidRPr="00CC0C94">
                <w:t>5</w:t>
              </w:r>
            </w:ins>
          </w:p>
        </w:tc>
        <w:tc>
          <w:tcPr>
            <w:tcW w:w="744" w:type="dxa"/>
            <w:tcBorders>
              <w:top w:val="nil"/>
              <w:left w:val="nil"/>
              <w:bottom w:val="nil"/>
              <w:right w:val="nil"/>
            </w:tcBorders>
          </w:tcPr>
          <w:p w14:paraId="119141A8" w14:textId="77777777" w:rsidR="003730D1" w:rsidRPr="00CC0C94" w:rsidRDefault="003730D1" w:rsidP="00776F25">
            <w:pPr>
              <w:pStyle w:val="TAC"/>
              <w:rPr>
                <w:ins w:id="444" w:author="Vivek Gupta" w:date="2021-04-07T05:33:00Z"/>
              </w:rPr>
            </w:pPr>
            <w:ins w:id="445" w:author="Vivek Gupta" w:date="2021-04-07T05:33:00Z">
              <w:r w:rsidRPr="00CC0C94">
                <w:t>4</w:t>
              </w:r>
            </w:ins>
          </w:p>
        </w:tc>
        <w:tc>
          <w:tcPr>
            <w:tcW w:w="745" w:type="dxa"/>
            <w:tcBorders>
              <w:top w:val="nil"/>
              <w:left w:val="nil"/>
              <w:bottom w:val="nil"/>
              <w:right w:val="nil"/>
            </w:tcBorders>
          </w:tcPr>
          <w:p w14:paraId="0C907AD0" w14:textId="77777777" w:rsidR="003730D1" w:rsidRPr="00CC0C94" w:rsidRDefault="003730D1" w:rsidP="00776F25">
            <w:pPr>
              <w:pStyle w:val="TAC"/>
              <w:rPr>
                <w:ins w:id="446" w:author="Vivek Gupta" w:date="2021-04-07T05:33:00Z"/>
              </w:rPr>
            </w:pPr>
            <w:ins w:id="447" w:author="Vivek Gupta" w:date="2021-04-07T05:33:00Z">
              <w:r w:rsidRPr="00CC0C94">
                <w:t>3</w:t>
              </w:r>
            </w:ins>
          </w:p>
        </w:tc>
        <w:tc>
          <w:tcPr>
            <w:tcW w:w="744" w:type="dxa"/>
            <w:tcBorders>
              <w:top w:val="nil"/>
              <w:left w:val="nil"/>
              <w:bottom w:val="nil"/>
              <w:right w:val="nil"/>
            </w:tcBorders>
          </w:tcPr>
          <w:p w14:paraId="1DC43A8E" w14:textId="77777777" w:rsidR="003730D1" w:rsidRPr="00CC0C94" w:rsidRDefault="003730D1" w:rsidP="00776F25">
            <w:pPr>
              <w:pStyle w:val="TAC"/>
              <w:rPr>
                <w:ins w:id="448" w:author="Vivek Gupta" w:date="2021-04-07T05:33:00Z"/>
              </w:rPr>
            </w:pPr>
            <w:ins w:id="449" w:author="Vivek Gupta" w:date="2021-04-07T05:33:00Z">
              <w:r w:rsidRPr="00CC0C94">
                <w:t>2</w:t>
              </w:r>
            </w:ins>
          </w:p>
        </w:tc>
        <w:tc>
          <w:tcPr>
            <w:tcW w:w="745" w:type="dxa"/>
            <w:tcBorders>
              <w:top w:val="nil"/>
              <w:left w:val="nil"/>
              <w:bottom w:val="nil"/>
              <w:right w:val="nil"/>
            </w:tcBorders>
          </w:tcPr>
          <w:p w14:paraId="0C072DE2" w14:textId="77777777" w:rsidR="003730D1" w:rsidRPr="00CC0C94" w:rsidRDefault="003730D1" w:rsidP="00776F25">
            <w:pPr>
              <w:pStyle w:val="TAC"/>
              <w:rPr>
                <w:ins w:id="450" w:author="Vivek Gupta" w:date="2021-04-07T05:33:00Z"/>
              </w:rPr>
            </w:pPr>
            <w:ins w:id="451" w:author="Vivek Gupta" w:date="2021-04-07T05:33:00Z">
              <w:r w:rsidRPr="00CC0C94">
                <w:t>1</w:t>
              </w:r>
            </w:ins>
          </w:p>
        </w:tc>
        <w:tc>
          <w:tcPr>
            <w:tcW w:w="1560" w:type="dxa"/>
            <w:tcBorders>
              <w:top w:val="nil"/>
              <w:left w:val="nil"/>
              <w:bottom w:val="nil"/>
              <w:right w:val="nil"/>
            </w:tcBorders>
          </w:tcPr>
          <w:p w14:paraId="0A77F7D8" w14:textId="77777777" w:rsidR="003730D1" w:rsidRPr="00CC0C94" w:rsidRDefault="003730D1" w:rsidP="00776F25">
            <w:pPr>
              <w:pStyle w:val="TAL"/>
              <w:rPr>
                <w:ins w:id="452" w:author="Vivek Gupta" w:date="2021-04-07T05:33:00Z"/>
              </w:rPr>
            </w:pPr>
          </w:p>
        </w:tc>
      </w:tr>
      <w:tr w:rsidR="003730D1" w:rsidRPr="00CC0C94" w14:paraId="7D5145D6" w14:textId="77777777" w:rsidTr="00776F25">
        <w:trPr>
          <w:cantSplit/>
          <w:jc w:val="center"/>
          <w:ins w:id="453" w:author="Vivek Gupta" w:date="2021-04-07T05:33:00Z"/>
        </w:trPr>
        <w:tc>
          <w:tcPr>
            <w:tcW w:w="5956" w:type="dxa"/>
            <w:gridSpan w:val="8"/>
            <w:tcBorders>
              <w:top w:val="single" w:sz="4" w:space="0" w:color="auto"/>
              <w:bottom w:val="single" w:sz="4" w:space="0" w:color="auto"/>
              <w:right w:val="single" w:sz="4" w:space="0" w:color="auto"/>
            </w:tcBorders>
          </w:tcPr>
          <w:p w14:paraId="3D4635BA" w14:textId="77777777" w:rsidR="003730D1" w:rsidRPr="00CC0C94" w:rsidRDefault="003730D1" w:rsidP="00776F25">
            <w:pPr>
              <w:pStyle w:val="TAC"/>
              <w:rPr>
                <w:ins w:id="454" w:author="Vivek Gupta" w:date="2021-04-07T05:33:00Z"/>
              </w:rPr>
            </w:pPr>
            <w:ins w:id="455" w:author="Vivek Gupta" w:date="2021-04-07T05:33:00Z">
              <w:r>
                <w:t>Connection release request</w:t>
              </w:r>
              <w:r w:rsidRPr="00CC0C94">
                <w:t xml:space="preserve"> IEI</w:t>
              </w:r>
            </w:ins>
          </w:p>
        </w:tc>
        <w:tc>
          <w:tcPr>
            <w:tcW w:w="1560" w:type="dxa"/>
            <w:tcBorders>
              <w:top w:val="nil"/>
              <w:left w:val="nil"/>
              <w:bottom w:val="nil"/>
              <w:right w:val="nil"/>
            </w:tcBorders>
          </w:tcPr>
          <w:p w14:paraId="4987E461" w14:textId="77777777" w:rsidR="003730D1" w:rsidRPr="00CC0C94" w:rsidRDefault="003730D1" w:rsidP="00776F25">
            <w:pPr>
              <w:pStyle w:val="TAL"/>
              <w:rPr>
                <w:ins w:id="456" w:author="Vivek Gupta" w:date="2021-04-07T05:33:00Z"/>
              </w:rPr>
            </w:pPr>
            <w:ins w:id="457" w:author="Vivek Gupta" w:date="2021-04-07T05:33:00Z">
              <w:r w:rsidRPr="00CC0C94">
                <w:t>octet 1</w:t>
              </w:r>
            </w:ins>
          </w:p>
        </w:tc>
      </w:tr>
      <w:tr w:rsidR="00FA08C6" w:rsidRPr="00CC0C94" w14:paraId="0BCFE609" w14:textId="77777777" w:rsidTr="00776F25">
        <w:trPr>
          <w:cantSplit/>
          <w:jc w:val="center"/>
          <w:ins w:id="458" w:author="Vivek Gupta" w:date="2021-04-18T20:28:00Z"/>
        </w:trPr>
        <w:tc>
          <w:tcPr>
            <w:tcW w:w="5956" w:type="dxa"/>
            <w:gridSpan w:val="8"/>
            <w:tcBorders>
              <w:top w:val="single" w:sz="4" w:space="0" w:color="auto"/>
              <w:bottom w:val="single" w:sz="4" w:space="0" w:color="auto"/>
              <w:right w:val="single" w:sz="4" w:space="0" w:color="auto"/>
            </w:tcBorders>
          </w:tcPr>
          <w:p w14:paraId="10FFB988" w14:textId="4EBD15E8" w:rsidR="00FA08C6" w:rsidRDefault="00FA08C6" w:rsidP="00776F25">
            <w:pPr>
              <w:pStyle w:val="TAC"/>
              <w:rPr>
                <w:ins w:id="459" w:author="Vivek Gupta" w:date="2021-04-18T20:28:00Z"/>
              </w:rPr>
            </w:pPr>
            <w:ins w:id="460" w:author="Vivek Gupta" w:date="2021-04-18T20:28:00Z">
              <w:r>
                <w:t>Length of Connection release request contents</w:t>
              </w:r>
            </w:ins>
          </w:p>
        </w:tc>
        <w:tc>
          <w:tcPr>
            <w:tcW w:w="1560" w:type="dxa"/>
            <w:tcBorders>
              <w:top w:val="nil"/>
              <w:left w:val="nil"/>
              <w:bottom w:val="nil"/>
              <w:right w:val="nil"/>
            </w:tcBorders>
          </w:tcPr>
          <w:p w14:paraId="3D7D526D" w14:textId="392A02DE" w:rsidR="00FA08C6" w:rsidRPr="00CC0C94" w:rsidRDefault="00FA08C6" w:rsidP="00776F25">
            <w:pPr>
              <w:pStyle w:val="TAL"/>
              <w:rPr>
                <w:ins w:id="461" w:author="Vivek Gupta" w:date="2021-04-18T20:28:00Z"/>
              </w:rPr>
            </w:pPr>
            <w:ins w:id="462" w:author="Vivek Gupta" w:date="2021-04-18T20:29:00Z">
              <w:r>
                <w:t>octet 2</w:t>
              </w:r>
            </w:ins>
          </w:p>
        </w:tc>
      </w:tr>
      <w:tr w:rsidR="003730D1" w:rsidRPr="00CC0C94" w14:paraId="5C680F1C" w14:textId="77777777" w:rsidTr="00776F25">
        <w:trPr>
          <w:cantSplit/>
          <w:trHeight w:val="233"/>
          <w:jc w:val="center"/>
          <w:ins w:id="463" w:author="Vivek Gupta" w:date="2021-04-07T05:33:00Z"/>
        </w:trPr>
        <w:tc>
          <w:tcPr>
            <w:tcW w:w="744" w:type="dxa"/>
            <w:tcBorders>
              <w:top w:val="single" w:sz="4" w:space="0" w:color="auto"/>
              <w:left w:val="single" w:sz="4" w:space="0" w:color="auto"/>
              <w:bottom w:val="nil"/>
              <w:right w:val="nil"/>
            </w:tcBorders>
          </w:tcPr>
          <w:p w14:paraId="31F11276" w14:textId="77777777" w:rsidR="003730D1" w:rsidRPr="00CC0C94" w:rsidRDefault="003730D1" w:rsidP="00776F25">
            <w:pPr>
              <w:pStyle w:val="TAC"/>
              <w:rPr>
                <w:ins w:id="464" w:author="Vivek Gupta" w:date="2021-04-07T05:33:00Z"/>
              </w:rPr>
            </w:pPr>
            <w:ins w:id="465" w:author="Vivek Gupta" w:date="2021-04-07T05:33:00Z">
              <w:r w:rsidRPr="00CC0C94">
                <w:t>0</w:t>
              </w:r>
            </w:ins>
          </w:p>
        </w:tc>
        <w:tc>
          <w:tcPr>
            <w:tcW w:w="744" w:type="dxa"/>
            <w:tcBorders>
              <w:top w:val="single" w:sz="4" w:space="0" w:color="auto"/>
              <w:left w:val="nil"/>
              <w:bottom w:val="nil"/>
              <w:right w:val="nil"/>
            </w:tcBorders>
            <w:shd w:val="clear" w:color="auto" w:fill="auto"/>
          </w:tcPr>
          <w:p w14:paraId="085E0C1E" w14:textId="77777777" w:rsidR="003730D1" w:rsidRPr="00CC0C94" w:rsidRDefault="003730D1" w:rsidP="00776F25">
            <w:pPr>
              <w:pStyle w:val="TAC"/>
              <w:rPr>
                <w:ins w:id="466" w:author="Vivek Gupta" w:date="2021-04-07T05:33:00Z"/>
              </w:rPr>
            </w:pPr>
            <w:ins w:id="467" w:author="Vivek Gupta" w:date="2021-04-07T05:33:00Z">
              <w:r w:rsidRPr="00CC0C94">
                <w:t>0</w:t>
              </w:r>
            </w:ins>
          </w:p>
        </w:tc>
        <w:tc>
          <w:tcPr>
            <w:tcW w:w="745" w:type="dxa"/>
            <w:tcBorders>
              <w:top w:val="single" w:sz="4" w:space="0" w:color="auto"/>
              <w:left w:val="nil"/>
              <w:bottom w:val="nil"/>
              <w:right w:val="nil"/>
            </w:tcBorders>
            <w:shd w:val="clear" w:color="auto" w:fill="auto"/>
          </w:tcPr>
          <w:p w14:paraId="1B0386CF" w14:textId="77777777" w:rsidR="003730D1" w:rsidRPr="00CC0C94" w:rsidRDefault="003730D1" w:rsidP="00776F25">
            <w:pPr>
              <w:pStyle w:val="TAC"/>
              <w:rPr>
                <w:ins w:id="468" w:author="Vivek Gupta" w:date="2021-04-07T05:33:00Z"/>
              </w:rPr>
            </w:pPr>
            <w:ins w:id="469" w:author="Vivek Gupta" w:date="2021-04-07T05:33:00Z">
              <w:r w:rsidRPr="00CC0C94">
                <w:t>0</w:t>
              </w:r>
            </w:ins>
          </w:p>
        </w:tc>
        <w:tc>
          <w:tcPr>
            <w:tcW w:w="745" w:type="dxa"/>
            <w:tcBorders>
              <w:top w:val="nil"/>
              <w:left w:val="nil"/>
              <w:bottom w:val="nil"/>
              <w:right w:val="nil"/>
            </w:tcBorders>
            <w:shd w:val="clear" w:color="auto" w:fill="auto"/>
          </w:tcPr>
          <w:p w14:paraId="7157779B" w14:textId="77777777" w:rsidR="003730D1" w:rsidRPr="00CC0C94" w:rsidRDefault="003730D1" w:rsidP="00776F25">
            <w:pPr>
              <w:pStyle w:val="TAC"/>
              <w:rPr>
                <w:ins w:id="470" w:author="Vivek Gupta" w:date="2021-04-07T05:33:00Z"/>
              </w:rPr>
            </w:pPr>
            <w:ins w:id="471" w:author="Vivek Gupta" w:date="2021-04-07T05:33:00Z">
              <w:r w:rsidRPr="00CC0C94">
                <w:t>0</w:t>
              </w:r>
            </w:ins>
          </w:p>
        </w:tc>
        <w:tc>
          <w:tcPr>
            <w:tcW w:w="744" w:type="dxa"/>
            <w:tcBorders>
              <w:top w:val="nil"/>
              <w:left w:val="nil"/>
              <w:bottom w:val="nil"/>
              <w:right w:val="nil"/>
            </w:tcBorders>
          </w:tcPr>
          <w:p w14:paraId="43946F4B" w14:textId="77777777" w:rsidR="003730D1" w:rsidRPr="00CC0C94" w:rsidRDefault="003730D1" w:rsidP="00776F25">
            <w:pPr>
              <w:pStyle w:val="TAC"/>
              <w:rPr>
                <w:ins w:id="472" w:author="Vivek Gupta" w:date="2021-04-07T05:33:00Z"/>
              </w:rPr>
            </w:pPr>
            <w:ins w:id="473" w:author="Vivek Gupta" w:date="2021-04-07T05:33:00Z">
              <w:r w:rsidRPr="00CC0C94">
                <w:t>0</w:t>
              </w:r>
            </w:ins>
          </w:p>
        </w:tc>
        <w:tc>
          <w:tcPr>
            <w:tcW w:w="745" w:type="dxa"/>
            <w:tcBorders>
              <w:top w:val="nil"/>
              <w:left w:val="nil"/>
              <w:bottom w:val="nil"/>
              <w:right w:val="nil"/>
            </w:tcBorders>
          </w:tcPr>
          <w:p w14:paraId="307E5EFF" w14:textId="77777777" w:rsidR="003730D1" w:rsidRPr="00CC0C94" w:rsidRDefault="003730D1" w:rsidP="00776F25">
            <w:pPr>
              <w:pStyle w:val="TAC"/>
              <w:rPr>
                <w:ins w:id="474" w:author="Vivek Gupta" w:date="2021-04-07T05:33:00Z"/>
              </w:rPr>
            </w:pPr>
            <w:ins w:id="475" w:author="Vivek Gupta" w:date="2021-04-07T05:33:00Z">
              <w:r w:rsidRPr="00CC0C94">
                <w:t>0</w:t>
              </w:r>
            </w:ins>
          </w:p>
        </w:tc>
        <w:tc>
          <w:tcPr>
            <w:tcW w:w="744" w:type="dxa"/>
            <w:tcBorders>
              <w:top w:val="nil"/>
              <w:left w:val="nil"/>
              <w:bottom w:val="nil"/>
              <w:right w:val="single" w:sz="4" w:space="0" w:color="auto"/>
            </w:tcBorders>
          </w:tcPr>
          <w:p w14:paraId="7B0F32CD" w14:textId="77777777" w:rsidR="003730D1" w:rsidRPr="00CC0C94" w:rsidRDefault="003730D1" w:rsidP="00776F25">
            <w:pPr>
              <w:pStyle w:val="TAC"/>
              <w:rPr>
                <w:ins w:id="476" w:author="Vivek Gupta" w:date="2021-04-07T05:33:00Z"/>
              </w:rPr>
            </w:pPr>
            <w:ins w:id="477" w:author="Vivek Gupta" w:date="2021-04-07T05:33:00Z">
              <w:r w:rsidRPr="00CC0C94">
                <w:t>0</w:t>
              </w:r>
            </w:ins>
          </w:p>
        </w:tc>
        <w:tc>
          <w:tcPr>
            <w:tcW w:w="745" w:type="dxa"/>
            <w:vMerge w:val="restart"/>
            <w:tcBorders>
              <w:top w:val="single" w:sz="4" w:space="0" w:color="auto"/>
              <w:left w:val="single" w:sz="4" w:space="0" w:color="auto"/>
              <w:right w:val="single" w:sz="4" w:space="0" w:color="auto"/>
            </w:tcBorders>
          </w:tcPr>
          <w:p w14:paraId="111CDE55" w14:textId="77777777" w:rsidR="003730D1" w:rsidRPr="00CC0C94" w:rsidRDefault="003730D1" w:rsidP="00776F25">
            <w:pPr>
              <w:pStyle w:val="TAC"/>
              <w:rPr>
                <w:ins w:id="478" w:author="Vivek Gupta" w:date="2021-04-07T05:33:00Z"/>
              </w:rPr>
            </w:pPr>
            <w:proofErr w:type="spellStart"/>
            <w:ins w:id="479" w:author="Vivek Gupta" w:date="2021-04-07T05:33:00Z">
              <w:r>
                <w:t>RelCon</w:t>
              </w:r>
              <w:proofErr w:type="spellEnd"/>
            </w:ins>
          </w:p>
        </w:tc>
        <w:tc>
          <w:tcPr>
            <w:tcW w:w="1560" w:type="dxa"/>
            <w:vMerge w:val="restart"/>
            <w:tcBorders>
              <w:top w:val="nil"/>
              <w:left w:val="single" w:sz="4" w:space="0" w:color="auto"/>
              <w:bottom w:val="nil"/>
              <w:right w:val="nil"/>
            </w:tcBorders>
          </w:tcPr>
          <w:p w14:paraId="1B8A2019" w14:textId="77777777" w:rsidR="003730D1" w:rsidRPr="00CC0C94" w:rsidRDefault="003730D1" w:rsidP="00776F25">
            <w:pPr>
              <w:pStyle w:val="TAL"/>
              <w:rPr>
                <w:ins w:id="480" w:author="Vivek Gupta" w:date="2021-04-07T05:33:00Z"/>
              </w:rPr>
            </w:pPr>
          </w:p>
          <w:p w14:paraId="1CFE21EC" w14:textId="3493BE8F" w:rsidR="003730D1" w:rsidRPr="00CC0C94" w:rsidRDefault="003730D1" w:rsidP="00776F25">
            <w:pPr>
              <w:pStyle w:val="TAL"/>
              <w:rPr>
                <w:ins w:id="481" w:author="Vivek Gupta" w:date="2021-04-07T05:33:00Z"/>
              </w:rPr>
            </w:pPr>
            <w:ins w:id="482" w:author="Vivek Gupta" w:date="2021-04-07T05:33:00Z">
              <w:r w:rsidRPr="00CC0C94">
                <w:t xml:space="preserve">octet </w:t>
              </w:r>
            </w:ins>
            <w:ins w:id="483" w:author="Vivek Gupta" w:date="2021-04-18T20:29:00Z">
              <w:r w:rsidR="00FA08C6">
                <w:t>3</w:t>
              </w:r>
            </w:ins>
          </w:p>
        </w:tc>
      </w:tr>
      <w:tr w:rsidR="003730D1" w:rsidRPr="00CC0C94" w14:paraId="3049BB37" w14:textId="77777777" w:rsidTr="00776F25">
        <w:trPr>
          <w:cantSplit/>
          <w:trHeight w:val="232"/>
          <w:jc w:val="center"/>
          <w:ins w:id="484" w:author="Vivek Gupta" w:date="2021-04-07T05:33:00Z"/>
        </w:trPr>
        <w:tc>
          <w:tcPr>
            <w:tcW w:w="5211" w:type="dxa"/>
            <w:gridSpan w:val="7"/>
            <w:tcBorders>
              <w:top w:val="nil"/>
              <w:left w:val="single" w:sz="4" w:space="0" w:color="auto"/>
              <w:bottom w:val="single" w:sz="4" w:space="0" w:color="auto"/>
              <w:right w:val="single" w:sz="4" w:space="0" w:color="auto"/>
            </w:tcBorders>
          </w:tcPr>
          <w:p w14:paraId="1F187DBD" w14:textId="77777777" w:rsidR="003730D1" w:rsidRPr="00CC0C94" w:rsidRDefault="003730D1" w:rsidP="00776F25">
            <w:pPr>
              <w:pStyle w:val="TAC"/>
              <w:rPr>
                <w:ins w:id="485" w:author="Vivek Gupta" w:date="2021-04-07T05:33:00Z"/>
              </w:rPr>
            </w:pPr>
            <w:ins w:id="486" w:author="Vivek Gupta" w:date="2021-04-07T05:33:00Z">
              <w:r w:rsidRPr="00CC0C94">
                <w:t>Spare</w:t>
              </w:r>
            </w:ins>
          </w:p>
        </w:tc>
        <w:tc>
          <w:tcPr>
            <w:tcW w:w="745" w:type="dxa"/>
            <w:vMerge/>
            <w:tcBorders>
              <w:left w:val="single" w:sz="4" w:space="0" w:color="auto"/>
              <w:right w:val="single" w:sz="4" w:space="0" w:color="auto"/>
            </w:tcBorders>
          </w:tcPr>
          <w:p w14:paraId="099C89F7" w14:textId="77777777" w:rsidR="003730D1" w:rsidRPr="00CC0C94" w:rsidRDefault="003730D1" w:rsidP="00776F25">
            <w:pPr>
              <w:pStyle w:val="TAC"/>
              <w:rPr>
                <w:ins w:id="487" w:author="Vivek Gupta" w:date="2021-04-07T05:33:00Z"/>
              </w:rPr>
            </w:pPr>
          </w:p>
        </w:tc>
        <w:tc>
          <w:tcPr>
            <w:tcW w:w="1560" w:type="dxa"/>
            <w:vMerge/>
            <w:tcBorders>
              <w:left w:val="single" w:sz="4" w:space="0" w:color="auto"/>
              <w:bottom w:val="nil"/>
              <w:right w:val="nil"/>
            </w:tcBorders>
          </w:tcPr>
          <w:p w14:paraId="55657516" w14:textId="77777777" w:rsidR="003730D1" w:rsidRPr="00CC0C94" w:rsidRDefault="003730D1" w:rsidP="00776F25">
            <w:pPr>
              <w:pStyle w:val="TAL"/>
              <w:rPr>
                <w:ins w:id="488" w:author="Vivek Gupta" w:date="2021-04-07T05:33:00Z"/>
              </w:rPr>
            </w:pPr>
          </w:p>
        </w:tc>
      </w:tr>
    </w:tbl>
    <w:p w14:paraId="179FE7E0" w14:textId="77777777" w:rsidR="003730D1" w:rsidRPr="00CC0C94" w:rsidRDefault="003730D1" w:rsidP="003730D1">
      <w:pPr>
        <w:pStyle w:val="TAN"/>
        <w:rPr>
          <w:ins w:id="489" w:author="Vivek Gupta" w:date="2021-04-07T05:33:00Z"/>
          <w:lang w:val="en-US"/>
        </w:rPr>
      </w:pPr>
    </w:p>
    <w:p w14:paraId="6C8F4D5F" w14:textId="240DBAFC" w:rsidR="003730D1" w:rsidRPr="008079FD" w:rsidRDefault="003730D1" w:rsidP="003730D1">
      <w:pPr>
        <w:pStyle w:val="TF"/>
        <w:rPr>
          <w:ins w:id="490" w:author="Vivek Gupta" w:date="2021-04-07T05:33:00Z"/>
        </w:rPr>
      </w:pPr>
      <w:ins w:id="491" w:author="Vivek Gupta" w:date="2021-04-07T05:33:00Z">
        <w:r w:rsidRPr="008079FD">
          <w:t>Figure 9.9.3.</w:t>
        </w:r>
        <w:r>
          <w:t>X</w:t>
        </w:r>
      </w:ins>
      <w:ins w:id="492" w:author="Vivek Gupta" w:date="2021-04-09T19:55:00Z">
        <w:r w:rsidR="002278D3">
          <w:t>X</w:t>
        </w:r>
      </w:ins>
      <w:ins w:id="493" w:author="Vivek Gupta" w:date="2021-04-07T05:33:00Z">
        <w:r w:rsidRPr="008079FD">
          <w:t xml:space="preserve">.1: </w:t>
        </w:r>
        <w:r>
          <w:t>Connection release</w:t>
        </w:r>
        <w:r w:rsidRPr="00CC0C94">
          <w:t xml:space="preserve"> request</w:t>
        </w:r>
        <w:r w:rsidRPr="008079FD">
          <w:t xml:space="preserve"> information element</w:t>
        </w:r>
      </w:ins>
    </w:p>
    <w:p w14:paraId="50981CE9" w14:textId="362AE30B" w:rsidR="003730D1" w:rsidRPr="00CC0C94" w:rsidRDefault="003730D1" w:rsidP="003730D1">
      <w:pPr>
        <w:pStyle w:val="TH"/>
        <w:rPr>
          <w:ins w:id="494" w:author="Vivek Gupta" w:date="2021-04-07T05:33:00Z"/>
        </w:rPr>
      </w:pPr>
      <w:ins w:id="495" w:author="Vivek Gupta" w:date="2021-04-07T05:33:00Z">
        <w:r w:rsidRPr="00CC0C94">
          <w:lastRenderedPageBreak/>
          <w:t>Table 9.9.3.</w:t>
        </w:r>
        <w:r>
          <w:t>X</w:t>
        </w:r>
      </w:ins>
      <w:ins w:id="496" w:author="Vivek Gupta" w:date="2021-04-09T19:56:00Z">
        <w:r w:rsidR="002278D3">
          <w:t>X</w:t>
        </w:r>
      </w:ins>
      <w:ins w:id="497" w:author="Vivek Gupta" w:date="2021-04-07T05:33:00Z">
        <w:r w:rsidRPr="00CC0C94">
          <w:t xml:space="preserve">.1: </w:t>
        </w:r>
        <w:r>
          <w:t>Connection release</w:t>
        </w:r>
        <w:r w:rsidRPr="00CC0C94">
          <w:t xml:space="preserve"> request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3730D1" w:rsidRPr="00CC0C94" w14:paraId="0E7CEAC0" w14:textId="77777777" w:rsidTr="00776F25">
        <w:trPr>
          <w:cantSplit/>
          <w:jc w:val="center"/>
          <w:ins w:id="498" w:author="Vivek Gupta" w:date="2021-04-07T05:33:00Z"/>
        </w:trPr>
        <w:tc>
          <w:tcPr>
            <w:tcW w:w="7087" w:type="dxa"/>
            <w:gridSpan w:val="5"/>
          </w:tcPr>
          <w:p w14:paraId="769A09F5" w14:textId="77777777" w:rsidR="003730D1" w:rsidRPr="00CC0C94" w:rsidRDefault="003730D1" w:rsidP="00776F25">
            <w:pPr>
              <w:pStyle w:val="TAL"/>
              <w:rPr>
                <w:ins w:id="499" w:author="Vivek Gupta" w:date="2021-04-07T05:33:00Z"/>
              </w:rPr>
            </w:pPr>
            <w:ins w:id="500" w:author="Vivek Gupta" w:date="2021-04-07T05:33:00Z">
              <w:r>
                <w:t xml:space="preserve">Release connection </w:t>
              </w:r>
              <w:r w:rsidRPr="00CC0C94">
                <w:t>(</w:t>
              </w:r>
              <w:proofErr w:type="spellStart"/>
              <w:r>
                <w:t>RelCon</w:t>
              </w:r>
              <w:proofErr w:type="spellEnd"/>
              <w:r w:rsidRPr="00CC0C94">
                <w:t>) (octet 2, bit 1)</w:t>
              </w:r>
            </w:ins>
          </w:p>
        </w:tc>
      </w:tr>
      <w:tr w:rsidR="003730D1" w:rsidRPr="00CC0C94" w14:paraId="52A412B4" w14:textId="77777777" w:rsidTr="00776F25">
        <w:trPr>
          <w:cantSplit/>
          <w:jc w:val="center"/>
          <w:ins w:id="501" w:author="Vivek Gupta" w:date="2021-04-07T05:33:00Z"/>
        </w:trPr>
        <w:tc>
          <w:tcPr>
            <w:tcW w:w="7087" w:type="dxa"/>
            <w:gridSpan w:val="5"/>
          </w:tcPr>
          <w:p w14:paraId="69468D35" w14:textId="77777777" w:rsidR="003730D1" w:rsidRPr="00CC0C94" w:rsidRDefault="003730D1" w:rsidP="00776F25">
            <w:pPr>
              <w:pStyle w:val="TAL"/>
              <w:rPr>
                <w:ins w:id="502" w:author="Vivek Gupta" w:date="2021-04-07T05:33:00Z"/>
              </w:rPr>
            </w:pPr>
            <w:ins w:id="503" w:author="Vivek Gupta" w:date="2021-04-07T05:33:00Z">
              <w:r w:rsidRPr="00CC0C94">
                <w:t>Bit</w:t>
              </w:r>
            </w:ins>
          </w:p>
        </w:tc>
      </w:tr>
      <w:tr w:rsidR="003730D1" w:rsidRPr="00CC0C94" w14:paraId="02714CCA" w14:textId="77777777" w:rsidTr="00776F25">
        <w:trPr>
          <w:cantSplit/>
          <w:jc w:val="center"/>
          <w:ins w:id="504" w:author="Vivek Gupta" w:date="2021-04-07T05:33:00Z"/>
        </w:trPr>
        <w:tc>
          <w:tcPr>
            <w:tcW w:w="284" w:type="dxa"/>
          </w:tcPr>
          <w:p w14:paraId="7B6E652B" w14:textId="77777777" w:rsidR="003730D1" w:rsidRPr="00CC0C94" w:rsidRDefault="003730D1" w:rsidP="00776F25">
            <w:pPr>
              <w:pStyle w:val="TAH"/>
              <w:rPr>
                <w:ins w:id="505" w:author="Vivek Gupta" w:date="2021-04-07T05:33:00Z"/>
              </w:rPr>
            </w:pPr>
            <w:ins w:id="506" w:author="Vivek Gupta" w:date="2021-04-07T05:33:00Z">
              <w:r w:rsidRPr="00CC0C94">
                <w:t>1</w:t>
              </w:r>
            </w:ins>
          </w:p>
        </w:tc>
        <w:tc>
          <w:tcPr>
            <w:tcW w:w="284" w:type="dxa"/>
          </w:tcPr>
          <w:p w14:paraId="552C2465" w14:textId="77777777" w:rsidR="003730D1" w:rsidRPr="00CC0C94" w:rsidRDefault="003730D1" w:rsidP="00776F25">
            <w:pPr>
              <w:pStyle w:val="TAH"/>
              <w:rPr>
                <w:ins w:id="507" w:author="Vivek Gupta" w:date="2021-04-07T05:33:00Z"/>
              </w:rPr>
            </w:pPr>
          </w:p>
        </w:tc>
        <w:tc>
          <w:tcPr>
            <w:tcW w:w="283" w:type="dxa"/>
          </w:tcPr>
          <w:p w14:paraId="197D279C" w14:textId="77777777" w:rsidR="003730D1" w:rsidRPr="00CC0C94" w:rsidRDefault="003730D1" w:rsidP="00776F25">
            <w:pPr>
              <w:pStyle w:val="TAH"/>
              <w:rPr>
                <w:ins w:id="508" w:author="Vivek Gupta" w:date="2021-04-07T05:33:00Z"/>
              </w:rPr>
            </w:pPr>
          </w:p>
        </w:tc>
        <w:tc>
          <w:tcPr>
            <w:tcW w:w="283" w:type="dxa"/>
          </w:tcPr>
          <w:p w14:paraId="71655B3E" w14:textId="77777777" w:rsidR="003730D1" w:rsidRPr="00CC0C94" w:rsidRDefault="003730D1" w:rsidP="00776F25">
            <w:pPr>
              <w:pStyle w:val="TAH"/>
              <w:rPr>
                <w:ins w:id="509" w:author="Vivek Gupta" w:date="2021-04-07T05:33:00Z"/>
              </w:rPr>
            </w:pPr>
          </w:p>
        </w:tc>
        <w:tc>
          <w:tcPr>
            <w:tcW w:w="5953" w:type="dxa"/>
          </w:tcPr>
          <w:p w14:paraId="586A55FA" w14:textId="77777777" w:rsidR="003730D1" w:rsidRPr="00CC0C94" w:rsidRDefault="003730D1" w:rsidP="00776F25">
            <w:pPr>
              <w:pStyle w:val="TAL"/>
              <w:rPr>
                <w:ins w:id="510" w:author="Vivek Gupta" w:date="2021-04-07T05:33:00Z"/>
              </w:rPr>
            </w:pPr>
          </w:p>
        </w:tc>
      </w:tr>
      <w:tr w:rsidR="003730D1" w:rsidRPr="00CC0C94" w14:paraId="59E317FC" w14:textId="77777777" w:rsidTr="00776F25">
        <w:trPr>
          <w:cantSplit/>
          <w:jc w:val="center"/>
          <w:ins w:id="511" w:author="Vivek Gupta" w:date="2021-04-07T05:33:00Z"/>
        </w:trPr>
        <w:tc>
          <w:tcPr>
            <w:tcW w:w="284" w:type="dxa"/>
          </w:tcPr>
          <w:p w14:paraId="4F9B8340" w14:textId="77777777" w:rsidR="003730D1" w:rsidRPr="00CC0C94" w:rsidRDefault="003730D1" w:rsidP="00776F25">
            <w:pPr>
              <w:pStyle w:val="TAC"/>
              <w:rPr>
                <w:ins w:id="512" w:author="Vivek Gupta" w:date="2021-04-07T05:33:00Z"/>
              </w:rPr>
            </w:pPr>
            <w:ins w:id="513" w:author="Vivek Gupta" w:date="2021-04-07T05:33:00Z">
              <w:r w:rsidRPr="00CC0C94">
                <w:t>0</w:t>
              </w:r>
            </w:ins>
          </w:p>
        </w:tc>
        <w:tc>
          <w:tcPr>
            <w:tcW w:w="284" w:type="dxa"/>
          </w:tcPr>
          <w:p w14:paraId="1C070BFD" w14:textId="77777777" w:rsidR="003730D1" w:rsidRPr="00CC0C94" w:rsidRDefault="003730D1" w:rsidP="00776F25">
            <w:pPr>
              <w:pStyle w:val="TAC"/>
              <w:rPr>
                <w:ins w:id="514" w:author="Vivek Gupta" w:date="2021-04-07T05:33:00Z"/>
              </w:rPr>
            </w:pPr>
          </w:p>
        </w:tc>
        <w:tc>
          <w:tcPr>
            <w:tcW w:w="283" w:type="dxa"/>
          </w:tcPr>
          <w:p w14:paraId="5563BC4E" w14:textId="77777777" w:rsidR="003730D1" w:rsidRPr="00CC0C94" w:rsidRDefault="003730D1" w:rsidP="00776F25">
            <w:pPr>
              <w:pStyle w:val="TAC"/>
              <w:rPr>
                <w:ins w:id="515" w:author="Vivek Gupta" w:date="2021-04-07T05:33:00Z"/>
              </w:rPr>
            </w:pPr>
          </w:p>
        </w:tc>
        <w:tc>
          <w:tcPr>
            <w:tcW w:w="283" w:type="dxa"/>
          </w:tcPr>
          <w:p w14:paraId="6E3BDC8B" w14:textId="77777777" w:rsidR="003730D1" w:rsidRPr="00CC0C94" w:rsidRDefault="003730D1" w:rsidP="00776F25">
            <w:pPr>
              <w:pStyle w:val="TAC"/>
              <w:rPr>
                <w:ins w:id="516" w:author="Vivek Gupta" w:date="2021-04-07T05:33:00Z"/>
              </w:rPr>
            </w:pPr>
          </w:p>
        </w:tc>
        <w:tc>
          <w:tcPr>
            <w:tcW w:w="5953" w:type="dxa"/>
          </w:tcPr>
          <w:p w14:paraId="0988A308" w14:textId="0732E2EA" w:rsidR="003730D1" w:rsidRPr="00CC0C94" w:rsidRDefault="00FA08C6" w:rsidP="00776F25">
            <w:pPr>
              <w:pStyle w:val="TAL"/>
              <w:rPr>
                <w:ins w:id="517" w:author="Vivek Gupta" w:date="2021-04-07T05:33:00Z"/>
              </w:rPr>
            </w:pPr>
            <w:ins w:id="518" w:author="Vivek Gupta" w:date="2021-04-18T20:23:00Z">
              <w:r>
                <w:t>reserved</w:t>
              </w:r>
            </w:ins>
          </w:p>
        </w:tc>
      </w:tr>
      <w:tr w:rsidR="003730D1" w:rsidRPr="00CC0C94" w14:paraId="3C40CBE6" w14:textId="77777777" w:rsidTr="00776F25">
        <w:trPr>
          <w:cantSplit/>
          <w:jc w:val="center"/>
          <w:ins w:id="519" w:author="Vivek Gupta" w:date="2021-04-07T05:33:00Z"/>
        </w:trPr>
        <w:tc>
          <w:tcPr>
            <w:tcW w:w="284" w:type="dxa"/>
          </w:tcPr>
          <w:p w14:paraId="781C1395" w14:textId="77777777" w:rsidR="003730D1" w:rsidRPr="00CC0C94" w:rsidRDefault="003730D1" w:rsidP="00776F25">
            <w:pPr>
              <w:pStyle w:val="TAC"/>
              <w:rPr>
                <w:ins w:id="520" w:author="Vivek Gupta" w:date="2021-04-07T05:33:00Z"/>
              </w:rPr>
            </w:pPr>
            <w:ins w:id="521" w:author="Vivek Gupta" w:date="2021-04-07T05:33:00Z">
              <w:r w:rsidRPr="00CC0C94">
                <w:t>1</w:t>
              </w:r>
            </w:ins>
          </w:p>
        </w:tc>
        <w:tc>
          <w:tcPr>
            <w:tcW w:w="284" w:type="dxa"/>
          </w:tcPr>
          <w:p w14:paraId="682830B0" w14:textId="77777777" w:rsidR="003730D1" w:rsidRPr="00CC0C94" w:rsidRDefault="003730D1" w:rsidP="00776F25">
            <w:pPr>
              <w:pStyle w:val="TAC"/>
              <w:rPr>
                <w:ins w:id="522" w:author="Vivek Gupta" w:date="2021-04-07T05:33:00Z"/>
              </w:rPr>
            </w:pPr>
          </w:p>
        </w:tc>
        <w:tc>
          <w:tcPr>
            <w:tcW w:w="283" w:type="dxa"/>
          </w:tcPr>
          <w:p w14:paraId="68E0CFFD" w14:textId="77777777" w:rsidR="003730D1" w:rsidRPr="00CC0C94" w:rsidRDefault="003730D1" w:rsidP="00776F25">
            <w:pPr>
              <w:pStyle w:val="TAC"/>
              <w:rPr>
                <w:ins w:id="523" w:author="Vivek Gupta" w:date="2021-04-07T05:33:00Z"/>
              </w:rPr>
            </w:pPr>
          </w:p>
        </w:tc>
        <w:tc>
          <w:tcPr>
            <w:tcW w:w="283" w:type="dxa"/>
          </w:tcPr>
          <w:p w14:paraId="13980703" w14:textId="77777777" w:rsidR="003730D1" w:rsidRPr="00CC0C94" w:rsidRDefault="003730D1" w:rsidP="00776F25">
            <w:pPr>
              <w:pStyle w:val="TAC"/>
              <w:rPr>
                <w:ins w:id="524" w:author="Vivek Gupta" w:date="2021-04-07T05:33:00Z"/>
              </w:rPr>
            </w:pPr>
          </w:p>
        </w:tc>
        <w:tc>
          <w:tcPr>
            <w:tcW w:w="5953" w:type="dxa"/>
          </w:tcPr>
          <w:p w14:paraId="4A51B95C" w14:textId="3E3CD970" w:rsidR="003730D1" w:rsidRPr="00CC0C94" w:rsidRDefault="007644BF" w:rsidP="00776F25">
            <w:pPr>
              <w:pStyle w:val="TAL"/>
              <w:rPr>
                <w:ins w:id="525" w:author="Vivek Gupta" w:date="2021-04-07T05:33:00Z"/>
              </w:rPr>
            </w:pPr>
            <w:ins w:id="526" w:author="Vivek Gupta" w:date="2021-04-12T02:16:00Z">
              <w:r>
                <w:t>NAS signalling connection r</w:t>
              </w:r>
            </w:ins>
            <w:ins w:id="527" w:author="Vivek Gupta" w:date="2021-04-07T05:33:00Z">
              <w:r w:rsidR="003730D1">
                <w:t>elease</w:t>
              </w:r>
              <w:r w:rsidR="003730D1" w:rsidRPr="00CC0C94">
                <w:t xml:space="preserve"> requested</w:t>
              </w:r>
            </w:ins>
          </w:p>
        </w:tc>
      </w:tr>
      <w:tr w:rsidR="003730D1" w:rsidRPr="00CC0C94" w14:paraId="1A029086" w14:textId="77777777" w:rsidTr="00776F25">
        <w:trPr>
          <w:cantSplit/>
          <w:jc w:val="center"/>
          <w:ins w:id="528" w:author="Vivek Gupta" w:date="2021-04-07T05:33:00Z"/>
        </w:trPr>
        <w:tc>
          <w:tcPr>
            <w:tcW w:w="7087" w:type="dxa"/>
            <w:gridSpan w:val="5"/>
          </w:tcPr>
          <w:p w14:paraId="1CDB095A" w14:textId="77777777" w:rsidR="003730D1" w:rsidRPr="00CC0C94" w:rsidRDefault="003730D1" w:rsidP="00776F25">
            <w:pPr>
              <w:pStyle w:val="TAL"/>
              <w:rPr>
                <w:ins w:id="529" w:author="Vivek Gupta" w:date="2021-04-07T05:33:00Z"/>
              </w:rPr>
            </w:pPr>
          </w:p>
        </w:tc>
      </w:tr>
      <w:tr w:rsidR="003730D1" w:rsidRPr="00CC0C94" w14:paraId="147D0284" w14:textId="77777777" w:rsidTr="00776F25">
        <w:trPr>
          <w:cantSplit/>
          <w:jc w:val="center"/>
          <w:ins w:id="530" w:author="Vivek Gupta" w:date="2021-04-07T05:33:00Z"/>
        </w:trPr>
        <w:tc>
          <w:tcPr>
            <w:tcW w:w="7087" w:type="dxa"/>
            <w:gridSpan w:val="5"/>
          </w:tcPr>
          <w:p w14:paraId="7EAD44E4" w14:textId="03024947" w:rsidR="00FA08C6" w:rsidRDefault="00FA08C6" w:rsidP="00776F25">
            <w:pPr>
              <w:pStyle w:val="TAL"/>
              <w:rPr>
                <w:ins w:id="531" w:author="Vivek Gupta" w:date="2021-04-18T20:25:00Z"/>
              </w:rPr>
            </w:pPr>
            <w:ins w:id="532" w:author="Vivek Gupta" w:date="2021-04-18T20:26:00Z">
              <w:r>
                <w:t>All reserved bit</w:t>
              </w:r>
            </w:ins>
            <w:ins w:id="533" w:author="Vivek Gupta" w:date="2021-04-18T22:51:00Z">
              <w:r w:rsidR="00C675A7">
                <w:t>s</w:t>
              </w:r>
            </w:ins>
            <w:ins w:id="534" w:author="Vivek Gupta" w:date="2021-04-18T20:26:00Z">
              <w:r>
                <w:t xml:space="preserve"> shall be coded as zero.</w:t>
              </w:r>
            </w:ins>
          </w:p>
          <w:p w14:paraId="6F6F1B73" w14:textId="0B4F5CF1" w:rsidR="003730D1" w:rsidRPr="00CC0C94" w:rsidRDefault="003730D1" w:rsidP="00776F25">
            <w:pPr>
              <w:pStyle w:val="TAL"/>
              <w:rPr>
                <w:ins w:id="535" w:author="Vivek Gupta" w:date="2021-04-07T05:33:00Z"/>
              </w:rPr>
            </w:pPr>
            <w:ins w:id="536" w:author="Vivek Gupta" w:date="2021-04-07T05:33:00Z">
              <w:r w:rsidRPr="00CC0C94">
                <w:t>Bits 8 to 2 of octet 2 are spare and shall be coded as zero.</w:t>
              </w:r>
            </w:ins>
          </w:p>
        </w:tc>
      </w:tr>
      <w:tr w:rsidR="003730D1" w:rsidRPr="00CC0C94" w14:paraId="28537D0C" w14:textId="77777777" w:rsidTr="00776F25">
        <w:trPr>
          <w:cantSplit/>
          <w:jc w:val="center"/>
          <w:ins w:id="537" w:author="Vivek Gupta" w:date="2021-04-07T05:33:00Z"/>
        </w:trPr>
        <w:tc>
          <w:tcPr>
            <w:tcW w:w="7087" w:type="dxa"/>
            <w:gridSpan w:val="5"/>
          </w:tcPr>
          <w:p w14:paraId="1AD63F9F" w14:textId="77777777" w:rsidR="003730D1" w:rsidRPr="00CC0C94" w:rsidRDefault="003730D1" w:rsidP="00776F25">
            <w:pPr>
              <w:pStyle w:val="TAL"/>
              <w:rPr>
                <w:ins w:id="538" w:author="Vivek Gupta" w:date="2021-04-07T05:33:00Z"/>
              </w:rPr>
            </w:pPr>
          </w:p>
        </w:tc>
      </w:tr>
    </w:tbl>
    <w:p w14:paraId="25F0F760" w14:textId="77777777" w:rsidR="003730D1" w:rsidRDefault="003730D1" w:rsidP="003730D1">
      <w:pPr>
        <w:rPr>
          <w:ins w:id="539" w:author="Vivek Gupta" w:date="2021-04-07T05:33:00Z"/>
        </w:rPr>
      </w:pPr>
    </w:p>
    <w:p w14:paraId="284ED254" w14:textId="77777777" w:rsidR="003730D1" w:rsidRDefault="003730D1" w:rsidP="003730D1">
      <w:pPr>
        <w:rPr>
          <w:ins w:id="540" w:author="Vivek Gupta" w:date="2021-04-07T05:33:00Z"/>
        </w:rPr>
      </w:pPr>
    </w:p>
    <w:p w14:paraId="42734A0B" w14:textId="77777777" w:rsidR="002528CD" w:rsidRDefault="002528CD" w:rsidP="002528CD"/>
    <w:p w14:paraId="5BEC685A" w14:textId="77777777" w:rsidR="002528CD" w:rsidRPr="001F6E20" w:rsidRDefault="002528CD" w:rsidP="002528CD">
      <w:pPr>
        <w:jc w:val="center"/>
      </w:pPr>
      <w:r w:rsidRPr="001F6E20">
        <w:rPr>
          <w:highlight w:val="green"/>
        </w:rPr>
        <w:t>***** Next change *****</w:t>
      </w:r>
    </w:p>
    <w:p w14:paraId="3B2F200D" w14:textId="77777777" w:rsidR="003730D1" w:rsidRDefault="003730D1" w:rsidP="003730D1">
      <w:pPr>
        <w:rPr>
          <w:ins w:id="541" w:author="Vivek Gupta" w:date="2021-04-07T05:34:00Z"/>
        </w:rPr>
      </w:pPr>
    </w:p>
    <w:p w14:paraId="19ED65F8" w14:textId="78426586" w:rsidR="003730D1" w:rsidRPr="00237130" w:rsidRDefault="003730D1" w:rsidP="003730D1">
      <w:pPr>
        <w:pStyle w:val="Heading4"/>
        <w:rPr>
          <w:ins w:id="542" w:author="Vivek Gupta" w:date="2021-04-07T05:34:00Z"/>
        </w:rPr>
      </w:pPr>
      <w:bookmarkStart w:id="543" w:name="_Toc20233214"/>
      <w:bookmarkStart w:id="544" w:name="_Toc27747338"/>
      <w:bookmarkStart w:id="545" w:name="_Toc36213529"/>
      <w:bookmarkStart w:id="546" w:name="_Toc45203569"/>
      <w:bookmarkStart w:id="547" w:name="_Toc45700945"/>
      <w:bookmarkStart w:id="548" w:name="_Toc51920681"/>
      <w:bookmarkStart w:id="549" w:name="_Toc68251741"/>
      <w:ins w:id="550" w:author="Vivek Gupta" w:date="2021-04-07T05:34:00Z">
        <w:r>
          <w:rPr>
            <w:rFonts w:hint="eastAsia"/>
          </w:rPr>
          <w:t>9.</w:t>
        </w:r>
        <w:r>
          <w:t>9.</w:t>
        </w:r>
        <w:proofErr w:type="gramStart"/>
        <w:r>
          <w:t>3.</w:t>
        </w:r>
      </w:ins>
      <w:ins w:id="551" w:author="Vivek Gupta" w:date="2021-04-07T18:05:00Z">
        <w:r w:rsidR="004E42B7">
          <w:t>Y</w:t>
        </w:r>
      </w:ins>
      <w:ins w:id="552" w:author="Vivek Gupta" w:date="2021-04-07T05:34:00Z">
        <w:r>
          <w:t>Y</w:t>
        </w:r>
        <w:proofErr w:type="gramEnd"/>
        <w:r>
          <w:rPr>
            <w:rFonts w:hint="eastAsia"/>
          </w:rPr>
          <w:tab/>
        </w:r>
        <w:bookmarkEnd w:id="543"/>
        <w:bookmarkEnd w:id="544"/>
        <w:bookmarkEnd w:id="545"/>
        <w:bookmarkEnd w:id="546"/>
        <w:bookmarkEnd w:id="547"/>
        <w:bookmarkEnd w:id="548"/>
        <w:bookmarkEnd w:id="549"/>
        <w:r>
          <w:t>Paging restriction</w:t>
        </w:r>
      </w:ins>
    </w:p>
    <w:p w14:paraId="436DAD5D" w14:textId="3B9829E9" w:rsidR="003730D1" w:rsidRDefault="003730D1" w:rsidP="003730D1">
      <w:pPr>
        <w:rPr>
          <w:ins w:id="553" w:author="Vivek Gupta" w:date="2021-04-07T05:34:00Z"/>
        </w:rPr>
      </w:pPr>
      <w:ins w:id="554"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F5870F0" w:rsidR="003730D1" w:rsidRDefault="003730D1" w:rsidP="003730D1">
      <w:pPr>
        <w:rPr>
          <w:ins w:id="555" w:author="Vivek Gupta" w:date="2021-04-07T05:34:00Z"/>
        </w:rPr>
      </w:pPr>
      <w:ins w:id="556" w:author="Vivek Gupta" w:date="2021-04-07T05:34:00Z">
        <w:r>
          <w:t>The Paging restriction information element is coded as shown in figure 9.9.3.</w:t>
        </w:r>
      </w:ins>
      <w:ins w:id="557" w:author="Vivek Gupta" w:date="2021-04-09T19:56:00Z">
        <w:r w:rsidR="002278D3">
          <w:t>Y</w:t>
        </w:r>
      </w:ins>
      <w:ins w:id="558" w:author="Vivek Gupta" w:date="2021-04-07T05:34:00Z">
        <w:r>
          <w:t>Y.1 and table 9.9.3.</w:t>
        </w:r>
      </w:ins>
      <w:ins w:id="559" w:author="Vivek Gupta" w:date="2021-04-09T19:56:00Z">
        <w:r w:rsidR="002278D3">
          <w:t>Y</w:t>
        </w:r>
      </w:ins>
      <w:ins w:id="560" w:author="Vivek Gupta" w:date="2021-04-07T05:34:00Z">
        <w:r>
          <w:t>Y.</w:t>
        </w:r>
      </w:ins>
      <w:ins w:id="561" w:author="Vivek Gupta" w:date="2021-04-19T05:06:00Z">
        <w:r w:rsidR="00953322">
          <w:t>2</w:t>
        </w:r>
      </w:ins>
      <w:ins w:id="562" w:author="Vivek Gupta" w:date="2021-04-07T05:34:00Z">
        <w:r>
          <w:t>.</w:t>
        </w:r>
      </w:ins>
    </w:p>
    <w:p w14:paraId="6D154891" w14:textId="721716FA" w:rsidR="003730D1" w:rsidRDefault="003730D1" w:rsidP="003730D1">
      <w:pPr>
        <w:rPr>
          <w:ins w:id="563" w:author="Vivek Gupta" w:date="2021-04-07T05:34:00Z"/>
        </w:rPr>
      </w:pPr>
      <w:ins w:id="564" w:author="Vivek Gupta" w:date="2021-04-07T05:34:00Z">
        <w:r>
          <w:t>The Paging restriction is a type 4 information element</w:t>
        </w:r>
        <w:r w:rsidRPr="00640C5B">
          <w:t xml:space="preserve"> </w:t>
        </w:r>
        <w:r>
          <w:t>with a minimum length of 3 octets</w:t>
        </w:r>
      </w:ins>
      <w:ins w:id="565" w:author="Vivek Gupta" w:date="2021-04-19T05:13:00Z">
        <w:r w:rsidR="00C55B5D">
          <w:t xml:space="preserve"> and a maximum length of 5 octets</w:t>
        </w:r>
      </w:ins>
      <w:ins w:id="566"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567" w:author="Vivek Gupta" w:date="2021-04-07T05:34:00Z"/>
        </w:trPr>
        <w:tc>
          <w:tcPr>
            <w:tcW w:w="715" w:type="dxa"/>
          </w:tcPr>
          <w:p w14:paraId="648DD7C9" w14:textId="77777777" w:rsidR="003730D1" w:rsidRPr="005F7EB0" w:rsidRDefault="003730D1" w:rsidP="00776F25">
            <w:pPr>
              <w:pStyle w:val="TAC"/>
              <w:rPr>
                <w:ins w:id="568" w:author="Vivek Gupta" w:date="2021-04-07T05:34:00Z"/>
              </w:rPr>
            </w:pPr>
            <w:ins w:id="569" w:author="Vivek Gupta" w:date="2021-04-07T05:34:00Z">
              <w:r w:rsidRPr="005F7EB0">
                <w:t>8</w:t>
              </w:r>
            </w:ins>
          </w:p>
        </w:tc>
        <w:tc>
          <w:tcPr>
            <w:tcW w:w="719" w:type="dxa"/>
          </w:tcPr>
          <w:p w14:paraId="309C36A0" w14:textId="77777777" w:rsidR="003730D1" w:rsidRPr="005F7EB0" w:rsidRDefault="003730D1" w:rsidP="00776F25">
            <w:pPr>
              <w:pStyle w:val="TAC"/>
              <w:rPr>
                <w:ins w:id="570" w:author="Vivek Gupta" w:date="2021-04-07T05:34:00Z"/>
              </w:rPr>
            </w:pPr>
            <w:ins w:id="571" w:author="Vivek Gupta" w:date="2021-04-07T05:34:00Z">
              <w:r w:rsidRPr="005F7EB0">
                <w:t>7</w:t>
              </w:r>
            </w:ins>
          </w:p>
        </w:tc>
        <w:tc>
          <w:tcPr>
            <w:tcW w:w="719" w:type="dxa"/>
          </w:tcPr>
          <w:p w14:paraId="73E87495" w14:textId="77777777" w:rsidR="003730D1" w:rsidRPr="005F7EB0" w:rsidRDefault="003730D1" w:rsidP="00776F25">
            <w:pPr>
              <w:pStyle w:val="TAC"/>
              <w:rPr>
                <w:ins w:id="572" w:author="Vivek Gupta" w:date="2021-04-07T05:34:00Z"/>
              </w:rPr>
            </w:pPr>
            <w:ins w:id="573" w:author="Vivek Gupta" w:date="2021-04-07T05:34:00Z">
              <w:r w:rsidRPr="005F7EB0">
                <w:t>6</w:t>
              </w:r>
            </w:ins>
          </w:p>
        </w:tc>
        <w:tc>
          <w:tcPr>
            <w:tcW w:w="724" w:type="dxa"/>
          </w:tcPr>
          <w:p w14:paraId="37CD7DE0" w14:textId="77777777" w:rsidR="003730D1" w:rsidRPr="005F7EB0" w:rsidRDefault="003730D1" w:rsidP="00776F25">
            <w:pPr>
              <w:pStyle w:val="TAC"/>
              <w:rPr>
                <w:ins w:id="574" w:author="Vivek Gupta" w:date="2021-04-07T05:34:00Z"/>
              </w:rPr>
            </w:pPr>
            <w:ins w:id="575" w:author="Vivek Gupta" w:date="2021-04-07T05:34:00Z">
              <w:r w:rsidRPr="005F7EB0">
                <w:t>5</w:t>
              </w:r>
            </w:ins>
          </w:p>
        </w:tc>
        <w:tc>
          <w:tcPr>
            <w:tcW w:w="715" w:type="dxa"/>
          </w:tcPr>
          <w:p w14:paraId="6162DD0E" w14:textId="77777777" w:rsidR="003730D1" w:rsidRPr="005F7EB0" w:rsidRDefault="003730D1" w:rsidP="00776F25">
            <w:pPr>
              <w:pStyle w:val="TAC"/>
              <w:rPr>
                <w:ins w:id="576" w:author="Vivek Gupta" w:date="2021-04-07T05:34:00Z"/>
              </w:rPr>
            </w:pPr>
            <w:ins w:id="577" w:author="Vivek Gupta" w:date="2021-04-07T05:34:00Z">
              <w:r w:rsidRPr="005F7EB0">
                <w:t>4</w:t>
              </w:r>
            </w:ins>
          </w:p>
        </w:tc>
        <w:tc>
          <w:tcPr>
            <w:tcW w:w="715" w:type="dxa"/>
          </w:tcPr>
          <w:p w14:paraId="28C74465" w14:textId="77777777" w:rsidR="003730D1" w:rsidRPr="005F7EB0" w:rsidRDefault="003730D1" w:rsidP="00776F25">
            <w:pPr>
              <w:pStyle w:val="TAC"/>
              <w:rPr>
                <w:ins w:id="578" w:author="Vivek Gupta" w:date="2021-04-07T05:34:00Z"/>
              </w:rPr>
            </w:pPr>
            <w:ins w:id="579" w:author="Vivek Gupta" w:date="2021-04-07T05:34:00Z">
              <w:r w:rsidRPr="005F7EB0">
                <w:t>3</w:t>
              </w:r>
            </w:ins>
          </w:p>
        </w:tc>
        <w:tc>
          <w:tcPr>
            <w:tcW w:w="715" w:type="dxa"/>
          </w:tcPr>
          <w:p w14:paraId="7F979627" w14:textId="77777777" w:rsidR="003730D1" w:rsidRPr="005F7EB0" w:rsidRDefault="003730D1" w:rsidP="00776F25">
            <w:pPr>
              <w:pStyle w:val="TAC"/>
              <w:rPr>
                <w:ins w:id="580" w:author="Vivek Gupta" w:date="2021-04-07T05:34:00Z"/>
              </w:rPr>
            </w:pPr>
            <w:ins w:id="581" w:author="Vivek Gupta" w:date="2021-04-07T05:34:00Z">
              <w:r w:rsidRPr="005F7EB0">
                <w:t>2</w:t>
              </w:r>
            </w:ins>
          </w:p>
        </w:tc>
        <w:tc>
          <w:tcPr>
            <w:tcW w:w="729" w:type="dxa"/>
          </w:tcPr>
          <w:p w14:paraId="75685099" w14:textId="77777777" w:rsidR="003730D1" w:rsidRPr="005F7EB0" w:rsidRDefault="003730D1" w:rsidP="00776F25">
            <w:pPr>
              <w:pStyle w:val="TAC"/>
              <w:rPr>
                <w:ins w:id="582" w:author="Vivek Gupta" w:date="2021-04-07T05:34:00Z"/>
              </w:rPr>
            </w:pPr>
            <w:ins w:id="583" w:author="Vivek Gupta" w:date="2021-04-07T05:34:00Z">
              <w:r w:rsidRPr="005F7EB0">
                <w:t>1</w:t>
              </w:r>
            </w:ins>
          </w:p>
        </w:tc>
        <w:tc>
          <w:tcPr>
            <w:tcW w:w="1111" w:type="dxa"/>
          </w:tcPr>
          <w:p w14:paraId="3DE8F64B" w14:textId="77777777" w:rsidR="003730D1" w:rsidRPr="005F7EB0" w:rsidRDefault="003730D1" w:rsidP="00776F25">
            <w:pPr>
              <w:pStyle w:val="TAL"/>
              <w:rPr>
                <w:ins w:id="584" w:author="Vivek Gupta" w:date="2021-04-07T05:34:00Z"/>
              </w:rPr>
            </w:pPr>
          </w:p>
        </w:tc>
      </w:tr>
      <w:tr w:rsidR="003730D1" w:rsidRPr="005F7EB0" w14:paraId="4BBF8E19" w14:textId="77777777" w:rsidTr="007644BF">
        <w:trPr>
          <w:jc w:val="center"/>
          <w:ins w:id="585"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586" w:author="Vivek Gupta" w:date="2021-04-07T05:34:00Z"/>
                <w:lang w:val="fr-FR"/>
              </w:rPr>
            </w:pPr>
            <w:ins w:id="587"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588" w:author="Vivek Gupta" w:date="2021-04-07T05:34:00Z"/>
              </w:rPr>
            </w:pPr>
            <w:ins w:id="589" w:author="Vivek Gupta" w:date="2021-04-07T05:34:00Z">
              <w:r w:rsidRPr="005F7EB0">
                <w:t>octet 1</w:t>
              </w:r>
            </w:ins>
          </w:p>
        </w:tc>
      </w:tr>
      <w:tr w:rsidR="003730D1" w:rsidRPr="005F7EB0" w14:paraId="12D339BE" w14:textId="77777777" w:rsidTr="007644BF">
        <w:trPr>
          <w:jc w:val="center"/>
          <w:ins w:id="590"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591" w:author="Vivek Gupta" w:date="2021-04-07T05:34:00Z"/>
              </w:rPr>
            </w:pPr>
            <w:ins w:id="592"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593" w:author="Vivek Gupta" w:date="2021-04-07T05:34:00Z"/>
              </w:rPr>
            </w:pPr>
            <w:ins w:id="594" w:author="Vivek Gupta" w:date="2021-04-07T05:34:00Z">
              <w:r w:rsidRPr="005F7EB0">
                <w:t>octet 2</w:t>
              </w:r>
            </w:ins>
          </w:p>
        </w:tc>
      </w:tr>
      <w:tr w:rsidR="007644BF" w:rsidRPr="005F7EB0" w14:paraId="154CE42A" w14:textId="77777777" w:rsidTr="007644BF">
        <w:trPr>
          <w:jc w:val="center"/>
          <w:ins w:id="595"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596" w:author="Vivek Gupta" w:date="2021-04-12T02:10:00Z"/>
              </w:rPr>
            </w:pPr>
            <w:ins w:id="597" w:author="Vivek Gupta" w:date="2021-04-12T02:10:00Z">
              <w:r>
                <w:t xml:space="preserve">0 </w:t>
              </w:r>
            </w:ins>
          </w:p>
          <w:p w14:paraId="21403C32" w14:textId="15C07C33" w:rsidR="007644BF" w:rsidRPr="005F7EB0" w:rsidRDefault="007644BF" w:rsidP="007644BF">
            <w:pPr>
              <w:pStyle w:val="TAC"/>
              <w:rPr>
                <w:ins w:id="598" w:author="Vivek Gupta" w:date="2021-04-07T05:34:00Z"/>
              </w:rPr>
            </w:pPr>
            <w:ins w:id="599"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600" w:author="Vivek Gupta" w:date="2021-04-12T02:10:00Z"/>
              </w:rPr>
            </w:pPr>
            <w:ins w:id="601" w:author="Vivek Gupta" w:date="2021-04-12T02:10:00Z">
              <w:r>
                <w:t xml:space="preserve">0 </w:t>
              </w:r>
            </w:ins>
          </w:p>
          <w:p w14:paraId="1502476A" w14:textId="3B59BD27" w:rsidR="007644BF" w:rsidRPr="005F7EB0" w:rsidRDefault="007644BF" w:rsidP="007644BF">
            <w:pPr>
              <w:pStyle w:val="TAC"/>
              <w:rPr>
                <w:ins w:id="602" w:author="Vivek Gupta" w:date="2021-04-07T05:34:00Z"/>
              </w:rPr>
            </w:pPr>
            <w:ins w:id="603"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604" w:author="Vivek Gupta" w:date="2021-04-12T02:10:00Z"/>
              </w:rPr>
            </w:pPr>
            <w:ins w:id="605" w:author="Vivek Gupta" w:date="2021-04-12T02:10:00Z">
              <w:r>
                <w:t xml:space="preserve">0 </w:t>
              </w:r>
            </w:ins>
          </w:p>
          <w:p w14:paraId="1F748323" w14:textId="4CAA6A93" w:rsidR="007644BF" w:rsidRPr="005F7EB0" w:rsidRDefault="007644BF" w:rsidP="007644BF">
            <w:pPr>
              <w:pStyle w:val="TAC"/>
              <w:rPr>
                <w:ins w:id="606" w:author="Vivek Gupta" w:date="2021-04-07T05:34:00Z"/>
              </w:rPr>
            </w:pPr>
            <w:ins w:id="607"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608" w:author="Vivek Gupta" w:date="2021-04-12T02:10:00Z"/>
              </w:rPr>
            </w:pPr>
            <w:ins w:id="609" w:author="Vivek Gupta" w:date="2021-04-12T02:10:00Z">
              <w:r>
                <w:t xml:space="preserve">0 </w:t>
              </w:r>
            </w:ins>
          </w:p>
          <w:p w14:paraId="55759E13" w14:textId="68173F4B" w:rsidR="007644BF" w:rsidRPr="005F7EB0" w:rsidRDefault="007644BF" w:rsidP="007644BF">
            <w:pPr>
              <w:pStyle w:val="TAC"/>
              <w:rPr>
                <w:ins w:id="610" w:author="Vivek Gupta" w:date="2021-04-07T05:34:00Z"/>
              </w:rPr>
            </w:pPr>
            <w:ins w:id="611"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612" w:author="Vivek Gupta" w:date="2021-04-07T05:34:00Z"/>
              </w:rPr>
            </w:pPr>
            <w:ins w:id="613" w:author="Vivek Gupta" w:date="2021-04-07T05:34:00Z">
              <w:r>
                <w:t>Paging restriction type</w:t>
              </w:r>
            </w:ins>
          </w:p>
        </w:tc>
        <w:tc>
          <w:tcPr>
            <w:tcW w:w="1111" w:type="dxa"/>
          </w:tcPr>
          <w:p w14:paraId="198971AF" w14:textId="77777777" w:rsidR="007644BF" w:rsidRDefault="007644BF" w:rsidP="00776F25">
            <w:pPr>
              <w:pStyle w:val="TAL"/>
              <w:rPr>
                <w:ins w:id="614" w:author="Vivek Gupta" w:date="2021-04-07T05:34:00Z"/>
              </w:rPr>
            </w:pPr>
          </w:p>
          <w:p w14:paraId="48DB049D" w14:textId="77777777" w:rsidR="007644BF" w:rsidRPr="005F7EB0" w:rsidRDefault="007644BF" w:rsidP="00776F25">
            <w:pPr>
              <w:pStyle w:val="TAL"/>
              <w:rPr>
                <w:ins w:id="615" w:author="Vivek Gupta" w:date="2021-04-07T05:34:00Z"/>
              </w:rPr>
            </w:pPr>
            <w:ins w:id="616" w:author="Vivek Gupta" w:date="2021-04-07T05:34:00Z">
              <w:r>
                <w:t>octet 3</w:t>
              </w:r>
            </w:ins>
          </w:p>
        </w:tc>
      </w:tr>
    </w:tbl>
    <w:p w14:paraId="5D42816A" w14:textId="738B4155" w:rsidR="003730D1" w:rsidRDefault="003730D1">
      <w:pPr>
        <w:pStyle w:val="TF"/>
        <w:rPr>
          <w:ins w:id="617" w:author="Vivek Gupta" w:date="2021-04-07T05:34:00Z"/>
        </w:rPr>
      </w:pPr>
      <w:ins w:id="618" w:author="Vivek Gupta" w:date="2021-04-07T05:34:00Z">
        <w:r w:rsidRPr="00BD0557">
          <w:t>Figure</w:t>
        </w:r>
        <w:r>
          <w:t> 9.9</w:t>
        </w:r>
        <w:r w:rsidRPr="00BD0557">
          <w:t>.</w:t>
        </w:r>
        <w:r>
          <w:t>3.</w:t>
        </w:r>
      </w:ins>
      <w:ins w:id="619" w:author="Vivek Gupta" w:date="2021-04-09T19:56:00Z">
        <w:r w:rsidR="002278D3">
          <w:t>Y</w:t>
        </w:r>
      </w:ins>
      <w:ins w:id="620"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621" w:author="Vivek Gupta" w:date="2021-04-12T02:11: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0C405A38" w14:textId="77777777" w:rsidTr="007644BF">
        <w:trPr>
          <w:cantSplit/>
          <w:jc w:val="center"/>
          <w:ins w:id="622" w:author="Vivek Gupta" w:date="2021-04-07T05:34:00Z"/>
        </w:trPr>
        <w:tc>
          <w:tcPr>
            <w:tcW w:w="715" w:type="dxa"/>
          </w:tcPr>
          <w:p w14:paraId="5B6B9F31" w14:textId="77777777" w:rsidR="003730D1" w:rsidRPr="005F7EB0" w:rsidRDefault="003730D1" w:rsidP="00776F25">
            <w:pPr>
              <w:pStyle w:val="TAC"/>
              <w:rPr>
                <w:ins w:id="623" w:author="Vivek Gupta" w:date="2021-04-07T05:34:00Z"/>
              </w:rPr>
            </w:pPr>
            <w:ins w:id="624" w:author="Vivek Gupta" w:date="2021-04-07T05:34:00Z">
              <w:r w:rsidRPr="005F7EB0">
                <w:t>8</w:t>
              </w:r>
            </w:ins>
          </w:p>
        </w:tc>
        <w:tc>
          <w:tcPr>
            <w:tcW w:w="719" w:type="dxa"/>
          </w:tcPr>
          <w:p w14:paraId="4AC6F2EB" w14:textId="77777777" w:rsidR="003730D1" w:rsidRPr="005F7EB0" w:rsidRDefault="003730D1" w:rsidP="00776F25">
            <w:pPr>
              <w:pStyle w:val="TAC"/>
              <w:rPr>
                <w:ins w:id="625" w:author="Vivek Gupta" w:date="2021-04-07T05:34:00Z"/>
              </w:rPr>
            </w:pPr>
            <w:ins w:id="626" w:author="Vivek Gupta" w:date="2021-04-07T05:34:00Z">
              <w:r w:rsidRPr="005F7EB0">
                <w:t>7</w:t>
              </w:r>
            </w:ins>
          </w:p>
        </w:tc>
        <w:tc>
          <w:tcPr>
            <w:tcW w:w="719" w:type="dxa"/>
          </w:tcPr>
          <w:p w14:paraId="4D61EC39" w14:textId="77777777" w:rsidR="003730D1" w:rsidRPr="005F7EB0" w:rsidRDefault="003730D1" w:rsidP="00776F25">
            <w:pPr>
              <w:pStyle w:val="TAC"/>
              <w:rPr>
                <w:ins w:id="627" w:author="Vivek Gupta" w:date="2021-04-07T05:34:00Z"/>
              </w:rPr>
            </w:pPr>
            <w:ins w:id="628" w:author="Vivek Gupta" w:date="2021-04-07T05:34:00Z">
              <w:r w:rsidRPr="005F7EB0">
                <w:t>6</w:t>
              </w:r>
            </w:ins>
          </w:p>
        </w:tc>
        <w:tc>
          <w:tcPr>
            <w:tcW w:w="724" w:type="dxa"/>
          </w:tcPr>
          <w:p w14:paraId="40B03228" w14:textId="77777777" w:rsidR="003730D1" w:rsidRPr="005F7EB0" w:rsidRDefault="003730D1" w:rsidP="00776F25">
            <w:pPr>
              <w:pStyle w:val="TAC"/>
              <w:rPr>
                <w:ins w:id="629" w:author="Vivek Gupta" w:date="2021-04-07T05:34:00Z"/>
              </w:rPr>
            </w:pPr>
            <w:ins w:id="630" w:author="Vivek Gupta" w:date="2021-04-07T05:34:00Z">
              <w:r w:rsidRPr="005F7EB0">
                <w:t>5</w:t>
              </w:r>
            </w:ins>
          </w:p>
        </w:tc>
        <w:tc>
          <w:tcPr>
            <w:tcW w:w="715" w:type="dxa"/>
          </w:tcPr>
          <w:p w14:paraId="4280EE24" w14:textId="77777777" w:rsidR="003730D1" w:rsidRPr="005F7EB0" w:rsidRDefault="003730D1" w:rsidP="00776F25">
            <w:pPr>
              <w:pStyle w:val="TAC"/>
              <w:rPr>
                <w:ins w:id="631" w:author="Vivek Gupta" w:date="2021-04-07T05:34:00Z"/>
              </w:rPr>
            </w:pPr>
            <w:ins w:id="632" w:author="Vivek Gupta" w:date="2021-04-07T05:34:00Z">
              <w:r w:rsidRPr="005F7EB0">
                <w:t>4</w:t>
              </w:r>
            </w:ins>
          </w:p>
        </w:tc>
        <w:tc>
          <w:tcPr>
            <w:tcW w:w="715" w:type="dxa"/>
          </w:tcPr>
          <w:p w14:paraId="673CAB19" w14:textId="77777777" w:rsidR="003730D1" w:rsidRPr="005F7EB0" w:rsidRDefault="003730D1" w:rsidP="00776F25">
            <w:pPr>
              <w:pStyle w:val="TAC"/>
              <w:rPr>
                <w:ins w:id="633" w:author="Vivek Gupta" w:date="2021-04-07T05:34:00Z"/>
              </w:rPr>
            </w:pPr>
            <w:ins w:id="634" w:author="Vivek Gupta" w:date="2021-04-07T05:34:00Z">
              <w:r w:rsidRPr="005F7EB0">
                <w:t>3</w:t>
              </w:r>
            </w:ins>
          </w:p>
        </w:tc>
        <w:tc>
          <w:tcPr>
            <w:tcW w:w="715" w:type="dxa"/>
          </w:tcPr>
          <w:p w14:paraId="1D7CDDFD" w14:textId="77777777" w:rsidR="003730D1" w:rsidRPr="005F7EB0" w:rsidRDefault="003730D1" w:rsidP="00776F25">
            <w:pPr>
              <w:pStyle w:val="TAC"/>
              <w:rPr>
                <w:ins w:id="635" w:author="Vivek Gupta" w:date="2021-04-07T05:34:00Z"/>
              </w:rPr>
            </w:pPr>
            <w:ins w:id="636" w:author="Vivek Gupta" w:date="2021-04-07T05:34:00Z">
              <w:r w:rsidRPr="005F7EB0">
                <w:t>2</w:t>
              </w:r>
            </w:ins>
          </w:p>
        </w:tc>
        <w:tc>
          <w:tcPr>
            <w:tcW w:w="729" w:type="dxa"/>
          </w:tcPr>
          <w:p w14:paraId="5A5CE8B5" w14:textId="77777777" w:rsidR="003730D1" w:rsidRPr="005F7EB0" w:rsidRDefault="003730D1" w:rsidP="00776F25">
            <w:pPr>
              <w:pStyle w:val="TAC"/>
              <w:rPr>
                <w:ins w:id="637" w:author="Vivek Gupta" w:date="2021-04-07T05:34:00Z"/>
              </w:rPr>
            </w:pPr>
            <w:ins w:id="638" w:author="Vivek Gupta" w:date="2021-04-07T05:34:00Z">
              <w:r w:rsidRPr="005F7EB0">
                <w:t>1</w:t>
              </w:r>
            </w:ins>
          </w:p>
        </w:tc>
        <w:tc>
          <w:tcPr>
            <w:tcW w:w="1111" w:type="dxa"/>
          </w:tcPr>
          <w:p w14:paraId="395851A1" w14:textId="77777777" w:rsidR="003730D1" w:rsidRPr="005F7EB0" w:rsidRDefault="003730D1" w:rsidP="00776F25">
            <w:pPr>
              <w:pStyle w:val="TAL"/>
              <w:rPr>
                <w:ins w:id="639" w:author="Vivek Gupta" w:date="2021-04-07T05:34:00Z"/>
              </w:rPr>
            </w:pPr>
          </w:p>
        </w:tc>
      </w:tr>
      <w:tr w:rsidR="003730D1" w:rsidRPr="005F7EB0" w14:paraId="3D3A0CC2" w14:textId="77777777" w:rsidTr="007644BF">
        <w:trPr>
          <w:jc w:val="center"/>
          <w:ins w:id="640"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1BD1C9D2" w14:textId="77777777" w:rsidR="003730D1" w:rsidRPr="001A2D6F" w:rsidRDefault="003730D1" w:rsidP="00776F25">
            <w:pPr>
              <w:pStyle w:val="TAC"/>
              <w:rPr>
                <w:ins w:id="641" w:author="Vivek Gupta" w:date="2021-04-07T05:34:00Z"/>
                <w:lang w:val="fr-FR"/>
              </w:rPr>
            </w:pPr>
            <w:ins w:id="642" w:author="Vivek Gupta" w:date="2021-04-07T05:34:00Z">
              <w:r>
                <w:rPr>
                  <w:lang w:val="fr-FR"/>
                </w:rPr>
                <w:t>Paging restriction</w:t>
              </w:r>
              <w:r w:rsidRPr="001A2D6F">
                <w:rPr>
                  <w:lang w:val="fr-FR"/>
                </w:rPr>
                <w:t xml:space="preserve"> IEI</w:t>
              </w:r>
            </w:ins>
          </w:p>
        </w:tc>
        <w:tc>
          <w:tcPr>
            <w:tcW w:w="1111" w:type="dxa"/>
          </w:tcPr>
          <w:p w14:paraId="5A384EF6" w14:textId="77777777" w:rsidR="003730D1" w:rsidRPr="005F7EB0" w:rsidRDefault="003730D1" w:rsidP="00776F25">
            <w:pPr>
              <w:pStyle w:val="TAL"/>
              <w:rPr>
                <w:ins w:id="643" w:author="Vivek Gupta" w:date="2021-04-07T05:34:00Z"/>
              </w:rPr>
            </w:pPr>
            <w:ins w:id="644" w:author="Vivek Gupta" w:date="2021-04-07T05:34:00Z">
              <w:r w:rsidRPr="005F7EB0">
                <w:t>octet 1</w:t>
              </w:r>
            </w:ins>
          </w:p>
        </w:tc>
      </w:tr>
      <w:tr w:rsidR="003730D1" w:rsidRPr="005F7EB0" w14:paraId="2D86047F" w14:textId="77777777" w:rsidTr="007644BF">
        <w:trPr>
          <w:jc w:val="center"/>
          <w:ins w:id="645" w:author="Vivek Gupta" w:date="2021-04-07T05:34:00Z"/>
        </w:trPr>
        <w:tc>
          <w:tcPr>
            <w:tcW w:w="5751" w:type="dxa"/>
            <w:gridSpan w:val="8"/>
            <w:tcBorders>
              <w:left w:val="single" w:sz="6" w:space="0" w:color="auto"/>
              <w:bottom w:val="single" w:sz="6" w:space="0" w:color="auto"/>
              <w:right w:val="single" w:sz="6" w:space="0" w:color="auto"/>
            </w:tcBorders>
          </w:tcPr>
          <w:p w14:paraId="77083CB3" w14:textId="77777777" w:rsidR="003730D1" w:rsidRPr="005F7EB0" w:rsidRDefault="003730D1" w:rsidP="00776F25">
            <w:pPr>
              <w:pStyle w:val="TAC"/>
              <w:rPr>
                <w:ins w:id="646" w:author="Vivek Gupta" w:date="2021-04-07T05:34:00Z"/>
              </w:rPr>
            </w:pPr>
            <w:ins w:id="647" w:author="Vivek Gupta" w:date="2021-04-07T05:34:00Z">
              <w:r w:rsidRPr="005F7EB0">
                <w:t xml:space="preserve">Length of </w:t>
              </w:r>
              <w:r>
                <w:t>Paging restriction</w:t>
              </w:r>
              <w:r w:rsidRPr="005F7EB0">
                <w:t xml:space="preserve"> contents</w:t>
              </w:r>
            </w:ins>
          </w:p>
        </w:tc>
        <w:tc>
          <w:tcPr>
            <w:tcW w:w="1111" w:type="dxa"/>
          </w:tcPr>
          <w:p w14:paraId="120D9125" w14:textId="77777777" w:rsidR="003730D1" w:rsidRPr="005F7EB0" w:rsidRDefault="003730D1" w:rsidP="00776F25">
            <w:pPr>
              <w:pStyle w:val="TAL"/>
              <w:rPr>
                <w:ins w:id="648" w:author="Vivek Gupta" w:date="2021-04-07T05:34:00Z"/>
              </w:rPr>
            </w:pPr>
            <w:ins w:id="649" w:author="Vivek Gupta" w:date="2021-04-07T05:34:00Z">
              <w:r w:rsidRPr="005F7EB0">
                <w:t>octet 2</w:t>
              </w:r>
            </w:ins>
          </w:p>
        </w:tc>
      </w:tr>
      <w:tr w:rsidR="007644BF" w:rsidRPr="005F7EB0" w14:paraId="754334DB" w14:textId="77777777" w:rsidTr="007644BF">
        <w:trPr>
          <w:jc w:val="center"/>
          <w:ins w:id="650" w:author="Vivek Gupta" w:date="2021-04-07T05:34:00Z"/>
        </w:trPr>
        <w:tc>
          <w:tcPr>
            <w:tcW w:w="717" w:type="dxa"/>
            <w:tcBorders>
              <w:left w:val="single" w:sz="6" w:space="0" w:color="auto"/>
              <w:bottom w:val="single" w:sz="6" w:space="0" w:color="auto"/>
              <w:right w:val="single" w:sz="6" w:space="0" w:color="auto"/>
            </w:tcBorders>
          </w:tcPr>
          <w:p w14:paraId="5EFA8F9D" w14:textId="77777777" w:rsidR="007644BF" w:rsidRDefault="007644BF" w:rsidP="007644BF">
            <w:pPr>
              <w:pStyle w:val="TAC"/>
              <w:rPr>
                <w:ins w:id="651" w:author="Vivek Gupta" w:date="2021-04-12T02:13:00Z"/>
              </w:rPr>
            </w:pPr>
            <w:ins w:id="652" w:author="Vivek Gupta" w:date="2021-04-12T02:13:00Z">
              <w:r>
                <w:t xml:space="preserve">0 </w:t>
              </w:r>
            </w:ins>
          </w:p>
          <w:p w14:paraId="0D164C36" w14:textId="4D646735" w:rsidR="007644BF" w:rsidRPr="005F7EB0" w:rsidRDefault="007644BF" w:rsidP="007644BF">
            <w:pPr>
              <w:pStyle w:val="TAC"/>
              <w:rPr>
                <w:ins w:id="653" w:author="Vivek Gupta" w:date="2021-04-07T05:34:00Z"/>
              </w:rPr>
            </w:pPr>
            <w:ins w:id="654" w:author="Vivek Gupta" w:date="2021-04-12T02:13:00Z">
              <w:r>
                <w:t>Spare</w:t>
              </w:r>
            </w:ins>
          </w:p>
        </w:tc>
        <w:tc>
          <w:tcPr>
            <w:tcW w:w="717" w:type="dxa"/>
            <w:tcBorders>
              <w:left w:val="single" w:sz="6" w:space="0" w:color="auto"/>
              <w:bottom w:val="single" w:sz="6" w:space="0" w:color="auto"/>
              <w:right w:val="single" w:sz="6" w:space="0" w:color="auto"/>
            </w:tcBorders>
          </w:tcPr>
          <w:p w14:paraId="684ABF14" w14:textId="77777777" w:rsidR="007644BF" w:rsidRDefault="007644BF" w:rsidP="007644BF">
            <w:pPr>
              <w:pStyle w:val="TAC"/>
              <w:rPr>
                <w:ins w:id="655" w:author="Vivek Gupta" w:date="2021-04-12T02:13:00Z"/>
              </w:rPr>
            </w:pPr>
            <w:ins w:id="656" w:author="Vivek Gupta" w:date="2021-04-12T02:13:00Z">
              <w:r>
                <w:t xml:space="preserve">0 </w:t>
              </w:r>
            </w:ins>
          </w:p>
          <w:p w14:paraId="1E5A6CA6" w14:textId="16914B18" w:rsidR="007644BF" w:rsidRPr="005F7EB0" w:rsidRDefault="007644BF" w:rsidP="007644BF">
            <w:pPr>
              <w:pStyle w:val="TAC"/>
              <w:rPr>
                <w:ins w:id="657" w:author="Vivek Gupta" w:date="2021-04-07T05:34:00Z"/>
              </w:rPr>
            </w:pPr>
            <w:ins w:id="658" w:author="Vivek Gupta" w:date="2021-04-12T02:13:00Z">
              <w:r>
                <w:t>Spare</w:t>
              </w:r>
            </w:ins>
          </w:p>
        </w:tc>
        <w:tc>
          <w:tcPr>
            <w:tcW w:w="719" w:type="dxa"/>
            <w:tcBorders>
              <w:left w:val="single" w:sz="6" w:space="0" w:color="auto"/>
              <w:bottom w:val="single" w:sz="6" w:space="0" w:color="auto"/>
              <w:right w:val="single" w:sz="6" w:space="0" w:color="auto"/>
            </w:tcBorders>
          </w:tcPr>
          <w:p w14:paraId="077AD58B" w14:textId="77777777" w:rsidR="007644BF" w:rsidRDefault="007644BF" w:rsidP="007644BF">
            <w:pPr>
              <w:pStyle w:val="TAC"/>
              <w:rPr>
                <w:ins w:id="659" w:author="Vivek Gupta" w:date="2021-04-12T02:13:00Z"/>
              </w:rPr>
            </w:pPr>
            <w:ins w:id="660" w:author="Vivek Gupta" w:date="2021-04-12T02:13:00Z">
              <w:r>
                <w:t xml:space="preserve">0 </w:t>
              </w:r>
            </w:ins>
          </w:p>
          <w:p w14:paraId="525FA20C" w14:textId="0E5EDCD6" w:rsidR="007644BF" w:rsidRPr="005F7EB0" w:rsidRDefault="007644BF" w:rsidP="007644BF">
            <w:pPr>
              <w:pStyle w:val="TAC"/>
              <w:rPr>
                <w:ins w:id="661" w:author="Vivek Gupta" w:date="2021-04-07T05:34:00Z"/>
              </w:rPr>
            </w:pPr>
            <w:ins w:id="662" w:author="Vivek Gupta" w:date="2021-04-12T02:13:00Z">
              <w:r>
                <w:t>Spare</w:t>
              </w:r>
            </w:ins>
          </w:p>
        </w:tc>
        <w:tc>
          <w:tcPr>
            <w:tcW w:w="724" w:type="dxa"/>
            <w:tcBorders>
              <w:left w:val="single" w:sz="6" w:space="0" w:color="auto"/>
              <w:bottom w:val="single" w:sz="6" w:space="0" w:color="auto"/>
              <w:right w:val="single" w:sz="6" w:space="0" w:color="auto"/>
            </w:tcBorders>
          </w:tcPr>
          <w:p w14:paraId="183C861A" w14:textId="77777777" w:rsidR="007644BF" w:rsidRDefault="007644BF" w:rsidP="00776F25">
            <w:pPr>
              <w:pStyle w:val="TAC"/>
              <w:rPr>
                <w:ins w:id="663" w:author="Vivek Gupta" w:date="2021-04-12T02:12:00Z"/>
              </w:rPr>
            </w:pPr>
            <w:ins w:id="664" w:author="Vivek Gupta" w:date="2021-04-12T02:12:00Z">
              <w:r>
                <w:t xml:space="preserve">0 </w:t>
              </w:r>
            </w:ins>
          </w:p>
          <w:p w14:paraId="58B3F386" w14:textId="652359E5" w:rsidR="007644BF" w:rsidRPr="005F7EB0" w:rsidRDefault="007644BF" w:rsidP="00776F25">
            <w:pPr>
              <w:pStyle w:val="TAC"/>
              <w:rPr>
                <w:ins w:id="665" w:author="Vivek Gupta" w:date="2021-04-07T05:34:00Z"/>
              </w:rPr>
            </w:pPr>
            <w:ins w:id="666" w:author="Vivek Gupta" w:date="2021-04-12T02:12:00Z">
              <w:r>
                <w:t>Spare</w:t>
              </w:r>
            </w:ins>
          </w:p>
        </w:tc>
        <w:tc>
          <w:tcPr>
            <w:tcW w:w="2874" w:type="dxa"/>
            <w:gridSpan w:val="4"/>
            <w:tcBorders>
              <w:left w:val="single" w:sz="6" w:space="0" w:color="auto"/>
              <w:bottom w:val="single" w:sz="6" w:space="0" w:color="auto"/>
              <w:right w:val="single" w:sz="6" w:space="0" w:color="auto"/>
            </w:tcBorders>
          </w:tcPr>
          <w:p w14:paraId="0A9231B3" w14:textId="77777777" w:rsidR="007644BF" w:rsidRPr="005F7EB0" w:rsidRDefault="007644BF" w:rsidP="00776F25">
            <w:pPr>
              <w:pStyle w:val="TAC"/>
              <w:rPr>
                <w:ins w:id="667" w:author="Vivek Gupta" w:date="2021-04-07T05:34:00Z"/>
              </w:rPr>
            </w:pPr>
            <w:ins w:id="668" w:author="Vivek Gupta" w:date="2021-04-07T05:34:00Z">
              <w:r>
                <w:t>Paging restriction type</w:t>
              </w:r>
            </w:ins>
          </w:p>
        </w:tc>
        <w:tc>
          <w:tcPr>
            <w:tcW w:w="1111" w:type="dxa"/>
          </w:tcPr>
          <w:p w14:paraId="25896796" w14:textId="77777777" w:rsidR="007644BF" w:rsidRDefault="007644BF" w:rsidP="00776F25">
            <w:pPr>
              <w:pStyle w:val="TAL"/>
              <w:rPr>
                <w:ins w:id="669" w:author="Vivek Gupta" w:date="2021-04-07T05:34:00Z"/>
              </w:rPr>
            </w:pPr>
          </w:p>
          <w:p w14:paraId="2357AAE1" w14:textId="77777777" w:rsidR="007644BF" w:rsidRPr="005F7EB0" w:rsidRDefault="007644BF" w:rsidP="00776F25">
            <w:pPr>
              <w:pStyle w:val="TAL"/>
              <w:rPr>
                <w:ins w:id="670" w:author="Vivek Gupta" w:date="2021-04-07T05:34:00Z"/>
              </w:rPr>
            </w:pPr>
            <w:ins w:id="671" w:author="Vivek Gupta" w:date="2021-04-07T05:34:00Z">
              <w:r>
                <w:t>octet 3</w:t>
              </w:r>
            </w:ins>
          </w:p>
        </w:tc>
      </w:tr>
      <w:tr w:rsidR="003730D1" w:rsidRPr="005F7EB0" w14:paraId="0625C214" w14:textId="77777777" w:rsidTr="007644BF">
        <w:trPr>
          <w:jc w:val="center"/>
          <w:ins w:id="672" w:author="Vivek Gupta" w:date="2021-04-07T05:34:00Z"/>
        </w:trPr>
        <w:tc>
          <w:tcPr>
            <w:tcW w:w="5751" w:type="dxa"/>
            <w:gridSpan w:val="8"/>
            <w:tcBorders>
              <w:left w:val="single" w:sz="6" w:space="0" w:color="auto"/>
              <w:bottom w:val="single" w:sz="6" w:space="0" w:color="auto"/>
              <w:right w:val="single" w:sz="6" w:space="0" w:color="auto"/>
            </w:tcBorders>
          </w:tcPr>
          <w:p w14:paraId="2E4F9B76" w14:textId="77777777" w:rsidR="003730D1" w:rsidRDefault="003730D1" w:rsidP="00776F25">
            <w:pPr>
              <w:pStyle w:val="TAC"/>
              <w:rPr>
                <w:ins w:id="673" w:author="Vivek Gupta" w:date="2021-04-07T05:34:00Z"/>
              </w:rPr>
            </w:pPr>
          </w:p>
          <w:p w14:paraId="3F0BD8E8" w14:textId="77777777" w:rsidR="003730D1" w:rsidRDefault="003730D1" w:rsidP="00776F25">
            <w:pPr>
              <w:pStyle w:val="TAC"/>
              <w:rPr>
                <w:ins w:id="674" w:author="Vivek Gupta" w:date="2021-04-07T05:34:00Z"/>
              </w:rPr>
            </w:pPr>
            <w:ins w:id="675" w:author="Vivek Gupta" w:date="2021-04-07T05:34:00Z">
              <w:r>
                <w:t>PDN connection(s) for which paging is restricted</w:t>
              </w:r>
            </w:ins>
          </w:p>
          <w:p w14:paraId="448D0A5B" w14:textId="77777777" w:rsidR="003730D1" w:rsidRPr="005F7EB0" w:rsidRDefault="003730D1" w:rsidP="00776F25">
            <w:pPr>
              <w:pStyle w:val="TAC"/>
              <w:rPr>
                <w:ins w:id="676" w:author="Vivek Gupta" w:date="2021-04-07T05:34:00Z"/>
              </w:rPr>
            </w:pPr>
          </w:p>
        </w:tc>
        <w:tc>
          <w:tcPr>
            <w:tcW w:w="1111" w:type="dxa"/>
          </w:tcPr>
          <w:p w14:paraId="71D3293C" w14:textId="267746B9" w:rsidR="003730D1" w:rsidRDefault="003730D1" w:rsidP="00776F25">
            <w:pPr>
              <w:pStyle w:val="TAL"/>
              <w:rPr>
                <w:ins w:id="677" w:author="Vivek Gupta" w:date="2021-04-07T05:34:00Z"/>
              </w:rPr>
            </w:pPr>
            <w:ins w:id="678" w:author="Vivek Gupta" w:date="2021-04-07T05:34:00Z">
              <w:r>
                <w:t>octet 4</w:t>
              </w:r>
            </w:ins>
          </w:p>
          <w:p w14:paraId="4CE1DD61" w14:textId="77777777" w:rsidR="003730D1" w:rsidRDefault="003730D1" w:rsidP="00776F25">
            <w:pPr>
              <w:pStyle w:val="TAL"/>
              <w:rPr>
                <w:ins w:id="679" w:author="Vivek Gupta" w:date="2021-04-07T05:34:00Z"/>
              </w:rPr>
            </w:pPr>
          </w:p>
          <w:p w14:paraId="0FF6B260" w14:textId="48E0DF07" w:rsidR="003730D1" w:rsidRPr="005F7EB0" w:rsidRDefault="003730D1" w:rsidP="00776F25">
            <w:pPr>
              <w:pStyle w:val="TAL"/>
              <w:rPr>
                <w:ins w:id="680" w:author="Vivek Gupta" w:date="2021-04-07T05:34:00Z"/>
              </w:rPr>
            </w:pPr>
            <w:ins w:id="681" w:author="Vivek Gupta" w:date="2021-04-07T05:34:00Z">
              <w:r>
                <w:t>octet 5</w:t>
              </w:r>
            </w:ins>
          </w:p>
        </w:tc>
      </w:tr>
    </w:tbl>
    <w:p w14:paraId="71932B64" w14:textId="1E8C23AC" w:rsidR="003730D1" w:rsidRDefault="003730D1" w:rsidP="003730D1">
      <w:pPr>
        <w:pStyle w:val="TF"/>
        <w:rPr>
          <w:ins w:id="682" w:author="Vivek Gupta" w:date="2021-04-07T05:34:00Z"/>
        </w:rPr>
      </w:pPr>
      <w:ins w:id="683" w:author="Vivek Gupta" w:date="2021-04-07T05:34:00Z">
        <w:r w:rsidRPr="00BD0557">
          <w:t>Figure</w:t>
        </w:r>
        <w:r>
          <w:t> 9.9</w:t>
        </w:r>
        <w:r w:rsidRPr="00BD0557">
          <w:t>.</w:t>
        </w:r>
        <w:r>
          <w:t>3.</w:t>
        </w:r>
      </w:ins>
      <w:ins w:id="684" w:author="Vivek Gupta" w:date="2021-04-09T19:56:00Z">
        <w:r w:rsidR="002278D3">
          <w:t>Y</w:t>
        </w:r>
      </w:ins>
      <w:ins w:id="685" w:author="Vivek Gupta" w:date="2021-04-07T05:34:00Z">
        <w:r>
          <w:t>Y</w:t>
        </w:r>
        <w:r w:rsidRPr="00BD0557">
          <w:t>.</w:t>
        </w:r>
      </w:ins>
      <w:ins w:id="686" w:author="Vivek Gupta" w:date="2021-04-12T02:14:00Z">
        <w:r w:rsidR="007644BF">
          <w:t>2</w:t>
        </w:r>
      </w:ins>
      <w:ins w:id="687" w:author="Vivek Gupta" w:date="2021-04-07T05:34:00Z">
        <w:r w:rsidRPr="00BD0557">
          <w:t xml:space="preserve">: </w:t>
        </w:r>
        <w:r>
          <w:t>Paging restriction</w:t>
        </w:r>
        <w:r w:rsidRPr="00BD0557">
          <w:t xml:space="preserve"> information element</w:t>
        </w:r>
        <w:r>
          <w:t xml:space="preserve"> for Paging restriction type = </w:t>
        </w:r>
        <w:r w:rsidRPr="00C57F5F">
          <w:t>"</w:t>
        </w:r>
        <w:r w:rsidRPr="00DC099D">
          <w:t xml:space="preserve"> </w:t>
        </w:r>
        <w:r>
          <w:t>All paging is restricted</w:t>
        </w:r>
        <w:r w:rsidRPr="00C57F5F">
          <w:t xml:space="preserve"> </w:t>
        </w:r>
        <w:r>
          <w:t>except for specified PDN connection(s)</w:t>
        </w:r>
        <w:r w:rsidRPr="00C57F5F">
          <w:t>"</w:t>
        </w:r>
      </w:ins>
      <w:ins w:id="688" w:author="Vivek Gupta" w:date="2021-04-12T02:13: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 xml:space="preserve">except for voice service </w:t>
        </w:r>
      </w:ins>
      <w:ins w:id="689" w:author="Vivek Gupta" w:date="2021-04-19T05:06:00Z">
        <w:r w:rsidR="00953322">
          <w:t>a</w:t>
        </w:r>
      </w:ins>
      <w:ins w:id="690" w:author="Vivek Gupta" w:date="2021-04-19T05:07:00Z">
        <w:r w:rsidR="00953322">
          <w:t>nd</w:t>
        </w:r>
      </w:ins>
      <w:ins w:id="691" w:author="Vivek Gupta" w:date="2021-04-12T02:13:00Z">
        <w:r w:rsidR="007644BF">
          <w:t xml:space="preserve"> specified PDN connection(s)</w:t>
        </w:r>
        <w:r w:rsidR="007644BF" w:rsidRPr="00C57F5F">
          <w:t>"</w:t>
        </w:r>
      </w:ins>
    </w:p>
    <w:p w14:paraId="3D553870" w14:textId="11BD391B" w:rsidR="003730D1" w:rsidRPr="003168A2" w:rsidRDefault="003730D1" w:rsidP="003730D1">
      <w:pPr>
        <w:pStyle w:val="TF"/>
        <w:rPr>
          <w:ins w:id="692" w:author="Vivek Gupta" w:date="2021-04-07T05:34:00Z"/>
        </w:rPr>
      </w:pPr>
      <w:ins w:id="693" w:author="Vivek Gupta" w:date="2021-04-07T05:34:00Z">
        <w:r w:rsidRPr="003168A2">
          <w:t>Table</w:t>
        </w:r>
        <w:r>
          <w:t> 9.9.3.</w:t>
        </w:r>
      </w:ins>
      <w:ins w:id="694" w:author="Vivek Gupta" w:date="2021-04-09T19:56:00Z">
        <w:r w:rsidR="002278D3">
          <w:t>Y</w:t>
        </w:r>
      </w:ins>
      <w:ins w:id="695"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696" w:author="Vivek Gupta" w:date="2021-04-07T05:34:00Z"/>
        </w:trPr>
        <w:tc>
          <w:tcPr>
            <w:tcW w:w="7097" w:type="dxa"/>
            <w:gridSpan w:val="5"/>
          </w:tcPr>
          <w:p w14:paraId="0962F356" w14:textId="77777777" w:rsidR="003730D1" w:rsidRDefault="003730D1" w:rsidP="00776F25">
            <w:pPr>
              <w:pStyle w:val="TAL"/>
              <w:rPr>
                <w:ins w:id="697" w:author="Vivek Gupta" w:date="2021-04-07T05:34:00Z"/>
              </w:rPr>
            </w:pPr>
            <w:ins w:id="698" w:author="Vivek Gupta" w:date="2021-04-07T05:34:00Z">
              <w:r>
                <w:lastRenderedPageBreak/>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699" w:author="Vivek Gupta" w:date="2021-04-07T05:34:00Z"/>
              </w:rPr>
            </w:pPr>
          </w:p>
        </w:tc>
      </w:tr>
      <w:tr w:rsidR="003730D1" w:rsidRPr="005F7EB0" w14:paraId="5CFE647D" w14:textId="77777777" w:rsidTr="00776F25">
        <w:trPr>
          <w:cantSplit/>
          <w:jc w:val="center"/>
          <w:ins w:id="700" w:author="Vivek Gupta" w:date="2021-04-07T05:34:00Z"/>
        </w:trPr>
        <w:tc>
          <w:tcPr>
            <w:tcW w:w="7097" w:type="dxa"/>
            <w:gridSpan w:val="5"/>
          </w:tcPr>
          <w:p w14:paraId="6D7C84C5" w14:textId="77777777" w:rsidR="003730D1" w:rsidRPr="005F7EB0" w:rsidRDefault="003730D1" w:rsidP="00776F25">
            <w:pPr>
              <w:pStyle w:val="TAL"/>
              <w:rPr>
                <w:ins w:id="701" w:author="Vivek Gupta" w:date="2021-04-07T05:34:00Z"/>
              </w:rPr>
            </w:pPr>
            <w:ins w:id="702" w:author="Vivek Gupta" w:date="2021-04-07T05:34:00Z">
              <w:r w:rsidRPr="005F7EB0">
                <w:t>Bits</w:t>
              </w:r>
            </w:ins>
          </w:p>
        </w:tc>
      </w:tr>
      <w:tr w:rsidR="003730D1" w:rsidRPr="005F7EB0" w14:paraId="00571387" w14:textId="77777777" w:rsidTr="00776F25">
        <w:trPr>
          <w:cantSplit/>
          <w:jc w:val="center"/>
          <w:ins w:id="703" w:author="Vivek Gupta" w:date="2021-04-07T05:34:00Z"/>
        </w:trPr>
        <w:tc>
          <w:tcPr>
            <w:tcW w:w="256" w:type="dxa"/>
          </w:tcPr>
          <w:p w14:paraId="2661F10B" w14:textId="77777777" w:rsidR="003730D1" w:rsidRPr="005F7EB0" w:rsidRDefault="003730D1" w:rsidP="00776F25">
            <w:pPr>
              <w:pStyle w:val="TAH"/>
              <w:rPr>
                <w:ins w:id="704" w:author="Vivek Gupta" w:date="2021-04-07T05:34:00Z"/>
              </w:rPr>
            </w:pPr>
            <w:ins w:id="705" w:author="Vivek Gupta" w:date="2021-04-07T05:34:00Z">
              <w:r>
                <w:t>4</w:t>
              </w:r>
            </w:ins>
          </w:p>
        </w:tc>
        <w:tc>
          <w:tcPr>
            <w:tcW w:w="284" w:type="dxa"/>
          </w:tcPr>
          <w:p w14:paraId="1669007A" w14:textId="77777777" w:rsidR="003730D1" w:rsidRPr="005F7EB0" w:rsidRDefault="003730D1" w:rsidP="00776F25">
            <w:pPr>
              <w:pStyle w:val="TAH"/>
              <w:rPr>
                <w:ins w:id="706" w:author="Vivek Gupta" w:date="2021-04-07T05:34:00Z"/>
              </w:rPr>
            </w:pPr>
            <w:ins w:id="707" w:author="Vivek Gupta" w:date="2021-04-07T05:34:00Z">
              <w:r>
                <w:t>3</w:t>
              </w:r>
            </w:ins>
          </w:p>
        </w:tc>
        <w:tc>
          <w:tcPr>
            <w:tcW w:w="283" w:type="dxa"/>
          </w:tcPr>
          <w:p w14:paraId="5543F4C0" w14:textId="77777777" w:rsidR="003730D1" w:rsidRPr="005F7EB0" w:rsidRDefault="003730D1" w:rsidP="00776F25">
            <w:pPr>
              <w:pStyle w:val="TAH"/>
              <w:rPr>
                <w:ins w:id="708" w:author="Vivek Gupta" w:date="2021-04-07T05:34:00Z"/>
              </w:rPr>
            </w:pPr>
            <w:ins w:id="709" w:author="Vivek Gupta" w:date="2021-04-07T05:34:00Z">
              <w:r>
                <w:t>2</w:t>
              </w:r>
            </w:ins>
          </w:p>
        </w:tc>
        <w:tc>
          <w:tcPr>
            <w:tcW w:w="283" w:type="dxa"/>
          </w:tcPr>
          <w:p w14:paraId="2B115EF0" w14:textId="77777777" w:rsidR="003730D1" w:rsidRPr="0086317A" w:rsidRDefault="003730D1" w:rsidP="00776F25">
            <w:pPr>
              <w:pStyle w:val="TAH"/>
              <w:rPr>
                <w:ins w:id="710" w:author="Vivek Gupta" w:date="2021-04-07T05:34:00Z"/>
              </w:rPr>
            </w:pPr>
            <w:ins w:id="711" w:author="Vivek Gupta" w:date="2021-04-07T05:34:00Z">
              <w:r w:rsidRPr="0086317A">
                <w:t>1</w:t>
              </w:r>
            </w:ins>
          </w:p>
        </w:tc>
        <w:tc>
          <w:tcPr>
            <w:tcW w:w="5991" w:type="dxa"/>
          </w:tcPr>
          <w:p w14:paraId="5473FA53" w14:textId="77777777" w:rsidR="003730D1" w:rsidRPr="005F7EB0" w:rsidRDefault="003730D1" w:rsidP="00776F25">
            <w:pPr>
              <w:pStyle w:val="TAL"/>
              <w:rPr>
                <w:ins w:id="712" w:author="Vivek Gupta" w:date="2021-04-07T05:34:00Z"/>
              </w:rPr>
            </w:pPr>
          </w:p>
        </w:tc>
      </w:tr>
      <w:tr w:rsidR="003730D1" w:rsidRPr="005F7EB0" w14:paraId="13223946" w14:textId="77777777" w:rsidTr="00776F25">
        <w:trPr>
          <w:cantSplit/>
          <w:jc w:val="center"/>
          <w:ins w:id="713" w:author="Vivek Gupta" w:date="2021-04-07T05:34:00Z"/>
        </w:trPr>
        <w:tc>
          <w:tcPr>
            <w:tcW w:w="256" w:type="dxa"/>
          </w:tcPr>
          <w:p w14:paraId="2794DF90" w14:textId="77777777" w:rsidR="003730D1" w:rsidRPr="005F7EB0" w:rsidRDefault="003730D1" w:rsidP="00776F25">
            <w:pPr>
              <w:pStyle w:val="TAC"/>
              <w:rPr>
                <w:ins w:id="714" w:author="Vivek Gupta" w:date="2021-04-07T05:34:00Z"/>
              </w:rPr>
            </w:pPr>
            <w:ins w:id="715" w:author="Vivek Gupta" w:date="2021-04-07T05:34:00Z">
              <w:r w:rsidRPr="005F7EB0">
                <w:t>0</w:t>
              </w:r>
            </w:ins>
          </w:p>
        </w:tc>
        <w:tc>
          <w:tcPr>
            <w:tcW w:w="284" w:type="dxa"/>
          </w:tcPr>
          <w:p w14:paraId="15514FAA" w14:textId="77777777" w:rsidR="003730D1" w:rsidRPr="005F7EB0" w:rsidRDefault="003730D1" w:rsidP="00776F25">
            <w:pPr>
              <w:pStyle w:val="TAC"/>
              <w:rPr>
                <w:ins w:id="716" w:author="Vivek Gupta" w:date="2021-04-07T05:34:00Z"/>
              </w:rPr>
            </w:pPr>
            <w:ins w:id="717" w:author="Vivek Gupta" w:date="2021-04-07T05:34:00Z">
              <w:r w:rsidRPr="005F7EB0">
                <w:t>0</w:t>
              </w:r>
            </w:ins>
          </w:p>
        </w:tc>
        <w:tc>
          <w:tcPr>
            <w:tcW w:w="283" w:type="dxa"/>
          </w:tcPr>
          <w:p w14:paraId="6B69DF08" w14:textId="77777777" w:rsidR="003730D1" w:rsidRPr="005F7EB0" w:rsidRDefault="003730D1" w:rsidP="00776F25">
            <w:pPr>
              <w:pStyle w:val="TAC"/>
              <w:rPr>
                <w:ins w:id="718" w:author="Vivek Gupta" w:date="2021-04-07T05:34:00Z"/>
              </w:rPr>
            </w:pPr>
            <w:ins w:id="719" w:author="Vivek Gupta" w:date="2021-04-07T05:34:00Z">
              <w:r>
                <w:t>0</w:t>
              </w:r>
            </w:ins>
          </w:p>
        </w:tc>
        <w:tc>
          <w:tcPr>
            <w:tcW w:w="283" w:type="dxa"/>
          </w:tcPr>
          <w:p w14:paraId="579E3189" w14:textId="77777777" w:rsidR="003730D1" w:rsidRPr="0086317A" w:rsidRDefault="003730D1" w:rsidP="00776F25">
            <w:pPr>
              <w:pStyle w:val="TAC"/>
              <w:rPr>
                <w:ins w:id="720" w:author="Vivek Gupta" w:date="2021-04-07T05:34:00Z"/>
              </w:rPr>
            </w:pPr>
            <w:ins w:id="721" w:author="Vivek Gupta" w:date="2021-04-07T05:34:00Z">
              <w:r w:rsidRPr="0086317A">
                <w:t>0</w:t>
              </w:r>
            </w:ins>
          </w:p>
        </w:tc>
        <w:tc>
          <w:tcPr>
            <w:tcW w:w="5991" w:type="dxa"/>
          </w:tcPr>
          <w:p w14:paraId="6ADF49E1" w14:textId="77777777" w:rsidR="003730D1" w:rsidRPr="005F7EB0" w:rsidRDefault="003730D1" w:rsidP="00776F25">
            <w:pPr>
              <w:pStyle w:val="TAL"/>
              <w:rPr>
                <w:ins w:id="722" w:author="Vivek Gupta" w:date="2021-04-07T05:34:00Z"/>
              </w:rPr>
            </w:pPr>
            <w:ins w:id="723" w:author="Vivek Gupta" w:date="2021-04-07T05:34:00Z">
              <w:r>
                <w:t>All paging is restricted</w:t>
              </w:r>
            </w:ins>
          </w:p>
        </w:tc>
      </w:tr>
      <w:tr w:rsidR="003730D1" w:rsidRPr="005F7EB0" w14:paraId="12B78A1A" w14:textId="77777777" w:rsidTr="00776F25">
        <w:trPr>
          <w:cantSplit/>
          <w:jc w:val="center"/>
          <w:ins w:id="724" w:author="Vivek Gupta" w:date="2021-04-07T05:34:00Z"/>
        </w:trPr>
        <w:tc>
          <w:tcPr>
            <w:tcW w:w="256" w:type="dxa"/>
          </w:tcPr>
          <w:p w14:paraId="22FBE1B6" w14:textId="77777777" w:rsidR="003730D1" w:rsidRPr="005F7EB0" w:rsidRDefault="003730D1" w:rsidP="00776F25">
            <w:pPr>
              <w:pStyle w:val="TAC"/>
              <w:rPr>
                <w:ins w:id="725" w:author="Vivek Gupta" w:date="2021-04-07T05:34:00Z"/>
              </w:rPr>
            </w:pPr>
            <w:ins w:id="726" w:author="Vivek Gupta" w:date="2021-04-07T05:34:00Z">
              <w:r w:rsidRPr="005F7EB0">
                <w:t>0</w:t>
              </w:r>
            </w:ins>
          </w:p>
        </w:tc>
        <w:tc>
          <w:tcPr>
            <w:tcW w:w="284" w:type="dxa"/>
          </w:tcPr>
          <w:p w14:paraId="340ECE32" w14:textId="77777777" w:rsidR="003730D1" w:rsidRPr="005F7EB0" w:rsidRDefault="003730D1" w:rsidP="00776F25">
            <w:pPr>
              <w:pStyle w:val="TAC"/>
              <w:rPr>
                <w:ins w:id="727" w:author="Vivek Gupta" w:date="2021-04-07T05:34:00Z"/>
              </w:rPr>
            </w:pPr>
            <w:ins w:id="728" w:author="Vivek Gupta" w:date="2021-04-07T05:34:00Z">
              <w:r>
                <w:t>0</w:t>
              </w:r>
            </w:ins>
          </w:p>
        </w:tc>
        <w:tc>
          <w:tcPr>
            <w:tcW w:w="283" w:type="dxa"/>
          </w:tcPr>
          <w:p w14:paraId="37092E27" w14:textId="77777777" w:rsidR="003730D1" w:rsidRPr="005F7EB0" w:rsidRDefault="003730D1" w:rsidP="00776F25">
            <w:pPr>
              <w:pStyle w:val="TAC"/>
              <w:rPr>
                <w:ins w:id="729" w:author="Vivek Gupta" w:date="2021-04-07T05:34:00Z"/>
              </w:rPr>
            </w:pPr>
            <w:ins w:id="730" w:author="Vivek Gupta" w:date="2021-04-07T05:34:00Z">
              <w:r>
                <w:t>0</w:t>
              </w:r>
            </w:ins>
          </w:p>
        </w:tc>
        <w:tc>
          <w:tcPr>
            <w:tcW w:w="283" w:type="dxa"/>
          </w:tcPr>
          <w:p w14:paraId="763C6DC6" w14:textId="77777777" w:rsidR="003730D1" w:rsidRPr="0086317A" w:rsidRDefault="003730D1" w:rsidP="00776F25">
            <w:pPr>
              <w:pStyle w:val="TAC"/>
              <w:rPr>
                <w:ins w:id="731" w:author="Vivek Gupta" w:date="2021-04-07T05:34:00Z"/>
              </w:rPr>
            </w:pPr>
            <w:ins w:id="732" w:author="Vivek Gupta" w:date="2021-04-07T05:34:00Z">
              <w:r w:rsidRPr="0086317A">
                <w:t>1</w:t>
              </w:r>
            </w:ins>
          </w:p>
        </w:tc>
        <w:tc>
          <w:tcPr>
            <w:tcW w:w="5991" w:type="dxa"/>
          </w:tcPr>
          <w:p w14:paraId="074C3C72" w14:textId="77777777" w:rsidR="003730D1" w:rsidRPr="005F7EB0" w:rsidRDefault="003730D1" w:rsidP="00776F25">
            <w:pPr>
              <w:pStyle w:val="TAL"/>
              <w:rPr>
                <w:ins w:id="733" w:author="Vivek Gupta" w:date="2021-04-07T05:34:00Z"/>
              </w:rPr>
            </w:pPr>
            <w:ins w:id="734" w:author="Vivek Gupta" w:date="2021-04-07T05:34:00Z">
              <w:r>
                <w:t>All paging is restricted except for voice service</w:t>
              </w:r>
            </w:ins>
          </w:p>
        </w:tc>
      </w:tr>
      <w:tr w:rsidR="003730D1" w:rsidRPr="005F7EB0" w14:paraId="7781BC6B" w14:textId="77777777" w:rsidTr="00776F25">
        <w:trPr>
          <w:cantSplit/>
          <w:jc w:val="center"/>
          <w:ins w:id="735" w:author="Vivek Gupta" w:date="2021-04-07T05:34:00Z"/>
        </w:trPr>
        <w:tc>
          <w:tcPr>
            <w:tcW w:w="256" w:type="dxa"/>
          </w:tcPr>
          <w:p w14:paraId="2639D320" w14:textId="77777777" w:rsidR="003730D1" w:rsidRPr="005F7EB0" w:rsidRDefault="003730D1" w:rsidP="00776F25">
            <w:pPr>
              <w:pStyle w:val="TAC"/>
              <w:rPr>
                <w:ins w:id="736" w:author="Vivek Gupta" w:date="2021-04-07T05:34:00Z"/>
              </w:rPr>
            </w:pPr>
            <w:ins w:id="737" w:author="Vivek Gupta" w:date="2021-04-07T05:34:00Z">
              <w:r w:rsidRPr="005F7EB0">
                <w:t>0</w:t>
              </w:r>
            </w:ins>
          </w:p>
        </w:tc>
        <w:tc>
          <w:tcPr>
            <w:tcW w:w="284" w:type="dxa"/>
          </w:tcPr>
          <w:p w14:paraId="136537A3" w14:textId="77777777" w:rsidR="003730D1" w:rsidRPr="005F7EB0" w:rsidRDefault="003730D1" w:rsidP="00776F25">
            <w:pPr>
              <w:pStyle w:val="TAC"/>
              <w:rPr>
                <w:ins w:id="738" w:author="Vivek Gupta" w:date="2021-04-07T05:34:00Z"/>
              </w:rPr>
            </w:pPr>
            <w:ins w:id="739" w:author="Vivek Gupta" w:date="2021-04-07T05:34:00Z">
              <w:r>
                <w:t>0</w:t>
              </w:r>
            </w:ins>
          </w:p>
        </w:tc>
        <w:tc>
          <w:tcPr>
            <w:tcW w:w="283" w:type="dxa"/>
          </w:tcPr>
          <w:p w14:paraId="2D1426DB" w14:textId="77777777" w:rsidR="003730D1" w:rsidRPr="005F7EB0" w:rsidRDefault="003730D1" w:rsidP="00776F25">
            <w:pPr>
              <w:pStyle w:val="TAC"/>
              <w:rPr>
                <w:ins w:id="740" w:author="Vivek Gupta" w:date="2021-04-07T05:34:00Z"/>
              </w:rPr>
            </w:pPr>
            <w:ins w:id="741" w:author="Vivek Gupta" w:date="2021-04-07T05:34:00Z">
              <w:r>
                <w:t>1</w:t>
              </w:r>
            </w:ins>
          </w:p>
        </w:tc>
        <w:tc>
          <w:tcPr>
            <w:tcW w:w="283" w:type="dxa"/>
          </w:tcPr>
          <w:p w14:paraId="792373B3" w14:textId="77777777" w:rsidR="003730D1" w:rsidRPr="0086317A" w:rsidRDefault="003730D1" w:rsidP="00776F25">
            <w:pPr>
              <w:pStyle w:val="TAC"/>
              <w:rPr>
                <w:ins w:id="742" w:author="Vivek Gupta" w:date="2021-04-07T05:34:00Z"/>
              </w:rPr>
            </w:pPr>
            <w:ins w:id="743" w:author="Vivek Gupta" w:date="2021-04-07T05:34:00Z">
              <w:r w:rsidRPr="0086317A">
                <w:t>0</w:t>
              </w:r>
            </w:ins>
          </w:p>
        </w:tc>
        <w:tc>
          <w:tcPr>
            <w:tcW w:w="5991" w:type="dxa"/>
          </w:tcPr>
          <w:p w14:paraId="601A998E" w14:textId="77777777" w:rsidR="003730D1" w:rsidRPr="005F7EB0" w:rsidRDefault="003730D1" w:rsidP="00776F25">
            <w:pPr>
              <w:pStyle w:val="TAL"/>
              <w:rPr>
                <w:ins w:id="744" w:author="Vivek Gupta" w:date="2021-04-07T05:34:00Z"/>
              </w:rPr>
            </w:pPr>
            <w:ins w:id="745" w:author="Vivek Gupta" w:date="2021-04-07T05:34:00Z">
              <w:r>
                <w:t>All paging is restricted except for specified PDN connection(s)</w:t>
              </w:r>
            </w:ins>
          </w:p>
        </w:tc>
      </w:tr>
      <w:tr w:rsidR="003730D1" w:rsidRPr="005F7EB0" w14:paraId="62153AFA" w14:textId="77777777" w:rsidTr="00776F25">
        <w:trPr>
          <w:cantSplit/>
          <w:jc w:val="center"/>
          <w:ins w:id="746" w:author="Vivek Gupta" w:date="2021-04-07T05:34:00Z"/>
        </w:trPr>
        <w:tc>
          <w:tcPr>
            <w:tcW w:w="256" w:type="dxa"/>
          </w:tcPr>
          <w:p w14:paraId="47263AEC" w14:textId="77777777" w:rsidR="003730D1" w:rsidRPr="005F7EB0" w:rsidRDefault="003730D1" w:rsidP="00776F25">
            <w:pPr>
              <w:pStyle w:val="TAC"/>
              <w:rPr>
                <w:ins w:id="747" w:author="Vivek Gupta" w:date="2021-04-07T05:34:00Z"/>
              </w:rPr>
            </w:pPr>
            <w:ins w:id="748" w:author="Vivek Gupta" w:date="2021-04-07T05:34:00Z">
              <w:r>
                <w:t>0</w:t>
              </w:r>
            </w:ins>
          </w:p>
        </w:tc>
        <w:tc>
          <w:tcPr>
            <w:tcW w:w="284" w:type="dxa"/>
          </w:tcPr>
          <w:p w14:paraId="20AF58DC" w14:textId="77777777" w:rsidR="003730D1" w:rsidRDefault="003730D1" w:rsidP="00776F25">
            <w:pPr>
              <w:pStyle w:val="TAC"/>
              <w:rPr>
                <w:ins w:id="749" w:author="Vivek Gupta" w:date="2021-04-07T05:34:00Z"/>
              </w:rPr>
            </w:pPr>
            <w:ins w:id="750" w:author="Vivek Gupta" w:date="2021-04-07T05:34:00Z">
              <w:r>
                <w:t>0</w:t>
              </w:r>
            </w:ins>
          </w:p>
        </w:tc>
        <w:tc>
          <w:tcPr>
            <w:tcW w:w="283" w:type="dxa"/>
          </w:tcPr>
          <w:p w14:paraId="01F0C3B2" w14:textId="77777777" w:rsidR="003730D1" w:rsidRPr="005F7EB0" w:rsidRDefault="003730D1" w:rsidP="00776F25">
            <w:pPr>
              <w:pStyle w:val="TAC"/>
              <w:rPr>
                <w:ins w:id="751" w:author="Vivek Gupta" w:date="2021-04-07T05:34:00Z"/>
              </w:rPr>
            </w:pPr>
            <w:ins w:id="752" w:author="Vivek Gupta" w:date="2021-04-07T05:34:00Z">
              <w:r>
                <w:t>1</w:t>
              </w:r>
            </w:ins>
          </w:p>
        </w:tc>
        <w:tc>
          <w:tcPr>
            <w:tcW w:w="283" w:type="dxa"/>
          </w:tcPr>
          <w:p w14:paraId="0C9039FE" w14:textId="77777777" w:rsidR="003730D1" w:rsidRPr="0086317A" w:rsidRDefault="003730D1" w:rsidP="00776F25">
            <w:pPr>
              <w:pStyle w:val="TAC"/>
              <w:rPr>
                <w:ins w:id="753" w:author="Vivek Gupta" w:date="2021-04-07T05:34:00Z"/>
              </w:rPr>
            </w:pPr>
            <w:ins w:id="754" w:author="Vivek Gupta" w:date="2021-04-07T05:34:00Z">
              <w:r w:rsidRPr="0086317A">
                <w:t>1</w:t>
              </w:r>
            </w:ins>
          </w:p>
        </w:tc>
        <w:tc>
          <w:tcPr>
            <w:tcW w:w="5991" w:type="dxa"/>
          </w:tcPr>
          <w:p w14:paraId="140D6CD7" w14:textId="77777777" w:rsidR="003730D1" w:rsidRDefault="003730D1" w:rsidP="00776F25">
            <w:pPr>
              <w:pStyle w:val="TAL"/>
              <w:rPr>
                <w:ins w:id="755" w:author="Vivek Gupta" w:date="2021-04-07T05:34:00Z"/>
              </w:rPr>
            </w:pPr>
            <w:ins w:id="756" w:author="Vivek Gupta" w:date="2021-04-07T05:34:00Z">
              <w:r>
                <w:t>All paging is restricted except for voice service on specified PDN connection(s)</w:t>
              </w:r>
            </w:ins>
          </w:p>
        </w:tc>
      </w:tr>
      <w:tr w:rsidR="003730D1" w:rsidRPr="005F7EB0" w14:paraId="6B495240" w14:textId="77777777" w:rsidTr="00776F25">
        <w:trPr>
          <w:cantSplit/>
          <w:jc w:val="center"/>
          <w:ins w:id="757" w:author="Vivek Gupta" w:date="2021-04-07T05:34:00Z"/>
        </w:trPr>
        <w:tc>
          <w:tcPr>
            <w:tcW w:w="7097" w:type="dxa"/>
            <w:gridSpan w:val="5"/>
          </w:tcPr>
          <w:p w14:paraId="63847354" w14:textId="77777777" w:rsidR="003730D1" w:rsidRPr="005F7EB0" w:rsidRDefault="003730D1" w:rsidP="00776F25">
            <w:pPr>
              <w:pStyle w:val="TAL"/>
              <w:rPr>
                <w:ins w:id="758" w:author="Vivek Gupta" w:date="2021-04-07T05:34:00Z"/>
              </w:rPr>
            </w:pPr>
          </w:p>
        </w:tc>
      </w:tr>
      <w:tr w:rsidR="003730D1" w:rsidRPr="005F7EB0" w14:paraId="58D2B125" w14:textId="77777777" w:rsidTr="00776F25">
        <w:trPr>
          <w:cantSplit/>
          <w:jc w:val="center"/>
          <w:ins w:id="759" w:author="Vivek Gupta" w:date="2021-04-07T05:34:00Z"/>
        </w:trPr>
        <w:tc>
          <w:tcPr>
            <w:tcW w:w="7097" w:type="dxa"/>
            <w:gridSpan w:val="5"/>
          </w:tcPr>
          <w:p w14:paraId="76E5614D" w14:textId="77777777" w:rsidR="003730D1" w:rsidRPr="005F7EB0" w:rsidRDefault="003730D1" w:rsidP="00776F25">
            <w:pPr>
              <w:pStyle w:val="TAL"/>
              <w:rPr>
                <w:ins w:id="760" w:author="Vivek Gupta" w:date="2021-04-07T05:34:00Z"/>
              </w:rPr>
            </w:pPr>
            <w:ins w:id="761" w:author="Vivek Gupta" w:date="2021-04-07T05:34:00Z">
              <w:r w:rsidRPr="00C57F5F">
                <w:t xml:space="preserve">All other values shall be interpreted as </w:t>
              </w:r>
              <w:r>
                <w:t>reserved and shall be coded as 0</w:t>
              </w:r>
              <w:r w:rsidRPr="00C57F5F">
                <w:t xml:space="preserve"> by this version of the protocol.</w:t>
              </w:r>
            </w:ins>
          </w:p>
        </w:tc>
      </w:tr>
      <w:tr w:rsidR="003730D1" w:rsidRPr="005F7EB0" w14:paraId="5F2FA122" w14:textId="77777777" w:rsidTr="00776F25">
        <w:trPr>
          <w:cantSplit/>
          <w:jc w:val="center"/>
          <w:ins w:id="762" w:author="Vivek Gupta" w:date="2021-04-07T05:34:00Z"/>
        </w:trPr>
        <w:tc>
          <w:tcPr>
            <w:tcW w:w="7097" w:type="dxa"/>
            <w:gridSpan w:val="5"/>
          </w:tcPr>
          <w:p w14:paraId="25E2C11E" w14:textId="77777777" w:rsidR="003730D1" w:rsidRDefault="003730D1" w:rsidP="00776F25">
            <w:pPr>
              <w:pStyle w:val="TAL"/>
              <w:rPr>
                <w:ins w:id="763" w:author="Vivek Gupta" w:date="2021-04-07T05:34:00Z"/>
              </w:rPr>
            </w:pPr>
          </w:p>
          <w:p w14:paraId="07176C3A" w14:textId="77777777" w:rsidR="003730D1" w:rsidRDefault="003730D1" w:rsidP="00776F25">
            <w:pPr>
              <w:pStyle w:val="TAL"/>
              <w:rPr>
                <w:ins w:id="764" w:author="Vivek Gupta" w:date="2021-04-07T05:34:00Z"/>
              </w:rPr>
            </w:pPr>
            <w:ins w:id="765" w:author="Vivek Gupta" w:date="2021-04-07T05:34:00Z">
              <w:r w:rsidRPr="00E80926">
                <w:t>Bits 5 to 8 of octet 3 are spare and shall be coded as zero.</w:t>
              </w:r>
            </w:ins>
          </w:p>
          <w:p w14:paraId="289F95C2" w14:textId="77777777" w:rsidR="003730D1" w:rsidRDefault="003730D1" w:rsidP="00776F25">
            <w:pPr>
              <w:pStyle w:val="TAL"/>
              <w:rPr>
                <w:ins w:id="766" w:author="Vivek Gupta" w:date="2021-04-07T05:34:00Z"/>
              </w:rPr>
            </w:pPr>
          </w:p>
          <w:p w14:paraId="0D40FF28" w14:textId="77777777" w:rsidR="003730D1" w:rsidRDefault="003730D1" w:rsidP="00776F25">
            <w:pPr>
              <w:pStyle w:val="TAL"/>
              <w:rPr>
                <w:ins w:id="767" w:author="Vivek Gupta" w:date="2021-04-07T05:34:00Z"/>
              </w:rPr>
            </w:pPr>
            <w:ins w:id="768" w:author="Vivek Gupta" w:date="2021-04-07T05:34:00Z">
              <w:r>
                <w:t>PDN connection(s) for which paging is restricted (bits 8 to 1 of octet 4 and octet 5)</w:t>
              </w:r>
            </w:ins>
          </w:p>
          <w:p w14:paraId="13DC73B3" w14:textId="77777777" w:rsidR="003730D1" w:rsidRDefault="003730D1" w:rsidP="00776F25">
            <w:pPr>
              <w:pStyle w:val="TAL"/>
              <w:rPr>
                <w:ins w:id="769" w:author="Vivek Gupta" w:date="2021-04-18T20:24:00Z"/>
              </w:rPr>
            </w:pPr>
            <w:ins w:id="770" w:author="Vivek Gupta" w:date="2021-04-07T05:34:00Z">
              <w:r>
                <w:t>This field indicates the EPS bearer identities for which paging is restricted and is encoded as a bitmap of two octets as indicated below.</w:t>
              </w:r>
            </w:ins>
          </w:p>
          <w:p w14:paraId="1189668B" w14:textId="5596C3A5" w:rsidR="00FA08C6" w:rsidRPr="005F7EB0" w:rsidRDefault="00FA08C6" w:rsidP="00776F25">
            <w:pPr>
              <w:pStyle w:val="TAL"/>
              <w:rPr>
                <w:ins w:id="771" w:author="Vivek Gupta" w:date="2021-04-07T05:34:00Z"/>
              </w:rPr>
            </w:pPr>
          </w:p>
        </w:tc>
      </w:tr>
    </w:tbl>
    <w:p w14:paraId="41458FDC" w14:textId="77777777" w:rsidR="003730D1" w:rsidRDefault="003730D1" w:rsidP="003730D1">
      <w:pPr>
        <w:rPr>
          <w:ins w:id="772" w:author="Vivek Gupta" w:date="2021-04-07T05:34:00Z"/>
        </w:rPr>
      </w:pPr>
    </w:p>
    <w:p w14:paraId="24ACC417" w14:textId="77777777" w:rsidR="003730D1" w:rsidRDefault="003730D1" w:rsidP="003730D1">
      <w:pPr>
        <w:pStyle w:val="B1"/>
        <w:ind w:firstLine="0"/>
        <w:rPr>
          <w:ins w:id="773" w:author="Vivek Gupta" w:date="2021-04-07T05:34:00Z"/>
        </w:rPr>
      </w:pPr>
      <w:ins w:id="774" w:author="Vivek Gupta" w:date="2021-04-07T05:34:00Z">
        <w:r>
          <w:t>The PDN connection(s) for which paging is restricted bitmap is defined as follows:</w:t>
        </w:r>
      </w:ins>
    </w:p>
    <w:tbl>
      <w:tblPr>
        <w:tblW w:w="948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1008"/>
        <w:gridCol w:w="1071"/>
        <w:gridCol w:w="1071"/>
        <w:gridCol w:w="1071"/>
        <w:gridCol w:w="1071"/>
        <w:gridCol w:w="1071"/>
        <w:gridCol w:w="1071"/>
        <w:gridCol w:w="1071"/>
      </w:tblGrid>
      <w:tr w:rsidR="003730D1" w14:paraId="3E3EF6D6" w14:textId="77777777" w:rsidTr="00776F25">
        <w:trPr>
          <w:ins w:id="775" w:author="Vivek Gupta" w:date="2021-04-07T05:34:00Z"/>
        </w:trPr>
        <w:tc>
          <w:tcPr>
            <w:tcW w:w="977" w:type="dxa"/>
          </w:tcPr>
          <w:p w14:paraId="12EB5FAE" w14:textId="77777777" w:rsidR="003730D1" w:rsidRDefault="003730D1" w:rsidP="00776F25">
            <w:pPr>
              <w:keepNext/>
              <w:jc w:val="center"/>
              <w:rPr>
                <w:ins w:id="776" w:author="Vivek Gupta" w:date="2021-04-07T05:34:00Z"/>
              </w:rPr>
            </w:pPr>
            <w:ins w:id="777" w:author="Vivek Gupta" w:date="2021-04-07T05:34:00Z">
              <w:r>
                <w:t>bit 8</w:t>
              </w:r>
            </w:ins>
          </w:p>
        </w:tc>
        <w:tc>
          <w:tcPr>
            <w:tcW w:w="1008" w:type="dxa"/>
          </w:tcPr>
          <w:p w14:paraId="6AC247F6" w14:textId="77777777" w:rsidR="003730D1" w:rsidRDefault="003730D1" w:rsidP="00776F25">
            <w:pPr>
              <w:keepNext/>
              <w:jc w:val="center"/>
              <w:rPr>
                <w:ins w:id="778" w:author="Vivek Gupta" w:date="2021-04-07T05:34:00Z"/>
              </w:rPr>
            </w:pPr>
            <w:ins w:id="779" w:author="Vivek Gupta" w:date="2021-04-07T05:34:00Z">
              <w:r>
                <w:t>7</w:t>
              </w:r>
            </w:ins>
          </w:p>
        </w:tc>
        <w:tc>
          <w:tcPr>
            <w:tcW w:w="1071" w:type="dxa"/>
          </w:tcPr>
          <w:p w14:paraId="3A4F9996" w14:textId="77777777" w:rsidR="003730D1" w:rsidRDefault="003730D1" w:rsidP="00776F25">
            <w:pPr>
              <w:keepNext/>
              <w:jc w:val="center"/>
              <w:rPr>
                <w:ins w:id="780" w:author="Vivek Gupta" w:date="2021-04-07T05:34:00Z"/>
              </w:rPr>
            </w:pPr>
            <w:ins w:id="781" w:author="Vivek Gupta" w:date="2021-04-07T05:34:00Z">
              <w:r>
                <w:t>6</w:t>
              </w:r>
            </w:ins>
          </w:p>
        </w:tc>
        <w:tc>
          <w:tcPr>
            <w:tcW w:w="1071" w:type="dxa"/>
          </w:tcPr>
          <w:p w14:paraId="1AC3D494" w14:textId="77777777" w:rsidR="003730D1" w:rsidRDefault="003730D1" w:rsidP="00776F25">
            <w:pPr>
              <w:keepNext/>
              <w:jc w:val="center"/>
              <w:rPr>
                <w:ins w:id="782" w:author="Vivek Gupta" w:date="2021-04-07T05:34:00Z"/>
              </w:rPr>
            </w:pPr>
            <w:ins w:id="783" w:author="Vivek Gupta" w:date="2021-04-07T05:34:00Z">
              <w:r>
                <w:t>5</w:t>
              </w:r>
            </w:ins>
          </w:p>
        </w:tc>
        <w:tc>
          <w:tcPr>
            <w:tcW w:w="1071" w:type="dxa"/>
          </w:tcPr>
          <w:p w14:paraId="65BEF75F" w14:textId="77777777" w:rsidR="003730D1" w:rsidRDefault="003730D1" w:rsidP="00776F25">
            <w:pPr>
              <w:keepNext/>
              <w:jc w:val="center"/>
              <w:rPr>
                <w:ins w:id="784" w:author="Vivek Gupta" w:date="2021-04-07T05:34:00Z"/>
              </w:rPr>
            </w:pPr>
            <w:ins w:id="785" w:author="Vivek Gupta" w:date="2021-04-07T05:34:00Z">
              <w:r>
                <w:t>4</w:t>
              </w:r>
            </w:ins>
          </w:p>
        </w:tc>
        <w:tc>
          <w:tcPr>
            <w:tcW w:w="1071" w:type="dxa"/>
          </w:tcPr>
          <w:p w14:paraId="6A24EDE5" w14:textId="77777777" w:rsidR="003730D1" w:rsidRDefault="003730D1" w:rsidP="00776F25">
            <w:pPr>
              <w:keepNext/>
              <w:jc w:val="center"/>
              <w:rPr>
                <w:ins w:id="786" w:author="Vivek Gupta" w:date="2021-04-07T05:34:00Z"/>
              </w:rPr>
            </w:pPr>
            <w:ins w:id="787" w:author="Vivek Gupta" w:date="2021-04-07T05:34:00Z">
              <w:r>
                <w:t>3</w:t>
              </w:r>
            </w:ins>
          </w:p>
        </w:tc>
        <w:tc>
          <w:tcPr>
            <w:tcW w:w="1071" w:type="dxa"/>
          </w:tcPr>
          <w:p w14:paraId="25C76A19" w14:textId="77777777" w:rsidR="003730D1" w:rsidRDefault="003730D1" w:rsidP="00776F25">
            <w:pPr>
              <w:keepNext/>
              <w:jc w:val="center"/>
              <w:rPr>
                <w:ins w:id="788" w:author="Vivek Gupta" w:date="2021-04-07T05:34:00Z"/>
              </w:rPr>
            </w:pPr>
            <w:ins w:id="789" w:author="Vivek Gupta" w:date="2021-04-07T05:34:00Z">
              <w:r>
                <w:t>2</w:t>
              </w:r>
            </w:ins>
          </w:p>
        </w:tc>
        <w:tc>
          <w:tcPr>
            <w:tcW w:w="1071" w:type="dxa"/>
          </w:tcPr>
          <w:p w14:paraId="6E3DF6E1" w14:textId="77777777" w:rsidR="003730D1" w:rsidRDefault="003730D1" w:rsidP="00776F25">
            <w:pPr>
              <w:keepNext/>
              <w:jc w:val="center"/>
              <w:rPr>
                <w:ins w:id="790" w:author="Vivek Gupta" w:date="2021-04-07T05:34:00Z"/>
              </w:rPr>
            </w:pPr>
            <w:ins w:id="791" w:author="Vivek Gupta" w:date="2021-04-07T05:34:00Z">
              <w:r>
                <w:t>bit 1</w:t>
              </w:r>
            </w:ins>
          </w:p>
        </w:tc>
        <w:tc>
          <w:tcPr>
            <w:tcW w:w="1071" w:type="dxa"/>
            <w:tcBorders>
              <w:top w:val="nil"/>
              <w:bottom w:val="nil"/>
              <w:right w:val="nil"/>
            </w:tcBorders>
          </w:tcPr>
          <w:p w14:paraId="5A34FF9C" w14:textId="77777777" w:rsidR="003730D1" w:rsidRDefault="003730D1" w:rsidP="00776F25">
            <w:pPr>
              <w:keepNext/>
              <w:jc w:val="center"/>
              <w:rPr>
                <w:ins w:id="792" w:author="Vivek Gupta" w:date="2021-04-07T05:34:00Z"/>
              </w:rPr>
            </w:pPr>
          </w:p>
        </w:tc>
      </w:tr>
      <w:tr w:rsidR="003730D1" w14:paraId="7D4302A4" w14:textId="77777777" w:rsidTr="00776F25">
        <w:trPr>
          <w:ins w:id="793" w:author="Vivek Gupta" w:date="2021-04-07T05:34:00Z"/>
        </w:trPr>
        <w:tc>
          <w:tcPr>
            <w:tcW w:w="977" w:type="dxa"/>
          </w:tcPr>
          <w:p w14:paraId="1090508E" w14:textId="77777777" w:rsidR="003730D1" w:rsidRDefault="003730D1" w:rsidP="00776F25">
            <w:pPr>
              <w:keepNext/>
              <w:jc w:val="center"/>
              <w:rPr>
                <w:ins w:id="794" w:author="Vivek Gupta" w:date="2021-04-07T05:34:00Z"/>
              </w:rPr>
            </w:pPr>
            <w:ins w:id="795" w:author="Vivek Gupta" w:date="2021-04-07T05:34:00Z">
              <w:r>
                <w:t>EPS bearer identity value 7</w:t>
              </w:r>
            </w:ins>
          </w:p>
        </w:tc>
        <w:tc>
          <w:tcPr>
            <w:tcW w:w="1008" w:type="dxa"/>
          </w:tcPr>
          <w:p w14:paraId="0B6EFEC7" w14:textId="77777777" w:rsidR="003730D1" w:rsidRDefault="003730D1" w:rsidP="00776F25">
            <w:pPr>
              <w:keepNext/>
              <w:jc w:val="center"/>
              <w:rPr>
                <w:ins w:id="796" w:author="Vivek Gupta" w:date="2021-04-07T05:34:00Z"/>
              </w:rPr>
            </w:pPr>
            <w:ins w:id="797" w:author="Vivek Gupta" w:date="2021-04-07T05:34:00Z">
              <w:r>
                <w:t>EPS bearer identity value 6</w:t>
              </w:r>
            </w:ins>
          </w:p>
        </w:tc>
        <w:tc>
          <w:tcPr>
            <w:tcW w:w="1071" w:type="dxa"/>
          </w:tcPr>
          <w:p w14:paraId="3C30CBB2" w14:textId="77777777" w:rsidR="003730D1" w:rsidRDefault="003730D1" w:rsidP="00776F25">
            <w:pPr>
              <w:keepNext/>
              <w:jc w:val="center"/>
              <w:rPr>
                <w:ins w:id="798" w:author="Vivek Gupta" w:date="2021-04-07T05:34:00Z"/>
              </w:rPr>
            </w:pPr>
            <w:ins w:id="799" w:author="Vivek Gupta" w:date="2021-04-07T05:34:00Z">
              <w:r>
                <w:t>EPS bearer identity value 5</w:t>
              </w:r>
            </w:ins>
          </w:p>
        </w:tc>
        <w:tc>
          <w:tcPr>
            <w:tcW w:w="1071" w:type="dxa"/>
          </w:tcPr>
          <w:p w14:paraId="3703365E" w14:textId="77777777" w:rsidR="003730D1" w:rsidRDefault="003730D1" w:rsidP="00776F25">
            <w:pPr>
              <w:keepNext/>
              <w:jc w:val="center"/>
              <w:rPr>
                <w:ins w:id="800" w:author="Vivek Gupta" w:date="2021-04-07T05:34:00Z"/>
              </w:rPr>
            </w:pPr>
            <w:ins w:id="801" w:author="Vivek Gupta" w:date="2021-04-07T05:34:00Z">
              <w:r>
                <w:t>EPS bearer identity value 4</w:t>
              </w:r>
            </w:ins>
          </w:p>
        </w:tc>
        <w:tc>
          <w:tcPr>
            <w:tcW w:w="1071" w:type="dxa"/>
          </w:tcPr>
          <w:p w14:paraId="114991AA" w14:textId="77777777" w:rsidR="003730D1" w:rsidRDefault="003730D1" w:rsidP="00776F25">
            <w:pPr>
              <w:keepNext/>
              <w:jc w:val="center"/>
              <w:rPr>
                <w:ins w:id="802" w:author="Vivek Gupta" w:date="2021-04-07T05:34:00Z"/>
              </w:rPr>
            </w:pPr>
            <w:ins w:id="803" w:author="Vivek Gupta" w:date="2021-04-07T05:34:00Z">
              <w:r>
                <w:t>EPS bearer identity value 3</w:t>
              </w:r>
            </w:ins>
          </w:p>
        </w:tc>
        <w:tc>
          <w:tcPr>
            <w:tcW w:w="1071" w:type="dxa"/>
          </w:tcPr>
          <w:p w14:paraId="4E65CE3F" w14:textId="77777777" w:rsidR="003730D1" w:rsidRDefault="003730D1" w:rsidP="00776F25">
            <w:pPr>
              <w:keepNext/>
              <w:jc w:val="center"/>
              <w:rPr>
                <w:ins w:id="804" w:author="Vivek Gupta" w:date="2021-04-07T05:34:00Z"/>
              </w:rPr>
            </w:pPr>
            <w:ins w:id="805" w:author="Vivek Gupta" w:date="2021-04-07T05:34:00Z">
              <w:r>
                <w:t>EPS bearer identity value 2</w:t>
              </w:r>
            </w:ins>
          </w:p>
        </w:tc>
        <w:tc>
          <w:tcPr>
            <w:tcW w:w="1071" w:type="dxa"/>
          </w:tcPr>
          <w:p w14:paraId="32A61629" w14:textId="77777777" w:rsidR="003730D1" w:rsidRDefault="003730D1" w:rsidP="00776F25">
            <w:pPr>
              <w:keepNext/>
              <w:jc w:val="center"/>
              <w:rPr>
                <w:ins w:id="806" w:author="Vivek Gupta" w:date="2021-04-07T05:34:00Z"/>
              </w:rPr>
            </w:pPr>
            <w:ins w:id="807" w:author="Vivek Gupta" w:date="2021-04-07T05:34:00Z">
              <w:r>
                <w:t>EPS bearer identity value 1</w:t>
              </w:r>
            </w:ins>
          </w:p>
        </w:tc>
        <w:tc>
          <w:tcPr>
            <w:tcW w:w="1071" w:type="dxa"/>
          </w:tcPr>
          <w:p w14:paraId="28AD037B" w14:textId="2E3C2CFD" w:rsidR="003730D1" w:rsidRDefault="00FA08C6" w:rsidP="00776F25">
            <w:pPr>
              <w:keepNext/>
              <w:jc w:val="center"/>
              <w:rPr>
                <w:ins w:id="808" w:author="Vivek Gupta" w:date="2021-04-07T05:34:00Z"/>
              </w:rPr>
            </w:pPr>
            <w:ins w:id="809" w:author="Vivek Gupta" w:date="2021-04-18T20:24:00Z">
              <w:r>
                <w:t>reserved</w:t>
              </w:r>
            </w:ins>
          </w:p>
        </w:tc>
        <w:tc>
          <w:tcPr>
            <w:tcW w:w="1071" w:type="dxa"/>
            <w:tcBorders>
              <w:top w:val="nil"/>
              <w:bottom w:val="nil"/>
              <w:right w:val="nil"/>
            </w:tcBorders>
          </w:tcPr>
          <w:p w14:paraId="106B3E55" w14:textId="77777777" w:rsidR="003730D1" w:rsidRDefault="003730D1" w:rsidP="00776F25">
            <w:pPr>
              <w:keepNext/>
              <w:jc w:val="center"/>
              <w:rPr>
                <w:ins w:id="810" w:author="Vivek Gupta" w:date="2021-04-07T05:34:00Z"/>
              </w:rPr>
            </w:pPr>
            <w:ins w:id="811" w:author="Vivek Gupta" w:date="2021-04-07T05:34:00Z">
              <w:r>
                <w:t>octet 1</w:t>
              </w:r>
            </w:ins>
          </w:p>
        </w:tc>
      </w:tr>
    </w:tbl>
    <w:p w14:paraId="0EC93D86" w14:textId="77777777" w:rsidR="003730D1" w:rsidRDefault="003730D1" w:rsidP="003730D1">
      <w:pPr>
        <w:pStyle w:val="TH"/>
        <w:rPr>
          <w:ins w:id="812" w:author="Vivek Gupta" w:date="2021-04-07T05:34:00Z"/>
        </w:rPr>
      </w:pPr>
    </w:p>
    <w:tbl>
      <w:tblPr>
        <w:tblW w:w="94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1009"/>
        <w:gridCol w:w="1071"/>
        <w:gridCol w:w="1071"/>
        <w:gridCol w:w="1071"/>
        <w:gridCol w:w="1071"/>
        <w:gridCol w:w="1071"/>
        <w:gridCol w:w="1071"/>
        <w:gridCol w:w="1071"/>
      </w:tblGrid>
      <w:tr w:rsidR="003730D1" w14:paraId="3C9DE7BA" w14:textId="77777777" w:rsidTr="00776F25">
        <w:trPr>
          <w:ins w:id="813" w:author="Vivek Gupta" w:date="2021-04-07T05:34:00Z"/>
        </w:trPr>
        <w:tc>
          <w:tcPr>
            <w:tcW w:w="977" w:type="dxa"/>
          </w:tcPr>
          <w:p w14:paraId="5949FF8A" w14:textId="77777777" w:rsidR="003730D1" w:rsidRDefault="003730D1" w:rsidP="00776F25">
            <w:pPr>
              <w:keepNext/>
              <w:jc w:val="center"/>
              <w:rPr>
                <w:ins w:id="814" w:author="Vivek Gupta" w:date="2021-04-07T05:34:00Z"/>
              </w:rPr>
            </w:pPr>
            <w:ins w:id="815" w:author="Vivek Gupta" w:date="2021-04-07T05:34:00Z">
              <w:r>
                <w:t>bit 16</w:t>
              </w:r>
            </w:ins>
          </w:p>
        </w:tc>
        <w:tc>
          <w:tcPr>
            <w:tcW w:w="1009" w:type="dxa"/>
          </w:tcPr>
          <w:p w14:paraId="06DD4460" w14:textId="77777777" w:rsidR="003730D1" w:rsidRDefault="003730D1" w:rsidP="00776F25">
            <w:pPr>
              <w:keepNext/>
              <w:jc w:val="center"/>
              <w:rPr>
                <w:ins w:id="816" w:author="Vivek Gupta" w:date="2021-04-07T05:34:00Z"/>
              </w:rPr>
            </w:pPr>
            <w:ins w:id="817" w:author="Vivek Gupta" w:date="2021-04-07T05:34:00Z">
              <w:r>
                <w:t>15</w:t>
              </w:r>
            </w:ins>
          </w:p>
        </w:tc>
        <w:tc>
          <w:tcPr>
            <w:tcW w:w="1071" w:type="dxa"/>
          </w:tcPr>
          <w:p w14:paraId="7194D849" w14:textId="77777777" w:rsidR="003730D1" w:rsidRDefault="003730D1" w:rsidP="00776F25">
            <w:pPr>
              <w:keepNext/>
              <w:jc w:val="center"/>
              <w:rPr>
                <w:ins w:id="818" w:author="Vivek Gupta" w:date="2021-04-07T05:34:00Z"/>
              </w:rPr>
            </w:pPr>
            <w:ins w:id="819" w:author="Vivek Gupta" w:date="2021-04-07T05:34:00Z">
              <w:r>
                <w:t>14</w:t>
              </w:r>
            </w:ins>
          </w:p>
        </w:tc>
        <w:tc>
          <w:tcPr>
            <w:tcW w:w="1071" w:type="dxa"/>
          </w:tcPr>
          <w:p w14:paraId="763A584F" w14:textId="77777777" w:rsidR="003730D1" w:rsidRDefault="003730D1" w:rsidP="00776F25">
            <w:pPr>
              <w:keepNext/>
              <w:jc w:val="center"/>
              <w:rPr>
                <w:ins w:id="820" w:author="Vivek Gupta" w:date="2021-04-07T05:34:00Z"/>
              </w:rPr>
            </w:pPr>
            <w:ins w:id="821" w:author="Vivek Gupta" w:date="2021-04-07T05:34:00Z">
              <w:r>
                <w:t>13</w:t>
              </w:r>
            </w:ins>
          </w:p>
        </w:tc>
        <w:tc>
          <w:tcPr>
            <w:tcW w:w="1071" w:type="dxa"/>
          </w:tcPr>
          <w:p w14:paraId="375ACF34" w14:textId="77777777" w:rsidR="003730D1" w:rsidRDefault="003730D1" w:rsidP="00776F25">
            <w:pPr>
              <w:keepNext/>
              <w:jc w:val="center"/>
              <w:rPr>
                <w:ins w:id="822" w:author="Vivek Gupta" w:date="2021-04-07T05:34:00Z"/>
              </w:rPr>
            </w:pPr>
            <w:ins w:id="823" w:author="Vivek Gupta" w:date="2021-04-07T05:34:00Z">
              <w:r>
                <w:t>12</w:t>
              </w:r>
            </w:ins>
          </w:p>
        </w:tc>
        <w:tc>
          <w:tcPr>
            <w:tcW w:w="1071" w:type="dxa"/>
          </w:tcPr>
          <w:p w14:paraId="31CBC526" w14:textId="77777777" w:rsidR="003730D1" w:rsidRDefault="003730D1" w:rsidP="00776F25">
            <w:pPr>
              <w:keepNext/>
              <w:jc w:val="center"/>
              <w:rPr>
                <w:ins w:id="824" w:author="Vivek Gupta" w:date="2021-04-07T05:34:00Z"/>
              </w:rPr>
            </w:pPr>
            <w:ins w:id="825" w:author="Vivek Gupta" w:date="2021-04-07T05:34:00Z">
              <w:r>
                <w:t>11</w:t>
              </w:r>
            </w:ins>
          </w:p>
        </w:tc>
        <w:tc>
          <w:tcPr>
            <w:tcW w:w="1071" w:type="dxa"/>
          </w:tcPr>
          <w:p w14:paraId="715712AD" w14:textId="77777777" w:rsidR="003730D1" w:rsidRDefault="003730D1" w:rsidP="00776F25">
            <w:pPr>
              <w:keepNext/>
              <w:jc w:val="center"/>
              <w:rPr>
                <w:ins w:id="826" w:author="Vivek Gupta" w:date="2021-04-07T05:34:00Z"/>
              </w:rPr>
            </w:pPr>
            <w:ins w:id="827" w:author="Vivek Gupta" w:date="2021-04-07T05:34:00Z">
              <w:r>
                <w:t>10</w:t>
              </w:r>
            </w:ins>
          </w:p>
        </w:tc>
        <w:tc>
          <w:tcPr>
            <w:tcW w:w="1071" w:type="dxa"/>
          </w:tcPr>
          <w:p w14:paraId="347468D1" w14:textId="77777777" w:rsidR="003730D1" w:rsidRDefault="003730D1" w:rsidP="00776F25">
            <w:pPr>
              <w:keepNext/>
              <w:jc w:val="center"/>
              <w:rPr>
                <w:ins w:id="828" w:author="Vivek Gupta" w:date="2021-04-07T05:34:00Z"/>
              </w:rPr>
            </w:pPr>
            <w:ins w:id="829" w:author="Vivek Gupta" w:date="2021-04-07T05:34:00Z">
              <w:r>
                <w:t>bit 9</w:t>
              </w:r>
            </w:ins>
          </w:p>
        </w:tc>
        <w:tc>
          <w:tcPr>
            <w:tcW w:w="1071" w:type="dxa"/>
            <w:tcBorders>
              <w:top w:val="nil"/>
              <w:bottom w:val="nil"/>
              <w:right w:val="nil"/>
            </w:tcBorders>
          </w:tcPr>
          <w:p w14:paraId="70E5D80A" w14:textId="77777777" w:rsidR="003730D1" w:rsidRDefault="003730D1" w:rsidP="00776F25">
            <w:pPr>
              <w:keepNext/>
              <w:jc w:val="center"/>
              <w:rPr>
                <w:ins w:id="830" w:author="Vivek Gupta" w:date="2021-04-07T05:34:00Z"/>
              </w:rPr>
            </w:pPr>
          </w:p>
        </w:tc>
      </w:tr>
      <w:tr w:rsidR="003730D1" w14:paraId="6736F3C5" w14:textId="77777777" w:rsidTr="00776F25">
        <w:tblPrEx>
          <w:jc w:val="center"/>
          <w:tblInd w:w="0" w:type="dxa"/>
        </w:tblPrEx>
        <w:trPr>
          <w:cantSplit/>
          <w:jc w:val="center"/>
          <w:ins w:id="831" w:author="Vivek Gupta" w:date="2021-04-07T05:34:00Z"/>
        </w:trPr>
        <w:tc>
          <w:tcPr>
            <w:tcW w:w="977" w:type="dxa"/>
            <w:vAlign w:val="center"/>
          </w:tcPr>
          <w:p w14:paraId="10CF9A39" w14:textId="77777777" w:rsidR="003730D1" w:rsidRDefault="003730D1" w:rsidP="00776F25">
            <w:pPr>
              <w:keepNext/>
              <w:jc w:val="center"/>
              <w:rPr>
                <w:ins w:id="832" w:author="Vivek Gupta" w:date="2021-04-07T05:34:00Z"/>
              </w:rPr>
            </w:pPr>
            <w:ins w:id="833" w:author="Vivek Gupta" w:date="2021-04-07T05:34:00Z">
              <w:r>
                <w:t>EPS bearer identity value 15</w:t>
              </w:r>
            </w:ins>
          </w:p>
        </w:tc>
        <w:tc>
          <w:tcPr>
            <w:tcW w:w="1009" w:type="dxa"/>
            <w:vAlign w:val="center"/>
          </w:tcPr>
          <w:p w14:paraId="075C3369" w14:textId="77777777" w:rsidR="003730D1" w:rsidRDefault="003730D1" w:rsidP="00776F25">
            <w:pPr>
              <w:keepNext/>
              <w:jc w:val="center"/>
              <w:rPr>
                <w:ins w:id="834" w:author="Vivek Gupta" w:date="2021-04-07T05:34:00Z"/>
              </w:rPr>
            </w:pPr>
            <w:ins w:id="835" w:author="Vivek Gupta" w:date="2021-04-07T05:34:00Z">
              <w:r>
                <w:t>EPS bearer identity value 14</w:t>
              </w:r>
            </w:ins>
          </w:p>
        </w:tc>
        <w:tc>
          <w:tcPr>
            <w:tcW w:w="1071" w:type="dxa"/>
            <w:vAlign w:val="center"/>
          </w:tcPr>
          <w:p w14:paraId="772CE72F" w14:textId="77777777" w:rsidR="003730D1" w:rsidRDefault="003730D1" w:rsidP="00776F25">
            <w:pPr>
              <w:keepNext/>
              <w:jc w:val="center"/>
              <w:rPr>
                <w:ins w:id="836" w:author="Vivek Gupta" w:date="2021-04-07T05:34:00Z"/>
              </w:rPr>
            </w:pPr>
            <w:ins w:id="837" w:author="Vivek Gupta" w:date="2021-04-07T05:34:00Z">
              <w:r>
                <w:t>EPS bearer identity value 13</w:t>
              </w:r>
            </w:ins>
          </w:p>
        </w:tc>
        <w:tc>
          <w:tcPr>
            <w:tcW w:w="1071" w:type="dxa"/>
            <w:vAlign w:val="center"/>
          </w:tcPr>
          <w:p w14:paraId="10ADDE14" w14:textId="77777777" w:rsidR="003730D1" w:rsidRDefault="003730D1" w:rsidP="00776F25">
            <w:pPr>
              <w:keepNext/>
              <w:jc w:val="center"/>
              <w:rPr>
                <w:ins w:id="838" w:author="Vivek Gupta" w:date="2021-04-07T05:34:00Z"/>
              </w:rPr>
            </w:pPr>
            <w:ins w:id="839" w:author="Vivek Gupta" w:date="2021-04-07T05:34:00Z">
              <w:r>
                <w:t>EPS bearer identity value 12</w:t>
              </w:r>
            </w:ins>
          </w:p>
        </w:tc>
        <w:tc>
          <w:tcPr>
            <w:tcW w:w="1071" w:type="dxa"/>
            <w:vAlign w:val="center"/>
          </w:tcPr>
          <w:p w14:paraId="792D5D3C" w14:textId="77777777" w:rsidR="003730D1" w:rsidRDefault="003730D1" w:rsidP="00776F25">
            <w:pPr>
              <w:keepNext/>
              <w:jc w:val="center"/>
              <w:rPr>
                <w:ins w:id="840" w:author="Vivek Gupta" w:date="2021-04-07T05:34:00Z"/>
              </w:rPr>
            </w:pPr>
            <w:ins w:id="841" w:author="Vivek Gupta" w:date="2021-04-07T05:34:00Z">
              <w:r>
                <w:t>EPS bearer identity value 11</w:t>
              </w:r>
            </w:ins>
          </w:p>
        </w:tc>
        <w:tc>
          <w:tcPr>
            <w:tcW w:w="1071" w:type="dxa"/>
            <w:vAlign w:val="center"/>
          </w:tcPr>
          <w:p w14:paraId="5C5EBAEF" w14:textId="77777777" w:rsidR="003730D1" w:rsidRDefault="003730D1" w:rsidP="00776F25">
            <w:pPr>
              <w:keepNext/>
              <w:jc w:val="center"/>
              <w:rPr>
                <w:ins w:id="842" w:author="Vivek Gupta" w:date="2021-04-07T05:34:00Z"/>
              </w:rPr>
            </w:pPr>
            <w:ins w:id="843" w:author="Vivek Gupta" w:date="2021-04-07T05:34:00Z">
              <w:r>
                <w:t>EPS bearer identity value 10</w:t>
              </w:r>
            </w:ins>
          </w:p>
        </w:tc>
        <w:tc>
          <w:tcPr>
            <w:tcW w:w="1071" w:type="dxa"/>
          </w:tcPr>
          <w:p w14:paraId="393651A5" w14:textId="77777777" w:rsidR="003730D1" w:rsidRDefault="003730D1" w:rsidP="00776F25">
            <w:pPr>
              <w:keepNext/>
              <w:jc w:val="center"/>
              <w:rPr>
                <w:ins w:id="844" w:author="Vivek Gupta" w:date="2021-04-07T05:34:00Z"/>
              </w:rPr>
            </w:pPr>
            <w:ins w:id="845" w:author="Vivek Gupta" w:date="2021-04-07T05:34:00Z">
              <w:r>
                <w:t>EPS bearer identity value 9</w:t>
              </w:r>
            </w:ins>
          </w:p>
        </w:tc>
        <w:tc>
          <w:tcPr>
            <w:tcW w:w="1071" w:type="dxa"/>
          </w:tcPr>
          <w:p w14:paraId="73E6F337" w14:textId="77777777" w:rsidR="003730D1" w:rsidRDefault="003730D1" w:rsidP="00776F25">
            <w:pPr>
              <w:keepNext/>
              <w:jc w:val="center"/>
              <w:rPr>
                <w:ins w:id="846" w:author="Vivek Gupta" w:date="2021-04-07T05:34:00Z"/>
              </w:rPr>
            </w:pPr>
            <w:ins w:id="847" w:author="Vivek Gupta" w:date="2021-04-07T05:34:00Z">
              <w:r>
                <w:t>EPS bearer identity value 8</w:t>
              </w:r>
            </w:ins>
          </w:p>
        </w:tc>
        <w:tc>
          <w:tcPr>
            <w:tcW w:w="1071" w:type="dxa"/>
            <w:tcBorders>
              <w:top w:val="nil"/>
              <w:bottom w:val="nil"/>
              <w:right w:val="nil"/>
            </w:tcBorders>
          </w:tcPr>
          <w:p w14:paraId="7E0D81BC" w14:textId="77777777" w:rsidR="003730D1" w:rsidRDefault="003730D1" w:rsidP="00776F25">
            <w:pPr>
              <w:keepNext/>
              <w:jc w:val="center"/>
              <w:rPr>
                <w:ins w:id="848" w:author="Vivek Gupta" w:date="2021-04-07T05:34:00Z"/>
              </w:rPr>
            </w:pPr>
            <w:ins w:id="849" w:author="Vivek Gupta" w:date="2021-04-07T05:34:00Z">
              <w:r>
                <w:t>octet 2</w:t>
              </w:r>
            </w:ins>
          </w:p>
        </w:tc>
      </w:tr>
    </w:tbl>
    <w:p w14:paraId="4232AAC0" w14:textId="77777777" w:rsidR="003730D1" w:rsidRDefault="003730D1" w:rsidP="003730D1">
      <w:pPr>
        <w:pStyle w:val="FP"/>
        <w:rPr>
          <w:ins w:id="850" w:author="Vivek Gupta" w:date="2021-04-07T05:34:00Z"/>
        </w:rPr>
      </w:pPr>
    </w:p>
    <w:p w14:paraId="5FFFFA30" w14:textId="43915770" w:rsidR="003730D1" w:rsidRPr="00F55146" w:rsidRDefault="003730D1" w:rsidP="007B41E6">
      <w:pPr>
        <w:pStyle w:val="B1"/>
        <w:ind w:firstLine="0"/>
        <w:rPr>
          <w:ins w:id="851" w:author="Vivek Gupta" w:date="2021-04-07T05:34:00Z"/>
        </w:rPr>
        <w:pPrChange w:id="852" w:author="Vivek Gupta" w:date="2021-04-19T15:49:00Z">
          <w:pPr/>
        </w:pPrChange>
      </w:pPr>
      <w:ins w:id="853" w:author="Vivek Gupta" w:date="2021-04-07T05:34:00Z">
        <w:r>
          <w:t xml:space="preserve">Paging is restricted for a specific EPS bearer identity, if the corresponding bit is set to "1". All reserved bits shall be set to </w:t>
        </w:r>
      </w:ins>
      <w:ins w:id="854" w:author="Vivek Gupta" w:date="2021-04-18T22:52:00Z">
        <w:r w:rsidR="00C675A7">
          <w:t>zero</w:t>
        </w:r>
      </w:ins>
      <w:ins w:id="855" w:author="Vivek Gupta" w:date="2021-04-07T05:34:00Z">
        <w:r>
          <w:t>.</w:t>
        </w:r>
      </w:ins>
    </w:p>
    <w:p w14:paraId="09B6BCBD" w14:textId="176C352A" w:rsidR="002528CD" w:rsidRDefault="002528CD"/>
    <w:sectPr w:rsidR="002528CD"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3D47" w14:textId="77777777" w:rsidR="00032C7C" w:rsidRDefault="00032C7C">
      <w:r>
        <w:separator/>
      </w:r>
    </w:p>
  </w:endnote>
  <w:endnote w:type="continuationSeparator" w:id="0">
    <w:p w14:paraId="683F3E3F" w14:textId="77777777" w:rsidR="00032C7C" w:rsidRDefault="0003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36A4" w14:textId="77777777" w:rsidR="00032C7C" w:rsidRDefault="00032C7C">
      <w:r>
        <w:separator/>
      </w:r>
    </w:p>
  </w:footnote>
  <w:footnote w:type="continuationSeparator" w:id="0">
    <w:p w14:paraId="5B80635F" w14:textId="77777777" w:rsidR="00032C7C" w:rsidRDefault="0003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2E4A"/>
    <w:rsid w:val="00032C7C"/>
    <w:rsid w:val="00042948"/>
    <w:rsid w:val="00055472"/>
    <w:rsid w:val="00083A1A"/>
    <w:rsid w:val="000924BC"/>
    <w:rsid w:val="000A1F6F"/>
    <w:rsid w:val="000A6394"/>
    <w:rsid w:val="000B7FED"/>
    <w:rsid w:val="000C038A"/>
    <w:rsid w:val="000C6598"/>
    <w:rsid w:val="000D4349"/>
    <w:rsid w:val="000E294E"/>
    <w:rsid w:val="00112B12"/>
    <w:rsid w:val="00114AEF"/>
    <w:rsid w:val="0012657F"/>
    <w:rsid w:val="00131EFD"/>
    <w:rsid w:val="0013640E"/>
    <w:rsid w:val="00143DCF"/>
    <w:rsid w:val="00145D43"/>
    <w:rsid w:val="00185EEA"/>
    <w:rsid w:val="00192C46"/>
    <w:rsid w:val="001A08B3"/>
    <w:rsid w:val="001A7B60"/>
    <w:rsid w:val="001B47EC"/>
    <w:rsid w:val="001B4A55"/>
    <w:rsid w:val="001B52F0"/>
    <w:rsid w:val="001B7A65"/>
    <w:rsid w:val="001E41F3"/>
    <w:rsid w:val="002278D3"/>
    <w:rsid w:val="00227EAD"/>
    <w:rsid w:val="00230865"/>
    <w:rsid w:val="00237518"/>
    <w:rsid w:val="002528CD"/>
    <w:rsid w:val="0026004D"/>
    <w:rsid w:val="002640DD"/>
    <w:rsid w:val="00275D12"/>
    <w:rsid w:val="00284FEB"/>
    <w:rsid w:val="002860C4"/>
    <w:rsid w:val="00295354"/>
    <w:rsid w:val="002A1ABE"/>
    <w:rsid w:val="002B0B8A"/>
    <w:rsid w:val="002B5741"/>
    <w:rsid w:val="002C4941"/>
    <w:rsid w:val="002C5EF9"/>
    <w:rsid w:val="002E00F8"/>
    <w:rsid w:val="00305409"/>
    <w:rsid w:val="0034590B"/>
    <w:rsid w:val="003609EF"/>
    <w:rsid w:val="0036231A"/>
    <w:rsid w:val="0036304E"/>
    <w:rsid w:val="00363DF6"/>
    <w:rsid w:val="003674C0"/>
    <w:rsid w:val="003730D1"/>
    <w:rsid w:val="00374DD4"/>
    <w:rsid w:val="003A5EE8"/>
    <w:rsid w:val="003B729C"/>
    <w:rsid w:val="003E1A36"/>
    <w:rsid w:val="003E5FA1"/>
    <w:rsid w:val="00410371"/>
    <w:rsid w:val="004228E8"/>
    <w:rsid w:val="004242F1"/>
    <w:rsid w:val="004352B8"/>
    <w:rsid w:val="00444BAD"/>
    <w:rsid w:val="004A6835"/>
    <w:rsid w:val="004B75B7"/>
    <w:rsid w:val="004E1669"/>
    <w:rsid w:val="004E42B7"/>
    <w:rsid w:val="00512317"/>
    <w:rsid w:val="0051580D"/>
    <w:rsid w:val="00525405"/>
    <w:rsid w:val="00547111"/>
    <w:rsid w:val="00570453"/>
    <w:rsid w:val="00571454"/>
    <w:rsid w:val="00592D74"/>
    <w:rsid w:val="005940BB"/>
    <w:rsid w:val="005A02C8"/>
    <w:rsid w:val="005E2C44"/>
    <w:rsid w:val="00621188"/>
    <w:rsid w:val="006257ED"/>
    <w:rsid w:val="00640CB4"/>
    <w:rsid w:val="00645978"/>
    <w:rsid w:val="00675851"/>
    <w:rsid w:val="00677E82"/>
    <w:rsid w:val="00695808"/>
    <w:rsid w:val="006A1FD0"/>
    <w:rsid w:val="006B46FB"/>
    <w:rsid w:val="006E21FB"/>
    <w:rsid w:val="006F60C4"/>
    <w:rsid w:val="00710769"/>
    <w:rsid w:val="00715AB7"/>
    <w:rsid w:val="00763D6D"/>
    <w:rsid w:val="007644BF"/>
    <w:rsid w:val="0076678C"/>
    <w:rsid w:val="00776F25"/>
    <w:rsid w:val="00777E39"/>
    <w:rsid w:val="00792342"/>
    <w:rsid w:val="007977A8"/>
    <w:rsid w:val="007B41E6"/>
    <w:rsid w:val="007B512A"/>
    <w:rsid w:val="007C2097"/>
    <w:rsid w:val="007D6A07"/>
    <w:rsid w:val="007F7259"/>
    <w:rsid w:val="00803B82"/>
    <w:rsid w:val="008040A8"/>
    <w:rsid w:val="008139CA"/>
    <w:rsid w:val="008279FA"/>
    <w:rsid w:val="00835290"/>
    <w:rsid w:val="008438B9"/>
    <w:rsid w:val="00843F64"/>
    <w:rsid w:val="00847075"/>
    <w:rsid w:val="00861B16"/>
    <w:rsid w:val="008626E7"/>
    <w:rsid w:val="00870EE7"/>
    <w:rsid w:val="008863B9"/>
    <w:rsid w:val="00886F0B"/>
    <w:rsid w:val="008A45A6"/>
    <w:rsid w:val="008F686C"/>
    <w:rsid w:val="009148DE"/>
    <w:rsid w:val="00937613"/>
    <w:rsid w:val="00941BFE"/>
    <w:rsid w:val="00941E30"/>
    <w:rsid w:val="00953322"/>
    <w:rsid w:val="00956C44"/>
    <w:rsid w:val="00957C84"/>
    <w:rsid w:val="0097531F"/>
    <w:rsid w:val="009777D9"/>
    <w:rsid w:val="00977C57"/>
    <w:rsid w:val="009825B3"/>
    <w:rsid w:val="00991B88"/>
    <w:rsid w:val="009A5753"/>
    <w:rsid w:val="009A579D"/>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C5820"/>
    <w:rsid w:val="00AD1CD8"/>
    <w:rsid w:val="00B258BB"/>
    <w:rsid w:val="00B468EF"/>
    <w:rsid w:val="00B67B97"/>
    <w:rsid w:val="00B968C8"/>
    <w:rsid w:val="00BA3EC5"/>
    <w:rsid w:val="00BA51D9"/>
    <w:rsid w:val="00BA614F"/>
    <w:rsid w:val="00BB5DFC"/>
    <w:rsid w:val="00BD279D"/>
    <w:rsid w:val="00BD6BB8"/>
    <w:rsid w:val="00BD7201"/>
    <w:rsid w:val="00BE70D2"/>
    <w:rsid w:val="00C22868"/>
    <w:rsid w:val="00C44C76"/>
    <w:rsid w:val="00C55B5D"/>
    <w:rsid w:val="00C66937"/>
    <w:rsid w:val="00C66BA2"/>
    <w:rsid w:val="00C675A7"/>
    <w:rsid w:val="00C75CB0"/>
    <w:rsid w:val="00C923B3"/>
    <w:rsid w:val="00C95985"/>
    <w:rsid w:val="00CA21C3"/>
    <w:rsid w:val="00CA6BDE"/>
    <w:rsid w:val="00CB09A8"/>
    <w:rsid w:val="00CC5026"/>
    <w:rsid w:val="00CC68D0"/>
    <w:rsid w:val="00D03F9A"/>
    <w:rsid w:val="00D06D51"/>
    <w:rsid w:val="00D14A7D"/>
    <w:rsid w:val="00D22A0C"/>
    <w:rsid w:val="00D24991"/>
    <w:rsid w:val="00D32612"/>
    <w:rsid w:val="00D33F69"/>
    <w:rsid w:val="00D50255"/>
    <w:rsid w:val="00D61C6D"/>
    <w:rsid w:val="00D6463D"/>
    <w:rsid w:val="00D66520"/>
    <w:rsid w:val="00D74244"/>
    <w:rsid w:val="00DA3849"/>
    <w:rsid w:val="00DC099D"/>
    <w:rsid w:val="00DC3678"/>
    <w:rsid w:val="00DE34CF"/>
    <w:rsid w:val="00DF27CE"/>
    <w:rsid w:val="00E02C44"/>
    <w:rsid w:val="00E13F3D"/>
    <w:rsid w:val="00E22B1D"/>
    <w:rsid w:val="00E34898"/>
    <w:rsid w:val="00E44C08"/>
    <w:rsid w:val="00E47A01"/>
    <w:rsid w:val="00E8079D"/>
    <w:rsid w:val="00EB09B7"/>
    <w:rsid w:val="00EC02F2"/>
    <w:rsid w:val="00ED75E0"/>
    <w:rsid w:val="00EE46F1"/>
    <w:rsid w:val="00EE7D7C"/>
    <w:rsid w:val="00F25D98"/>
    <w:rsid w:val="00F300FB"/>
    <w:rsid w:val="00F43B7D"/>
    <w:rsid w:val="00F55146"/>
    <w:rsid w:val="00F566C4"/>
    <w:rsid w:val="00FA08C6"/>
    <w:rsid w:val="00FA1F66"/>
    <w:rsid w:val="00FB14F4"/>
    <w:rsid w:val="00FB6386"/>
    <w:rsid w:val="00FD5FB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3.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5.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6.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624</TotalTime>
  <Pages>34</Pages>
  <Words>15869</Words>
  <Characters>90458</Characters>
  <Application>Microsoft Office Word</Application>
  <DocSecurity>0</DocSecurity>
  <Lines>753</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22</cp:revision>
  <cp:lastPrinted>1900-01-01T08:00:00Z</cp:lastPrinted>
  <dcterms:created xsi:type="dcterms:W3CDTF">2021-04-05T21:29:00Z</dcterms:created>
  <dcterms:modified xsi:type="dcterms:W3CDTF">2021-04-19T22:50:00Z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