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13E9E0DB" w:rsidR="00E8079D" w:rsidRPr="00365C15"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365C15">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7E38C9">
        <w:rPr>
          <w:b/>
          <w:noProof/>
          <w:sz w:val="24"/>
        </w:rPr>
        <w:t>2245</w:t>
      </w:r>
    </w:p>
    <w:p w14:paraId="5DC21640" w14:textId="7BF1978B" w:rsidR="003674C0" w:rsidRDefault="00941BFE" w:rsidP="00677E82">
      <w:pPr>
        <w:pStyle w:val="CRCoverPage"/>
        <w:rPr>
          <w:b/>
          <w:noProof/>
          <w:sz w:val="24"/>
        </w:rPr>
      </w:pPr>
      <w:r>
        <w:rPr>
          <w:b/>
          <w:noProof/>
          <w:sz w:val="24"/>
        </w:rPr>
        <w:t>Electronic meeting</w:t>
      </w:r>
      <w:r w:rsidR="003674C0">
        <w:rPr>
          <w:b/>
          <w:noProof/>
          <w:sz w:val="24"/>
        </w:rPr>
        <w:t xml:space="preserve">, </w:t>
      </w:r>
      <w:r w:rsidR="00C41074">
        <w:rPr>
          <w:b/>
          <w:noProof/>
          <w:sz w:val="24"/>
        </w:rPr>
        <w:t>19</w:t>
      </w:r>
      <w:r w:rsidR="00512317">
        <w:rPr>
          <w:b/>
          <w:noProof/>
          <w:sz w:val="24"/>
        </w:rPr>
        <w:t xml:space="preserve"> </w:t>
      </w:r>
      <w:r w:rsidR="00C41074">
        <w:rPr>
          <w:rFonts w:hint="eastAsia"/>
          <w:b/>
          <w:noProof/>
          <w:sz w:val="24"/>
          <w:lang w:eastAsia="ko-KR"/>
        </w:rPr>
        <w:t>April</w:t>
      </w:r>
      <w:r w:rsidR="00512317">
        <w:rPr>
          <w:b/>
          <w:noProof/>
          <w:sz w:val="24"/>
        </w:rPr>
        <w:t xml:space="preserve"> – </w:t>
      </w:r>
      <w:r w:rsidR="00C41074">
        <w:rPr>
          <w:b/>
          <w:noProof/>
          <w:sz w:val="24"/>
        </w:rPr>
        <w:t>23</w:t>
      </w:r>
      <w:r w:rsidR="00512317">
        <w:rPr>
          <w:b/>
          <w:noProof/>
          <w:sz w:val="24"/>
        </w:rPr>
        <w:t xml:space="preserve"> </w:t>
      </w:r>
      <w:r w:rsidR="00C41074">
        <w:rPr>
          <w:b/>
          <w:noProof/>
          <w:sz w:val="24"/>
        </w:rPr>
        <w:t>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4191E4C" w:rsidR="001E41F3" w:rsidRPr="00410371" w:rsidRDefault="00570453" w:rsidP="00B378B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739D1">
              <w:rPr>
                <w:b/>
                <w:noProof/>
                <w:sz w:val="28"/>
              </w:rPr>
              <w:t>2</w:t>
            </w:r>
            <w:r w:rsidR="00B378B0">
              <w:rPr>
                <w:b/>
                <w:noProof/>
                <w:sz w:val="28"/>
              </w:rPr>
              <w:t>4</w:t>
            </w:r>
            <w:r w:rsidR="00E739D1">
              <w:rPr>
                <w:b/>
                <w:noProof/>
                <w:sz w:val="28"/>
              </w:rPr>
              <w:t>.</w:t>
            </w:r>
            <w:r w:rsidR="00B378B0">
              <w:rPr>
                <w:b/>
                <w:noProof/>
                <w:sz w:val="28"/>
              </w:rPr>
              <w:t>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5291024" w:rsidR="001E41F3" w:rsidRPr="00410371" w:rsidRDefault="007E38C9" w:rsidP="00547111">
            <w:pPr>
              <w:pStyle w:val="CRCoverPage"/>
              <w:spacing w:after="0"/>
              <w:rPr>
                <w:noProof/>
                <w:lang w:eastAsia="ko-KR"/>
              </w:rPr>
            </w:pPr>
            <w:r>
              <w:rPr>
                <w:rFonts w:hint="eastAsia"/>
                <w:noProof/>
                <w:lang w:eastAsia="ko-KR"/>
              </w:rPr>
              <w:t>3137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B630A94" w:rsidR="001E41F3" w:rsidRPr="00410371" w:rsidRDefault="00BF608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51DD960" w:rsidR="001E41F3" w:rsidRPr="00410371" w:rsidRDefault="00570453" w:rsidP="007E38C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60E63">
              <w:rPr>
                <w:b/>
                <w:noProof/>
                <w:sz w:val="28"/>
              </w:rPr>
              <w:t>1</w:t>
            </w:r>
            <w:r w:rsidR="00480A63">
              <w:rPr>
                <w:b/>
                <w:noProof/>
                <w:sz w:val="28"/>
              </w:rPr>
              <w:t>7</w:t>
            </w:r>
            <w:r w:rsidR="00260E63">
              <w:rPr>
                <w:b/>
                <w:noProof/>
                <w:sz w:val="28"/>
              </w:rPr>
              <w:t>.</w:t>
            </w:r>
            <w:r w:rsidR="00C41074">
              <w:rPr>
                <w:b/>
                <w:noProof/>
                <w:sz w:val="28"/>
              </w:rPr>
              <w:t>2</w:t>
            </w:r>
            <w:r w:rsidR="00260E63">
              <w:rPr>
                <w:b/>
                <w:noProof/>
                <w:sz w:val="28"/>
              </w:rPr>
              <w:t>.</w:t>
            </w:r>
            <w:r w:rsidR="007E38C9">
              <w:rPr>
                <w:b/>
                <w:noProof/>
                <w:sz w:val="28"/>
              </w:rPr>
              <w:t>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AC1F83" w:rsidR="00F25D98" w:rsidRDefault="00B7362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84BB25A" w:rsidR="001E41F3" w:rsidRDefault="00E879B1" w:rsidP="00E879B1">
            <w:pPr>
              <w:pStyle w:val="CRCoverPage"/>
              <w:spacing w:after="0"/>
              <w:ind w:left="100"/>
              <w:rPr>
                <w:noProof/>
              </w:rPr>
            </w:pPr>
            <w:r>
              <w:rPr>
                <w:noProof/>
              </w:rPr>
              <w:t xml:space="preserve">SNN verification for </w:t>
            </w:r>
            <w:r w:rsidR="00452629">
              <w:rPr>
                <w:noProof/>
              </w:rPr>
              <w:t>SNPN support</w:t>
            </w:r>
            <w:r>
              <w:rPr>
                <w:noProof/>
              </w:rPr>
              <w:t xml:space="preserve">ing </w:t>
            </w:r>
            <w:r w:rsidR="00452629">
              <w:rPr>
                <w:noProof/>
              </w:rPr>
              <w:t>AAA-Server for primary authentication and authorization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A031DFB" w:rsidR="001E41F3" w:rsidRDefault="003D0049">
            <w:pPr>
              <w:pStyle w:val="CRCoverPage"/>
              <w:spacing w:after="0"/>
              <w:ind w:left="100"/>
              <w:rPr>
                <w:noProof/>
              </w:rPr>
            </w:pPr>
            <w:r>
              <w:rPr>
                <w:noProof/>
              </w:rPr>
              <w:t>LG Electronics</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262C5E7" w:rsidR="001E41F3" w:rsidRDefault="005A2511" w:rsidP="00F81A17">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934D1D5" w:rsidR="001E41F3" w:rsidRDefault="002071A1" w:rsidP="003D0049">
            <w:pPr>
              <w:pStyle w:val="CRCoverPage"/>
              <w:spacing w:after="0"/>
              <w:ind w:left="100"/>
              <w:rPr>
                <w:noProof/>
              </w:rPr>
            </w:pPr>
            <w:r>
              <w:rPr>
                <w:noProof/>
              </w:rPr>
              <w:t>2021-0</w:t>
            </w:r>
            <w:r w:rsidR="003D0049">
              <w:rPr>
                <w:noProof/>
              </w:rPr>
              <w:t>4</w:t>
            </w:r>
            <w:r>
              <w:rPr>
                <w:noProof/>
              </w:rPr>
              <w:t>-</w:t>
            </w:r>
            <w:r w:rsidR="005A2511">
              <w:rPr>
                <w:noProof/>
              </w:rPr>
              <w:t>1</w:t>
            </w:r>
            <w:r w:rsidR="00957750">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DB4F68A" w:rsidR="001E41F3" w:rsidRDefault="00F81A17"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F1D894D" w:rsidR="001E41F3" w:rsidRDefault="002071A1">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961AAE" w14:textId="77777777" w:rsidR="00D46379" w:rsidRDefault="00D46379" w:rsidP="00D46379">
            <w:pPr>
              <w:pStyle w:val="CRCoverPage"/>
              <w:spacing w:after="0"/>
              <w:rPr>
                <w:noProof/>
                <w:lang w:eastAsia="ko-KR"/>
              </w:rPr>
            </w:pPr>
            <w:r>
              <w:rPr>
                <w:noProof/>
                <w:lang w:eastAsia="ko-KR"/>
              </w:rPr>
              <w:t xml:space="preserve">Based on the S2-2101081, the AUSF in SNPN may support primary authentication and authorization of UEs that use credentials from an AAA server in a Credential Holder (CH). </w:t>
            </w:r>
          </w:p>
          <w:p w14:paraId="645721FA" w14:textId="77777777" w:rsidR="00D46379" w:rsidRDefault="00D46379" w:rsidP="00D46379">
            <w:pPr>
              <w:pStyle w:val="CRCoverPage"/>
              <w:spacing w:after="0"/>
              <w:rPr>
                <w:noProof/>
                <w:lang w:eastAsia="ko-KR"/>
              </w:rPr>
            </w:pPr>
          </w:p>
          <w:p w14:paraId="7D0D093A" w14:textId="5F6D6ACF" w:rsidR="00D46379" w:rsidRDefault="0020391B" w:rsidP="00D46379">
            <w:pPr>
              <w:pStyle w:val="CRCoverPage"/>
              <w:spacing w:after="0"/>
              <w:rPr>
                <w:noProof/>
                <w:lang w:eastAsia="ko-KR"/>
              </w:rPr>
            </w:pPr>
            <w:r>
              <w:rPr>
                <w:noProof/>
                <w:lang w:eastAsia="ko-KR"/>
              </w:rPr>
              <w:t>It means that i</w:t>
            </w:r>
            <w:r w:rsidR="00D46379">
              <w:rPr>
                <w:noProof/>
                <w:lang w:eastAsia="ko-KR"/>
              </w:rPr>
              <w:t>f the UE supports access to an SNPN using credentials from a credential holders and there is no available/allowable SNPN which has own credential in the “list of subscriber data”, the UE can select another SNPN which uses credential of different SNPN and not in the “list of subscriber data”.</w:t>
            </w:r>
          </w:p>
          <w:p w14:paraId="3CCFC14A" w14:textId="77777777" w:rsidR="00D46379" w:rsidRDefault="00D46379" w:rsidP="00D46379">
            <w:pPr>
              <w:pStyle w:val="CRCoverPage"/>
              <w:spacing w:after="0"/>
              <w:rPr>
                <w:noProof/>
                <w:lang w:eastAsia="ko-KR"/>
              </w:rPr>
            </w:pPr>
          </w:p>
          <w:p w14:paraId="0936F899" w14:textId="6ABEE3B4" w:rsidR="00D46379" w:rsidRDefault="00D46379" w:rsidP="00D46379">
            <w:pPr>
              <w:pStyle w:val="CRCoverPage"/>
              <w:spacing w:after="0"/>
              <w:rPr>
                <w:noProof/>
                <w:lang w:eastAsia="ko-KR"/>
              </w:rPr>
            </w:pPr>
            <w:r>
              <w:rPr>
                <w:noProof/>
                <w:lang w:eastAsia="ko-KR"/>
              </w:rPr>
              <w:t xml:space="preserve">If the SNPN using credentials in CH is selected, the </w:t>
            </w:r>
            <w:r w:rsidR="00B276B5">
              <w:rPr>
                <w:noProof/>
                <w:lang w:eastAsia="ko-KR"/>
              </w:rPr>
              <w:t>selected</w:t>
            </w:r>
            <w:r>
              <w:rPr>
                <w:noProof/>
                <w:lang w:eastAsia="ko-KR"/>
              </w:rPr>
              <w:t xml:space="preserve"> SNPN is not the SNPN having credential to be performed primary authentication. The SNPN to be performed primary authentictaion will be the SNPN in the “list of subscriber data”.</w:t>
            </w:r>
          </w:p>
          <w:p w14:paraId="61A866B6" w14:textId="77777777" w:rsidR="00022663" w:rsidRDefault="00022663" w:rsidP="00D46379">
            <w:pPr>
              <w:pStyle w:val="CRCoverPage"/>
              <w:spacing w:after="0"/>
              <w:rPr>
                <w:noProof/>
                <w:lang w:eastAsia="ko-KR"/>
              </w:rPr>
            </w:pPr>
          </w:p>
          <w:p w14:paraId="17D4BD0B" w14:textId="77777777" w:rsidR="00022663" w:rsidRDefault="00022663" w:rsidP="00D46379">
            <w:pPr>
              <w:pStyle w:val="CRCoverPage"/>
              <w:spacing w:after="0"/>
            </w:pPr>
            <w:r>
              <w:rPr>
                <w:noProof/>
                <w:lang w:eastAsia="ko-KR"/>
              </w:rPr>
              <w:t>In current TS24.501, the UE shall check whether the network name field AT_KDF</w:t>
            </w:r>
            <w:r w:rsidRPr="00D56D09">
              <w:t xml:space="preserve">_INPUT attribute matches </w:t>
            </w:r>
            <w:r>
              <w:t xml:space="preserve">the SNPN identity </w:t>
            </w:r>
            <w:r w:rsidRPr="00D56D09">
              <w:t>saved in the UE</w:t>
            </w:r>
            <w:r>
              <w:t xml:space="preserve"> in order to verify AT_KDF. However, if the UE supports access to an SNPN using credential from CH, the UE stores many types of SNPN </w:t>
            </w:r>
            <w:proofErr w:type="spellStart"/>
            <w:r>
              <w:t>idendities</w:t>
            </w:r>
            <w:proofErr w:type="spellEnd"/>
            <w:r>
              <w:t xml:space="preserve">. </w:t>
            </w:r>
          </w:p>
          <w:p w14:paraId="5B501448" w14:textId="59CD27FC" w:rsidR="00022663" w:rsidRDefault="00022663" w:rsidP="00D46379">
            <w:pPr>
              <w:pStyle w:val="CRCoverPage"/>
              <w:spacing w:after="0"/>
              <w:rPr>
                <w:lang w:eastAsia="ko-KR"/>
              </w:rPr>
            </w:pPr>
            <w:r>
              <w:t xml:space="preserve">- </w:t>
            </w:r>
            <w:r>
              <w:rPr>
                <w:rFonts w:hint="eastAsia"/>
                <w:lang w:eastAsia="ko-KR"/>
              </w:rPr>
              <w:t>serving SNPN which does not have credential</w:t>
            </w:r>
          </w:p>
          <w:p w14:paraId="14794B42" w14:textId="126E9B56" w:rsidR="00022663" w:rsidRDefault="00022663" w:rsidP="00D46379">
            <w:pPr>
              <w:pStyle w:val="CRCoverPage"/>
              <w:spacing w:after="0"/>
            </w:pPr>
            <w:r>
              <w:rPr>
                <w:lang w:eastAsia="ko-KR"/>
              </w:rPr>
              <w:t xml:space="preserve">- </w:t>
            </w:r>
            <w:r>
              <w:rPr>
                <w:rFonts w:hint="eastAsia"/>
                <w:lang w:eastAsia="ko-KR"/>
              </w:rPr>
              <w:t>SNPN which has credential</w:t>
            </w:r>
            <w:r>
              <w:t xml:space="preserve"> </w:t>
            </w:r>
            <w:r w:rsidR="00D74DAA">
              <w:t>but not serving SNPN</w:t>
            </w:r>
          </w:p>
          <w:p w14:paraId="4B641938" w14:textId="5A284D30" w:rsidR="002B6388" w:rsidRDefault="002B6388" w:rsidP="00D46379">
            <w:pPr>
              <w:pStyle w:val="CRCoverPage"/>
              <w:spacing w:after="0"/>
            </w:pPr>
            <w:r>
              <w:t xml:space="preserve">- selected PLMN </w:t>
            </w:r>
          </w:p>
          <w:p w14:paraId="37E62220" w14:textId="77777777" w:rsidR="00022663" w:rsidRDefault="00022663" w:rsidP="00D46379">
            <w:pPr>
              <w:pStyle w:val="CRCoverPage"/>
              <w:spacing w:after="0"/>
            </w:pPr>
          </w:p>
          <w:p w14:paraId="01BD4809" w14:textId="2A756116" w:rsidR="002B6388" w:rsidRDefault="00022663" w:rsidP="00D46379">
            <w:pPr>
              <w:pStyle w:val="CRCoverPage"/>
              <w:spacing w:after="0"/>
            </w:pPr>
            <w:r>
              <w:t xml:space="preserve">In current specification, </w:t>
            </w:r>
            <w:r w:rsidR="002B6388">
              <w:t xml:space="preserve">the UE checks </w:t>
            </w:r>
            <w:r w:rsidR="002B6388" w:rsidRPr="00D56D09">
              <w:t>whether the network name field of the AT_KDF_INPUT attribute matches the PLMN identity</w:t>
            </w:r>
            <w:r w:rsidR="002B6388">
              <w:t xml:space="preserve"> or </w:t>
            </w:r>
            <w:r w:rsidR="002B6388" w:rsidRPr="002B6388">
              <w:rPr>
                <w:highlight w:val="yellow"/>
              </w:rPr>
              <w:t>the SNPN identity saved in the UE</w:t>
            </w:r>
            <w:r w:rsidR="002B6388">
              <w:t>.</w:t>
            </w:r>
          </w:p>
          <w:p w14:paraId="741A4BFA" w14:textId="77777777" w:rsidR="002B6388" w:rsidRDefault="002B6388" w:rsidP="00D46379">
            <w:pPr>
              <w:pStyle w:val="CRCoverPage"/>
              <w:spacing w:after="0"/>
            </w:pPr>
          </w:p>
          <w:p w14:paraId="12B8059C" w14:textId="4B2779B3" w:rsidR="00022663" w:rsidRDefault="002B6388" w:rsidP="00D46379">
            <w:pPr>
              <w:pStyle w:val="CRCoverPage"/>
              <w:spacing w:after="0"/>
              <w:rPr>
                <w:noProof/>
                <w:lang w:eastAsia="ko-KR"/>
              </w:rPr>
            </w:pPr>
            <w:r>
              <w:t xml:space="preserve">However, SNPN identity saved in the UE is ambiguous. Because, there are many types of SNPN identities. So, </w:t>
            </w:r>
            <w:r w:rsidR="00022663">
              <w:t>which SNPN identity is used should be clarified.</w:t>
            </w:r>
          </w:p>
          <w:p w14:paraId="4AB1CFBA" w14:textId="187BE6BC" w:rsidR="00273A74" w:rsidRDefault="00273A74" w:rsidP="00D74DAA">
            <w:pPr>
              <w:pStyle w:val="CRCoverPage"/>
              <w:spacing w:after="0"/>
              <w:rPr>
                <w:noProof/>
                <w:lang w:eastAsia="ko-KR"/>
              </w:rPr>
            </w:pPr>
          </w:p>
        </w:tc>
      </w:tr>
      <w:tr w:rsidR="001E41F3" w14:paraId="0C8E4D65" w14:textId="77777777" w:rsidTr="00547111">
        <w:tc>
          <w:tcPr>
            <w:tcW w:w="2694" w:type="dxa"/>
            <w:gridSpan w:val="2"/>
            <w:tcBorders>
              <w:left w:val="single" w:sz="4" w:space="0" w:color="auto"/>
            </w:tcBorders>
          </w:tcPr>
          <w:p w14:paraId="608FEC88" w14:textId="2FE19E7F" w:rsidR="001E41F3" w:rsidRDefault="001E41F3">
            <w:pPr>
              <w:pStyle w:val="CRCoverPage"/>
              <w:spacing w:after="0"/>
              <w:rPr>
                <w:b/>
                <w:i/>
                <w:noProof/>
                <w:sz w:val="8"/>
                <w:szCs w:val="8"/>
                <w:lang w:eastAsia="ko-KR"/>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lang w:eastAsia="ko-KR"/>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B446BF2" w:rsidR="00C11D55" w:rsidRPr="00C11D55" w:rsidRDefault="00D74DAA" w:rsidP="00D74DAA">
            <w:pPr>
              <w:pStyle w:val="CRCoverPage"/>
              <w:spacing w:after="0"/>
              <w:ind w:left="100"/>
              <w:rPr>
                <w:noProof/>
                <w:lang w:eastAsia="ko-KR"/>
              </w:rPr>
            </w:pPr>
            <w:r>
              <w:rPr>
                <w:noProof/>
                <w:lang w:eastAsia="ko-KR"/>
              </w:rPr>
              <w:t>It is clarified which SNPN identity is used in order to verify SNN for supporting access to an SNPN using credentials from Credential Holders</w:t>
            </w:r>
            <w:r w:rsidR="00F87E16">
              <w:rPr>
                <w:noProof/>
                <w:lang w:eastAsia="ko-KR"/>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61ED4FD" w:rsidR="001E41F3" w:rsidRDefault="00F87E16" w:rsidP="00F87E16">
            <w:pPr>
              <w:pStyle w:val="CRCoverPage"/>
              <w:spacing w:after="0"/>
              <w:ind w:left="100"/>
              <w:rPr>
                <w:noProof/>
                <w:lang w:eastAsia="ko-KR"/>
              </w:rPr>
            </w:pPr>
            <w:r>
              <w:rPr>
                <w:noProof/>
                <w:lang w:eastAsia="ko-KR"/>
              </w:rPr>
              <w:t xml:space="preserve">Due to invalid SNN verification, successful authentication can be misinterpreted as failure of authentication. As a results, it cause that normal UE can be considers as invalid UE.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2F9CEC9" w:rsidR="001E41F3" w:rsidRDefault="00C8691E" w:rsidP="00E61FA1">
            <w:pPr>
              <w:pStyle w:val="CRCoverPage"/>
              <w:spacing w:after="0"/>
              <w:ind w:left="100"/>
              <w:rPr>
                <w:noProof/>
              </w:rPr>
            </w:pPr>
            <w:r>
              <w:rPr>
                <w:noProof/>
              </w:rPr>
              <w:t>5.4.1.2.2.</w:t>
            </w:r>
            <w:r w:rsidR="00545ADF">
              <w:rPr>
                <w:noProof/>
              </w:rPr>
              <w:t>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207B31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3C6D6FF0" w:rsidR="001E41F3" w:rsidRDefault="00F87E16">
            <w:pPr>
              <w:pStyle w:val="CRCoverPage"/>
              <w:spacing w:after="0"/>
              <w:jc w:val="center"/>
              <w:rPr>
                <w:b/>
                <w:caps/>
                <w:noProof/>
                <w:lang w:eastAsia="ko-KR"/>
              </w:rPr>
            </w:pPr>
            <w:r>
              <w:rPr>
                <w:rFonts w:hint="eastAsia"/>
                <w:b/>
                <w:caps/>
                <w:noProof/>
                <w:lang w:eastAsia="ko-KR"/>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0187BA5C" w:rsidR="001E41F3" w:rsidRDefault="00F87E16">
            <w:pPr>
              <w:pStyle w:val="CRCoverPage"/>
              <w:spacing w:after="0"/>
              <w:ind w:left="99"/>
              <w:rPr>
                <w:noProof/>
              </w:rPr>
            </w:pPr>
            <w:r>
              <w:rPr>
                <w:noProof/>
              </w:rPr>
              <w:t>TS/TR ... CR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36EBB9D1"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0B6A5AF8" w:rsidR="008863B9" w:rsidRDefault="00BF608C">
            <w:pPr>
              <w:pStyle w:val="CRCoverPage"/>
              <w:spacing w:after="0"/>
              <w:ind w:left="100"/>
              <w:rPr>
                <w:rFonts w:hint="eastAsia"/>
                <w:noProof/>
                <w:lang w:eastAsia="ko-KR"/>
              </w:rPr>
            </w:pPr>
            <w:r>
              <w:rPr>
                <w:rFonts w:hint="eastAsia"/>
                <w:noProof/>
                <w:lang w:eastAsia="ko-KR"/>
              </w:rPr>
              <w:t xml:space="preserve">Rev 1. </w:t>
            </w:r>
            <w:r>
              <w:rPr>
                <w:noProof/>
                <w:lang w:eastAsia="ko-KR"/>
              </w:rPr>
              <w:t>Remove NOTE</w:t>
            </w:r>
            <w:bookmarkStart w:id="2" w:name="_GoBack"/>
            <w:bookmarkEnd w:id="2"/>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393BE29" w14:textId="3620CBB6" w:rsidR="00CA0A51" w:rsidRDefault="00CA0A51" w:rsidP="00CA0A51">
      <w:pPr>
        <w:jc w:val="center"/>
        <w:rPr>
          <w:noProof/>
        </w:rPr>
      </w:pPr>
      <w:bookmarkStart w:id="3" w:name="_Toc27581310"/>
      <w:bookmarkStart w:id="4" w:name="_Toc36113461"/>
      <w:bookmarkStart w:id="5" w:name="_Toc45212719"/>
      <w:bookmarkStart w:id="6" w:name="_Toc51932232"/>
      <w:bookmarkStart w:id="7" w:name="_Toc59204200"/>
      <w:bookmarkStart w:id="8" w:name="_Hlk63695319"/>
      <w:bookmarkStart w:id="9" w:name="_Hlk63697379"/>
      <w:bookmarkStart w:id="10" w:name="_Toc45216091"/>
      <w:bookmarkStart w:id="11" w:name="_Toc51931660"/>
      <w:bookmarkStart w:id="12" w:name="_Toc58235019"/>
      <w:bookmarkStart w:id="13" w:name="_Toc59179955"/>
      <w:bookmarkStart w:id="14" w:name="_Toc33963292"/>
      <w:bookmarkStart w:id="15" w:name="_Toc34393362"/>
      <w:bookmarkStart w:id="16" w:name="_Toc45216189"/>
      <w:bookmarkStart w:id="17" w:name="_Toc51931758"/>
      <w:bookmarkStart w:id="18" w:name="_Toc58235120"/>
      <w:bookmarkStart w:id="19" w:name="_Toc59180053"/>
      <w:bookmarkStart w:id="20" w:name="_Toc20233401"/>
      <w:r w:rsidRPr="008A7642">
        <w:rPr>
          <w:noProof/>
          <w:highlight w:val="green"/>
        </w:rPr>
        <w:lastRenderedPageBreak/>
        <w:t xml:space="preserve">*** </w:t>
      </w:r>
      <w:r>
        <w:rPr>
          <w:noProof/>
          <w:highlight w:val="green"/>
        </w:rPr>
        <w:t>First</w:t>
      </w:r>
      <w:r w:rsidRPr="008A7642">
        <w:rPr>
          <w:noProof/>
          <w:highlight w:val="green"/>
        </w:rPr>
        <w:t xml:space="preserve"> change ***</w:t>
      </w:r>
    </w:p>
    <w:p w14:paraId="57B9F317" w14:textId="77777777" w:rsidR="00CA039A" w:rsidRDefault="00CA039A" w:rsidP="00CA039A">
      <w:pPr>
        <w:pStyle w:val="6"/>
      </w:pPr>
      <w:bookmarkStart w:id="21" w:name="_Toc20232597"/>
      <w:bookmarkStart w:id="22" w:name="_Toc27746688"/>
      <w:bookmarkStart w:id="23" w:name="_Toc36212870"/>
      <w:bookmarkStart w:id="24" w:name="_Toc36657047"/>
      <w:bookmarkStart w:id="25" w:name="_Toc45286709"/>
      <w:bookmarkStart w:id="26" w:name="_Toc51947978"/>
      <w:bookmarkStart w:id="27" w:name="_Toc51949070"/>
      <w:bookmarkStart w:id="28" w:name="_Toc68202802"/>
      <w:bookmarkEnd w:id="3"/>
      <w:bookmarkEnd w:id="4"/>
      <w:bookmarkEnd w:id="5"/>
      <w:bookmarkEnd w:id="6"/>
      <w:bookmarkEnd w:id="7"/>
      <w:bookmarkEnd w:id="8"/>
      <w:bookmarkEnd w:id="9"/>
      <w:bookmarkEnd w:id="10"/>
      <w:bookmarkEnd w:id="11"/>
      <w:bookmarkEnd w:id="12"/>
      <w:bookmarkEnd w:id="13"/>
      <w:r>
        <w:t>5</w:t>
      </w:r>
      <w:r w:rsidRPr="004908AF">
        <w:t>.</w:t>
      </w:r>
      <w:r>
        <w:t>4</w:t>
      </w:r>
      <w:r w:rsidRPr="004908AF">
        <w:t>.</w:t>
      </w:r>
      <w:r>
        <w:t>1</w:t>
      </w:r>
      <w:r w:rsidRPr="004908AF">
        <w:t>.2.2.2</w:t>
      </w:r>
      <w:r w:rsidRPr="004908AF">
        <w:tab/>
        <w:t>Initiation</w:t>
      </w:r>
      <w:bookmarkEnd w:id="21"/>
      <w:bookmarkEnd w:id="22"/>
      <w:bookmarkEnd w:id="23"/>
      <w:bookmarkEnd w:id="24"/>
      <w:bookmarkEnd w:id="25"/>
      <w:bookmarkEnd w:id="26"/>
      <w:bookmarkEnd w:id="27"/>
      <w:bookmarkEnd w:id="28"/>
    </w:p>
    <w:p w14:paraId="13AFA841" w14:textId="77777777" w:rsidR="00CA039A" w:rsidRPr="004908AF" w:rsidRDefault="00CA039A" w:rsidP="00CA039A">
      <w:r w:rsidRPr="004908AF">
        <w:t xml:space="preserve">In order to </w:t>
      </w:r>
      <w:r w:rsidRPr="007864A3">
        <w:t>initiate the EAP based primary authentication and key agreement procedure using EAP-AKA', the AUSF shall send an EAP-request/AKA'-challenge message as specified in IETF RFC 5448 [</w:t>
      </w:r>
      <w:r>
        <w:t>40</w:t>
      </w:r>
      <w:r w:rsidRPr="007864A3">
        <w:t>]. The AUSF shall set the AT_KDF_INPUT attribute of the EAP-request/AKA'-challenge message t</w:t>
      </w:r>
      <w:r w:rsidRPr="004908AF">
        <w:t xml:space="preserve">o the SNN. The SNN is in format described in </w:t>
      </w:r>
      <w:proofErr w:type="spellStart"/>
      <w:r w:rsidRPr="004908AF">
        <w:t>subclause</w:t>
      </w:r>
      <w:proofErr w:type="spellEnd"/>
      <w:r w:rsidRPr="004908AF">
        <w:t> </w:t>
      </w:r>
      <w:r>
        <w:t>9.12</w:t>
      </w:r>
      <w:r w:rsidRPr="004908AF">
        <w:t>.1. The AUSF may include AT_RESULT_IND attribute in the EAP-request/AKA'-challenge message.</w:t>
      </w:r>
    </w:p>
    <w:p w14:paraId="54D6727F" w14:textId="77777777" w:rsidR="00CA039A" w:rsidRPr="00514756" w:rsidRDefault="00CA039A" w:rsidP="00CA039A">
      <w:r>
        <w:t xml:space="preserve">The network shall select an </w:t>
      </w:r>
      <w:proofErr w:type="spellStart"/>
      <w:r>
        <w:t>ngKSI</w:t>
      </w:r>
      <w:proofErr w:type="spellEnd"/>
      <w:r>
        <w:t xml:space="preserve"> value. I</w:t>
      </w:r>
      <w:r w:rsidRPr="004E41EA">
        <w:t xml:space="preserve">f an </w:t>
      </w:r>
      <w:proofErr w:type="spellStart"/>
      <w:r>
        <w:t>ng</w:t>
      </w:r>
      <w:r w:rsidRPr="004E41EA">
        <w:t>KSI</w:t>
      </w:r>
      <w:proofErr w:type="spellEnd"/>
      <w:r w:rsidRPr="004E41EA">
        <w:t xml:space="preserve"> is </w:t>
      </w:r>
      <w:r>
        <w:t>contain</w:t>
      </w:r>
      <w:r w:rsidRPr="004E41EA">
        <w:t xml:space="preserve">ed in an initial NAS message during a </w:t>
      </w:r>
      <w:r>
        <w:t>5G</w:t>
      </w:r>
      <w:r w:rsidRPr="004E41EA">
        <w:t xml:space="preserve">MM procedure, the network shall </w:t>
      </w:r>
      <w:r>
        <w:t xml:space="preserve">select </w:t>
      </w:r>
      <w:r w:rsidRPr="004E41EA">
        <w:t xml:space="preserve">a different </w:t>
      </w:r>
      <w:proofErr w:type="spellStart"/>
      <w:r>
        <w:t>ng</w:t>
      </w:r>
      <w:r w:rsidRPr="004E41EA">
        <w:t>KSI</w:t>
      </w:r>
      <w:proofErr w:type="spellEnd"/>
      <w:r w:rsidRPr="004E41EA">
        <w:t xml:space="preserve"> value</w:t>
      </w:r>
      <w:r>
        <w:t xml:space="preserve">. The network shall send the selected </w:t>
      </w:r>
      <w:proofErr w:type="spellStart"/>
      <w:r>
        <w:t>ngKSI</w:t>
      </w:r>
      <w:proofErr w:type="spellEnd"/>
      <w:r>
        <w:t xml:space="preserve"> value to the UE along with each EAP message. The network shall send the ABBA value as described in </w:t>
      </w:r>
      <w:proofErr w:type="spellStart"/>
      <w:r>
        <w:rPr>
          <w:rFonts w:eastAsia="MS Mincho"/>
        </w:rPr>
        <w:t>subclause</w:t>
      </w:r>
      <w:proofErr w:type="spellEnd"/>
      <w:r>
        <w:rPr>
          <w:rFonts w:eastAsia="MS Mincho"/>
        </w:rPr>
        <w:t> </w:t>
      </w:r>
      <w:r w:rsidRPr="00FF6DEF">
        <w:t>9.11.3.10</w:t>
      </w:r>
      <w:r>
        <w:t xml:space="preserve"> to the UE along with the EAP request message and EAP-success message</w:t>
      </w:r>
      <w:r w:rsidDel="00C602AC">
        <w:t>.</w:t>
      </w:r>
    </w:p>
    <w:p w14:paraId="41F34468" w14:textId="77777777" w:rsidR="00CA039A" w:rsidRPr="00D56D09" w:rsidRDefault="00CA039A" w:rsidP="00CA039A">
      <w:r w:rsidRPr="004908AF">
        <w:t>Upon receiving an EAP-request/AKA'-challenge message</w:t>
      </w:r>
      <w:r w:rsidRPr="007864A3">
        <w:t xml:space="preserve">, the UE </w:t>
      </w:r>
      <w:r w:rsidRPr="00D56D09">
        <w:t>shall check whether the UE has a USIM, shall check the key derivation function indicated in AT_KDF attributes as specified in IETF RFC 5448 [</w:t>
      </w:r>
      <w:r>
        <w:t>40</w:t>
      </w:r>
      <w:r w:rsidRPr="00D56D09">
        <w:t xml:space="preserve">], and if the value of the Key </w:t>
      </w:r>
      <w:r>
        <w:t>d</w:t>
      </w:r>
      <w:r w:rsidRPr="00D56D09">
        <w:t xml:space="preserve">erivation </w:t>
      </w:r>
      <w:r>
        <w:t>f</w:t>
      </w:r>
      <w:r w:rsidRPr="00D56D09">
        <w:t>un</w:t>
      </w:r>
      <w:r>
        <w:t>c</w:t>
      </w:r>
      <w:r w:rsidRPr="00D56D09">
        <w:t xml:space="preserve">tion field within the received AT_KDF attribute, is of value 1, shall </w:t>
      </w:r>
      <w:r w:rsidRPr="007864A3">
        <w:t>check</w:t>
      </w:r>
      <w:r w:rsidRPr="00D56D09">
        <w:t>:</w:t>
      </w:r>
    </w:p>
    <w:p w14:paraId="2C94348E" w14:textId="77777777" w:rsidR="00CA039A" w:rsidRPr="00B5047D" w:rsidRDefault="00CA039A" w:rsidP="00CA039A">
      <w:pPr>
        <w:pStyle w:val="B1"/>
      </w:pPr>
      <w:r w:rsidRPr="00F20833">
        <w:t>a)</w:t>
      </w:r>
      <w:r w:rsidRPr="00F20833">
        <w:tab/>
        <w:t xml:space="preserve">whether the network name field of the AT_KDF_INPUT attribute is the SNN constructed according to </w:t>
      </w:r>
      <w:proofErr w:type="spellStart"/>
      <w:r w:rsidRPr="00F20833">
        <w:t>subclause</w:t>
      </w:r>
      <w:proofErr w:type="spellEnd"/>
      <w:r w:rsidRPr="00F20833">
        <w:t> </w:t>
      </w:r>
      <w:r w:rsidRPr="00D05F09">
        <w:t>9.</w:t>
      </w:r>
      <w:r>
        <w:t>12</w:t>
      </w:r>
      <w:r w:rsidRPr="00D05F09">
        <w:t>.</w:t>
      </w:r>
      <w:r w:rsidRPr="00111E92">
        <w:t>1</w:t>
      </w:r>
      <w:r w:rsidRPr="00061D56">
        <w:t>; and</w:t>
      </w:r>
    </w:p>
    <w:p w14:paraId="4CB0FF35" w14:textId="5664A476" w:rsidR="00CA039A" w:rsidRDefault="00CA039A" w:rsidP="00CA039A">
      <w:pPr>
        <w:pStyle w:val="B1"/>
        <w:rPr>
          <w:ins w:id="29" w:author="rev3" w:date="2021-04-08T13:43:00Z"/>
        </w:rPr>
      </w:pPr>
      <w:r w:rsidRPr="00D56D09">
        <w:t>b)</w:t>
      </w:r>
      <w:r w:rsidRPr="00D56D09">
        <w:tab/>
        <w:t>whether the network name field of the AT_KDF_INPUT attribute matches the PLMN identity</w:t>
      </w:r>
      <w:r>
        <w:t xml:space="preserve"> or the SNPN identity</w:t>
      </w:r>
      <w:r w:rsidRPr="00D56D09">
        <w:t xml:space="preserve"> </w:t>
      </w:r>
      <w:ins w:id="30" w:author="rev3" w:date="2021-04-08T16:04:00Z">
        <w:r w:rsidR="00B276B5">
          <w:t xml:space="preserve">of the selected SNPN </w:t>
        </w:r>
      </w:ins>
      <w:r w:rsidRPr="00D56D09">
        <w:t>saved in the UE</w:t>
      </w:r>
      <w:r w:rsidRPr="007864A3">
        <w:t>.</w:t>
      </w:r>
    </w:p>
    <w:p w14:paraId="3D3B6301" w14:textId="77777777" w:rsidR="00CA039A" w:rsidRPr="00D56D09" w:rsidRDefault="00CA039A" w:rsidP="00CA039A">
      <w:r>
        <w:t>When not operating in SNPN access operation mode, t</w:t>
      </w:r>
      <w:r w:rsidRPr="00D56D09">
        <w:t>he PLMN identity the UE uses for the above network name check is as follows:</w:t>
      </w:r>
    </w:p>
    <w:p w14:paraId="2A51F388" w14:textId="77777777" w:rsidR="00CA039A" w:rsidRPr="00D56D09" w:rsidRDefault="00CA039A" w:rsidP="00CA039A">
      <w:pPr>
        <w:pStyle w:val="B1"/>
      </w:pPr>
      <w:r w:rsidRPr="00D56D09">
        <w:t>a)</w:t>
      </w:r>
      <w:r w:rsidRPr="00D56D09">
        <w:tab/>
        <w:t>when the UE moves from 5GMM-IDLE mode to 5GMM-CONNECTED mode, until the first handover, the UE shall use the PLMN identity of the selected PLMN; and</w:t>
      </w:r>
    </w:p>
    <w:p w14:paraId="24F87DE7" w14:textId="77777777" w:rsidR="00CA039A" w:rsidRPr="00D56D09" w:rsidRDefault="00CA039A" w:rsidP="00CA039A">
      <w:pPr>
        <w:pStyle w:val="B1"/>
      </w:pPr>
      <w:r w:rsidRPr="00D56D09">
        <w:t>b)</w:t>
      </w:r>
      <w:r w:rsidRPr="00D56D09">
        <w:tab/>
        <w:t xml:space="preserve">after handover or inter-system </w:t>
      </w:r>
      <w:r>
        <w:t>change</w:t>
      </w:r>
      <w:r w:rsidRPr="00D56D09">
        <w:t xml:space="preserve"> to N1 mode</w:t>
      </w:r>
      <w:r>
        <w:t xml:space="preserve"> in 5GMM-CONNECTED mode</w:t>
      </w:r>
      <w:r w:rsidRPr="00D56D09">
        <w:t>:</w:t>
      </w:r>
    </w:p>
    <w:p w14:paraId="6C02C40F" w14:textId="77777777" w:rsidR="00CA039A" w:rsidRPr="00D56D09" w:rsidRDefault="00CA039A" w:rsidP="00CA039A">
      <w:pPr>
        <w:pStyle w:val="B2"/>
      </w:pPr>
      <w:r w:rsidRPr="00D56D09">
        <w:t>1)</w:t>
      </w:r>
      <w:r w:rsidRPr="00D56D09">
        <w:tab/>
        <w:t>if the target cell is not a shared network cell, the UE shall use the PLMN identity received as part of the broadcast system information;</w:t>
      </w:r>
    </w:p>
    <w:p w14:paraId="412855AE" w14:textId="77777777" w:rsidR="00CA039A" w:rsidRPr="00D56D09" w:rsidRDefault="00CA039A" w:rsidP="00CA039A">
      <w:pPr>
        <w:pStyle w:val="B2"/>
      </w:pPr>
      <w:r w:rsidRPr="00D56D09">
        <w:t>2)</w:t>
      </w:r>
      <w:r w:rsidRPr="00D56D09">
        <w:tab/>
        <w:t>if the target cell is a shared network cell and the UE has a valid 5G-GUTI, the UE shall use the PLMN identity that is part of the 5G-GUTI; and</w:t>
      </w:r>
    </w:p>
    <w:p w14:paraId="436BD325" w14:textId="77777777" w:rsidR="00CA039A" w:rsidRPr="00D56D09" w:rsidRDefault="00CA039A" w:rsidP="00CA039A">
      <w:pPr>
        <w:pStyle w:val="B2"/>
      </w:pPr>
      <w:r w:rsidRPr="00D56D09">
        <w:t>3)</w:t>
      </w:r>
      <w:r w:rsidRPr="00D56D09">
        <w:tab/>
        <w:t>if the target cell is a shared network cell and the UE has a valid 4G-GUTI, but not a valid 5G-GUTI, the UE shall use the PLMN identity that is part of the 4G-GUTI.</w:t>
      </w:r>
    </w:p>
    <w:p w14:paraId="291DE41F" w14:textId="05EC4F0C" w:rsidR="009E4166" w:rsidRDefault="00CA039A" w:rsidP="00B276B5">
      <w:r>
        <w:t>When operating in SNPN access operation mode, t</w:t>
      </w:r>
      <w:r w:rsidRPr="00D56D09">
        <w:t xml:space="preserve">he </w:t>
      </w:r>
      <w:r>
        <w:t>SNPN</w:t>
      </w:r>
      <w:r w:rsidRPr="00D56D09">
        <w:t xml:space="preserve"> identity the UE uses for the above network name check </w:t>
      </w:r>
      <w:r>
        <w:t xml:space="preserve">is </w:t>
      </w:r>
      <w:r w:rsidRPr="00D56D09">
        <w:t xml:space="preserve">the </w:t>
      </w:r>
      <w:r>
        <w:t xml:space="preserve">SNPN </w:t>
      </w:r>
      <w:r w:rsidRPr="00D56D09">
        <w:t xml:space="preserve">identity of the selected </w:t>
      </w:r>
      <w:r>
        <w:t>SNPN.</w:t>
      </w:r>
    </w:p>
    <w:p w14:paraId="33D74D6A" w14:textId="77777777" w:rsidR="00595DFC" w:rsidRPr="00CA039A" w:rsidRDefault="00595DFC" w:rsidP="004B502D">
      <w:pPr>
        <w:pStyle w:val="EX"/>
        <w:jc w:val="center"/>
        <w:rPr>
          <w:noProof/>
        </w:rPr>
      </w:pPr>
    </w:p>
    <w:bookmarkEnd w:id="14"/>
    <w:bookmarkEnd w:id="15"/>
    <w:bookmarkEnd w:id="16"/>
    <w:bookmarkEnd w:id="17"/>
    <w:bookmarkEnd w:id="18"/>
    <w:bookmarkEnd w:id="19"/>
    <w:bookmarkEnd w:id="20"/>
    <w:p w14:paraId="3B46A306" w14:textId="6C033A3D" w:rsidR="004B2FDC" w:rsidRDefault="004B2FDC" w:rsidP="004B2FDC">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22B9150E" w14:textId="77777777" w:rsidR="008F2373" w:rsidRDefault="008F2373">
      <w:pPr>
        <w:rPr>
          <w:noProof/>
        </w:rPr>
      </w:pPr>
    </w:p>
    <w:sectPr w:rsidR="008F237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53793" w14:textId="77777777" w:rsidR="00D72746" w:rsidRDefault="00D72746">
      <w:r>
        <w:separator/>
      </w:r>
    </w:p>
  </w:endnote>
  <w:endnote w:type="continuationSeparator" w:id="0">
    <w:p w14:paraId="5B8FB439" w14:textId="77777777" w:rsidR="00D72746" w:rsidRDefault="00D7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85D1D" w14:textId="77777777" w:rsidR="00D72746" w:rsidRDefault="00D72746">
      <w:r>
        <w:separator/>
      </w:r>
    </w:p>
  </w:footnote>
  <w:footnote w:type="continuationSeparator" w:id="0">
    <w:p w14:paraId="743E044E" w14:textId="77777777" w:rsidR="00D72746" w:rsidRDefault="00D7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452629" w:rsidRDefault="004526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452629" w:rsidRDefault="0045262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452629" w:rsidRDefault="0045262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452629" w:rsidRDefault="004526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B41"/>
    <w:multiLevelType w:val="hybridMultilevel"/>
    <w:tmpl w:val="88603B38"/>
    <w:lvl w:ilvl="0" w:tplc="9A74E1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8AE3643"/>
    <w:multiLevelType w:val="hybridMultilevel"/>
    <w:tmpl w:val="2668D950"/>
    <w:lvl w:ilvl="0" w:tplc="B6346AD0">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 w15:restartNumberingAfterBreak="0">
    <w:nsid w:val="124223C4"/>
    <w:multiLevelType w:val="hybridMultilevel"/>
    <w:tmpl w:val="54E66E46"/>
    <w:lvl w:ilvl="0" w:tplc="E6BEA892">
      <w:start w:val="1"/>
      <w:numFmt w:val="lowerLetter"/>
      <w:lvlText w:val="%1."/>
      <w:lvlJc w:val="left"/>
      <w:pPr>
        <w:ind w:left="820" w:hanging="360"/>
      </w:pPr>
      <w:rPr>
        <w:rFonts w:hint="default"/>
      </w:rPr>
    </w:lvl>
    <w:lvl w:ilvl="1" w:tplc="04090019" w:tentative="1">
      <w:start w:val="1"/>
      <w:numFmt w:val="upperLetter"/>
      <w:lvlText w:val="%2."/>
      <w:lvlJc w:val="left"/>
      <w:pPr>
        <w:ind w:left="1260" w:hanging="400"/>
      </w:pPr>
    </w:lvl>
    <w:lvl w:ilvl="2" w:tplc="0409001B" w:tentative="1">
      <w:start w:val="1"/>
      <w:numFmt w:val="lowerRoman"/>
      <w:lvlText w:val="%3."/>
      <w:lvlJc w:val="right"/>
      <w:pPr>
        <w:ind w:left="1660" w:hanging="400"/>
      </w:pPr>
    </w:lvl>
    <w:lvl w:ilvl="3" w:tplc="0409000F" w:tentative="1">
      <w:start w:val="1"/>
      <w:numFmt w:val="decimal"/>
      <w:lvlText w:val="%4."/>
      <w:lvlJc w:val="left"/>
      <w:pPr>
        <w:ind w:left="2060" w:hanging="400"/>
      </w:pPr>
    </w:lvl>
    <w:lvl w:ilvl="4" w:tplc="04090019" w:tentative="1">
      <w:start w:val="1"/>
      <w:numFmt w:val="upperLetter"/>
      <w:lvlText w:val="%5."/>
      <w:lvlJc w:val="left"/>
      <w:pPr>
        <w:ind w:left="2460" w:hanging="400"/>
      </w:pPr>
    </w:lvl>
    <w:lvl w:ilvl="5" w:tplc="0409001B" w:tentative="1">
      <w:start w:val="1"/>
      <w:numFmt w:val="lowerRoman"/>
      <w:lvlText w:val="%6."/>
      <w:lvlJc w:val="right"/>
      <w:pPr>
        <w:ind w:left="2860" w:hanging="400"/>
      </w:pPr>
    </w:lvl>
    <w:lvl w:ilvl="6" w:tplc="0409000F" w:tentative="1">
      <w:start w:val="1"/>
      <w:numFmt w:val="decimal"/>
      <w:lvlText w:val="%7."/>
      <w:lvlJc w:val="left"/>
      <w:pPr>
        <w:ind w:left="3260" w:hanging="400"/>
      </w:pPr>
    </w:lvl>
    <w:lvl w:ilvl="7" w:tplc="04090019" w:tentative="1">
      <w:start w:val="1"/>
      <w:numFmt w:val="upperLetter"/>
      <w:lvlText w:val="%8."/>
      <w:lvlJc w:val="left"/>
      <w:pPr>
        <w:ind w:left="3660" w:hanging="400"/>
      </w:pPr>
    </w:lvl>
    <w:lvl w:ilvl="8" w:tplc="0409001B" w:tentative="1">
      <w:start w:val="1"/>
      <w:numFmt w:val="lowerRoman"/>
      <w:lvlText w:val="%9."/>
      <w:lvlJc w:val="right"/>
      <w:pPr>
        <w:ind w:left="4060" w:hanging="400"/>
      </w:pPr>
    </w:lvl>
  </w:abstractNum>
  <w:abstractNum w:abstractNumId="3" w15:restartNumberingAfterBreak="0">
    <w:nsid w:val="17F263F0"/>
    <w:multiLevelType w:val="hybridMultilevel"/>
    <w:tmpl w:val="2C4E1F90"/>
    <w:lvl w:ilvl="0" w:tplc="41282726">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4" w15:restartNumberingAfterBreak="0">
    <w:nsid w:val="28D068AE"/>
    <w:multiLevelType w:val="hybridMultilevel"/>
    <w:tmpl w:val="88603B38"/>
    <w:lvl w:ilvl="0" w:tplc="9A74E1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BE82939"/>
    <w:multiLevelType w:val="hybridMultilevel"/>
    <w:tmpl w:val="6F325C3A"/>
    <w:lvl w:ilvl="0" w:tplc="8856F494">
      <w:start w:val="1"/>
      <w:numFmt w:val="lowerRoman"/>
      <w:lvlText w:val="%1)"/>
      <w:lvlJc w:val="left"/>
      <w:pPr>
        <w:ind w:left="1571" w:hanging="720"/>
      </w:pPr>
      <w:rPr>
        <w:rFonts w:hint="default"/>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6" w15:restartNumberingAfterBreak="0">
    <w:nsid w:val="5AC91B63"/>
    <w:multiLevelType w:val="hybridMultilevel"/>
    <w:tmpl w:val="836C6118"/>
    <w:lvl w:ilvl="0" w:tplc="0BC4D100">
      <w:start w:val="1"/>
      <w:numFmt w:val="lowerLetter"/>
      <w:lvlText w:val="%1."/>
      <w:lvlJc w:val="left"/>
      <w:pPr>
        <w:ind w:left="820" w:hanging="360"/>
      </w:pPr>
      <w:rPr>
        <w:rFonts w:hint="default"/>
      </w:rPr>
    </w:lvl>
    <w:lvl w:ilvl="1" w:tplc="04090019" w:tentative="1">
      <w:start w:val="1"/>
      <w:numFmt w:val="upperLetter"/>
      <w:lvlText w:val="%2."/>
      <w:lvlJc w:val="left"/>
      <w:pPr>
        <w:ind w:left="1260" w:hanging="400"/>
      </w:pPr>
    </w:lvl>
    <w:lvl w:ilvl="2" w:tplc="0409001B" w:tentative="1">
      <w:start w:val="1"/>
      <w:numFmt w:val="lowerRoman"/>
      <w:lvlText w:val="%3."/>
      <w:lvlJc w:val="right"/>
      <w:pPr>
        <w:ind w:left="1660" w:hanging="400"/>
      </w:pPr>
    </w:lvl>
    <w:lvl w:ilvl="3" w:tplc="0409000F" w:tentative="1">
      <w:start w:val="1"/>
      <w:numFmt w:val="decimal"/>
      <w:lvlText w:val="%4."/>
      <w:lvlJc w:val="left"/>
      <w:pPr>
        <w:ind w:left="2060" w:hanging="400"/>
      </w:pPr>
    </w:lvl>
    <w:lvl w:ilvl="4" w:tplc="04090019" w:tentative="1">
      <w:start w:val="1"/>
      <w:numFmt w:val="upperLetter"/>
      <w:lvlText w:val="%5."/>
      <w:lvlJc w:val="left"/>
      <w:pPr>
        <w:ind w:left="2460" w:hanging="400"/>
      </w:pPr>
    </w:lvl>
    <w:lvl w:ilvl="5" w:tplc="0409001B" w:tentative="1">
      <w:start w:val="1"/>
      <w:numFmt w:val="lowerRoman"/>
      <w:lvlText w:val="%6."/>
      <w:lvlJc w:val="right"/>
      <w:pPr>
        <w:ind w:left="2860" w:hanging="400"/>
      </w:pPr>
    </w:lvl>
    <w:lvl w:ilvl="6" w:tplc="0409000F" w:tentative="1">
      <w:start w:val="1"/>
      <w:numFmt w:val="decimal"/>
      <w:lvlText w:val="%7."/>
      <w:lvlJc w:val="left"/>
      <w:pPr>
        <w:ind w:left="3260" w:hanging="400"/>
      </w:pPr>
    </w:lvl>
    <w:lvl w:ilvl="7" w:tplc="04090019" w:tentative="1">
      <w:start w:val="1"/>
      <w:numFmt w:val="upperLetter"/>
      <w:lvlText w:val="%8."/>
      <w:lvlJc w:val="left"/>
      <w:pPr>
        <w:ind w:left="3660" w:hanging="400"/>
      </w:pPr>
    </w:lvl>
    <w:lvl w:ilvl="8" w:tplc="0409001B" w:tentative="1">
      <w:start w:val="1"/>
      <w:numFmt w:val="lowerRoman"/>
      <w:lvlText w:val="%9."/>
      <w:lvlJc w:val="right"/>
      <w:pPr>
        <w:ind w:left="4060" w:hanging="400"/>
      </w:p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3">
    <w15:presenceInfo w15:providerId="None" w15:userId="re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9"/>
    <w:rsid w:val="00003139"/>
    <w:rsid w:val="000056DC"/>
    <w:rsid w:val="000076A5"/>
    <w:rsid w:val="000122C5"/>
    <w:rsid w:val="00013E1D"/>
    <w:rsid w:val="00021089"/>
    <w:rsid w:val="00022663"/>
    <w:rsid w:val="00022E4A"/>
    <w:rsid w:val="00033CF2"/>
    <w:rsid w:val="00043BF4"/>
    <w:rsid w:val="0004693B"/>
    <w:rsid w:val="00056EDB"/>
    <w:rsid w:val="00057FCB"/>
    <w:rsid w:val="00060633"/>
    <w:rsid w:val="000659B5"/>
    <w:rsid w:val="00071245"/>
    <w:rsid w:val="0007191C"/>
    <w:rsid w:val="00082DB8"/>
    <w:rsid w:val="0008469B"/>
    <w:rsid w:val="00086D44"/>
    <w:rsid w:val="00086F14"/>
    <w:rsid w:val="00094F07"/>
    <w:rsid w:val="000A0C12"/>
    <w:rsid w:val="000A1F6F"/>
    <w:rsid w:val="000A6394"/>
    <w:rsid w:val="000B7FED"/>
    <w:rsid w:val="000C038A"/>
    <w:rsid w:val="000C33C7"/>
    <w:rsid w:val="000C6598"/>
    <w:rsid w:val="000C7FB7"/>
    <w:rsid w:val="000D0AD2"/>
    <w:rsid w:val="000D0FE3"/>
    <w:rsid w:val="000D1C6F"/>
    <w:rsid w:val="000D4405"/>
    <w:rsid w:val="000D7D10"/>
    <w:rsid w:val="000E4C81"/>
    <w:rsid w:val="000E4F01"/>
    <w:rsid w:val="000E5C32"/>
    <w:rsid w:val="000E6F08"/>
    <w:rsid w:val="000F35D4"/>
    <w:rsid w:val="000F57F4"/>
    <w:rsid w:val="000F631A"/>
    <w:rsid w:val="000F76B8"/>
    <w:rsid w:val="00107000"/>
    <w:rsid w:val="0012023E"/>
    <w:rsid w:val="00122201"/>
    <w:rsid w:val="00122B0B"/>
    <w:rsid w:val="0012351F"/>
    <w:rsid w:val="0012647D"/>
    <w:rsid w:val="00130A92"/>
    <w:rsid w:val="001319F3"/>
    <w:rsid w:val="00143974"/>
    <w:rsid w:val="00143DCF"/>
    <w:rsid w:val="001441B3"/>
    <w:rsid w:val="00145D43"/>
    <w:rsid w:val="0014656F"/>
    <w:rsid w:val="00151F22"/>
    <w:rsid w:val="0015394B"/>
    <w:rsid w:val="00157C21"/>
    <w:rsid w:val="00163890"/>
    <w:rsid w:val="00164A76"/>
    <w:rsid w:val="00166ACF"/>
    <w:rsid w:val="0017723A"/>
    <w:rsid w:val="00177E77"/>
    <w:rsid w:val="001844AE"/>
    <w:rsid w:val="00185EEA"/>
    <w:rsid w:val="0019014C"/>
    <w:rsid w:val="00192C46"/>
    <w:rsid w:val="00195638"/>
    <w:rsid w:val="00197659"/>
    <w:rsid w:val="001A0380"/>
    <w:rsid w:val="001A08B3"/>
    <w:rsid w:val="001A1C8A"/>
    <w:rsid w:val="001A29EE"/>
    <w:rsid w:val="001A42C4"/>
    <w:rsid w:val="001A6161"/>
    <w:rsid w:val="001A7B60"/>
    <w:rsid w:val="001B52F0"/>
    <w:rsid w:val="001B7A65"/>
    <w:rsid w:val="001C611B"/>
    <w:rsid w:val="001D0AB3"/>
    <w:rsid w:val="001D5675"/>
    <w:rsid w:val="001D6F42"/>
    <w:rsid w:val="001E2E02"/>
    <w:rsid w:val="001E41F3"/>
    <w:rsid w:val="001F3F8C"/>
    <w:rsid w:val="0020391B"/>
    <w:rsid w:val="002071A1"/>
    <w:rsid w:val="00211AF2"/>
    <w:rsid w:val="00214B41"/>
    <w:rsid w:val="0021515C"/>
    <w:rsid w:val="0022024F"/>
    <w:rsid w:val="00221C40"/>
    <w:rsid w:val="00227EAD"/>
    <w:rsid w:val="00230159"/>
    <w:rsid w:val="00230865"/>
    <w:rsid w:val="00236B31"/>
    <w:rsid w:val="00241A64"/>
    <w:rsid w:val="00241F9D"/>
    <w:rsid w:val="002450CC"/>
    <w:rsid w:val="00245AA9"/>
    <w:rsid w:val="002463FC"/>
    <w:rsid w:val="002519DF"/>
    <w:rsid w:val="00253F6A"/>
    <w:rsid w:val="00256EB0"/>
    <w:rsid w:val="0026004D"/>
    <w:rsid w:val="00260E63"/>
    <w:rsid w:val="002640DD"/>
    <w:rsid w:val="00265822"/>
    <w:rsid w:val="002712B9"/>
    <w:rsid w:val="00273A74"/>
    <w:rsid w:val="00275A93"/>
    <w:rsid w:val="00275D12"/>
    <w:rsid w:val="002760B9"/>
    <w:rsid w:val="00281421"/>
    <w:rsid w:val="00284390"/>
    <w:rsid w:val="00284FEB"/>
    <w:rsid w:val="002860C4"/>
    <w:rsid w:val="0029433D"/>
    <w:rsid w:val="00295083"/>
    <w:rsid w:val="00296D35"/>
    <w:rsid w:val="002A1ABE"/>
    <w:rsid w:val="002A55FB"/>
    <w:rsid w:val="002A7468"/>
    <w:rsid w:val="002B5741"/>
    <w:rsid w:val="002B6388"/>
    <w:rsid w:val="002B6611"/>
    <w:rsid w:val="002B73A4"/>
    <w:rsid w:val="002C0FF0"/>
    <w:rsid w:val="002C1D27"/>
    <w:rsid w:val="002C1D5E"/>
    <w:rsid w:val="002C7989"/>
    <w:rsid w:val="002D60D1"/>
    <w:rsid w:val="002D790D"/>
    <w:rsid w:val="002E739B"/>
    <w:rsid w:val="002F27F5"/>
    <w:rsid w:val="002F5661"/>
    <w:rsid w:val="002F7C86"/>
    <w:rsid w:val="00305409"/>
    <w:rsid w:val="0030646E"/>
    <w:rsid w:val="00310DEA"/>
    <w:rsid w:val="00310E23"/>
    <w:rsid w:val="003110C5"/>
    <w:rsid w:val="00315DEA"/>
    <w:rsid w:val="00321F6D"/>
    <w:rsid w:val="0032693C"/>
    <w:rsid w:val="00331DAA"/>
    <w:rsid w:val="00334876"/>
    <w:rsid w:val="0033745A"/>
    <w:rsid w:val="00352FF6"/>
    <w:rsid w:val="00355142"/>
    <w:rsid w:val="0035549A"/>
    <w:rsid w:val="00355B85"/>
    <w:rsid w:val="00356A76"/>
    <w:rsid w:val="003609EF"/>
    <w:rsid w:val="0036231A"/>
    <w:rsid w:val="003630DB"/>
    <w:rsid w:val="00363DF6"/>
    <w:rsid w:val="00365C15"/>
    <w:rsid w:val="00366F74"/>
    <w:rsid w:val="003674C0"/>
    <w:rsid w:val="003743F5"/>
    <w:rsid w:val="00374DD4"/>
    <w:rsid w:val="0038025D"/>
    <w:rsid w:val="00384EF6"/>
    <w:rsid w:val="003920A7"/>
    <w:rsid w:val="00393A02"/>
    <w:rsid w:val="00393C7C"/>
    <w:rsid w:val="00397AD0"/>
    <w:rsid w:val="003A3084"/>
    <w:rsid w:val="003B4E59"/>
    <w:rsid w:val="003B67C4"/>
    <w:rsid w:val="003B729C"/>
    <w:rsid w:val="003B7564"/>
    <w:rsid w:val="003B7D26"/>
    <w:rsid w:val="003C0AD3"/>
    <w:rsid w:val="003C1A23"/>
    <w:rsid w:val="003C5940"/>
    <w:rsid w:val="003D0049"/>
    <w:rsid w:val="003E0ABC"/>
    <w:rsid w:val="003E16DD"/>
    <w:rsid w:val="003E1A36"/>
    <w:rsid w:val="003E582C"/>
    <w:rsid w:val="003F788D"/>
    <w:rsid w:val="0040381B"/>
    <w:rsid w:val="00410371"/>
    <w:rsid w:val="004123E7"/>
    <w:rsid w:val="00413D12"/>
    <w:rsid w:val="00421B6B"/>
    <w:rsid w:val="00421B7F"/>
    <w:rsid w:val="004242F1"/>
    <w:rsid w:val="00435540"/>
    <w:rsid w:val="00436703"/>
    <w:rsid w:val="00440043"/>
    <w:rsid w:val="00442723"/>
    <w:rsid w:val="0045169A"/>
    <w:rsid w:val="00452629"/>
    <w:rsid w:val="00454AA5"/>
    <w:rsid w:val="0045650A"/>
    <w:rsid w:val="00465718"/>
    <w:rsid w:val="004668C7"/>
    <w:rsid w:val="004670C7"/>
    <w:rsid w:val="004703AF"/>
    <w:rsid w:val="00470E65"/>
    <w:rsid w:val="00471B30"/>
    <w:rsid w:val="00475CFF"/>
    <w:rsid w:val="00480A63"/>
    <w:rsid w:val="00480E11"/>
    <w:rsid w:val="004867E7"/>
    <w:rsid w:val="00490034"/>
    <w:rsid w:val="0049576F"/>
    <w:rsid w:val="004A1DF2"/>
    <w:rsid w:val="004A6835"/>
    <w:rsid w:val="004A6D3B"/>
    <w:rsid w:val="004B2FDC"/>
    <w:rsid w:val="004B502D"/>
    <w:rsid w:val="004B75B7"/>
    <w:rsid w:val="004C6A66"/>
    <w:rsid w:val="004C7F75"/>
    <w:rsid w:val="004D26FA"/>
    <w:rsid w:val="004D77E1"/>
    <w:rsid w:val="004E1669"/>
    <w:rsid w:val="004E4320"/>
    <w:rsid w:val="004F41B2"/>
    <w:rsid w:val="005003B8"/>
    <w:rsid w:val="005006A2"/>
    <w:rsid w:val="0050180C"/>
    <w:rsid w:val="00503CC6"/>
    <w:rsid w:val="00505D43"/>
    <w:rsid w:val="00512317"/>
    <w:rsid w:val="00513121"/>
    <w:rsid w:val="0051580D"/>
    <w:rsid w:val="005206FA"/>
    <w:rsid w:val="0052322E"/>
    <w:rsid w:val="0052406D"/>
    <w:rsid w:val="00526316"/>
    <w:rsid w:val="0053598E"/>
    <w:rsid w:val="00540A85"/>
    <w:rsid w:val="00540B60"/>
    <w:rsid w:val="0054231E"/>
    <w:rsid w:val="0054338A"/>
    <w:rsid w:val="00545ADF"/>
    <w:rsid w:val="00547111"/>
    <w:rsid w:val="00554C51"/>
    <w:rsid w:val="0055784D"/>
    <w:rsid w:val="00562AB7"/>
    <w:rsid w:val="0056670A"/>
    <w:rsid w:val="00567BD5"/>
    <w:rsid w:val="00570453"/>
    <w:rsid w:val="0057249E"/>
    <w:rsid w:val="005830B2"/>
    <w:rsid w:val="00584446"/>
    <w:rsid w:val="00587168"/>
    <w:rsid w:val="00592D74"/>
    <w:rsid w:val="005955AC"/>
    <w:rsid w:val="00595DFC"/>
    <w:rsid w:val="00596E99"/>
    <w:rsid w:val="005A2511"/>
    <w:rsid w:val="005A33DD"/>
    <w:rsid w:val="005A70AB"/>
    <w:rsid w:val="005B5001"/>
    <w:rsid w:val="005B63D8"/>
    <w:rsid w:val="005C529D"/>
    <w:rsid w:val="005C7378"/>
    <w:rsid w:val="005D6CCF"/>
    <w:rsid w:val="005E0E92"/>
    <w:rsid w:val="005E14DB"/>
    <w:rsid w:val="005E2522"/>
    <w:rsid w:val="005E2C44"/>
    <w:rsid w:val="005F2D56"/>
    <w:rsid w:val="005F3183"/>
    <w:rsid w:val="005F5F40"/>
    <w:rsid w:val="00600F1F"/>
    <w:rsid w:val="00613210"/>
    <w:rsid w:val="00615296"/>
    <w:rsid w:val="006163F1"/>
    <w:rsid w:val="00616B32"/>
    <w:rsid w:val="00621188"/>
    <w:rsid w:val="006257ED"/>
    <w:rsid w:val="00631149"/>
    <w:rsid w:val="006345DA"/>
    <w:rsid w:val="0064452D"/>
    <w:rsid w:val="00646BA0"/>
    <w:rsid w:val="00647BBA"/>
    <w:rsid w:val="006520CB"/>
    <w:rsid w:val="00667867"/>
    <w:rsid w:val="00677E82"/>
    <w:rsid w:val="0068140E"/>
    <w:rsid w:val="00695808"/>
    <w:rsid w:val="006B46FB"/>
    <w:rsid w:val="006D549C"/>
    <w:rsid w:val="006E02DF"/>
    <w:rsid w:val="006E21FB"/>
    <w:rsid w:val="006E5328"/>
    <w:rsid w:val="006E6C9F"/>
    <w:rsid w:val="006E7937"/>
    <w:rsid w:val="006F08D4"/>
    <w:rsid w:val="006F610C"/>
    <w:rsid w:val="006F68B5"/>
    <w:rsid w:val="00705B42"/>
    <w:rsid w:val="0071030E"/>
    <w:rsid w:val="00714CFD"/>
    <w:rsid w:val="00717E90"/>
    <w:rsid w:val="007210DA"/>
    <w:rsid w:val="00721D0C"/>
    <w:rsid w:val="007225A5"/>
    <w:rsid w:val="00726BA9"/>
    <w:rsid w:val="00745CF0"/>
    <w:rsid w:val="007460A7"/>
    <w:rsid w:val="00750310"/>
    <w:rsid w:val="00753158"/>
    <w:rsid w:val="00755C15"/>
    <w:rsid w:val="0076151D"/>
    <w:rsid w:val="0076383A"/>
    <w:rsid w:val="00763ACD"/>
    <w:rsid w:val="00791331"/>
    <w:rsid w:val="00792342"/>
    <w:rsid w:val="00795AAB"/>
    <w:rsid w:val="007967A2"/>
    <w:rsid w:val="007977A8"/>
    <w:rsid w:val="00797BFD"/>
    <w:rsid w:val="007A0148"/>
    <w:rsid w:val="007B0B5D"/>
    <w:rsid w:val="007B11A3"/>
    <w:rsid w:val="007B3F08"/>
    <w:rsid w:val="007B512A"/>
    <w:rsid w:val="007B66D0"/>
    <w:rsid w:val="007C048D"/>
    <w:rsid w:val="007C1196"/>
    <w:rsid w:val="007C1818"/>
    <w:rsid w:val="007C2097"/>
    <w:rsid w:val="007C2A6A"/>
    <w:rsid w:val="007C4B29"/>
    <w:rsid w:val="007D2051"/>
    <w:rsid w:val="007D3B18"/>
    <w:rsid w:val="007D52D9"/>
    <w:rsid w:val="007D6A07"/>
    <w:rsid w:val="007E38C9"/>
    <w:rsid w:val="007E5D65"/>
    <w:rsid w:val="007F31A0"/>
    <w:rsid w:val="007F41BF"/>
    <w:rsid w:val="007F42C5"/>
    <w:rsid w:val="007F6AB4"/>
    <w:rsid w:val="007F7259"/>
    <w:rsid w:val="008040A8"/>
    <w:rsid w:val="0080481C"/>
    <w:rsid w:val="00806CB1"/>
    <w:rsid w:val="00812EE8"/>
    <w:rsid w:val="00814547"/>
    <w:rsid w:val="008150CB"/>
    <w:rsid w:val="00820C6C"/>
    <w:rsid w:val="00824392"/>
    <w:rsid w:val="00826616"/>
    <w:rsid w:val="008279FA"/>
    <w:rsid w:val="008438B9"/>
    <w:rsid w:val="00843F64"/>
    <w:rsid w:val="00851338"/>
    <w:rsid w:val="00861099"/>
    <w:rsid w:val="00862506"/>
    <w:rsid w:val="008626E7"/>
    <w:rsid w:val="008657D2"/>
    <w:rsid w:val="00866697"/>
    <w:rsid w:val="00870965"/>
    <w:rsid w:val="00870EE7"/>
    <w:rsid w:val="00874653"/>
    <w:rsid w:val="00875A49"/>
    <w:rsid w:val="00875F77"/>
    <w:rsid w:val="008863B9"/>
    <w:rsid w:val="00886811"/>
    <w:rsid w:val="008900B6"/>
    <w:rsid w:val="00891A01"/>
    <w:rsid w:val="00893F3E"/>
    <w:rsid w:val="008A1920"/>
    <w:rsid w:val="008A45A6"/>
    <w:rsid w:val="008B1469"/>
    <w:rsid w:val="008B617A"/>
    <w:rsid w:val="008C270D"/>
    <w:rsid w:val="008C2ABC"/>
    <w:rsid w:val="008C6B13"/>
    <w:rsid w:val="008E2E94"/>
    <w:rsid w:val="008E6E57"/>
    <w:rsid w:val="008E757D"/>
    <w:rsid w:val="008F0FC8"/>
    <w:rsid w:val="008F2373"/>
    <w:rsid w:val="008F686C"/>
    <w:rsid w:val="008F7FA7"/>
    <w:rsid w:val="0091163E"/>
    <w:rsid w:val="00911E21"/>
    <w:rsid w:val="009148DE"/>
    <w:rsid w:val="00915D23"/>
    <w:rsid w:val="00916698"/>
    <w:rsid w:val="00930A7A"/>
    <w:rsid w:val="00935441"/>
    <w:rsid w:val="00941BFE"/>
    <w:rsid w:val="00941E30"/>
    <w:rsid w:val="00941F44"/>
    <w:rsid w:val="00952AD2"/>
    <w:rsid w:val="00953B0D"/>
    <w:rsid w:val="00955721"/>
    <w:rsid w:val="00955A6D"/>
    <w:rsid w:val="009569C3"/>
    <w:rsid w:val="00957750"/>
    <w:rsid w:val="00961F72"/>
    <w:rsid w:val="00970898"/>
    <w:rsid w:val="0097119D"/>
    <w:rsid w:val="009715BD"/>
    <w:rsid w:val="0097302C"/>
    <w:rsid w:val="00975793"/>
    <w:rsid w:val="009777D9"/>
    <w:rsid w:val="009808DD"/>
    <w:rsid w:val="00981891"/>
    <w:rsid w:val="009839A3"/>
    <w:rsid w:val="00986FFE"/>
    <w:rsid w:val="009874BA"/>
    <w:rsid w:val="009875C8"/>
    <w:rsid w:val="00991B88"/>
    <w:rsid w:val="0099259C"/>
    <w:rsid w:val="0099363C"/>
    <w:rsid w:val="0099443F"/>
    <w:rsid w:val="009A5753"/>
    <w:rsid w:val="009A579D"/>
    <w:rsid w:val="009A7D46"/>
    <w:rsid w:val="009B1D3F"/>
    <w:rsid w:val="009B5B12"/>
    <w:rsid w:val="009B6D08"/>
    <w:rsid w:val="009C093D"/>
    <w:rsid w:val="009C6040"/>
    <w:rsid w:val="009C69F6"/>
    <w:rsid w:val="009D18C7"/>
    <w:rsid w:val="009D4750"/>
    <w:rsid w:val="009D752A"/>
    <w:rsid w:val="009E12E6"/>
    <w:rsid w:val="009E27D4"/>
    <w:rsid w:val="009E29C1"/>
    <w:rsid w:val="009E3297"/>
    <w:rsid w:val="009E4166"/>
    <w:rsid w:val="009E6025"/>
    <w:rsid w:val="009E632A"/>
    <w:rsid w:val="009E6526"/>
    <w:rsid w:val="009E6A39"/>
    <w:rsid w:val="009E6C24"/>
    <w:rsid w:val="009E7680"/>
    <w:rsid w:val="009F734F"/>
    <w:rsid w:val="00A032D8"/>
    <w:rsid w:val="00A07188"/>
    <w:rsid w:val="00A114CB"/>
    <w:rsid w:val="00A16209"/>
    <w:rsid w:val="00A1797A"/>
    <w:rsid w:val="00A2302A"/>
    <w:rsid w:val="00A246B6"/>
    <w:rsid w:val="00A2676E"/>
    <w:rsid w:val="00A30AE7"/>
    <w:rsid w:val="00A3330F"/>
    <w:rsid w:val="00A41C86"/>
    <w:rsid w:val="00A42FE2"/>
    <w:rsid w:val="00A438A0"/>
    <w:rsid w:val="00A47AB3"/>
    <w:rsid w:val="00A47E70"/>
    <w:rsid w:val="00A50CF0"/>
    <w:rsid w:val="00A542A2"/>
    <w:rsid w:val="00A54CA6"/>
    <w:rsid w:val="00A62C3C"/>
    <w:rsid w:val="00A71FFA"/>
    <w:rsid w:val="00A72529"/>
    <w:rsid w:val="00A7671C"/>
    <w:rsid w:val="00A82538"/>
    <w:rsid w:val="00A83AA7"/>
    <w:rsid w:val="00A90DC8"/>
    <w:rsid w:val="00A94918"/>
    <w:rsid w:val="00AA2CBC"/>
    <w:rsid w:val="00AA4F89"/>
    <w:rsid w:val="00AA7D4F"/>
    <w:rsid w:val="00AB0DA4"/>
    <w:rsid w:val="00AC0630"/>
    <w:rsid w:val="00AC3386"/>
    <w:rsid w:val="00AC52EC"/>
    <w:rsid w:val="00AC5820"/>
    <w:rsid w:val="00AC6F15"/>
    <w:rsid w:val="00AD1CD8"/>
    <w:rsid w:val="00AD28F5"/>
    <w:rsid w:val="00AD6013"/>
    <w:rsid w:val="00AE5181"/>
    <w:rsid w:val="00AE662F"/>
    <w:rsid w:val="00B044BF"/>
    <w:rsid w:val="00B0613C"/>
    <w:rsid w:val="00B10714"/>
    <w:rsid w:val="00B10F46"/>
    <w:rsid w:val="00B20FC7"/>
    <w:rsid w:val="00B23C77"/>
    <w:rsid w:val="00B258BB"/>
    <w:rsid w:val="00B276B5"/>
    <w:rsid w:val="00B30770"/>
    <w:rsid w:val="00B35544"/>
    <w:rsid w:val="00B378B0"/>
    <w:rsid w:val="00B421BF"/>
    <w:rsid w:val="00B45295"/>
    <w:rsid w:val="00B52AE6"/>
    <w:rsid w:val="00B542F6"/>
    <w:rsid w:val="00B62707"/>
    <w:rsid w:val="00B66022"/>
    <w:rsid w:val="00B67B97"/>
    <w:rsid w:val="00B70C4C"/>
    <w:rsid w:val="00B72BB1"/>
    <w:rsid w:val="00B7362F"/>
    <w:rsid w:val="00B73FC3"/>
    <w:rsid w:val="00B82421"/>
    <w:rsid w:val="00B839A5"/>
    <w:rsid w:val="00B903E4"/>
    <w:rsid w:val="00B968C8"/>
    <w:rsid w:val="00BA2A48"/>
    <w:rsid w:val="00BA3C83"/>
    <w:rsid w:val="00BA3EC5"/>
    <w:rsid w:val="00BA496A"/>
    <w:rsid w:val="00BA51D9"/>
    <w:rsid w:val="00BA7D06"/>
    <w:rsid w:val="00BB3BC1"/>
    <w:rsid w:val="00BB5DFC"/>
    <w:rsid w:val="00BC0885"/>
    <w:rsid w:val="00BD279D"/>
    <w:rsid w:val="00BD5421"/>
    <w:rsid w:val="00BD6BB8"/>
    <w:rsid w:val="00BD7A24"/>
    <w:rsid w:val="00BE70D2"/>
    <w:rsid w:val="00BF0741"/>
    <w:rsid w:val="00BF28E8"/>
    <w:rsid w:val="00BF608C"/>
    <w:rsid w:val="00C002AB"/>
    <w:rsid w:val="00C05A69"/>
    <w:rsid w:val="00C1030A"/>
    <w:rsid w:val="00C11D55"/>
    <w:rsid w:val="00C125DE"/>
    <w:rsid w:val="00C131D4"/>
    <w:rsid w:val="00C13930"/>
    <w:rsid w:val="00C15B77"/>
    <w:rsid w:val="00C161B8"/>
    <w:rsid w:val="00C2067F"/>
    <w:rsid w:val="00C219C9"/>
    <w:rsid w:val="00C230F2"/>
    <w:rsid w:val="00C30090"/>
    <w:rsid w:val="00C36964"/>
    <w:rsid w:val="00C37247"/>
    <w:rsid w:val="00C41074"/>
    <w:rsid w:val="00C5132E"/>
    <w:rsid w:val="00C61A59"/>
    <w:rsid w:val="00C65C0B"/>
    <w:rsid w:val="00C66BA2"/>
    <w:rsid w:val="00C66E1A"/>
    <w:rsid w:val="00C676AC"/>
    <w:rsid w:val="00C744BD"/>
    <w:rsid w:val="00C75C66"/>
    <w:rsid w:val="00C75CB0"/>
    <w:rsid w:val="00C75E91"/>
    <w:rsid w:val="00C84E32"/>
    <w:rsid w:val="00C85F26"/>
    <w:rsid w:val="00C8691E"/>
    <w:rsid w:val="00C87FB6"/>
    <w:rsid w:val="00C91004"/>
    <w:rsid w:val="00C9364F"/>
    <w:rsid w:val="00C95985"/>
    <w:rsid w:val="00CA039A"/>
    <w:rsid w:val="00CA0A51"/>
    <w:rsid w:val="00CA0E22"/>
    <w:rsid w:val="00CA3641"/>
    <w:rsid w:val="00CA4946"/>
    <w:rsid w:val="00CA7D98"/>
    <w:rsid w:val="00CB359D"/>
    <w:rsid w:val="00CC0CD3"/>
    <w:rsid w:val="00CC1ACF"/>
    <w:rsid w:val="00CC5026"/>
    <w:rsid w:val="00CC651E"/>
    <w:rsid w:val="00CC68D0"/>
    <w:rsid w:val="00CD3BAF"/>
    <w:rsid w:val="00CD4A56"/>
    <w:rsid w:val="00CD63C1"/>
    <w:rsid w:val="00CD688B"/>
    <w:rsid w:val="00CE0129"/>
    <w:rsid w:val="00CE3AE0"/>
    <w:rsid w:val="00CE6E38"/>
    <w:rsid w:val="00CF326B"/>
    <w:rsid w:val="00CF468B"/>
    <w:rsid w:val="00CF5B6B"/>
    <w:rsid w:val="00D00075"/>
    <w:rsid w:val="00D012D8"/>
    <w:rsid w:val="00D03F9A"/>
    <w:rsid w:val="00D047CD"/>
    <w:rsid w:val="00D04C0F"/>
    <w:rsid w:val="00D06D51"/>
    <w:rsid w:val="00D15051"/>
    <w:rsid w:val="00D15D0E"/>
    <w:rsid w:val="00D161BD"/>
    <w:rsid w:val="00D17271"/>
    <w:rsid w:val="00D241CC"/>
    <w:rsid w:val="00D24991"/>
    <w:rsid w:val="00D32FB0"/>
    <w:rsid w:val="00D33D74"/>
    <w:rsid w:val="00D37003"/>
    <w:rsid w:val="00D40856"/>
    <w:rsid w:val="00D41BFC"/>
    <w:rsid w:val="00D46379"/>
    <w:rsid w:val="00D50255"/>
    <w:rsid w:val="00D55199"/>
    <w:rsid w:val="00D553CD"/>
    <w:rsid w:val="00D55D62"/>
    <w:rsid w:val="00D61527"/>
    <w:rsid w:val="00D66520"/>
    <w:rsid w:val="00D72746"/>
    <w:rsid w:val="00D74DAA"/>
    <w:rsid w:val="00D80EF1"/>
    <w:rsid w:val="00D84BE3"/>
    <w:rsid w:val="00D90D66"/>
    <w:rsid w:val="00D932FB"/>
    <w:rsid w:val="00D96E4B"/>
    <w:rsid w:val="00DA0E7C"/>
    <w:rsid w:val="00DA2D80"/>
    <w:rsid w:val="00DA3849"/>
    <w:rsid w:val="00DA6402"/>
    <w:rsid w:val="00DB2959"/>
    <w:rsid w:val="00DB3F6C"/>
    <w:rsid w:val="00DC28EC"/>
    <w:rsid w:val="00DC2E88"/>
    <w:rsid w:val="00DC5025"/>
    <w:rsid w:val="00DD2407"/>
    <w:rsid w:val="00DD35AD"/>
    <w:rsid w:val="00DE146B"/>
    <w:rsid w:val="00DE23D3"/>
    <w:rsid w:val="00DE34CF"/>
    <w:rsid w:val="00DF064C"/>
    <w:rsid w:val="00DF27CE"/>
    <w:rsid w:val="00DF4741"/>
    <w:rsid w:val="00DF6B95"/>
    <w:rsid w:val="00E02C44"/>
    <w:rsid w:val="00E13F3D"/>
    <w:rsid w:val="00E1438B"/>
    <w:rsid w:val="00E1541F"/>
    <w:rsid w:val="00E15FD7"/>
    <w:rsid w:val="00E17F77"/>
    <w:rsid w:val="00E2106C"/>
    <w:rsid w:val="00E24CEB"/>
    <w:rsid w:val="00E27A84"/>
    <w:rsid w:val="00E31338"/>
    <w:rsid w:val="00E31A8D"/>
    <w:rsid w:val="00E34898"/>
    <w:rsid w:val="00E47A01"/>
    <w:rsid w:val="00E51328"/>
    <w:rsid w:val="00E51755"/>
    <w:rsid w:val="00E5285E"/>
    <w:rsid w:val="00E5551C"/>
    <w:rsid w:val="00E5783F"/>
    <w:rsid w:val="00E60148"/>
    <w:rsid w:val="00E61FA1"/>
    <w:rsid w:val="00E72BDF"/>
    <w:rsid w:val="00E739D1"/>
    <w:rsid w:val="00E8079D"/>
    <w:rsid w:val="00E844E0"/>
    <w:rsid w:val="00E879B1"/>
    <w:rsid w:val="00EA4D53"/>
    <w:rsid w:val="00EB09B7"/>
    <w:rsid w:val="00EB7BED"/>
    <w:rsid w:val="00EC02F2"/>
    <w:rsid w:val="00EC470C"/>
    <w:rsid w:val="00ED46A9"/>
    <w:rsid w:val="00EE0A67"/>
    <w:rsid w:val="00EE6C95"/>
    <w:rsid w:val="00EE78F2"/>
    <w:rsid w:val="00EE7D7C"/>
    <w:rsid w:val="00EF2826"/>
    <w:rsid w:val="00EF3F43"/>
    <w:rsid w:val="00EF717E"/>
    <w:rsid w:val="00EF77D0"/>
    <w:rsid w:val="00F00E09"/>
    <w:rsid w:val="00F01259"/>
    <w:rsid w:val="00F017D6"/>
    <w:rsid w:val="00F03932"/>
    <w:rsid w:val="00F03C43"/>
    <w:rsid w:val="00F04A76"/>
    <w:rsid w:val="00F04CAD"/>
    <w:rsid w:val="00F05AA9"/>
    <w:rsid w:val="00F0681E"/>
    <w:rsid w:val="00F07906"/>
    <w:rsid w:val="00F12B78"/>
    <w:rsid w:val="00F23A8C"/>
    <w:rsid w:val="00F25D98"/>
    <w:rsid w:val="00F26E77"/>
    <w:rsid w:val="00F300FB"/>
    <w:rsid w:val="00F311C4"/>
    <w:rsid w:val="00F3311F"/>
    <w:rsid w:val="00F42CC6"/>
    <w:rsid w:val="00F42F77"/>
    <w:rsid w:val="00F52F2F"/>
    <w:rsid w:val="00F5542B"/>
    <w:rsid w:val="00F65A9C"/>
    <w:rsid w:val="00F73AB2"/>
    <w:rsid w:val="00F77368"/>
    <w:rsid w:val="00F81A17"/>
    <w:rsid w:val="00F839BB"/>
    <w:rsid w:val="00F845A0"/>
    <w:rsid w:val="00F84DDB"/>
    <w:rsid w:val="00F85D63"/>
    <w:rsid w:val="00F87E16"/>
    <w:rsid w:val="00F9118E"/>
    <w:rsid w:val="00F941AC"/>
    <w:rsid w:val="00F961E4"/>
    <w:rsid w:val="00FA150A"/>
    <w:rsid w:val="00FA2E30"/>
    <w:rsid w:val="00FA3528"/>
    <w:rsid w:val="00FA38B5"/>
    <w:rsid w:val="00FA44B9"/>
    <w:rsid w:val="00FA4CE4"/>
    <w:rsid w:val="00FA6E55"/>
    <w:rsid w:val="00FB2630"/>
    <w:rsid w:val="00FB556F"/>
    <w:rsid w:val="00FB5DAB"/>
    <w:rsid w:val="00FB6386"/>
    <w:rsid w:val="00FC45D0"/>
    <w:rsid w:val="00FC790F"/>
    <w:rsid w:val="00FD1F18"/>
    <w:rsid w:val="00FE4AC7"/>
    <w:rsid w:val="00FE4C1E"/>
    <w:rsid w:val="00FF1CFD"/>
    <w:rsid w:val="00FF623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rsid w:val="0014656F"/>
    <w:rPr>
      <w:rFonts w:ascii="Arial" w:hAnsi="Arial"/>
      <w:sz w:val="18"/>
      <w:lang w:val="en-GB" w:eastAsia="en-US"/>
    </w:rPr>
  </w:style>
  <w:style w:type="character" w:customStyle="1" w:styleId="TACChar">
    <w:name w:val="TAC Char"/>
    <w:link w:val="TAC"/>
    <w:locked/>
    <w:rsid w:val="0014656F"/>
    <w:rPr>
      <w:rFonts w:ascii="Arial" w:hAnsi="Arial"/>
      <w:sz w:val="18"/>
      <w:lang w:val="en-GB" w:eastAsia="en-US"/>
    </w:rPr>
  </w:style>
  <w:style w:type="character" w:customStyle="1" w:styleId="THChar">
    <w:name w:val="TH Char"/>
    <w:link w:val="TH"/>
    <w:qFormat/>
    <w:rsid w:val="0014656F"/>
    <w:rPr>
      <w:rFonts w:ascii="Arial" w:hAnsi="Arial"/>
      <w:b/>
      <w:lang w:val="en-GB" w:eastAsia="en-US"/>
    </w:rPr>
  </w:style>
  <w:style w:type="character" w:customStyle="1" w:styleId="TANChar">
    <w:name w:val="TAN Char"/>
    <w:link w:val="TAN"/>
    <w:locked/>
    <w:rsid w:val="0014656F"/>
    <w:rPr>
      <w:rFonts w:ascii="Arial" w:hAnsi="Arial"/>
      <w:sz w:val="18"/>
      <w:lang w:val="en-GB" w:eastAsia="en-US"/>
    </w:rPr>
  </w:style>
  <w:style w:type="character" w:customStyle="1" w:styleId="TFChar">
    <w:name w:val="TF Char"/>
    <w:link w:val="TF"/>
    <w:locked/>
    <w:rsid w:val="0014656F"/>
    <w:rPr>
      <w:rFonts w:ascii="Arial" w:hAnsi="Arial"/>
      <w:b/>
      <w:lang w:val="en-GB" w:eastAsia="en-US"/>
    </w:rPr>
  </w:style>
  <w:style w:type="character" w:customStyle="1" w:styleId="EXCar">
    <w:name w:val="EX Car"/>
    <w:link w:val="EX"/>
    <w:qFormat/>
    <w:rsid w:val="005F3183"/>
    <w:rPr>
      <w:rFonts w:ascii="Times New Roman" w:hAnsi="Times New Roman"/>
      <w:lang w:val="en-GB" w:eastAsia="en-US"/>
    </w:rPr>
  </w:style>
  <w:style w:type="character" w:customStyle="1" w:styleId="B1Char">
    <w:name w:val="B1 Char"/>
    <w:link w:val="B1"/>
    <w:qFormat/>
    <w:locked/>
    <w:rsid w:val="005F3183"/>
    <w:rPr>
      <w:rFonts w:ascii="Times New Roman" w:hAnsi="Times New Roman"/>
      <w:lang w:val="en-GB" w:eastAsia="en-US"/>
    </w:rPr>
  </w:style>
  <w:style w:type="character" w:customStyle="1" w:styleId="B1Char1">
    <w:name w:val="B1 Char1"/>
    <w:rsid w:val="00013E1D"/>
    <w:rPr>
      <w:lang w:val="en-GB" w:eastAsia="en-US" w:bidi="ar-SA"/>
    </w:rPr>
  </w:style>
  <w:style w:type="character" w:customStyle="1" w:styleId="NOChar">
    <w:name w:val="NO Char"/>
    <w:link w:val="NO"/>
    <w:rsid w:val="00F941AC"/>
    <w:rPr>
      <w:rFonts w:ascii="Times New Roman" w:hAnsi="Times New Roman"/>
      <w:lang w:val="en-GB" w:eastAsia="en-US"/>
    </w:rPr>
  </w:style>
  <w:style w:type="character" w:customStyle="1" w:styleId="B2Char">
    <w:name w:val="B2 Char"/>
    <w:link w:val="B2"/>
    <w:qFormat/>
    <w:rsid w:val="00F941AC"/>
    <w:rPr>
      <w:rFonts w:ascii="Times New Roman" w:hAnsi="Times New Roman"/>
      <w:lang w:val="en-GB" w:eastAsia="en-US"/>
    </w:rPr>
  </w:style>
  <w:style w:type="character" w:customStyle="1" w:styleId="EditorsNoteChar">
    <w:name w:val="Editor's Note Char"/>
    <w:aliases w:val="EN Char"/>
    <w:link w:val="EditorsNote"/>
    <w:rsid w:val="00F941AC"/>
    <w:rPr>
      <w:rFonts w:ascii="Times New Roman" w:hAnsi="Times New Roman"/>
      <w:color w:val="FF0000"/>
      <w:lang w:val="en-GB" w:eastAsia="en-US"/>
    </w:rPr>
  </w:style>
  <w:style w:type="paragraph" w:styleId="af1">
    <w:name w:val="List Paragraph"/>
    <w:basedOn w:val="a"/>
    <w:uiPriority w:val="34"/>
    <w:qFormat/>
    <w:rsid w:val="00295083"/>
    <w:pPr>
      <w:ind w:left="720"/>
      <w:contextualSpacing/>
    </w:pPr>
  </w:style>
  <w:style w:type="character" w:customStyle="1" w:styleId="1Char">
    <w:name w:val="제목 1 Char"/>
    <w:link w:val="1"/>
    <w:rsid w:val="00A1797A"/>
    <w:rPr>
      <w:rFonts w:ascii="Arial" w:hAnsi="Arial"/>
      <w:sz w:val="36"/>
      <w:lang w:val="en-GB" w:eastAsia="en-US"/>
    </w:rPr>
  </w:style>
  <w:style w:type="character" w:customStyle="1" w:styleId="2Char">
    <w:name w:val="제목 2 Char"/>
    <w:link w:val="2"/>
    <w:rsid w:val="00A1797A"/>
    <w:rPr>
      <w:rFonts w:ascii="Arial" w:hAnsi="Arial"/>
      <w:sz w:val="32"/>
      <w:lang w:val="en-GB" w:eastAsia="en-US"/>
    </w:rPr>
  </w:style>
  <w:style w:type="character" w:customStyle="1" w:styleId="3Char">
    <w:name w:val="제목 3 Char"/>
    <w:link w:val="3"/>
    <w:rsid w:val="00A1797A"/>
    <w:rPr>
      <w:rFonts w:ascii="Arial" w:hAnsi="Arial"/>
      <w:sz w:val="28"/>
      <w:lang w:val="en-GB" w:eastAsia="en-US"/>
    </w:rPr>
  </w:style>
  <w:style w:type="character" w:customStyle="1" w:styleId="4Char">
    <w:name w:val="제목 4 Char"/>
    <w:link w:val="4"/>
    <w:rsid w:val="00A1797A"/>
    <w:rPr>
      <w:rFonts w:ascii="Arial" w:hAnsi="Arial"/>
      <w:sz w:val="24"/>
      <w:lang w:val="en-GB" w:eastAsia="en-US"/>
    </w:rPr>
  </w:style>
  <w:style w:type="character" w:customStyle="1" w:styleId="5Char">
    <w:name w:val="제목 5 Char"/>
    <w:link w:val="5"/>
    <w:rsid w:val="00A1797A"/>
    <w:rPr>
      <w:rFonts w:ascii="Arial" w:hAnsi="Arial"/>
      <w:sz w:val="22"/>
      <w:lang w:val="en-GB" w:eastAsia="en-US"/>
    </w:rPr>
  </w:style>
  <w:style w:type="character" w:customStyle="1" w:styleId="6Char">
    <w:name w:val="제목 6 Char"/>
    <w:link w:val="6"/>
    <w:rsid w:val="00A1797A"/>
    <w:rPr>
      <w:rFonts w:ascii="Arial" w:hAnsi="Arial"/>
      <w:lang w:val="en-GB" w:eastAsia="en-US"/>
    </w:rPr>
  </w:style>
  <w:style w:type="character" w:customStyle="1" w:styleId="7Char">
    <w:name w:val="제목 7 Char"/>
    <w:link w:val="7"/>
    <w:rsid w:val="00A1797A"/>
    <w:rPr>
      <w:rFonts w:ascii="Arial" w:hAnsi="Arial"/>
      <w:lang w:val="en-GB" w:eastAsia="en-US"/>
    </w:rPr>
  </w:style>
  <w:style w:type="character" w:customStyle="1" w:styleId="Char">
    <w:name w:val="머리글 Char"/>
    <w:link w:val="a4"/>
    <w:locked/>
    <w:rsid w:val="00A1797A"/>
    <w:rPr>
      <w:rFonts w:ascii="Arial" w:hAnsi="Arial"/>
      <w:b/>
      <w:noProof/>
      <w:sz w:val="18"/>
      <w:lang w:val="en-GB" w:eastAsia="en-US"/>
    </w:rPr>
  </w:style>
  <w:style w:type="character" w:customStyle="1" w:styleId="Char1">
    <w:name w:val="바닥글 Char"/>
    <w:link w:val="a9"/>
    <w:locked/>
    <w:rsid w:val="00A1797A"/>
    <w:rPr>
      <w:rFonts w:ascii="Arial" w:hAnsi="Arial"/>
      <w:b/>
      <w:i/>
      <w:noProof/>
      <w:sz w:val="18"/>
      <w:lang w:val="en-GB" w:eastAsia="en-US"/>
    </w:rPr>
  </w:style>
  <w:style w:type="character" w:customStyle="1" w:styleId="NOZchn">
    <w:name w:val="NO Zchn"/>
    <w:qFormat/>
    <w:rsid w:val="00A1797A"/>
    <w:rPr>
      <w:lang w:val="en-GB"/>
    </w:rPr>
  </w:style>
  <w:style w:type="character" w:customStyle="1" w:styleId="PLChar">
    <w:name w:val="PL Char"/>
    <w:link w:val="PL"/>
    <w:locked/>
    <w:rsid w:val="00A1797A"/>
    <w:rPr>
      <w:rFonts w:ascii="Courier New" w:hAnsi="Courier New"/>
      <w:noProof/>
      <w:sz w:val="16"/>
      <w:lang w:val="en-GB" w:eastAsia="en-US"/>
    </w:rPr>
  </w:style>
  <w:style w:type="character" w:customStyle="1" w:styleId="TAHCar">
    <w:name w:val="TAH Car"/>
    <w:link w:val="TAH"/>
    <w:rsid w:val="00A1797A"/>
    <w:rPr>
      <w:rFonts w:ascii="Arial" w:hAnsi="Arial"/>
      <w:b/>
      <w:sz w:val="18"/>
      <w:lang w:val="en-GB" w:eastAsia="en-US"/>
    </w:rPr>
  </w:style>
  <w:style w:type="paragraph" w:customStyle="1" w:styleId="TAJ">
    <w:name w:val="TAJ"/>
    <w:basedOn w:val="TH"/>
    <w:rsid w:val="00A1797A"/>
    <w:rPr>
      <w:rFonts w:eastAsia="SimSun"/>
      <w:lang w:eastAsia="x-none"/>
    </w:rPr>
  </w:style>
  <w:style w:type="paragraph" w:customStyle="1" w:styleId="Guidance">
    <w:name w:val="Guidance"/>
    <w:basedOn w:val="a"/>
    <w:rsid w:val="00A1797A"/>
    <w:rPr>
      <w:rFonts w:eastAsia="SimSun"/>
      <w:i/>
      <w:color w:val="0000FF"/>
    </w:rPr>
  </w:style>
  <w:style w:type="character" w:customStyle="1" w:styleId="Char3">
    <w:name w:val="풍선 도움말 텍스트 Char"/>
    <w:link w:val="ae"/>
    <w:rsid w:val="00A1797A"/>
    <w:rPr>
      <w:rFonts w:ascii="Tahoma" w:hAnsi="Tahoma" w:cs="Tahoma"/>
      <w:sz w:val="16"/>
      <w:szCs w:val="16"/>
      <w:lang w:val="en-GB" w:eastAsia="en-US"/>
    </w:rPr>
  </w:style>
  <w:style w:type="character" w:customStyle="1" w:styleId="Char0">
    <w:name w:val="각주 텍스트 Char"/>
    <w:link w:val="a6"/>
    <w:rsid w:val="00A1797A"/>
    <w:rPr>
      <w:rFonts w:ascii="Times New Roman" w:hAnsi="Times New Roman"/>
      <w:sz w:val="16"/>
      <w:lang w:val="en-GB" w:eastAsia="en-US"/>
    </w:rPr>
  </w:style>
  <w:style w:type="paragraph" w:styleId="af2">
    <w:name w:val="index heading"/>
    <w:basedOn w:val="a"/>
    <w:next w:val="a"/>
    <w:rsid w:val="00A1797A"/>
    <w:pPr>
      <w:pBdr>
        <w:top w:val="single" w:sz="12" w:space="0" w:color="auto"/>
      </w:pBdr>
      <w:spacing w:before="360" w:after="240"/>
    </w:pPr>
    <w:rPr>
      <w:rFonts w:eastAsia="SimSun"/>
      <w:b/>
      <w:i/>
      <w:sz w:val="26"/>
      <w:lang w:eastAsia="zh-CN"/>
    </w:rPr>
  </w:style>
  <w:style w:type="paragraph" w:customStyle="1" w:styleId="INDENT1">
    <w:name w:val="INDENT1"/>
    <w:basedOn w:val="a"/>
    <w:rsid w:val="00A1797A"/>
    <w:pPr>
      <w:ind w:left="851"/>
    </w:pPr>
    <w:rPr>
      <w:rFonts w:eastAsia="SimSun"/>
      <w:lang w:eastAsia="zh-CN"/>
    </w:rPr>
  </w:style>
  <w:style w:type="paragraph" w:customStyle="1" w:styleId="INDENT2">
    <w:name w:val="INDENT2"/>
    <w:basedOn w:val="a"/>
    <w:rsid w:val="00A1797A"/>
    <w:pPr>
      <w:ind w:left="1135" w:hanging="284"/>
    </w:pPr>
    <w:rPr>
      <w:rFonts w:eastAsia="SimSun"/>
      <w:lang w:eastAsia="zh-CN"/>
    </w:rPr>
  </w:style>
  <w:style w:type="paragraph" w:customStyle="1" w:styleId="INDENT3">
    <w:name w:val="INDENT3"/>
    <w:basedOn w:val="a"/>
    <w:rsid w:val="00A1797A"/>
    <w:pPr>
      <w:ind w:left="1701" w:hanging="567"/>
    </w:pPr>
    <w:rPr>
      <w:rFonts w:eastAsia="SimSun"/>
      <w:lang w:eastAsia="zh-CN"/>
    </w:rPr>
  </w:style>
  <w:style w:type="paragraph" w:customStyle="1" w:styleId="FigureTitle">
    <w:name w:val="Figure_Title"/>
    <w:basedOn w:val="a"/>
    <w:next w:val="a"/>
    <w:rsid w:val="00A1797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A1797A"/>
    <w:pPr>
      <w:keepNext/>
      <w:keepLines/>
      <w:spacing w:before="240"/>
      <w:ind w:left="1418"/>
    </w:pPr>
    <w:rPr>
      <w:rFonts w:ascii="Arial" w:eastAsia="SimSun" w:hAnsi="Arial"/>
      <w:b/>
      <w:sz w:val="36"/>
      <w:lang w:val="en-US" w:eastAsia="zh-CN"/>
    </w:rPr>
  </w:style>
  <w:style w:type="paragraph" w:styleId="af3">
    <w:name w:val="caption"/>
    <w:basedOn w:val="a"/>
    <w:next w:val="a"/>
    <w:qFormat/>
    <w:rsid w:val="00A1797A"/>
    <w:pPr>
      <w:spacing w:before="120" w:after="120"/>
    </w:pPr>
    <w:rPr>
      <w:rFonts w:eastAsia="SimSun"/>
      <w:b/>
      <w:lang w:eastAsia="zh-CN"/>
    </w:rPr>
  </w:style>
  <w:style w:type="character" w:customStyle="1" w:styleId="Char5">
    <w:name w:val="문서 구조 Char"/>
    <w:link w:val="af0"/>
    <w:rsid w:val="00A1797A"/>
    <w:rPr>
      <w:rFonts w:ascii="Tahoma" w:hAnsi="Tahoma" w:cs="Tahoma"/>
      <w:shd w:val="clear" w:color="auto" w:fill="000080"/>
      <w:lang w:val="en-GB" w:eastAsia="en-US"/>
    </w:rPr>
  </w:style>
  <w:style w:type="paragraph" w:styleId="af4">
    <w:name w:val="Plain Text"/>
    <w:basedOn w:val="a"/>
    <w:link w:val="Char6"/>
    <w:rsid w:val="00A1797A"/>
    <w:rPr>
      <w:rFonts w:ascii="Courier New" w:eastAsia="Times New Roman" w:hAnsi="Courier New"/>
      <w:lang w:val="nb-NO" w:eastAsia="zh-CN"/>
    </w:rPr>
  </w:style>
  <w:style w:type="character" w:customStyle="1" w:styleId="Char6">
    <w:name w:val="글자만 Char"/>
    <w:basedOn w:val="a0"/>
    <w:link w:val="af4"/>
    <w:rsid w:val="00A1797A"/>
    <w:rPr>
      <w:rFonts w:ascii="Courier New" w:eastAsia="Times New Roman" w:hAnsi="Courier New"/>
      <w:lang w:val="nb-NO" w:eastAsia="zh-CN"/>
    </w:rPr>
  </w:style>
  <w:style w:type="paragraph" w:styleId="af5">
    <w:name w:val="Body Text"/>
    <w:basedOn w:val="a"/>
    <w:link w:val="Char7"/>
    <w:rsid w:val="00A1797A"/>
    <w:rPr>
      <w:rFonts w:eastAsia="Times New Roman"/>
      <w:lang w:eastAsia="zh-CN"/>
    </w:rPr>
  </w:style>
  <w:style w:type="character" w:customStyle="1" w:styleId="Char7">
    <w:name w:val="본문 Char"/>
    <w:basedOn w:val="a0"/>
    <w:link w:val="af5"/>
    <w:rsid w:val="00A1797A"/>
    <w:rPr>
      <w:rFonts w:ascii="Times New Roman" w:eastAsia="Times New Roman" w:hAnsi="Times New Roman"/>
      <w:lang w:val="en-GB" w:eastAsia="zh-CN"/>
    </w:rPr>
  </w:style>
  <w:style w:type="character" w:customStyle="1" w:styleId="Char2">
    <w:name w:val="메모 텍스트 Char"/>
    <w:link w:val="ac"/>
    <w:rsid w:val="00A1797A"/>
    <w:rPr>
      <w:rFonts w:ascii="Times New Roman" w:hAnsi="Times New Roman"/>
      <w:lang w:val="en-GB" w:eastAsia="en-US"/>
    </w:rPr>
  </w:style>
  <w:style w:type="paragraph" w:styleId="af6">
    <w:name w:val="Revision"/>
    <w:hidden/>
    <w:uiPriority w:val="99"/>
    <w:semiHidden/>
    <w:rsid w:val="00A1797A"/>
    <w:rPr>
      <w:rFonts w:ascii="Times New Roman" w:eastAsia="SimSun" w:hAnsi="Times New Roman"/>
      <w:lang w:val="en-GB" w:eastAsia="en-US"/>
    </w:rPr>
  </w:style>
  <w:style w:type="character" w:customStyle="1" w:styleId="Char4">
    <w:name w:val="메모 주제 Char"/>
    <w:link w:val="af"/>
    <w:rsid w:val="00A1797A"/>
    <w:rPr>
      <w:rFonts w:ascii="Times New Roman" w:hAnsi="Times New Roman"/>
      <w:b/>
      <w:bCs/>
      <w:lang w:val="en-GB" w:eastAsia="en-US"/>
    </w:rPr>
  </w:style>
  <w:style w:type="paragraph" w:styleId="TOC">
    <w:name w:val="TOC Heading"/>
    <w:basedOn w:val="1"/>
    <w:next w:val="a"/>
    <w:uiPriority w:val="39"/>
    <w:unhideWhenUsed/>
    <w:qFormat/>
    <w:rsid w:val="00A1797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A1797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A1797A"/>
    <w:rPr>
      <w:rFonts w:ascii="Times New Roman" w:hAnsi="Times New Roman"/>
      <w:lang w:val="en-GB" w:eastAsia="en-US"/>
    </w:rPr>
  </w:style>
  <w:style w:type="character" w:customStyle="1" w:styleId="EWChar">
    <w:name w:val="EW Char"/>
    <w:link w:val="EW"/>
    <w:qFormat/>
    <w:locked/>
    <w:rsid w:val="00A1797A"/>
    <w:rPr>
      <w:rFonts w:ascii="Times New Roman" w:hAnsi="Times New Roman"/>
      <w:lang w:val="en-GB" w:eastAsia="en-US"/>
    </w:rPr>
  </w:style>
  <w:style w:type="paragraph" w:customStyle="1" w:styleId="H2">
    <w:name w:val="H2"/>
    <w:basedOn w:val="a"/>
    <w:rsid w:val="00A1797A"/>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2701663">
      <w:bodyDiv w:val="1"/>
      <w:marLeft w:val="0"/>
      <w:marRight w:val="0"/>
      <w:marTop w:val="0"/>
      <w:marBottom w:val="0"/>
      <w:divBdr>
        <w:top w:val="none" w:sz="0" w:space="0" w:color="auto"/>
        <w:left w:val="none" w:sz="0" w:space="0" w:color="auto"/>
        <w:bottom w:val="none" w:sz="0" w:space="0" w:color="auto"/>
        <w:right w:val="none" w:sz="0" w:space="0" w:color="auto"/>
      </w:divBdr>
    </w:div>
    <w:div w:id="15054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766BF-B79F-4F3D-8E2E-C7F32033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892</Words>
  <Characters>5091</Characters>
  <Application>Microsoft Office Word</Application>
  <DocSecurity>0</DocSecurity>
  <Lines>42</Lines>
  <Paragraphs>11</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5972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rev5</cp:lastModifiedBy>
  <cp:revision>2</cp:revision>
  <cp:lastPrinted>1900-01-01T08:00:00Z</cp:lastPrinted>
  <dcterms:created xsi:type="dcterms:W3CDTF">2021-04-19T09:17:00Z</dcterms:created>
  <dcterms:modified xsi:type="dcterms:W3CDTF">2021-04-19T09:17:00Z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