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0511BE56" w:rsidR="00E8079D" w:rsidRPr="00365C15"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365C15">
        <w:rPr>
          <w:b/>
          <w:noProof/>
          <w:sz w:val="24"/>
        </w:rPr>
        <w:t>9</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0D406E">
        <w:rPr>
          <w:b/>
          <w:noProof/>
          <w:sz w:val="24"/>
        </w:rPr>
        <w:t>2233</w:t>
      </w:r>
    </w:p>
    <w:p w14:paraId="5DC21640" w14:textId="7BF1978B" w:rsidR="003674C0" w:rsidRDefault="00941BFE" w:rsidP="00677E82">
      <w:pPr>
        <w:pStyle w:val="CRCoverPage"/>
        <w:rPr>
          <w:b/>
          <w:noProof/>
          <w:sz w:val="24"/>
        </w:rPr>
      </w:pPr>
      <w:r>
        <w:rPr>
          <w:b/>
          <w:noProof/>
          <w:sz w:val="24"/>
        </w:rPr>
        <w:t>Electronic meeting</w:t>
      </w:r>
      <w:r w:rsidR="003674C0">
        <w:rPr>
          <w:b/>
          <w:noProof/>
          <w:sz w:val="24"/>
        </w:rPr>
        <w:t xml:space="preserve">, </w:t>
      </w:r>
      <w:r w:rsidR="00C41074">
        <w:rPr>
          <w:b/>
          <w:noProof/>
          <w:sz w:val="24"/>
        </w:rPr>
        <w:t>19</w:t>
      </w:r>
      <w:r w:rsidR="00512317">
        <w:rPr>
          <w:b/>
          <w:noProof/>
          <w:sz w:val="24"/>
        </w:rPr>
        <w:t xml:space="preserve"> </w:t>
      </w:r>
      <w:r w:rsidR="00C41074">
        <w:rPr>
          <w:rFonts w:hint="eastAsia"/>
          <w:b/>
          <w:noProof/>
          <w:sz w:val="24"/>
          <w:lang w:eastAsia="ko-KR"/>
        </w:rPr>
        <w:t>April</w:t>
      </w:r>
      <w:r w:rsidR="00512317">
        <w:rPr>
          <w:b/>
          <w:noProof/>
          <w:sz w:val="24"/>
        </w:rPr>
        <w:t xml:space="preserve"> – </w:t>
      </w:r>
      <w:r w:rsidR="00C41074">
        <w:rPr>
          <w:b/>
          <w:noProof/>
          <w:sz w:val="24"/>
        </w:rPr>
        <w:t>23</w:t>
      </w:r>
      <w:r w:rsidR="00512317">
        <w:rPr>
          <w:b/>
          <w:noProof/>
          <w:sz w:val="24"/>
        </w:rPr>
        <w:t xml:space="preserve"> </w:t>
      </w:r>
      <w:r w:rsidR="00C41074">
        <w:rPr>
          <w:b/>
          <w:noProof/>
          <w:sz w:val="24"/>
        </w:rPr>
        <w:t>April</w:t>
      </w:r>
      <w:r w:rsidR="00512317">
        <w:rPr>
          <w:b/>
          <w:noProof/>
          <w:sz w:val="24"/>
        </w:rPr>
        <w:t xml:space="preserve">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64191E4C" w:rsidR="001E41F3" w:rsidRPr="00410371" w:rsidRDefault="00570453" w:rsidP="00B378B0">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E739D1">
              <w:rPr>
                <w:b/>
                <w:noProof/>
                <w:sz w:val="28"/>
              </w:rPr>
              <w:t>2</w:t>
            </w:r>
            <w:r w:rsidR="00B378B0">
              <w:rPr>
                <w:b/>
                <w:noProof/>
                <w:sz w:val="28"/>
              </w:rPr>
              <w:t>4</w:t>
            </w:r>
            <w:r w:rsidR="00E739D1">
              <w:rPr>
                <w:b/>
                <w:noProof/>
                <w:sz w:val="28"/>
              </w:rPr>
              <w:t>.</w:t>
            </w:r>
            <w:r w:rsidR="00B378B0">
              <w:rPr>
                <w:b/>
                <w:noProof/>
                <w:sz w:val="28"/>
              </w:rPr>
              <w:t>501</w:t>
            </w:r>
            <w:r>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14BF9A06" w:rsidR="001E41F3" w:rsidRPr="00410371" w:rsidRDefault="000D406E" w:rsidP="00547111">
            <w:pPr>
              <w:pStyle w:val="CRCoverPage"/>
              <w:spacing w:after="0"/>
              <w:rPr>
                <w:noProof/>
                <w:lang w:eastAsia="ko-KR"/>
              </w:rPr>
            </w:pPr>
            <w:r>
              <w:rPr>
                <w:rFonts w:hint="eastAsia"/>
                <w:noProof/>
                <w:lang w:eastAsia="ko-KR"/>
              </w:rPr>
              <w:t>3133</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CACFE44" w:rsidR="001E41F3" w:rsidRPr="00410371" w:rsidRDefault="00570453" w:rsidP="000D406E">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260E63">
              <w:rPr>
                <w:b/>
                <w:noProof/>
                <w:sz w:val="28"/>
              </w:rPr>
              <w:t>1</w:t>
            </w:r>
            <w:r w:rsidR="00480A63">
              <w:rPr>
                <w:b/>
                <w:noProof/>
                <w:sz w:val="28"/>
              </w:rPr>
              <w:t>7</w:t>
            </w:r>
            <w:r w:rsidR="00260E63">
              <w:rPr>
                <w:b/>
                <w:noProof/>
                <w:sz w:val="28"/>
              </w:rPr>
              <w:t>.</w:t>
            </w:r>
            <w:r w:rsidR="00C41074">
              <w:rPr>
                <w:b/>
                <w:noProof/>
                <w:sz w:val="28"/>
              </w:rPr>
              <w:t>2</w:t>
            </w:r>
            <w:r w:rsidR="00260E63">
              <w:rPr>
                <w:b/>
                <w:noProof/>
                <w:sz w:val="28"/>
              </w:rPr>
              <w:t>.</w:t>
            </w:r>
            <w:r w:rsidR="000D406E">
              <w:rPr>
                <w:b/>
                <w:noProof/>
                <w:sz w:val="28"/>
              </w:rPr>
              <w:t>1</w:t>
            </w:r>
            <w:r>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7AC1F83" w:rsidR="00F25D98" w:rsidRDefault="00B7362F"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1D471528" w:rsidR="001E41F3" w:rsidRDefault="0079421F" w:rsidP="00E879B1">
            <w:pPr>
              <w:pStyle w:val="CRCoverPage"/>
              <w:spacing w:after="0"/>
              <w:ind w:left="100"/>
              <w:rPr>
                <w:noProof/>
              </w:rPr>
            </w:pPr>
            <w:r>
              <w:rPr>
                <w:noProof/>
              </w:rPr>
              <w:t>“List of subscriber data” handling</w:t>
            </w:r>
            <w:r w:rsidR="00E879B1">
              <w:rPr>
                <w:noProof/>
              </w:rPr>
              <w:t xml:space="preserve"> for </w:t>
            </w:r>
            <w:r w:rsidR="00452629">
              <w:rPr>
                <w:noProof/>
              </w:rPr>
              <w:t>SNPN support</w:t>
            </w:r>
            <w:r w:rsidR="00E879B1">
              <w:rPr>
                <w:noProof/>
              </w:rPr>
              <w:t xml:space="preserve">ing </w:t>
            </w:r>
            <w:r w:rsidR="00452629">
              <w:rPr>
                <w:noProof/>
              </w:rPr>
              <w:t>AAA-Server for primary authentication and authorization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A031DFB" w:rsidR="001E41F3" w:rsidRDefault="003D0049">
            <w:pPr>
              <w:pStyle w:val="CRCoverPage"/>
              <w:spacing w:after="0"/>
              <w:ind w:left="100"/>
              <w:rPr>
                <w:noProof/>
              </w:rPr>
            </w:pPr>
            <w:r>
              <w:rPr>
                <w:noProof/>
              </w:rPr>
              <w:t>LG Electronics</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712C25B4" w:rsidR="001E41F3" w:rsidRDefault="005A2511" w:rsidP="006D206D">
            <w:pPr>
              <w:pStyle w:val="CRCoverPage"/>
              <w:spacing w:after="0"/>
              <w:ind w:left="100"/>
              <w:rPr>
                <w:noProof/>
              </w:rPr>
            </w:pPr>
            <w:r>
              <w:rPr>
                <w:noProof/>
              </w:rPr>
              <w:t>eNPN</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2934D1D5" w:rsidR="001E41F3" w:rsidRDefault="002071A1" w:rsidP="003D0049">
            <w:pPr>
              <w:pStyle w:val="CRCoverPage"/>
              <w:spacing w:after="0"/>
              <w:ind w:left="100"/>
              <w:rPr>
                <w:noProof/>
              </w:rPr>
            </w:pPr>
            <w:r>
              <w:rPr>
                <w:noProof/>
              </w:rPr>
              <w:t>2021-0</w:t>
            </w:r>
            <w:r w:rsidR="003D0049">
              <w:rPr>
                <w:noProof/>
              </w:rPr>
              <w:t>4</w:t>
            </w:r>
            <w:r>
              <w:rPr>
                <w:noProof/>
              </w:rPr>
              <w:t>-</w:t>
            </w:r>
            <w:r w:rsidR="005A2511">
              <w:rPr>
                <w:noProof/>
              </w:rPr>
              <w:t>1</w:t>
            </w:r>
            <w:r w:rsidR="00957750">
              <w:rPr>
                <w:noProof/>
              </w:rPr>
              <w:t>7</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2A7FCD9" w:rsidR="001E41F3" w:rsidRDefault="006D206D"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F1D894D" w:rsidR="001E41F3" w:rsidRDefault="002071A1">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8C0D930" w14:textId="3145DE6A" w:rsidR="00602CD0" w:rsidRDefault="00602CD0" w:rsidP="00452629">
            <w:pPr>
              <w:pStyle w:val="CRCoverPage"/>
              <w:spacing w:after="0"/>
              <w:rPr>
                <w:noProof/>
                <w:lang w:eastAsia="ko-KR"/>
              </w:rPr>
            </w:pPr>
            <w:r>
              <w:rPr>
                <w:rFonts w:hint="eastAsia"/>
                <w:noProof/>
                <w:lang w:eastAsia="ko-KR"/>
              </w:rPr>
              <w:t xml:space="preserve">In Rel16, the current SNPN is always belongs to </w:t>
            </w:r>
            <w:r>
              <w:rPr>
                <w:noProof/>
                <w:lang w:eastAsia="ko-KR"/>
              </w:rPr>
              <w:t>“list of subscriber data”. But, in Rel17, the current SNPN is not always belongs to “list of subscriber data”</w:t>
            </w:r>
            <w:r w:rsidR="004234BF">
              <w:rPr>
                <w:noProof/>
                <w:lang w:eastAsia="ko-KR"/>
              </w:rPr>
              <w:t xml:space="preserve"> if the selected SNPN is the SNPN which is access using credentials from credential holders.</w:t>
            </w:r>
          </w:p>
          <w:p w14:paraId="21495AA1" w14:textId="77777777" w:rsidR="006D5119" w:rsidRDefault="006D5119" w:rsidP="00452629">
            <w:pPr>
              <w:pStyle w:val="CRCoverPage"/>
              <w:spacing w:after="0"/>
              <w:rPr>
                <w:noProof/>
                <w:lang w:eastAsia="ko-KR"/>
              </w:rPr>
            </w:pPr>
          </w:p>
          <w:p w14:paraId="57F2F6CB" w14:textId="2C1D8F94" w:rsidR="00315D06" w:rsidRDefault="004234BF" w:rsidP="00DC5025">
            <w:pPr>
              <w:pStyle w:val="CRCoverPage"/>
              <w:spacing w:after="0"/>
            </w:pPr>
            <w:r>
              <w:rPr>
                <w:noProof/>
                <w:lang w:eastAsia="ko-KR"/>
              </w:rPr>
              <w:t>I</w:t>
            </w:r>
            <w:r w:rsidR="00315D06">
              <w:rPr>
                <w:noProof/>
                <w:lang w:eastAsia="ko-KR"/>
              </w:rPr>
              <w:t xml:space="preserve">n the TS24.501, </w:t>
            </w:r>
            <w:r w:rsidR="008D1118">
              <w:rPr>
                <w:noProof/>
                <w:lang w:eastAsia="ko-KR"/>
              </w:rPr>
              <w:t xml:space="preserve">upon reception of Authentication Reject message, the </w:t>
            </w:r>
            <w:r w:rsidR="00F638F8" w:rsidRPr="00F638F8">
              <w:rPr>
                <w:highlight w:val="yellow"/>
              </w:rPr>
              <w:t>entry of the "list of subscriber data" with the SNPN identity of the current SNPN</w:t>
            </w:r>
            <w:r w:rsidR="00F638F8">
              <w:t xml:space="preserve"> shall be considered invalid until the UE is switched off or the entry is updated. Additionally, the UE </w:t>
            </w:r>
            <w:r w:rsidR="00F638F8" w:rsidRPr="003168A2">
              <w:t>shall</w:t>
            </w:r>
            <w:r w:rsidR="00F638F8">
              <w:t xml:space="preserve"> </w:t>
            </w:r>
            <w:r w:rsidR="00F638F8" w:rsidRPr="003168A2">
              <w:t>con</w:t>
            </w:r>
            <w:r w:rsidR="00F638F8">
              <w:t xml:space="preserve">sider the USIM as invalid </w:t>
            </w:r>
            <w:r w:rsidR="00F638F8" w:rsidRPr="00F638F8">
              <w:rPr>
                <w:highlight w:val="yellow"/>
              </w:rPr>
              <w:t>for the current SNPN</w:t>
            </w:r>
            <w:r w:rsidR="00F638F8">
              <w:t xml:space="preserve"> </w:t>
            </w:r>
            <w:r w:rsidR="00F638F8" w:rsidRPr="003168A2">
              <w:t>until switching off or the UICC containing the USIM is removed</w:t>
            </w:r>
            <w:r w:rsidR="00F638F8">
              <w:t>.</w:t>
            </w:r>
          </w:p>
          <w:p w14:paraId="15B095C5" w14:textId="77777777" w:rsidR="00F638F8" w:rsidRDefault="00F638F8" w:rsidP="00DC5025">
            <w:pPr>
              <w:pStyle w:val="CRCoverPage"/>
              <w:spacing w:after="0"/>
            </w:pPr>
          </w:p>
          <w:p w14:paraId="5E91A31E" w14:textId="1086D2AD" w:rsidR="008A48E6" w:rsidRDefault="004234BF" w:rsidP="00DC5025">
            <w:pPr>
              <w:pStyle w:val="CRCoverPage"/>
              <w:spacing w:after="0"/>
              <w:rPr>
                <w:lang w:eastAsia="ko-KR"/>
              </w:rPr>
            </w:pPr>
            <w:r>
              <w:rPr>
                <w:rFonts w:hint="eastAsia"/>
                <w:lang w:eastAsia="ko-KR"/>
              </w:rPr>
              <w:t xml:space="preserve">However, if the selected SNPN is the SNPN which is access using credentials from credential holders, </w:t>
            </w:r>
            <w:r w:rsidR="009702BE">
              <w:rPr>
                <w:lang w:eastAsia="ko-KR"/>
              </w:rPr>
              <w:t xml:space="preserve">above statement does not fit correctly. So, for this case, </w:t>
            </w:r>
            <w:r>
              <w:rPr>
                <w:rFonts w:hint="eastAsia"/>
                <w:lang w:eastAsia="ko-KR"/>
              </w:rPr>
              <w:t xml:space="preserve">the </w:t>
            </w:r>
            <w:r>
              <w:rPr>
                <w:lang w:eastAsia="ko-KR"/>
              </w:rPr>
              <w:t xml:space="preserve">yellow marked </w:t>
            </w:r>
            <w:r>
              <w:rPr>
                <w:rFonts w:hint="eastAsia"/>
                <w:lang w:eastAsia="ko-KR"/>
              </w:rPr>
              <w:t>terminology</w:t>
            </w:r>
            <w:r>
              <w:rPr>
                <w:lang w:eastAsia="ko-KR"/>
              </w:rPr>
              <w:t xml:space="preserve"> should be changed </w:t>
            </w:r>
            <w:r w:rsidR="009702BE">
              <w:rPr>
                <w:lang w:eastAsia="ko-KR"/>
              </w:rPr>
              <w:t xml:space="preserve">correctly to the </w:t>
            </w:r>
            <w:r w:rsidR="008A48E6">
              <w:rPr>
                <w:lang w:eastAsia="ko-KR"/>
              </w:rPr>
              <w:t>subscribed SNPN identity allowed by selected SNPN.</w:t>
            </w:r>
          </w:p>
          <w:p w14:paraId="2BFED348" w14:textId="77777777" w:rsidR="008A48E6" w:rsidRDefault="008A48E6" w:rsidP="00DC5025">
            <w:pPr>
              <w:pStyle w:val="CRCoverPage"/>
              <w:spacing w:after="0"/>
              <w:rPr>
                <w:lang w:eastAsia="ko-KR"/>
              </w:rPr>
            </w:pPr>
          </w:p>
          <w:p w14:paraId="34A4066C" w14:textId="2D513DB6" w:rsidR="004234BF" w:rsidRDefault="009702BE" w:rsidP="00DC5025">
            <w:pPr>
              <w:pStyle w:val="CRCoverPage"/>
              <w:spacing w:after="0"/>
              <w:rPr>
                <w:lang w:eastAsia="ko-KR"/>
              </w:rPr>
            </w:pPr>
            <w:r>
              <w:rPr>
                <w:lang w:eastAsia="ko-KR"/>
              </w:rPr>
              <w:t xml:space="preserve">Furthermore, </w:t>
            </w:r>
            <w:r w:rsidR="004234BF">
              <w:rPr>
                <w:lang w:eastAsia="ko-KR"/>
              </w:rPr>
              <w:t>In Rel16, selected SNPN is mapped to one subscribed SNPN identity.</w:t>
            </w:r>
            <w:r>
              <w:rPr>
                <w:lang w:eastAsia="ko-KR"/>
              </w:rPr>
              <w:t xml:space="preserve"> </w:t>
            </w:r>
            <w:r w:rsidR="004234BF">
              <w:rPr>
                <w:rFonts w:hint="eastAsia"/>
                <w:lang w:eastAsia="ko-KR"/>
              </w:rPr>
              <w:t xml:space="preserve">But, in </w:t>
            </w:r>
            <w:proofErr w:type="spellStart"/>
            <w:r w:rsidR="004234BF">
              <w:rPr>
                <w:rFonts w:hint="eastAsia"/>
                <w:lang w:eastAsia="ko-KR"/>
              </w:rPr>
              <w:t>Rel</w:t>
            </w:r>
            <w:proofErr w:type="spellEnd"/>
            <w:r w:rsidR="004234BF">
              <w:rPr>
                <w:rFonts w:hint="eastAsia"/>
                <w:lang w:eastAsia="ko-KR"/>
              </w:rPr>
              <w:t xml:space="preserve"> 17, selected SNPN is mapped to one more subscribed SNPN identities. </w:t>
            </w:r>
            <w:r w:rsidR="004234BF">
              <w:rPr>
                <w:lang w:eastAsia="ko-KR"/>
              </w:rPr>
              <w:t>In this case, we should consider which subscribed SNPN is selected for the UE.</w:t>
            </w:r>
          </w:p>
          <w:p w14:paraId="034CB391" w14:textId="77777777" w:rsidR="00273A74" w:rsidRDefault="00273A74" w:rsidP="009702BE">
            <w:pPr>
              <w:pStyle w:val="CRCoverPage"/>
              <w:spacing w:after="0"/>
              <w:rPr>
                <w:noProof/>
                <w:lang w:eastAsia="ko-KR"/>
              </w:rPr>
            </w:pPr>
          </w:p>
          <w:p w14:paraId="54850AA8" w14:textId="0D79AC34" w:rsidR="00F06936" w:rsidRDefault="00F06936" w:rsidP="009702BE">
            <w:pPr>
              <w:pStyle w:val="CRCoverPage"/>
              <w:spacing w:after="0"/>
              <w:rPr>
                <w:noProof/>
                <w:lang w:eastAsia="ko-KR"/>
              </w:rPr>
            </w:pPr>
            <w:r>
              <w:rPr>
                <w:noProof/>
                <w:lang w:eastAsia="ko-KR"/>
              </w:rPr>
              <w:t>Let me give an example.</w:t>
            </w:r>
          </w:p>
          <w:p w14:paraId="0FCFF161" w14:textId="0687D4EA" w:rsidR="00F06936" w:rsidRDefault="00F06936" w:rsidP="003C7B27">
            <w:pPr>
              <w:pStyle w:val="CRCoverPage"/>
              <w:numPr>
                <w:ilvl w:val="0"/>
                <w:numId w:val="1"/>
              </w:numPr>
              <w:spacing w:after="0"/>
              <w:rPr>
                <w:noProof/>
                <w:lang w:eastAsia="ko-KR"/>
              </w:rPr>
            </w:pPr>
            <w:r>
              <w:rPr>
                <w:noProof/>
                <w:lang w:eastAsia="ko-KR"/>
              </w:rPr>
              <w:t xml:space="preserve">Subscription 1 : SNPN #1 – credential, optionally allow to access SNPN #3 using credential from CH </w:t>
            </w:r>
          </w:p>
          <w:p w14:paraId="3210DDC7" w14:textId="25C6B9B7" w:rsidR="00F06936" w:rsidRDefault="00F06936" w:rsidP="003C7B27">
            <w:pPr>
              <w:pStyle w:val="CRCoverPage"/>
              <w:numPr>
                <w:ilvl w:val="0"/>
                <w:numId w:val="1"/>
              </w:numPr>
              <w:spacing w:after="0"/>
              <w:rPr>
                <w:noProof/>
                <w:lang w:eastAsia="ko-KR"/>
              </w:rPr>
            </w:pPr>
            <w:r>
              <w:rPr>
                <w:noProof/>
                <w:lang w:eastAsia="ko-KR"/>
              </w:rPr>
              <w:t>Subscription 2 : SNPN #2 – credential, optionally allow to access SNPN#3 using credential from CH</w:t>
            </w:r>
          </w:p>
          <w:p w14:paraId="4319AA64" w14:textId="77777777" w:rsidR="00F06936" w:rsidRPr="00F06936" w:rsidRDefault="00F06936" w:rsidP="00F06936">
            <w:pPr>
              <w:pStyle w:val="CRCoverPage"/>
              <w:spacing w:after="0"/>
              <w:rPr>
                <w:noProof/>
                <w:lang w:eastAsia="ko-KR"/>
              </w:rPr>
            </w:pPr>
          </w:p>
          <w:p w14:paraId="0C4C2A6D" w14:textId="64B2A63F" w:rsidR="00F06936" w:rsidRDefault="00F06936" w:rsidP="00F06936">
            <w:pPr>
              <w:pStyle w:val="CRCoverPage"/>
              <w:spacing w:after="0"/>
              <w:rPr>
                <w:noProof/>
                <w:lang w:eastAsia="ko-KR"/>
              </w:rPr>
            </w:pPr>
            <w:r>
              <w:rPr>
                <w:noProof/>
                <w:lang w:eastAsia="ko-KR"/>
              </w:rPr>
              <w:t>If the UE has subscription #1 and #2 and the UE is camped on SNPN#3, the UE has received Authentication Accept or Reject message via SNPN#3, the UE has to consider which credential was used.</w:t>
            </w:r>
          </w:p>
          <w:p w14:paraId="4AB1CFBA" w14:textId="187BE6BC" w:rsidR="00F06936" w:rsidRDefault="00F06936" w:rsidP="009702BE">
            <w:pPr>
              <w:pStyle w:val="CRCoverPage"/>
              <w:spacing w:after="0"/>
              <w:rPr>
                <w:noProof/>
                <w:lang w:eastAsia="ko-KR"/>
              </w:rPr>
            </w:pPr>
          </w:p>
        </w:tc>
      </w:tr>
      <w:tr w:rsidR="001E41F3" w14:paraId="0C8E4D65" w14:textId="77777777" w:rsidTr="00547111">
        <w:tc>
          <w:tcPr>
            <w:tcW w:w="2694" w:type="dxa"/>
            <w:gridSpan w:val="2"/>
            <w:tcBorders>
              <w:left w:val="single" w:sz="4" w:space="0" w:color="auto"/>
            </w:tcBorders>
          </w:tcPr>
          <w:p w14:paraId="608FEC88" w14:textId="4AAA8F66" w:rsidR="001E41F3" w:rsidRDefault="001E41F3">
            <w:pPr>
              <w:pStyle w:val="CRCoverPage"/>
              <w:spacing w:after="0"/>
              <w:rPr>
                <w:b/>
                <w:i/>
                <w:noProof/>
                <w:sz w:val="8"/>
                <w:szCs w:val="8"/>
                <w:lang w:eastAsia="ko-KR"/>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lang w:eastAsia="ko-KR"/>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EC85667" w14:textId="23EF8C50" w:rsidR="00C11D55" w:rsidRDefault="00DE5FCF" w:rsidP="003C7B27">
            <w:pPr>
              <w:pStyle w:val="CRCoverPage"/>
              <w:numPr>
                <w:ilvl w:val="0"/>
                <w:numId w:val="2"/>
              </w:numPr>
              <w:spacing w:after="0"/>
              <w:rPr>
                <w:noProof/>
                <w:lang w:eastAsia="ko-KR"/>
              </w:rPr>
            </w:pPr>
            <w:r>
              <w:rPr>
                <w:noProof/>
                <w:lang w:eastAsia="ko-KR"/>
              </w:rPr>
              <w:t xml:space="preserve">Upon reception of Authentication Reject message, </w:t>
            </w:r>
            <w:r>
              <w:rPr>
                <w:lang w:eastAsia="ko-KR"/>
              </w:rPr>
              <w:t xml:space="preserve">current SNPN is changed correctly to the subscribed SNPN identity </w:t>
            </w:r>
            <w:r w:rsidR="008170E3">
              <w:rPr>
                <w:lang w:eastAsia="ko-KR"/>
              </w:rPr>
              <w:t>associated with the</w:t>
            </w:r>
            <w:r>
              <w:rPr>
                <w:lang w:eastAsia="ko-KR"/>
              </w:rPr>
              <w:t xml:space="preserve"> selected SNPN</w:t>
            </w:r>
            <w:r w:rsidR="00B02399">
              <w:rPr>
                <w:lang w:eastAsia="ko-KR"/>
              </w:rPr>
              <w:t>,</w:t>
            </w:r>
            <w:r w:rsidR="008170E3">
              <w:rPr>
                <w:lang w:eastAsia="ko-KR"/>
              </w:rPr>
              <w:t xml:space="preserve"> when the UE supports </w:t>
            </w:r>
            <w:r w:rsidR="00B02399">
              <w:rPr>
                <w:lang w:eastAsia="ko-KR"/>
              </w:rPr>
              <w:t xml:space="preserve">access to an SNPN using credential from a </w:t>
            </w:r>
            <w:ins w:id="2" w:author="rev4" w:date="2021-04-19T16:00:00Z">
              <w:r w:rsidR="00056AE7">
                <w:rPr>
                  <w:lang w:eastAsia="ko-KR"/>
                </w:rPr>
                <w:t>c</w:t>
              </w:r>
            </w:ins>
            <w:del w:id="3" w:author="rev4" w:date="2021-04-19T16:00:00Z">
              <w:r w:rsidR="00B02399" w:rsidDel="00056AE7">
                <w:rPr>
                  <w:lang w:eastAsia="ko-KR"/>
                </w:rPr>
                <w:delText>C</w:delText>
              </w:r>
            </w:del>
            <w:r w:rsidR="00B02399">
              <w:rPr>
                <w:lang w:eastAsia="ko-KR"/>
              </w:rPr>
              <w:t xml:space="preserve">redentials </w:t>
            </w:r>
            <w:ins w:id="4" w:author="rev4" w:date="2021-04-19T16:00:00Z">
              <w:r w:rsidR="00056AE7">
                <w:rPr>
                  <w:lang w:eastAsia="ko-KR"/>
                </w:rPr>
                <w:t>h</w:t>
              </w:r>
            </w:ins>
            <w:del w:id="5" w:author="rev4" w:date="2021-04-19T16:00:00Z">
              <w:r w:rsidR="00B02399" w:rsidDel="00056AE7">
                <w:rPr>
                  <w:lang w:eastAsia="ko-KR"/>
                </w:rPr>
                <w:delText>H</w:delText>
              </w:r>
            </w:del>
            <w:r w:rsidR="00B02399">
              <w:rPr>
                <w:lang w:eastAsia="ko-KR"/>
              </w:rPr>
              <w:t>older</w:t>
            </w:r>
            <w:r>
              <w:rPr>
                <w:lang w:eastAsia="ko-KR"/>
              </w:rPr>
              <w:t>.</w:t>
            </w:r>
          </w:p>
          <w:p w14:paraId="0A21CBFC" w14:textId="77777777" w:rsidR="00B02399" w:rsidRDefault="00B02399" w:rsidP="00B02399">
            <w:pPr>
              <w:pStyle w:val="CRCoverPage"/>
              <w:spacing w:after="0"/>
              <w:ind w:left="460"/>
              <w:rPr>
                <w:noProof/>
                <w:lang w:eastAsia="ko-KR"/>
              </w:rPr>
            </w:pPr>
          </w:p>
          <w:p w14:paraId="4D9B3FB0" w14:textId="2744E6C8" w:rsidR="008170E3" w:rsidRDefault="008170E3" w:rsidP="003C7B27">
            <w:pPr>
              <w:pStyle w:val="CRCoverPage"/>
              <w:numPr>
                <w:ilvl w:val="0"/>
                <w:numId w:val="2"/>
              </w:numPr>
              <w:spacing w:after="0"/>
              <w:rPr>
                <w:noProof/>
                <w:lang w:eastAsia="ko-KR"/>
              </w:rPr>
            </w:pPr>
            <w:r>
              <w:rPr>
                <w:rFonts w:hint="eastAsia"/>
                <w:noProof/>
                <w:lang w:eastAsia="ko-KR"/>
              </w:rPr>
              <w:t xml:space="preserve">Definition of </w:t>
            </w:r>
            <w:ins w:id="6" w:author="rev4" w:date="2021-04-19T16:00:00Z">
              <w:r w:rsidR="00056AE7">
                <w:rPr>
                  <w:noProof/>
                  <w:lang w:eastAsia="ko-KR"/>
                </w:rPr>
                <w:t>c</w:t>
              </w:r>
            </w:ins>
            <w:del w:id="7" w:author="rev4" w:date="2021-04-19T16:00:00Z">
              <w:r w:rsidDel="00056AE7">
                <w:rPr>
                  <w:rFonts w:hint="eastAsia"/>
                  <w:noProof/>
                  <w:lang w:eastAsia="ko-KR"/>
                </w:rPr>
                <w:delText>C</w:delText>
              </w:r>
            </w:del>
            <w:r>
              <w:rPr>
                <w:rFonts w:hint="eastAsia"/>
                <w:noProof/>
                <w:lang w:eastAsia="ko-KR"/>
              </w:rPr>
              <w:t xml:space="preserve">redentials </w:t>
            </w:r>
            <w:ins w:id="8" w:author="rev4" w:date="2021-04-19T16:00:00Z">
              <w:r w:rsidR="00056AE7">
                <w:rPr>
                  <w:noProof/>
                  <w:lang w:eastAsia="ko-KR"/>
                </w:rPr>
                <w:t>h</w:t>
              </w:r>
            </w:ins>
            <w:del w:id="9" w:author="rev4" w:date="2021-04-19T16:00:00Z">
              <w:r w:rsidDel="00056AE7">
                <w:rPr>
                  <w:rFonts w:hint="eastAsia"/>
                  <w:noProof/>
                  <w:lang w:eastAsia="ko-KR"/>
                </w:rPr>
                <w:delText>H</w:delText>
              </w:r>
            </w:del>
            <w:r>
              <w:rPr>
                <w:rFonts w:hint="eastAsia"/>
                <w:noProof/>
                <w:lang w:eastAsia="ko-KR"/>
              </w:rPr>
              <w:t xml:space="preserve">older is added in </w:t>
            </w:r>
            <w:r>
              <w:rPr>
                <w:noProof/>
                <w:lang w:eastAsia="ko-KR"/>
              </w:rPr>
              <w:t xml:space="preserve">subclause </w:t>
            </w:r>
            <w:r>
              <w:rPr>
                <w:rFonts w:hint="eastAsia"/>
                <w:noProof/>
                <w:lang w:eastAsia="ko-KR"/>
              </w:rPr>
              <w:t>3.1.</w:t>
            </w:r>
          </w:p>
          <w:p w14:paraId="76C0712C" w14:textId="0A788F81" w:rsidR="00B02399" w:rsidRPr="00C11D55" w:rsidRDefault="00B02399" w:rsidP="00B02399">
            <w:pPr>
              <w:pStyle w:val="CRCoverPage"/>
              <w:spacing w:after="0"/>
              <w:rPr>
                <w:noProof/>
                <w:lang w:eastAsia="ko-KR"/>
              </w:rPr>
            </w:pP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5B155148" w:rsidR="001E41F3" w:rsidRDefault="00DE5FCF" w:rsidP="00DE5FCF">
            <w:pPr>
              <w:pStyle w:val="CRCoverPage"/>
              <w:spacing w:after="0"/>
              <w:ind w:left="100"/>
              <w:rPr>
                <w:noProof/>
                <w:lang w:eastAsia="ko-KR"/>
              </w:rPr>
            </w:pPr>
            <w:r>
              <w:rPr>
                <w:noProof/>
                <w:lang w:eastAsia="ko-KR"/>
              </w:rPr>
              <w:t>Due to invalid use of terminoloy, successful authentication can be misinterpreted as failure of authentication. As a results, it cause that normal UE can be considers as invalid UE.</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3A7BB56C" w:rsidR="001E41F3" w:rsidRDefault="00C8691E">
            <w:pPr>
              <w:pStyle w:val="CRCoverPage"/>
              <w:spacing w:after="0"/>
              <w:ind w:left="100"/>
              <w:rPr>
                <w:noProof/>
              </w:rPr>
            </w:pPr>
            <w:r>
              <w:rPr>
                <w:noProof/>
              </w:rPr>
              <w:t>5.4.1.2.2.11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2FD7256"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00183EB0" w:rsidR="001E41F3" w:rsidRDefault="007E6997">
            <w:pPr>
              <w:pStyle w:val="CRCoverPage"/>
              <w:spacing w:after="0"/>
              <w:jc w:val="center"/>
              <w:rPr>
                <w:b/>
                <w:caps/>
                <w:noProof/>
                <w:lang w:eastAsia="ko-KR"/>
              </w:rPr>
            </w:pPr>
            <w:r>
              <w:rPr>
                <w:rFonts w:hint="eastAsia"/>
                <w:b/>
                <w:caps/>
                <w:noProof/>
                <w:lang w:eastAsia="ko-KR"/>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F479403" w:rsidR="001E41F3" w:rsidRDefault="00745480">
            <w:pPr>
              <w:pStyle w:val="CRCoverPage"/>
              <w:spacing w:after="0"/>
              <w:ind w:left="99"/>
              <w:rPr>
                <w:noProof/>
              </w:rPr>
            </w:pPr>
            <w:r>
              <w:rPr>
                <w:noProof/>
              </w:rPr>
              <w:t>TS/TR ... CR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36EBB9D1"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393BE29" w14:textId="3620CBB6" w:rsidR="00CA0A51" w:rsidRDefault="00CA0A51" w:rsidP="00CA0A51">
      <w:pPr>
        <w:jc w:val="center"/>
        <w:rPr>
          <w:noProof/>
        </w:rPr>
      </w:pPr>
      <w:bookmarkStart w:id="10" w:name="_Toc27581310"/>
      <w:bookmarkStart w:id="11" w:name="_Toc36113461"/>
      <w:bookmarkStart w:id="12" w:name="_Toc45212719"/>
      <w:bookmarkStart w:id="13" w:name="_Toc51932232"/>
      <w:bookmarkStart w:id="14" w:name="_Toc59204200"/>
      <w:bookmarkStart w:id="15" w:name="_Hlk63695319"/>
      <w:bookmarkStart w:id="16" w:name="_Hlk63697379"/>
      <w:bookmarkStart w:id="17" w:name="_Toc45216091"/>
      <w:bookmarkStart w:id="18" w:name="_Toc51931660"/>
      <w:bookmarkStart w:id="19" w:name="_Toc58235019"/>
      <w:bookmarkStart w:id="20" w:name="_Toc59179955"/>
      <w:bookmarkStart w:id="21" w:name="_Toc33963292"/>
      <w:bookmarkStart w:id="22" w:name="_Toc34393362"/>
      <w:bookmarkStart w:id="23" w:name="_Toc45216189"/>
      <w:bookmarkStart w:id="24" w:name="_Toc51931758"/>
      <w:bookmarkStart w:id="25" w:name="_Toc58235120"/>
      <w:bookmarkStart w:id="26" w:name="_Toc59180053"/>
      <w:bookmarkStart w:id="27" w:name="_Toc20233401"/>
      <w:r w:rsidRPr="008A7642">
        <w:rPr>
          <w:noProof/>
          <w:highlight w:val="green"/>
        </w:rPr>
        <w:lastRenderedPageBreak/>
        <w:t xml:space="preserve">*** </w:t>
      </w:r>
      <w:r>
        <w:rPr>
          <w:noProof/>
          <w:highlight w:val="green"/>
        </w:rPr>
        <w:t>First</w:t>
      </w:r>
      <w:r w:rsidRPr="008A7642">
        <w:rPr>
          <w:noProof/>
          <w:highlight w:val="green"/>
        </w:rPr>
        <w:t xml:space="preserve"> change ***</w:t>
      </w:r>
    </w:p>
    <w:p w14:paraId="1D3FFEDA" w14:textId="77777777" w:rsidR="008170E3" w:rsidRPr="004D3578" w:rsidRDefault="008170E3" w:rsidP="008170E3">
      <w:pPr>
        <w:pStyle w:val="2"/>
      </w:pPr>
      <w:bookmarkStart w:id="28" w:name="_Toc20232391"/>
      <w:bookmarkStart w:id="29" w:name="_Toc27746477"/>
      <w:bookmarkStart w:id="30" w:name="_Toc36212657"/>
      <w:bookmarkStart w:id="31" w:name="_Toc36656834"/>
      <w:bookmarkStart w:id="32" w:name="_Toc45286495"/>
      <w:bookmarkStart w:id="33" w:name="_Toc51947762"/>
      <w:bookmarkStart w:id="34" w:name="_Toc51948854"/>
      <w:bookmarkStart w:id="35" w:name="_Toc68202584"/>
      <w:bookmarkStart w:id="36" w:name="_Toc20232608"/>
      <w:bookmarkStart w:id="37" w:name="_Toc27746699"/>
      <w:bookmarkStart w:id="38" w:name="_Toc36212881"/>
      <w:bookmarkStart w:id="39" w:name="_Toc36657058"/>
      <w:bookmarkStart w:id="40" w:name="_Toc45286720"/>
      <w:bookmarkStart w:id="41" w:name="_Toc51947989"/>
      <w:bookmarkStart w:id="42" w:name="_Toc51949081"/>
      <w:bookmarkStart w:id="43" w:name="_Toc68202813"/>
      <w:r w:rsidRPr="004D3578">
        <w:t>3.1</w:t>
      </w:r>
      <w:r w:rsidRPr="004D3578">
        <w:tab/>
        <w:t>Definitions</w:t>
      </w:r>
      <w:bookmarkEnd w:id="28"/>
      <w:bookmarkEnd w:id="29"/>
      <w:bookmarkEnd w:id="30"/>
      <w:bookmarkEnd w:id="31"/>
      <w:bookmarkEnd w:id="32"/>
      <w:bookmarkEnd w:id="33"/>
      <w:bookmarkEnd w:id="34"/>
      <w:bookmarkEnd w:id="35"/>
    </w:p>
    <w:p w14:paraId="3B20BE26" w14:textId="77777777" w:rsidR="008170E3" w:rsidRPr="004D3578" w:rsidRDefault="008170E3" w:rsidP="008170E3">
      <w:r w:rsidRPr="004D3578">
        <w:t xml:space="preserve">For the purposes of the present document, the terms and definitions given in </w:t>
      </w:r>
      <w:bookmarkStart w:id="44" w:name="OLE_LINK6"/>
      <w:bookmarkStart w:id="45" w:name="OLE_LINK7"/>
      <w:bookmarkStart w:id="46" w:name="OLE_LINK8"/>
      <w:r>
        <w:t>3GPP</w:t>
      </w:r>
      <w:bookmarkEnd w:id="44"/>
      <w:bookmarkEnd w:id="45"/>
      <w:bookmarkEnd w:id="46"/>
      <w:r w:rsidRPr="004D3578">
        <w:t> </w:t>
      </w:r>
      <w:r>
        <w:t>T</w:t>
      </w:r>
      <w:r w:rsidRPr="004D3578">
        <w:t xml:space="preserve">R 21.905 [1] and the following apply. A term defined in the present document takes precedence over the definition of the same term, if any, in </w:t>
      </w:r>
      <w:r>
        <w:t>3GPP</w:t>
      </w:r>
      <w:r w:rsidRPr="004D3578">
        <w:t> TR 21.905 [1].</w:t>
      </w:r>
    </w:p>
    <w:p w14:paraId="722B802F" w14:textId="77777777" w:rsidR="008170E3" w:rsidRPr="00C70F69" w:rsidRDefault="008170E3" w:rsidP="008170E3">
      <w:pPr>
        <w:rPr>
          <w:b/>
        </w:rPr>
      </w:pPr>
      <w:r>
        <w:rPr>
          <w:rFonts w:hint="eastAsia"/>
          <w:b/>
        </w:rPr>
        <w:t>5G</w:t>
      </w:r>
      <w:r w:rsidRPr="003168A2">
        <w:rPr>
          <w:b/>
        </w:rPr>
        <w:t>MM-IDLE mode:</w:t>
      </w:r>
      <w:r>
        <w:t xml:space="preserve"> In this specification, if the term is used standalone, a UE in </w:t>
      </w:r>
      <w:r>
        <w:rPr>
          <w:rFonts w:hint="eastAsia"/>
        </w:rPr>
        <w:t>5G</w:t>
      </w:r>
      <w:r w:rsidRPr="003168A2">
        <w:t xml:space="preserve">MM-IDLE mode </w:t>
      </w:r>
      <w:r>
        <w:t xml:space="preserve">means the UE can be either in </w:t>
      </w:r>
      <w:r>
        <w:rPr>
          <w:rFonts w:hint="eastAsia"/>
        </w:rPr>
        <w:t>5G</w:t>
      </w:r>
      <w:r w:rsidRPr="003168A2">
        <w:t xml:space="preserve">MM-IDLE mode </w:t>
      </w:r>
      <w:r>
        <w:t xml:space="preserve">over 3GPP access or in </w:t>
      </w:r>
      <w:r>
        <w:rPr>
          <w:rFonts w:hint="eastAsia"/>
        </w:rPr>
        <w:t>5G</w:t>
      </w:r>
      <w:r w:rsidRPr="003168A2">
        <w:t xml:space="preserve">MM-IDLE mode </w:t>
      </w:r>
      <w:r>
        <w:t>over non-3GPP access</w:t>
      </w:r>
      <w:r w:rsidRPr="003168A2">
        <w:t>.</w:t>
      </w:r>
    </w:p>
    <w:p w14:paraId="09E176C0" w14:textId="77777777" w:rsidR="008170E3" w:rsidRPr="00C70F69" w:rsidRDefault="008170E3" w:rsidP="008170E3">
      <w:pPr>
        <w:rPr>
          <w:b/>
        </w:rPr>
      </w:pPr>
      <w:r w:rsidRPr="003E4CF3">
        <w:rPr>
          <w:b/>
        </w:rPr>
        <w:t>5GMM-CONNECTED mode</w:t>
      </w:r>
      <w:r w:rsidRPr="003168A2">
        <w:rPr>
          <w:b/>
        </w:rPr>
        <w:t>:</w:t>
      </w:r>
      <w:r>
        <w:t xml:space="preserve"> In this specification, if the term is used standalone, a UE in </w:t>
      </w:r>
      <w:r w:rsidRPr="00AF6FA6">
        <w:t>5GMM-CONNECTED</w:t>
      </w:r>
      <w:r w:rsidRPr="004F4CCE">
        <w:t xml:space="preserve"> </w:t>
      </w:r>
      <w:r w:rsidRPr="003168A2">
        <w:t>mode</w:t>
      </w:r>
      <w:r w:rsidRPr="00AF6FA6">
        <w:t xml:space="preserve"> </w:t>
      </w:r>
      <w:r>
        <w:t xml:space="preserve">means the UE can be either in </w:t>
      </w:r>
      <w:r w:rsidRPr="00AF6FA6">
        <w:t>5GMM-CONNECTED mode</w:t>
      </w:r>
      <w:r>
        <w:t xml:space="preserve"> over 3GPP access or in </w:t>
      </w:r>
      <w:r w:rsidRPr="00AF6FA6">
        <w:t xml:space="preserve">5GMM-CONNECTED </w:t>
      </w:r>
      <w:r w:rsidRPr="003168A2">
        <w:t xml:space="preserve">mode </w:t>
      </w:r>
      <w:r>
        <w:t>over non-3GPP access</w:t>
      </w:r>
      <w:r w:rsidRPr="003168A2">
        <w:t>.</w:t>
      </w:r>
    </w:p>
    <w:p w14:paraId="299557FA" w14:textId="77777777" w:rsidR="008170E3" w:rsidRPr="00C70F69" w:rsidRDefault="008170E3" w:rsidP="008170E3">
      <w:pPr>
        <w:rPr>
          <w:b/>
        </w:rPr>
      </w:pPr>
      <w:r>
        <w:rPr>
          <w:rFonts w:hint="eastAsia"/>
          <w:b/>
        </w:rPr>
        <w:t>5G</w:t>
      </w:r>
      <w:r w:rsidRPr="003168A2">
        <w:rPr>
          <w:b/>
        </w:rPr>
        <w:t>MM-IDLE mode</w:t>
      </w:r>
      <w:r w:rsidRPr="00AA2F34">
        <w:rPr>
          <w:b/>
        </w:rPr>
        <w:t xml:space="preserve"> over 3GPP access</w:t>
      </w:r>
      <w:r w:rsidRPr="003168A2">
        <w:rPr>
          <w:b/>
        </w:rPr>
        <w:t>:</w:t>
      </w:r>
      <w:r>
        <w:t xml:space="preserve"> A UE is in </w:t>
      </w:r>
      <w:r>
        <w:rPr>
          <w:rFonts w:hint="eastAsia"/>
        </w:rPr>
        <w:t>5G</w:t>
      </w:r>
      <w:r w:rsidRPr="003168A2">
        <w:t xml:space="preserve">MM-IDLE mode </w:t>
      </w:r>
      <w:r w:rsidRPr="00AE11B0">
        <w:t>over 3GPP access</w:t>
      </w:r>
      <w:r w:rsidRPr="003168A2">
        <w:t xml:space="preserve"> when no </w:t>
      </w:r>
      <w:r>
        <w:rPr>
          <w:rFonts w:hint="eastAsia"/>
        </w:rPr>
        <w:t xml:space="preserve">N1 </w:t>
      </w:r>
      <w:r w:rsidRPr="003168A2">
        <w:t xml:space="preserve">NAS signalling connection between </w:t>
      </w:r>
      <w:r>
        <w:t xml:space="preserve">the </w:t>
      </w:r>
      <w:r w:rsidRPr="003168A2">
        <w:t xml:space="preserve">UE and network </w:t>
      </w:r>
      <w:r>
        <w:t xml:space="preserve">over 3GPP access </w:t>
      </w:r>
      <w:r w:rsidRPr="003168A2">
        <w:t>exists</w:t>
      </w:r>
      <w:r>
        <w:t xml:space="preserve">. The term </w:t>
      </w:r>
      <w:r>
        <w:rPr>
          <w:rFonts w:hint="eastAsia"/>
        </w:rPr>
        <w:t>5G</w:t>
      </w:r>
      <w:r w:rsidRPr="003168A2">
        <w:t xml:space="preserve">MM-IDLE mode </w:t>
      </w:r>
      <w:r>
        <w:rPr>
          <w:rFonts w:hint="eastAsia"/>
        </w:rPr>
        <w:t xml:space="preserve">over 3GPP access </w:t>
      </w:r>
      <w:r w:rsidRPr="003168A2">
        <w:t>used in the present do</w:t>
      </w:r>
      <w:r>
        <w:t xml:space="preserve">cument corresponds to the term </w:t>
      </w:r>
      <w:r w:rsidRPr="003168A2">
        <w:t>CM</w:t>
      </w:r>
      <w:r>
        <w:t>-IDLE state for</w:t>
      </w:r>
      <w:r>
        <w:rPr>
          <w:rFonts w:hint="eastAsia"/>
        </w:rPr>
        <w:t xml:space="preserve"> 3GPP access </w:t>
      </w:r>
      <w:r>
        <w:t>used in 3GPP TS 23.</w:t>
      </w:r>
      <w:r>
        <w:rPr>
          <w:rFonts w:hint="eastAsia"/>
        </w:rPr>
        <w:t>5</w:t>
      </w:r>
      <w:r w:rsidRPr="003168A2">
        <w:t>01 [</w:t>
      </w:r>
      <w:r>
        <w:t>8</w:t>
      </w:r>
      <w:r w:rsidRPr="003168A2">
        <w:t>].</w:t>
      </w:r>
    </w:p>
    <w:p w14:paraId="615CDC72" w14:textId="77777777" w:rsidR="008170E3" w:rsidRPr="00C70F69" w:rsidRDefault="008170E3" w:rsidP="008170E3">
      <w:pPr>
        <w:rPr>
          <w:b/>
        </w:rPr>
      </w:pPr>
      <w:r w:rsidRPr="003E4CF3">
        <w:rPr>
          <w:b/>
        </w:rPr>
        <w:t>5GMM-CONNECTED mode</w:t>
      </w:r>
      <w:r w:rsidRPr="00AA2F34">
        <w:rPr>
          <w:b/>
        </w:rPr>
        <w:t xml:space="preserve"> over 3GPP access</w:t>
      </w:r>
      <w:r w:rsidRPr="003168A2">
        <w:rPr>
          <w:b/>
        </w:rPr>
        <w:t>:</w:t>
      </w:r>
      <w:r>
        <w:t xml:space="preserve"> A UE is in </w:t>
      </w:r>
      <w:r w:rsidRPr="00AF6FA6">
        <w:t>5GMM-CONNECTED mode</w:t>
      </w:r>
      <w:r>
        <w:t xml:space="preserve"> over 3GPP access when an </w:t>
      </w:r>
      <w:r>
        <w:rPr>
          <w:rFonts w:hint="eastAsia"/>
        </w:rPr>
        <w:t xml:space="preserve">N1 </w:t>
      </w:r>
      <w:r w:rsidRPr="003168A2">
        <w:t xml:space="preserve">NAS signalling connection between </w:t>
      </w:r>
      <w:r>
        <w:t xml:space="preserve">the </w:t>
      </w:r>
      <w:r w:rsidRPr="003168A2">
        <w:t xml:space="preserve">UE and network </w:t>
      </w:r>
      <w:r>
        <w:t>over 3GPP access</w:t>
      </w:r>
      <w:r w:rsidRPr="003168A2">
        <w:t xml:space="preserve"> exists</w:t>
      </w:r>
      <w:r>
        <w:t xml:space="preserve">. The term </w:t>
      </w:r>
      <w:r w:rsidRPr="00AF6FA6">
        <w:t>5GMM-CONNECTED</w:t>
      </w:r>
      <w:r w:rsidRPr="003168A2">
        <w:t xml:space="preserve"> mode </w:t>
      </w:r>
      <w:r>
        <w:rPr>
          <w:rFonts w:hint="eastAsia"/>
        </w:rPr>
        <w:t xml:space="preserve">over 3GPP access </w:t>
      </w:r>
      <w:r w:rsidRPr="003168A2">
        <w:t>used in the present do</w:t>
      </w:r>
      <w:r>
        <w:t xml:space="preserve">cument corresponds to the term </w:t>
      </w:r>
      <w:r w:rsidRPr="003168A2">
        <w:t>CM</w:t>
      </w:r>
      <w:r>
        <w:t>-</w:t>
      </w:r>
      <w:r w:rsidRPr="00AF6FA6">
        <w:t>CONNECTED</w:t>
      </w:r>
      <w:r>
        <w:t xml:space="preserve"> state for</w:t>
      </w:r>
      <w:r>
        <w:rPr>
          <w:rFonts w:hint="eastAsia"/>
        </w:rPr>
        <w:t xml:space="preserve"> 3GPP access </w:t>
      </w:r>
      <w:r>
        <w:t>used in 3GPP TS 23.</w:t>
      </w:r>
      <w:r>
        <w:rPr>
          <w:rFonts w:hint="eastAsia"/>
        </w:rPr>
        <w:t>5</w:t>
      </w:r>
      <w:r w:rsidRPr="003168A2">
        <w:t>01 [</w:t>
      </w:r>
      <w:r>
        <w:t>8</w:t>
      </w:r>
      <w:r w:rsidRPr="003168A2">
        <w:t>].</w:t>
      </w:r>
    </w:p>
    <w:p w14:paraId="4281FE52" w14:textId="77777777" w:rsidR="008170E3" w:rsidRDefault="008170E3" w:rsidP="008170E3">
      <w:pPr>
        <w:rPr>
          <w:b/>
        </w:rPr>
      </w:pPr>
      <w:r>
        <w:rPr>
          <w:b/>
        </w:rPr>
        <w:t>5GMM-IDLE mode over non-</w:t>
      </w:r>
      <w:r>
        <w:rPr>
          <w:b/>
          <w:bCs/>
        </w:rPr>
        <w:t>3GPP access</w:t>
      </w:r>
      <w:r>
        <w:rPr>
          <w:b/>
        </w:rPr>
        <w:t>:</w:t>
      </w:r>
      <w:r>
        <w:t xml:space="preserve"> A UE is in 5GMM-IDLE mode over non-3GPP access when no N1 NAS signalling connection between the </w:t>
      </w:r>
      <w:r w:rsidRPr="003168A2">
        <w:t xml:space="preserve">UE and network </w:t>
      </w:r>
      <w:r>
        <w:t xml:space="preserve">over non-3GPP access </w:t>
      </w:r>
      <w:r w:rsidRPr="003168A2">
        <w:t>exists</w:t>
      </w:r>
      <w:r>
        <w:t>. The term 5GMM-IDLE mode over non-3GPP access used in the present document corresponds to the term CM-IDLE state for non-3GPP access used in 3GPP TS 23.501 [8].</w:t>
      </w:r>
    </w:p>
    <w:p w14:paraId="100661C4" w14:textId="77777777" w:rsidR="008170E3" w:rsidRPr="009011A3" w:rsidRDefault="008170E3" w:rsidP="008170E3">
      <w:r>
        <w:rPr>
          <w:b/>
        </w:rPr>
        <w:t>5GMM-CONNECTED mode over non-</w:t>
      </w:r>
      <w:r>
        <w:rPr>
          <w:b/>
          <w:bCs/>
        </w:rPr>
        <w:t>3GPP access</w:t>
      </w:r>
      <w:r>
        <w:rPr>
          <w:b/>
        </w:rPr>
        <w:t>:</w:t>
      </w:r>
      <w:r>
        <w:t xml:space="preserve"> A UE is in 5GMM-CONNECTED mode over non-3GPP access when an N1 NAS signalling connection between the </w:t>
      </w:r>
      <w:r w:rsidRPr="003168A2">
        <w:t xml:space="preserve">UE and network </w:t>
      </w:r>
      <w:r>
        <w:t xml:space="preserve">over non-3GPP access </w:t>
      </w:r>
      <w:r w:rsidRPr="003168A2">
        <w:t>exists</w:t>
      </w:r>
      <w:r>
        <w:t>. The term 5GMM-CONNECTED mode over non-3GPP access used in the present document corresponds to the term CM-CONNECTED state for non-3GPP access used in 3GPP TS 23.501 [8].</w:t>
      </w:r>
    </w:p>
    <w:p w14:paraId="5FE144BD" w14:textId="77777777" w:rsidR="008170E3" w:rsidRPr="00886B73" w:rsidRDefault="008170E3" w:rsidP="008170E3">
      <w:r>
        <w:rPr>
          <w:b/>
        </w:rPr>
        <w:t>5G</w:t>
      </w:r>
      <w:r w:rsidRPr="00F56EFD">
        <w:rPr>
          <w:b/>
        </w:rPr>
        <w:t>S services:</w:t>
      </w:r>
      <w:r w:rsidRPr="00886B73">
        <w:t xml:space="preserve"> </w:t>
      </w:r>
      <w:r>
        <w:t xml:space="preserve">Services provided by PS domain. </w:t>
      </w:r>
      <w:r w:rsidRPr="00886B73">
        <w:t xml:space="preserve">Within the context of this specification, </w:t>
      </w:r>
      <w:r>
        <w:t>5G</w:t>
      </w:r>
      <w:r w:rsidRPr="00886B73">
        <w:t xml:space="preserve">S services is used </w:t>
      </w:r>
      <w:r w:rsidRPr="00886B73">
        <w:rPr>
          <w:rFonts w:hint="eastAsia"/>
          <w:lang w:eastAsia="ja-JP"/>
        </w:rPr>
        <w:t xml:space="preserve">as a synonym for </w:t>
      </w:r>
      <w:r>
        <w:rPr>
          <w:lang w:eastAsia="ja-JP"/>
        </w:rPr>
        <w:t>E</w:t>
      </w:r>
      <w:r w:rsidRPr="00886B73">
        <w:t>PS services.</w:t>
      </w:r>
    </w:p>
    <w:p w14:paraId="6016EAC3" w14:textId="77777777" w:rsidR="008170E3" w:rsidRDefault="008170E3" w:rsidP="008170E3">
      <w:pPr>
        <w:rPr>
          <w:b/>
        </w:rPr>
      </w:pPr>
      <w:r>
        <w:rPr>
          <w:b/>
        </w:rPr>
        <w:t>5G-EA:</w:t>
      </w:r>
      <w:r>
        <w:t xml:space="preserve"> 5GS encryption algorithms. The term 5G-EA, 5G-EA0, 128-5G-EA1, 128-5G-EA2, 128-5G-EA3, 5G-EA4, 5G-EA5, 5G-EA6 and 5G-EA7 used in the present document corresponds to the term NEA, NEA0, 128-NEA1, </w:t>
      </w:r>
      <w:r w:rsidRPr="007B0C8B">
        <w:t>128-</w:t>
      </w:r>
      <w:r>
        <w:t xml:space="preserve">NEA2, </w:t>
      </w:r>
      <w:r w:rsidRPr="007B0C8B">
        <w:t>128</w:t>
      </w:r>
      <w:r>
        <w:t>-NEA3, NEA4, NEA5, NEA6 and NEA7 defined in 3GPP TS 33.501 [24].</w:t>
      </w:r>
    </w:p>
    <w:p w14:paraId="6A392E74" w14:textId="77777777" w:rsidR="008170E3" w:rsidRDefault="008170E3" w:rsidP="008170E3">
      <w:pPr>
        <w:rPr>
          <w:b/>
        </w:rPr>
      </w:pPr>
      <w:r>
        <w:rPr>
          <w:b/>
        </w:rPr>
        <w:t>5G-IA:</w:t>
      </w:r>
      <w:r>
        <w:t xml:space="preserve"> 5GS integrity algorithms. The term 5G-IA, 5G-IA0, 128-5G-IA1, 128-5G-IA2, 128-5G-IA3, 5G-IA4, 5G-IA5, 5G-IA6 and 5G-IA7 used in the present document corresponds to the term NIA, NIA0, 128-NIA1, 128-NIA2, 128-NIA3, NIA4, NIA5, NIA6 and NIA7 defined in 3GPP TS 33.501 [24].</w:t>
      </w:r>
    </w:p>
    <w:p w14:paraId="2EB7FC65" w14:textId="77777777" w:rsidR="008170E3" w:rsidRDefault="008170E3" w:rsidP="008170E3">
      <w:r>
        <w:rPr>
          <w:b/>
        </w:rPr>
        <w:t>Access stratum connection</w:t>
      </w:r>
      <w:r w:rsidRPr="003168A2">
        <w:rPr>
          <w:rFonts w:hint="eastAsia"/>
          <w:b/>
        </w:rPr>
        <w:t>:</w:t>
      </w:r>
      <w:r w:rsidRPr="003168A2">
        <w:rPr>
          <w:rFonts w:hint="eastAsia"/>
        </w:rPr>
        <w:t xml:space="preserve"> A </w:t>
      </w:r>
      <w:r w:rsidRPr="003168A2">
        <w:t xml:space="preserve">peer to peer </w:t>
      </w:r>
      <w:r>
        <w:t>access stratum</w:t>
      </w:r>
      <w:r w:rsidRPr="003168A2">
        <w:t xml:space="preserve"> connection</w:t>
      </w:r>
      <w:r>
        <w:t>:</w:t>
      </w:r>
    </w:p>
    <w:p w14:paraId="635A89E1" w14:textId="77777777" w:rsidR="008170E3" w:rsidRDefault="008170E3" w:rsidP="008170E3">
      <w:pPr>
        <w:pStyle w:val="B1"/>
      </w:pPr>
      <w:r>
        <w:t>-</w:t>
      </w:r>
      <w:r>
        <w:tab/>
      </w:r>
      <w:proofErr w:type="gramStart"/>
      <w:r w:rsidRPr="003168A2">
        <w:t>between</w:t>
      </w:r>
      <w:proofErr w:type="gramEnd"/>
      <w:r w:rsidRPr="003168A2">
        <w:t xml:space="preserve"> </w:t>
      </w:r>
      <w:r>
        <w:t xml:space="preserve">the </w:t>
      </w:r>
      <w:r w:rsidRPr="003168A2">
        <w:t xml:space="preserve">UE and </w:t>
      </w:r>
      <w:r>
        <w:t>the NG-RAN for 3GPP access;</w:t>
      </w:r>
    </w:p>
    <w:p w14:paraId="236858C1" w14:textId="77777777" w:rsidR="008170E3" w:rsidRDefault="008170E3" w:rsidP="008170E3">
      <w:pPr>
        <w:pStyle w:val="B1"/>
      </w:pPr>
      <w:r>
        <w:t>-</w:t>
      </w:r>
      <w:r>
        <w:tab/>
      </w:r>
      <w:proofErr w:type="gramStart"/>
      <w:r>
        <w:t>between</w:t>
      </w:r>
      <w:proofErr w:type="gramEnd"/>
      <w:r>
        <w:t xml:space="preserve"> the UE and the N3IWF for untrusted non-3GPP access;</w:t>
      </w:r>
    </w:p>
    <w:p w14:paraId="752199AF" w14:textId="77777777" w:rsidR="008170E3" w:rsidRDefault="008170E3" w:rsidP="008170E3">
      <w:pPr>
        <w:pStyle w:val="B1"/>
      </w:pPr>
      <w:r>
        <w:t>-</w:t>
      </w:r>
      <w:r>
        <w:tab/>
      </w:r>
      <w:proofErr w:type="gramStart"/>
      <w:r>
        <w:t>between</w:t>
      </w:r>
      <w:proofErr w:type="gramEnd"/>
      <w:r>
        <w:t xml:space="preserve"> the UE and the TNGF for trusted non-3GPP access used by the UE;</w:t>
      </w:r>
    </w:p>
    <w:p w14:paraId="2511C9E8" w14:textId="77777777" w:rsidR="008170E3" w:rsidRDefault="008170E3" w:rsidP="008170E3">
      <w:pPr>
        <w:pStyle w:val="B1"/>
      </w:pPr>
      <w:r>
        <w:t>-</w:t>
      </w:r>
      <w:r>
        <w:tab/>
      </w:r>
      <w:proofErr w:type="gramStart"/>
      <w:r>
        <w:t>within</w:t>
      </w:r>
      <w:proofErr w:type="gramEnd"/>
      <w:r>
        <w:t xml:space="preserve"> the TWIF acting on behalf of the N5CW device for trusted non-3GPP access used by the N5CW device;</w:t>
      </w:r>
    </w:p>
    <w:p w14:paraId="367BA286" w14:textId="77777777" w:rsidR="008170E3" w:rsidRDefault="008170E3" w:rsidP="008170E3">
      <w:pPr>
        <w:pStyle w:val="B1"/>
      </w:pPr>
      <w:r>
        <w:t>-</w:t>
      </w:r>
      <w:r>
        <w:tab/>
      </w:r>
      <w:proofErr w:type="gramStart"/>
      <w:r>
        <w:t>between</w:t>
      </w:r>
      <w:proofErr w:type="gramEnd"/>
      <w:r>
        <w:t xml:space="preserve"> the 5G-RG and the W-AGF for wireline access used by the 5G-RG;</w:t>
      </w:r>
    </w:p>
    <w:p w14:paraId="4016AEF8" w14:textId="77777777" w:rsidR="008170E3" w:rsidRDefault="008170E3" w:rsidP="008170E3">
      <w:pPr>
        <w:pStyle w:val="B1"/>
      </w:pPr>
      <w:r>
        <w:t>-</w:t>
      </w:r>
      <w:r>
        <w:tab/>
      </w:r>
      <w:proofErr w:type="gramStart"/>
      <w:r>
        <w:t>within</w:t>
      </w:r>
      <w:proofErr w:type="gramEnd"/>
      <w:r>
        <w:t xml:space="preserve"> the W-AGF acting on behalf of the FN-RG for wireline access used by the FN-RG; or</w:t>
      </w:r>
    </w:p>
    <w:p w14:paraId="41433417" w14:textId="77777777" w:rsidR="008170E3" w:rsidRDefault="008170E3" w:rsidP="008170E3">
      <w:pPr>
        <w:pStyle w:val="B1"/>
      </w:pPr>
      <w:r>
        <w:t>-</w:t>
      </w:r>
      <w:r>
        <w:tab/>
      </w:r>
      <w:proofErr w:type="gramStart"/>
      <w:r>
        <w:t>within</w:t>
      </w:r>
      <w:proofErr w:type="gramEnd"/>
      <w:r>
        <w:t xml:space="preserve"> the W-AGF acting on behalf of the N5GC device for wireline access used by the N5GC device</w:t>
      </w:r>
      <w:r w:rsidRPr="003168A2">
        <w:t>.</w:t>
      </w:r>
    </w:p>
    <w:p w14:paraId="4A322195" w14:textId="77777777" w:rsidR="008170E3" w:rsidRPr="003168A2" w:rsidRDefault="008170E3" w:rsidP="008170E3">
      <w:r>
        <w:t xml:space="preserve">The access stratum connection for 3GPP access corresponds to an </w:t>
      </w:r>
      <w:r w:rsidRPr="003168A2">
        <w:t>RRC connection via the</w:t>
      </w:r>
      <w:r>
        <w:t xml:space="preserve"> </w:t>
      </w:r>
      <w:proofErr w:type="spellStart"/>
      <w:r>
        <w:t>Uu</w:t>
      </w:r>
      <w:proofErr w:type="spellEnd"/>
      <w:r w:rsidRPr="003168A2">
        <w:t xml:space="preserve"> </w:t>
      </w:r>
      <w:r>
        <w:t>reference point. The creation of the access stratum connection for untrusted non-3GPP access corresponds to the completion of the IKE_SA_INIT exchange (see IETF RFC </w:t>
      </w:r>
      <w:r>
        <w:rPr>
          <w:rFonts w:hint="eastAsia"/>
        </w:rPr>
        <w:t>7296</w:t>
      </w:r>
      <w:r>
        <w:rPr>
          <w:noProof/>
          <w:lang w:val="en-US"/>
        </w:rPr>
        <w:t> [41]</w:t>
      </w:r>
      <w:r>
        <w:t xml:space="preserve">) via the </w:t>
      </w:r>
      <w:proofErr w:type="spellStart"/>
      <w:r>
        <w:t>NWu</w:t>
      </w:r>
      <w:proofErr w:type="spellEnd"/>
      <w:r>
        <w:t xml:space="preserve"> reference point</w:t>
      </w:r>
      <w:r w:rsidRPr="003168A2">
        <w:t>.</w:t>
      </w:r>
      <w:r>
        <w:t xml:space="preserve"> The creation of the access stratum </w:t>
      </w:r>
      <w:r>
        <w:lastRenderedPageBreak/>
        <w:t xml:space="preserve">connection for trusted non-3GPP access used by the UE corresponds to the UE reception of an EAP-request/5G-start via </w:t>
      </w:r>
      <w:proofErr w:type="spellStart"/>
      <w:proofErr w:type="gramStart"/>
      <w:r>
        <w:t>NWt</w:t>
      </w:r>
      <w:proofErr w:type="spellEnd"/>
      <w:proofErr w:type="gramEnd"/>
      <w:r>
        <w:t xml:space="preserve"> reference point (see </w:t>
      </w:r>
      <w:r w:rsidRPr="007F357E">
        <w:t>3GPP</w:t>
      </w:r>
      <w:r>
        <w:t> TS 23.502 </w:t>
      </w:r>
      <w:r w:rsidRPr="007F357E">
        <w:t>[</w:t>
      </w:r>
      <w:r>
        <w:t>9</w:t>
      </w:r>
      <w:r w:rsidRPr="007F357E">
        <w:t>]</w:t>
      </w:r>
      <w:r>
        <w:t xml:space="preserve">). The creation of the access stratum connection for trusted non-3GPP access used by the N5CW device corresponds to the TWIF's start of acting on behalf of the N5CW device. The creation of the access stratum connection for wireline access used by the 5G-RG corresponds to the 5G-RG reception of an </w:t>
      </w:r>
      <w:r w:rsidRPr="00CA1546">
        <w:t>EAP-</w:t>
      </w:r>
      <w:r>
        <w:t>r</w:t>
      </w:r>
      <w:r w:rsidRPr="00CA1546">
        <w:t xml:space="preserve">equest/5G-packet over the W-CP </w:t>
      </w:r>
      <w:r>
        <w:t xml:space="preserve">EAP </w:t>
      </w:r>
      <w:r w:rsidRPr="00CA1546">
        <w:t>connection</w:t>
      </w:r>
      <w:r>
        <w:t xml:space="preserve"> via </w:t>
      </w:r>
      <w:r w:rsidRPr="00D32C8E">
        <w:t>the Y4 reference point</w:t>
      </w:r>
      <w:r>
        <w:t xml:space="preserve"> (see </w:t>
      </w:r>
      <w:r w:rsidRPr="007F357E">
        <w:t>3GPP</w:t>
      </w:r>
      <w:r>
        <w:t> TS 23.316 </w:t>
      </w:r>
      <w:r w:rsidRPr="007F357E">
        <w:t>[</w:t>
      </w:r>
      <w:r>
        <w:t>6D</w:t>
      </w:r>
      <w:r w:rsidRPr="007F357E">
        <w:t>]</w:t>
      </w:r>
      <w:r>
        <w:t>). The creation of the access stratum connection for wireline access used by the FN-RG corresponds to the W-AGF's start of acting on behalf of the FN-RG.</w:t>
      </w:r>
      <w:r w:rsidRPr="00665375">
        <w:t xml:space="preserve"> </w:t>
      </w:r>
      <w:r>
        <w:t>The creation of the access stratum connection for wireline access used by the N5GC device corresponds to the W-AGF's start of acting on behalf of the N5GC device.</w:t>
      </w:r>
    </w:p>
    <w:p w14:paraId="003F390F" w14:textId="77777777" w:rsidR="008170E3" w:rsidRPr="00CC0C94" w:rsidRDefault="008170E3" w:rsidP="008170E3">
      <w:pPr>
        <w:rPr>
          <w:lang w:eastAsia="zh-CN"/>
        </w:rPr>
      </w:pPr>
      <w:bookmarkStart w:id="47" w:name="OLE_LINK61"/>
      <w:r w:rsidRPr="00BA2D35">
        <w:rPr>
          <w:b/>
        </w:rPr>
        <w:t xml:space="preserve">Access </w:t>
      </w:r>
      <w:r>
        <w:rPr>
          <w:b/>
        </w:rPr>
        <w:t xml:space="preserve">to </w:t>
      </w:r>
      <w:r w:rsidRPr="00BA2D35">
        <w:rPr>
          <w:b/>
        </w:rPr>
        <w:t>SNPN services via a PLMN</w:t>
      </w:r>
      <w:r>
        <w:rPr>
          <w:b/>
        </w:rPr>
        <w:t>/</w:t>
      </w:r>
      <w:proofErr w:type="gramStart"/>
      <w:r w:rsidRPr="003B2AD1">
        <w:rPr>
          <w:b/>
        </w:rPr>
        <w:t>To</w:t>
      </w:r>
      <w:proofErr w:type="gramEnd"/>
      <w:r w:rsidRPr="003B2AD1">
        <w:rPr>
          <w:b/>
        </w:rPr>
        <w:t xml:space="preserve"> access SNPN services via a PLMN</w:t>
      </w:r>
      <w:r w:rsidRPr="00CC0C94">
        <w:rPr>
          <w:b/>
        </w:rPr>
        <w:t>:</w:t>
      </w:r>
      <w:r w:rsidRPr="00CC0C94">
        <w:t xml:space="preserve"> </w:t>
      </w:r>
      <w:r>
        <w:t>A UE is accessing SNPN services via a PLMN when the UE is connecting to the 5GCN of the SNPN using the 3GPP access of the PLMN</w:t>
      </w:r>
      <w:r w:rsidRPr="00CC0C94">
        <w:t>.</w:t>
      </w:r>
    </w:p>
    <w:bookmarkEnd w:id="47"/>
    <w:p w14:paraId="147CA575" w14:textId="77777777" w:rsidR="008170E3" w:rsidRPr="00CC0C94" w:rsidRDefault="008170E3" w:rsidP="008170E3">
      <w:pPr>
        <w:rPr>
          <w:lang w:eastAsia="zh-CN"/>
        </w:rPr>
      </w:pPr>
      <w:r w:rsidRPr="00CC0C94">
        <w:rPr>
          <w:b/>
        </w:rPr>
        <w:t>Aggregate maximum bit rate:</w:t>
      </w:r>
      <w:r w:rsidRPr="00CC0C94">
        <w:t xml:space="preserve"> </w:t>
      </w:r>
      <w:r w:rsidRPr="00CC0C94">
        <w:rPr>
          <w:lang w:val="en-US"/>
        </w:rPr>
        <w:t xml:space="preserve">The </w:t>
      </w:r>
      <w:r w:rsidRPr="00CC0C94">
        <w:t xml:space="preserve">maximum bit rate that </w:t>
      </w:r>
      <w:r w:rsidRPr="00CC0C94">
        <w:rPr>
          <w:lang w:val="en-US"/>
        </w:rPr>
        <w:t>limits the aggregate bit rate of a set of non-GBR bearers of a UE</w:t>
      </w:r>
      <w:r w:rsidRPr="00CC0C94">
        <w:t>. Defi</w:t>
      </w:r>
      <w:r>
        <w:t>nition derived from 3GPP TS 23.5</w:t>
      </w:r>
      <w:r w:rsidRPr="00CC0C94">
        <w:t>01 [</w:t>
      </w:r>
      <w:r>
        <w:t>8</w:t>
      </w:r>
      <w:r w:rsidRPr="00CC0C94">
        <w:t>].</w:t>
      </w:r>
    </w:p>
    <w:p w14:paraId="0CE4250B" w14:textId="77777777" w:rsidR="008170E3" w:rsidRDefault="008170E3" w:rsidP="008170E3">
      <w:r w:rsidRPr="00BC66B6">
        <w:rPr>
          <w:b/>
        </w:rPr>
        <w:t>Always-on PDU session:</w:t>
      </w:r>
      <w:r>
        <w:t xml:space="preserve"> </w:t>
      </w:r>
      <w:r w:rsidRPr="00050C50">
        <w:t xml:space="preserve">A PDU session for which user-plane resources have to be </w:t>
      </w:r>
      <w:r>
        <w:t>established</w:t>
      </w:r>
      <w:r w:rsidRPr="00050C50">
        <w:t xml:space="preserve"> during every transition from 5GMM-IDLE mode to 5GMM-CONNECTED mode. </w:t>
      </w:r>
      <w:r>
        <w:t>A UE requests a PDU session to be established as an always-on PDU session</w:t>
      </w:r>
      <w:r w:rsidRPr="00050C50">
        <w:t xml:space="preserve"> based on indication from upper layers</w:t>
      </w:r>
      <w:r>
        <w:t xml:space="preserve"> and the network decides whether a PDU session is established as an always-on PDU session</w:t>
      </w:r>
      <w:r w:rsidRPr="00050C50">
        <w:t>.</w:t>
      </w:r>
    </w:p>
    <w:p w14:paraId="276DC6EF" w14:textId="77777777" w:rsidR="008170E3" w:rsidRDefault="008170E3" w:rsidP="008170E3">
      <w:pPr>
        <w:pStyle w:val="NO"/>
      </w:pPr>
      <w:r>
        <w:t>NOTE 1:</w:t>
      </w:r>
      <w:r>
        <w:tab/>
        <w:t>How the upper layers in the UE are configured to provide an indication is outside the scope of the present document.</w:t>
      </w:r>
    </w:p>
    <w:p w14:paraId="397583BE" w14:textId="77777777" w:rsidR="008170E3" w:rsidRDefault="008170E3" w:rsidP="008170E3">
      <w:pPr>
        <w:rPr>
          <w:lang w:val="en-US"/>
        </w:rPr>
      </w:pPr>
      <w:r w:rsidRPr="00CC0C94">
        <w:rPr>
          <w:b/>
        </w:rPr>
        <w:t>A</w:t>
      </w:r>
      <w:r>
        <w:rPr>
          <w:b/>
        </w:rPr>
        <w:t>pplicable UE radio capability ID for the current UE radio configuration in the selected network</w:t>
      </w:r>
      <w:r w:rsidRPr="00CC0C94">
        <w:rPr>
          <w:b/>
        </w:rPr>
        <w:t>:</w:t>
      </w:r>
      <w:r w:rsidRPr="00CC0C94">
        <w:t xml:space="preserve"> </w:t>
      </w:r>
      <w:r w:rsidRPr="00CC0C94">
        <w:rPr>
          <w:lang w:val="en-US"/>
        </w:rPr>
        <w:t xml:space="preserve">The </w:t>
      </w:r>
      <w:r>
        <w:rPr>
          <w:lang w:val="en-US"/>
        </w:rPr>
        <w:t>UE has an applicable UE radio capability ID for the current UE radio configuration in the selected network if:</w:t>
      </w:r>
    </w:p>
    <w:p w14:paraId="6C4BCF8F" w14:textId="77777777" w:rsidR="008170E3" w:rsidRDefault="008170E3" w:rsidP="008170E3">
      <w:pPr>
        <w:pStyle w:val="B1"/>
      </w:pPr>
      <w:r>
        <w:t>a)</w:t>
      </w:r>
      <w:r>
        <w:tab/>
      </w:r>
      <w:proofErr w:type="gramStart"/>
      <w:r>
        <w:t>the</w:t>
      </w:r>
      <w:proofErr w:type="gramEnd"/>
      <w:r>
        <w:t xml:space="preserve"> UE supports RACS; and</w:t>
      </w:r>
    </w:p>
    <w:p w14:paraId="3366A25A" w14:textId="77777777" w:rsidR="008170E3" w:rsidRDefault="008170E3" w:rsidP="008170E3">
      <w:pPr>
        <w:pStyle w:val="B1"/>
      </w:pPr>
      <w:r>
        <w:t>b)</w:t>
      </w:r>
      <w:r>
        <w:tab/>
      </w:r>
      <w:proofErr w:type="gramStart"/>
      <w:r>
        <w:t>the</w:t>
      </w:r>
      <w:proofErr w:type="gramEnd"/>
      <w:r>
        <w:t xml:space="preserve"> UE has:</w:t>
      </w:r>
    </w:p>
    <w:p w14:paraId="036F24D9" w14:textId="77777777" w:rsidR="008170E3" w:rsidRDefault="008170E3" w:rsidP="008170E3">
      <w:pPr>
        <w:pStyle w:val="B2"/>
      </w:pPr>
      <w:r>
        <w:t>1)</w:t>
      </w:r>
      <w:r>
        <w:tab/>
        <w:t>a stored network-assigned UE radio capability ID which is associated with the PLMN ID or SNPN identity of the serving network and which maps to the set of radio capabilities currently enabled at the UE; or</w:t>
      </w:r>
    </w:p>
    <w:p w14:paraId="59E55D9D" w14:textId="77777777" w:rsidR="008170E3" w:rsidRPr="00CC0C94" w:rsidRDefault="008170E3" w:rsidP="008170E3">
      <w:pPr>
        <w:pStyle w:val="B2"/>
        <w:rPr>
          <w:lang w:eastAsia="zh-CN"/>
        </w:rPr>
      </w:pPr>
      <w:r>
        <w:t>2)</w:t>
      </w:r>
      <w:r>
        <w:tab/>
      </w:r>
      <w:proofErr w:type="gramStart"/>
      <w:r>
        <w:t>a</w:t>
      </w:r>
      <w:proofErr w:type="gramEnd"/>
      <w:r>
        <w:t xml:space="preserve"> manufacturer-assigned UE radio capability ID which maps to the set of radio capabilities currently enabled at the UE</w:t>
      </w:r>
      <w:r w:rsidRPr="00CC0C94">
        <w:t>.</w:t>
      </w:r>
    </w:p>
    <w:p w14:paraId="4F45467F" w14:textId="77777777" w:rsidR="008170E3" w:rsidRPr="00CC0C94" w:rsidRDefault="008170E3" w:rsidP="008170E3">
      <w:r>
        <w:rPr>
          <w:rFonts w:hint="eastAsia"/>
          <w:b/>
          <w:lang w:eastAsia="zh-CN"/>
        </w:rPr>
        <w:t>CA</w:t>
      </w:r>
      <w:r w:rsidRPr="00CC0C94">
        <w:rPr>
          <w:rFonts w:hint="eastAsia"/>
          <w:b/>
          <w:lang w:eastAsia="zh-CN"/>
        </w:rPr>
        <w:t>G cell</w:t>
      </w:r>
      <w:r w:rsidRPr="00CC0C94">
        <w:rPr>
          <w:b/>
        </w:rPr>
        <w:t>:</w:t>
      </w:r>
      <w:r w:rsidRPr="00CC0C94">
        <w:t xml:space="preserve"> </w:t>
      </w:r>
      <w:r w:rsidRPr="00CC0C94">
        <w:rPr>
          <w:rFonts w:hint="eastAsia"/>
          <w:lang w:eastAsia="zh-CN"/>
        </w:rPr>
        <w:t>A cell</w:t>
      </w:r>
      <w:r w:rsidRPr="00CC0C94">
        <w:rPr>
          <w:lang w:eastAsia="zh-CN"/>
        </w:rPr>
        <w:t xml:space="preserve"> </w:t>
      </w:r>
      <w:r w:rsidRPr="00CC0C94">
        <w:rPr>
          <w:rFonts w:hint="eastAsia"/>
          <w:lang w:eastAsia="zh-CN"/>
        </w:rPr>
        <w:t xml:space="preserve">in which only </w:t>
      </w:r>
      <w:r w:rsidRPr="00CC0C94">
        <w:rPr>
          <w:lang w:eastAsia="zh-CN"/>
        </w:rPr>
        <w:t xml:space="preserve">members of the </w:t>
      </w:r>
      <w:r>
        <w:rPr>
          <w:rFonts w:hint="eastAsia"/>
          <w:lang w:eastAsia="zh-CN"/>
        </w:rPr>
        <w:t>CA</w:t>
      </w:r>
      <w:r w:rsidRPr="00CC0C94">
        <w:rPr>
          <w:rFonts w:hint="eastAsia"/>
          <w:lang w:eastAsia="zh-CN"/>
        </w:rPr>
        <w:t xml:space="preserve">G can </w:t>
      </w:r>
      <w:r w:rsidRPr="00CC0C94">
        <w:rPr>
          <w:lang w:eastAsia="zh-CN"/>
        </w:rPr>
        <w:t>get normal service</w:t>
      </w:r>
      <w:r w:rsidRPr="00CC0C94">
        <w:t>. Depen</w:t>
      </w:r>
      <w:r>
        <w:t>ding on local regulation, the CA</w:t>
      </w:r>
      <w:r w:rsidRPr="00CC0C94">
        <w:t>G c</w:t>
      </w:r>
      <w:r>
        <w:t>ell can provide emergency</w:t>
      </w:r>
      <w:r w:rsidRPr="00CC0C94">
        <w:t xml:space="preserve"> services also to subscribers who are not member</w:t>
      </w:r>
      <w:r>
        <w:t>s</w:t>
      </w:r>
      <w:r w:rsidRPr="00CC0C94">
        <w:t xml:space="preserve"> of th</w:t>
      </w:r>
      <w:r>
        <w:t>e CAG.</w:t>
      </w:r>
    </w:p>
    <w:p w14:paraId="2FAE56A5" w14:textId="77777777" w:rsidR="008170E3" w:rsidRPr="00CC0C94" w:rsidRDefault="008170E3" w:rsidP="008170E3">
      <w:r>
        <w:rPr>
          <w:b/>
        </w:rPr>
        <w:t>CA</w:t>
      </w:r>
      <w:r w:rsidRPr="00CC0C94">
        <w:rPr>
          <w:b/>
        </w:rPr>
        <w:t>G</w:t>
      </w:r>
      <w:r>
        <w:rPr>
          <w:b/>
        </w:rPr>
        <w:t>-</w:t>
      </w:r>
      <w:r w:rsidRPr="00CC0C94">
        <w:rPr>
          <w:b/>
        </w:rPr>
        <w:t>ID:</w:t>
      </w:r>
      <w:r>
        <w:t xml:space="preserve"> A CA</w:t>
      </w:r>
      <w:r w:rsidRPr="00CC0C94">
        <w:t>G</w:t>
      </w:r>
      <w:r>
        <w:t>-</w:t>
      </w:r>
      <w:r w:rsidRPr="00CC0C94">
        <w:t xml:space="preserve">ID is a unique identifier </w:t>
      </w:r>
      <w:r w:rsidRPr="00CC0C94">
        <w:rPr>
          <w:rFonts w:hint="eastAsia"/>
          <w:lang w:eastAsia="zh-CN"/>
        </w:rPr>
        <w:t xml:space="preserve">within the scope of one PLMN </w:t>
      </w:r>
      <w:r>
        <w:t>defined in 3GPP TS 23.003 [4</w:t>
      </w:r>
      <w:r w:rsidRPr="00CC0C94">
        <w:t xml:space="preserve">] </w:t>
      </w:r>
      <w:r w:rsidRPr="00CC0C94">
        <w:rPr>
          <w:rFonts w:hint="eastAsia"/>
          <w:lang w:eastAsia="zh-CN"/>
        </w:rPr>
        <w:t xml:space="preserve">which identifies a </w:t>
      </w:r>
      <w:r>
        <w:t>Closed Access Group (CA</w:t>
      </w:r>
      <w:r w:rsidRPr="00CC0C94">
        <w:t xml:space="preserve">G) in the PLMN associated </w:t>
      </w:r>
      <w:r w:rsidRPr="00CC0C94">
        <w:rPr>
          <w:rFonts w:hint="eastAsia"/>
          <w:lang w:eastAsia="zh-CN"/>
        </w:rPr>
        <w:t>with</w:t>
      </w:r>
      <w:r w:rsidRPr="00CC0C94">
        <w:t xml:space="preserve"> a cell or group of cells to which access is restricted to </w:t>
      </w:r>
      <w:r>
        <w:rPr>
          <w:rFonts w:hint="eastAsia"/>
          <w:lang w:eastAsia="zh-CN"/>
        </w:rPr>
        <w:t>members of the CA</w:t>
      </w:r>
      <w:r w:rsidRPr="00CC0C94">
        <w:rPr>
          <w:rFonts w:hint="eastAsia"/>
          <w:lang w:eastAsia="zh-CN"/>
        </w:rPr>
        <w:t>G</w:t>
      </w:r>
      <w:r w:rsidRPr="00CC0C94">
        <w:t>.</w:t>
      </w:r>
    </w:p>
    <w:p w14:paraId="4E3ECFFB" w14:textId="77777777" w:rsidR="008170E3" w:rsidRDefault="008170E3" w:rsidP="008170E3">
      <w:r>
        <w:rPr>
          <w:rFonts w:hint="eastAsia"/>
          <w:b/>
          <w:lang w:eastAsia="zh-CN"/>
        </w:rPr>
        <w:t>CA</w:t>
      </w:r>
      <w:r w:rsidRPr="00CC0C94">
        <w:rPr>
          <w:rFonts w:hint="eastAsia"/>
          <w:b/>
          <w:lang w:eastAsia="zh-CN"/>
        </w:rPr>
        <w:t xml:space="preserve">G </w:t>
      </w:r>
      <w:r>
        <w:rPr>
          <w:b/>
          <w:lang w:eastAsia="zh-CN"/>
        </w:rPr>
        <w:t>restrictions</w:t>
      </w:r>
      <w:r w:rsidRPr="00CC0C94">
        <w:rPr>
          <w:b/>
        </w:rPr>
        <w:t>:</w:t>
      </w:r>
      <w:r w:rsidRPr="00CC0C94">
        <w:t xml:space="preserve"> </w:t>
      </w:r>
      <w:r>
        <w:t>Restrictions applied to a UE in accessing a PLMN's 5GCN via:</w:t>
      </w:r>
    </w:p>
    <w:p w14:paraId="5ABDBA6E" w14:textId="77777777" w:rsidR="008170E3" w:rsidRDefault="008170E3" w:rsidP="008170E3">
      <w:pPr>
        <w:pStyle w:val="B1"/>
      </w:pPr>
      <w:r>
        <w:t>a)</w:t>
      </w:r>
      <w:r>
        <w:tab/>
      </w:r>
      <w:proofErr w:type="gramStart"/>
      <w:r>
        <w:t>a</w:t>
      </w:r>
      <w:proofErr w:type="gramEnd"/>
      <w:r>
        <w:t xml:space="preserve"> non-CAG cell if </w:t>
      </w:r>
      <w:r w:rsidRPr="000E3524">
        <w:t xml:space="preserve">the entry for the PLMN in the </w:t>
      </w:r>
      <w:r>
        <w:t>UE's</w:t>
      </w:r>
      <w:r w:rsidRPr="000E3524">
        <w:t xml:space="preserve"> "CAG information list" includes an "indication that the UE is only allowed to access 5GS via CAG cells"</w:t>
      </w:r>
      <w:r>
        <w:t>; or</w:t>
      </w:r>
    </w:p>
    <w:p w14:paraId="3BA5FD88" w14:textId="77777777" w:rsidR="008170E3" w:rsidRDefault="008170E3" w:rsidP="008170E3">
      <w:pPr>
        <w:pStyle w:val="B1"/>
      </w:pPr>
      <w:r>
        <w:t>b)</w:t>
      </w:r>
      <w:r>
        <w:tab/>
      </w:r>
      <w:proofErr w:type="gramStart"/>
      <w:r>
        <w:t>a</w:t>
      </w:r>
      <w:proofErr w:type="gramEnd"/>
      <w:r>
        <w:t xml:space="preserve"> CAG cell if </w:t>
      </w:r>
      <w:r w:rsidRPr="000E3524">
        <w:t xml:space="preserve">none of the CAG-ID(s) supported by the CAG cell is included in the "allowed CAG list" for the PLMN in the </w:t>
      </w:r>
      <w:r>
        <w:t>UE's</w:t>
      </w:r>
      <w:r w:rsidRPr="000E3524">
        <w:t xml:space="preserve"> "CAG information list"</w:t>
      </w:r>
      <w:r>
        <w:t>.</w:t>
      </w:r>
    </w:p>
    <w:p w14:paraId="69FC0FA3" w14:textId="77777777" w:rsidR="008170E3" w:rsidRPr="00CC0C94" w:rsidRDefault="008170E3" w:rsidP="008170E3">
      <w:r>
        <w:rPr>
          <w:lang w:eastAsia="zh-CN"/>
        </w:rPr>
        <w:t>The CAG restrictions are not applied in a PLMN when a UE accesses the PLMN due to emergency services.</w:t>
      </w:r>
    </w:p>
    <w:p w14:paraId="05F0DA21" w14:textId="77777777" w:rsidR="008170E3" w:rsidRDefault="008170E3" w:rsidP="008170E3">
      <w:pPr>
        <w:rPr>
          <w:b/>
        </w:rPr>
      </w:pPr>
      <w:proofErr w:type="spellStart"/>
      <w:r>
        <w:rPr>
          <w:b/>
        </w:rPr>
        <w:t>Cleartext</w:t>
      </w:r>
      <w:proofErr w:type="spellEnd"/>
      <w:r>
        <w:rPr>
          <w:b/>
        </w:rPr>
        <w:t xml:space="preserve"> IEs: </w:t>
      </w:r>
      <w:r w:rsidRPr="0088580E">
        <w:t>Information elements that can be sent without confidentiality protection in initial NAS messages</w:t>
      </w:r>
      <w:r>
        <w:t xml:space="preserve"> as specified in </w:t>
      </w:r>
      <w:proofErr w:type="spellStart"/>
      <w:r>
        <w:t>subclause</w:t>
      </w:r>
      <w:proofErr w:type="spellEnd"/>
      <w:r>
        <w:t> 4.4.6.</w:t>
      </w:r>
    </w:p>
    <w:p w14:paraId="03ECC569" w14:textId="77777777" w:rsidR="008170E3" w:rsidRPr="00CC0C94" w:rsidRDefault="008170E3" w:rsidP="008170E3">
      <w:r>
        <w:rPr>
          <w:b/>
        </w:rPr>
        <w:t xml:space="preserve">Control plane </w:t>
      </w:r>
      <w:proofErr w:type="spellStart"/>
      <w:r>
        <w:rPr>
          <w:b/>
        </w:rPr>
        <w:t>CIoT</w:t>
      </w:r>
      <w:proofErr w:type="spellEnd"/>
      <w:r>
        <w:rPr>
          <w:b/>
        </w:rPr>
        <w:t xml:space="preserve"> 5G</w:t>
      </w:r>
      <w:r w:rsidRPr="00CC0C94">
        <w:rPr>
          <w:b/>
        </w:rPr>
        <w:t>S optimization:</w:t>
      </w:r>
      <w:r w:rsidRPr="00CC0C94">
        <w:t xml:space="preserve"> </w:t>
      </w:r>
      <w:r>
        <w:rPr>
          <w:bCs/>
        </w:rPr>
        <w:t>S</w:t>
      </w:r>
      <w:r w:rsidRPr="00CC0C94">
        <w:rPr>
          <w:bCs/>
        </w:rPr>
        <w:t>ignalling optimizations to enable efficient transport of user data (</w:t>
      </w:r>
      <w:r w:rsidRPr="00CC0C94">
        <w:t xml:space="preserve">IP, </w:t>
      </w:r>
      <w:r>
        <w:t>Ethernet</w:t>
      </w:r>
      <w:r>
        <w:rPr>
          <w:lang w:val="en-US"/>
        </w:rPr>
        <w:t xml:space="preserve">, </w:t>
      </w:r>
      <w:r>
        <w:t>Unstructured or SMS</w:t>
      </w:r>
      <w:r w:rsidRPr="00CC0C94">
        <w:rPr>
          <w:bCs/>
        </w:rPr>
        <w:t xml:space="preserve">) over control </w:t>
      </w:r>
      <w:r>
        <w:rPr>
          <w:bCs/>
        </w:rPr>
        <w:t xml:space="preserve">plane via the AMF </w:t>
      </w:r>
      <w:r w:rsidRPr="00CC0C94">
        <w:rPr>
          <w:bCs/>
        </w:rPr>
        <w:t>including optional header compression of IP data</w:t>
      </w:r>
      <w:r>
        <w:rPr>
          <w:bCs/>
        </w:rPr>
        <w:t xml:space="preserve"> and </w:t>
      </w:r>
      <w:r>
        <w:t>Ethernet data.</w:t>
      </w:r>
    </w:p>
    <w:p w14:paraId="2D5E0112" w14:textId="77777777" w:rsidR="008170E3" w:rsidRPr="0083064D" w:rsidRDefault="008170E3" w:rsidP="008170E3">
      <w:r>
        <w:rPr>
          <w:b/>
        </w:rPr>
        <w:t xml:space="preserve">DNN determined by the AMF: </w:t>
      </w:r>
      <w:r>
        <w:t xml:space="preserve">If no </w:t>
      </w:r>
      <w:r w:rsidRPr="00CC5EA3">
        <w:t>DNN requested by the UE</w:t>
      </w:r>
      <w:r>
        <w:t xml:space="preserve"> is provided, a DNN determined by the AMF based subscription information or local policy. </w:t>
      </w:r>
      <w:r w:rsidRPr="00F41934">
        <w:t>Otherwise DNN determined by the AMF is the DNN requested by the UE.</w:t>
      </w:r>
    </w:p>
    <w:p w14:paraId="0A5BE4A9" w14:textId="77777777" w:rsidR="008170E3" w:rsidRPr="0083064D" w:rsidRDefault="008170E3" w:rsidP="008170E3">
      <w:pPr>
        <w:rPr>
          <w:b/>
        </w:rPr>
      </w:pPr>
      <w:r>
        <w:rPr>
          <w:b/>
        </w:rPr>
        <w:t xml:space="preserve">DNN requested by the UE: </w:t>
      </w:r>
      <w:r>
        <w:t>A DNN explicitly requested by the UE and included in a NAS request message.</w:t>
      </w:r>
    </w:p>
    <w:p w14:paraId="025FE810" w14:textId="77777777" w:rsidR="008170E3" w:rsidRDefault="008170E3" w:rsidP="008170E3">
      <w:pPr>
        <w:rPr>
          <w:b/>
        </w:rPr>
      </w:pPr>
      <w:r>
        <w:rPr>
          <w:b/>
        </w:rPr>
        <w:lastRenderedPageBreak/>
        <w:t xml:space="preserve">DNN selected by the network: </w:t>
      </w:r>
      <w:r>
        <w:t xml:space="preserve">If DNN replacement applies, a DNN selected and indicated to the AMF by PCF. Otherwise </w:t>
      </w:r>
      <w:r w:rsidRPr="00023AC8">
        <w:t>DNN selected by the network</w:t>
      </w:r>
      <w:r>
        <w:t xml:space="preserve"> is the </w:t>
      </w:r>
      <w:r w:rsidRPr="00023AC8">
        <w:t>DNN determined by the AMF</w:t>
      </w:r>
      <w:r>
        <w:t>.</w:t>
      </w:r>
    </w:p>
    <w:p w14:paraId="345657EC" w14:textId="77777777" w:rsidR="008170E3" w:rsidRDefault="008170E3" w:rsidP="008170E3">
      <w:pPr>
        <w:rPr>
          <w:b/>
        </w:rPr>
      </w:pPr>
      <w:r w:rsidRPr="00496914">
        <w:rPr>
          <w:b/>
          <w:bCs/>
        </w:rPr>
        <w:t>Default S-NSSAI</w:t>
      </w:r>
      <w:r>
        <w:t xml:space="preserve">: </w:t>
      </w:r>
      <w:r w:rsidRPr="006A2CEE">
        <w:t xml:space="preserve">An S-NSSAI in the subscribed S-NSSAIs </w:t>
      </w:r>
      <w:r>
        <w:t>marked as default.</w:t>
      </w:r>
    </w:p>
    <w:p w14:paraId="6F77D5B8" w14:textId="77777777" w:rsidR="008170E3" w:rsidRPr="00B96F9F" w:rsidRDefault="008170E3" w:rsidP="008170E3">
      <w:pPr>
        <w:rPr>
          <w:b/>
        </w:rPr>
      </w:pPr>
      <w:r w:rsidRPr="00B96F9F">
        <w:rPr>
          <w:b/>
        </w:rPr>
        <w:t>Globally</w:t>
      </w:r>
      <w:r>
        <w:rPr>
          <w:b/>
        </w:rPr>
        <w:t>-</w:t>
      </w:r>
      <w:r w:rsidRPr="00B96F9F">
        <w:rPr>
          <w:b/>
        </w:rPr>
        <w:t>unique SNPN identity:</w:t>
      </w:r>
      <w:r w:rsidRPr="00B96F9F">
        <w:t xml:space="preserve"> An SNPN identity with an NID whose assignment mode is </w:t>
      </w:r>
      <w:r>
        <w:t xml:space="preserve">not </w:t>
      </w:r>
      <w:r w:rsidRPr="00B96F9F">
        <w:t xml:space="preserve">set to </w:t>
      </w:r>
      <w:r>
        <w:t>1</w:t>
      </w:r>
      <w:r w:rsidRPr="00B96F9F">
        <w:t xml:space="preserve"> (see 3GPP TS 23.003 [4]).</w:t>
      </w:r>
    </w:p>
    <w:p w14:paraId="634EF4A5" w14:textId="77777777" w:rsidR="008170E3" w:rsidRPr="00CC0C94" w:rsidRDefault="008170E3" w:rsidP="008170E3">
      <w:r w:rsidRPr="00CC0C94">
        <w:rPr>
          <w:b/>
        </w:rPr>
        <w:t xml:space="preserve">User plane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Pr>
          <w:bCs/>
        </w:rPr>
        <w:t>S</w:t>
      </w:r>
      <w:r w:rsidRPr="00CC0C94">
        <w:rPr>
          <w:bCs/>
        </w:rPr>
        <w:t>ignalling optimizations to enable efficient transport of user data (</w:t>
      </w:r>
      <w:r w:rsidRPr="00CC0C94">
        <w:t xml:space="preserve">IP, </w:t>
      </w:r>
      <w:r>
        <w:t>Ethernet</w:t>
      </w:r>
      <w:r>
        <w:rPr>
          <w:lang w:val="en-US"/>
        </w:rPr>
        <w:t xml:space="preserve"> or </w:t>
      </w:r>
      <w:r>
        <w:t>Unstructured</w:t>
      </w:r>
      <w:r w:rsidRPr="00CC0C94">
        <w:rPr>
          <w:bCs/>
        </w:rPr>
        <w:t>) over the user plane</w:t>
      </w:r>
      <w:r w:rsidRPr="00CC0C94">
        <w:t>.</w:t>
      </w:r>
    </w:p>
    <w:p w14:paraId="670C4112" w14:textId="77777777" w:rsidR="008170E3" w:rsidRPr="00CC0C94" w:rsidRDefault="008170E3" w:rsidP="008170E3">
      <w:r w:rsidRPr="00CC0C94">
        <w:rPr>
          <w:b/>
        </w:rPr>
        <w:t xml:space="preserve">UE supporting </w:t>
      </w:r>
      <w:proofErr w:type="spellStart"/>
      <w:r w:rsidRPr="00CC0C94">
        <w:rPr>
          <w:b/>
        </w:rPr>
        <w:t>CIoT</w:t>
      </w:r>
      <w:proofErr w:type="spellEnd"/>
      <w:r w:rsidRPr="00CC0C94">
        <w:rPr>
          <w:b/>
        </w:rPr>
        <w:t xml:space="preserve"> </w:t>
      </w:r>
      <w:r>
        <w:rPr>
          <w:b/>
        </w:rPr>
        <w:t>5GS</w:t>
      </w:r>
      <w:r w:rsidRPr="00CC0C94">
        <w:rPr>
          <w:b/>
        </w:rPr>
        <w:t xml:space="preserve"> optimizations:</w:t>
      </w:r>
      <w:r w:rsidRPr="00CC0C94">
        <w:t xml:space="preserve"> </w:t>
      </w:r>
      <w:r w:rsidRPr="00CC0C94">
        <w:rPr>
          <w:rFonts w:hint="eastAsia"/>
          <w:lang w:eastAsia="ko-KR"/>
        </w:rPr>
        <w:t xml:space="preserve">A UE </w:t>
      </w:r>
      <w:r w:rsidRPr="00CC0C94">
        <w:rPr>
          <w:lang w:eastAsia="ko-KR"/>
        </w:rPr>
        <w:t>that</w:t>
      </w:r>
      <w:r w:rsidRPr="00CC0C94">
        <w:rPr>
          <w:rFonts w:hint="eastAsia"/>
          <w:lang w:eastAsia="ko-KR"/>
        </w:rPr>
        <w:t xml:space="preserve"> </w:t>
      </w:r>
      <w:r w:rsidRPr="00CC0C94">
        <w:rPr>
          <w:lang w:eastAsia="ko-KR"/>
        </w:rPr>
        <w:t xml:space="preserve">supports control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or user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and one or more other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w:t>
      </w:r>
      <w:r>
        <w:rPr>
          <w:lang w:eastAsia="ko-KR"/>
        </w:rPr>
        <w:t>ptimizations when the UE is in N</w:t>
      </w:r>
      <w:r w:rsidRPr="00CC0C94">
        <w:rPr>
          <w:lang w:eastAsia="ko-KR"/>
        </w:rPr>
        <w:t>1 mode.</w:t>
      </w:r>
    </w:p>
    <w:p w14:paraId="5C29354A" w14:textId="77777777" w:rsidR="008170E3" w:rsidRPr="00CC0C94" w:rsidRDefault="008170E3" w:rsidP="008170E3">
      <w:r>
        <w:rPr>
          <w:b/>
        </w:rPr>
        <w:t>Register</w:t>
      </w:r>
      <w:r w:rsidRPr="00CC0C94">
        <w:rPr>
          <w:b/>
        </w:rPr>
        <w:t xml:space="preserve">ed for </w:t>
      </w:r>
      <w:r>
        <w:rPr>
          <w:b/>
        </w:rPr>
        <w:t xml:space="preserve">5GS services with control plane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sidRPr="00CC0C94">
        <w:rPr>
          <w:bCs/>
        </w:rPr>
        <w:t xml:space="preserve">A UE supporting </w:t>
      </w:r>
      <w:proofErr w:type="spellStart"/>
      <w:r w:rsidRPr="00CC0C94">
        <w:rPr>
          <w:bCs/>
        </w:rPr>
        <w:t>CIoT</w:t>
      </w:r>
      <w:proofErr w:type="spellEnd"/>
      <w:r w:rsidRPr="00CC0C94">
        <w:rPr>
          <w:bCs/>
        </w:rPr>
        <w:t xml:space="preserve"> </w:t>
      </w:r>
      <w:r>
        <w:rPr>
          <w:bCs/>
        </w:rPr>
        <w:t>5GS optimizations is register</w:t>
      </w:r>
      <w:r w:rsidRPr="00CC0C94">
        <w:rPr>
          <w:bCs/>
        </w:rPr>
        <w:t xml:space="preserve">ed for </w:t>
      </w:r>
      <w:r>
        <w:rPr>
          <w:bCs/>
        </w:rPr>
        <w:t>5GS</w:t>
      </w:r>
      <w:r w:rsidRPr="00CC0C94">
        <w:rPr>
          <w:bCs/>
        </w:rPr>
        <w:t xml:space="preserve"> services, and </w:t>
      </w:r>
      <w:r w:rsidRPr="00CC0C94">
        <w:rPr>
          <w:lang w:eastAsia="ko-KR"/>
        </w:rPr>
        <w:t xml:space="preserve">control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along with one </w:t>
      </w:r>
      <w:r w:rsidRPr="00CC0C94">
        <w:t xml:space="preserve">or more other </w:t>
      </w:r>
      <w:proofErr w:type="spellStart"/>
      <w:r w:rsidRPr="00CC0C94">
        <w:t>CIoT</w:t>
      </w:r>
      <w:proofErr w:type="spellEnd"/>
      <w:r w:rsidRPr="00CC0C94">
        <w:t xml:space="preserve"> </w:t>
      </w:r>
      <w:r>
        <w:t>5GS</w:t>
      </w:r>
      <w:r w:rsidRPr="00CC0C94">
        <w:t xml:space="preserve"> optimizations have been accepted by the network.</w:t>
      </w:r>
    </w:p>
    <w:p w14:paraId="33EE4B59" w14:textId="77777777" w:rsidR="008170E3" w:rsidRPr="00CC0C94" w:rsidRDefault="008170E3" w:rsidP="008170E3">
      <w:r w:rsidRPr="0027683B">
        <w:rPr>
          <w:b/>
        </w:rPr>
        <w:t>Registered</w:t>
      </w:r>
      <w:r w:rsidRPr="00CC0C94">
        <w:rPr>
          <w:bCs/>
        </w:rPr>
        <w:t xml:space="preserve"> </w:t>
      </w:r>
      <w:r w:rsidRPr="00CC0C94">
        <w:rPr>
          <w:b/>
        </w:rPr>
        <w:t xml:space="preserve">for </w:t>
      </w:r>
      <w:r>
        <w:rPr>
          <w:b/>
        </w:rPr>
        <w:t>5GS services with u</w:t>
      </w:r>
      <w:r w:rsidRPr="00CC0C94">
        <w:rPr>
          <w:b/>
        </w:rPr>
        <w:t xml:space="preserve">ser plane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sidRPr="00CC0C94">
        <w:rPr>
          <w:bCs/>
        </w:rPr>
        <w:t xml:space="preserve">A UE supporting </w:t>
      </w:r>
      <w:proofErr w:type="spellStart"/>
      <w:r w:rsidRPr="00CC0C94">
        <w:rPr>
          <w:bCs/>
        </w:rPr>
        <w:t>CIoT</w:t>
      </w:r>
      <w:proofErr w:type="spellEnd"/>
      <w:r w:rsidRPr="00CC0C94">
        <w:rPr>
          <w:bCs/>
        </w:rPr>
        <w:t xml:space="preserve"> </w:t>
      </w:r>
      <w:r>
        <w:rPr>
          <w:bCs/>
        </w:rPr>
        <w:t>5GS</w:t>
      </w:r>
      <w:r w:rsidRPr="00CC0C94">
        <w:rPr>
          <w:bCs/>
        </w:rPr>
        <w:t xml:space="preserve"> optimizations is </w:t>
      </w:r>
      <w:r>
        <w:rPr>
          <w:bCs/>
        </w:rPr>
        <w:t>register</w:t>
      </w:r>
      <w:r w:rsidRPr="00CC0C94">
        <w:rPr>
          <w:bCs/>
        </w:rPr>
        <w:t xml:space="preserve">ed for </w:t>
      </w:r>
      <w:r>
        <w:rPr>
          <w:bCs/>
        </w:rPr>
        <w:t>5GS</w:t>
      </w:r>
      <w:r w:rsidRPr="00CC0C94">
        <w:rPr>
          <w:bCs/>
        </w:rPr>
        <w:t xml:space="preserve"> services, and</w:t>
      </w:r>
      <w:r w:rsidRPr="00CC0C94">
        <w:rPr>
          <w:lang w:eastAsia="ko-KR"/>
        </w:rPr>
        <w:t xml:space="preserve"> user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along with one </w:t>
      </w:r>
      <w:r w:rsidRPr="00CC0C94">
        <w:t xml:space="preserve">or more other </w:t>
      </w:r>
      <w:proofErr w:type="spellStart"/>
      <w:r w:rsidRPr="00CC0C94">
        <w:t>CIoT</w:t>
      </w:r>
      <w:proofErr w:type="spellEnd"/>
      <w:r w:rsidRPr="00CC0C94">
        <w:t xml:space="preserve"> </w:t>
      </w:r>
      <w:r>
        <w:t>5GS</w:t>
      </w:r>
      <w:r w:rsidRPr="00CC0C94">
        <w:t xml:space="preserve"> optimizations have been accepted by the network.</w:t>
      </w:r>
    </w:p>
    <w:p w14:paraId="57CD6BA6" w14:textId="77777777" w:rsidR="008170E3" w:rsidRPr="00CC0C94" w:rsidRDefault="008170E3" w:rsidP="008170E3">
      <w:r w:rsidRPr="0027683B">
        <w:rPr>
          <w:b/>
        </w:rPr>
        <w:t>Registered</w:t>
      </w:r>
      <w:r w:rsidRPr="00CC0C94">
        <w:rPr>
          <w:bCs/>
        </w:rPr>
        <w:t xml:space="preserve"> </w:t>
      </w:r>
      <w:r w:rsidRPr="00CC0C94">
        <w:rPr>
          <w:b/>
        </w:rPr>
        <w:t xml:space="preserve">for </w:t>
      </w:r>
      <w:r>
        <w:rPr>
          <w:b/>
        </w:rPr>
        <w:t>5GS</w:t>
      </w:r>
      <w:r w:rsidRPr="00CC0C94">
        <w:rPr>
          <w:b/>
        </w:rPr>
        <w:t xml:space="preserve"> services with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sidRPr="00CC0C94">
        <w:rPr>
          <w:bCs/>
        </w:rPr>
        <w:t xml:space="preserve">A UE is </w:t>
      </w:r>
      <w:r>
        <w:rPr>
          <w:bCs/>
        </w:rPr>
        <w:t>register</w:t>
      </w:r>
      <w:r w:rsidRPr="00CC0C94">
        <w:rPr>
          <w:bCs/>
        </w:rPr>
        <w:t xml:space="preserve">ed for </w:t>
      </w:r>
      <w:r>
        <w:rPr>
          <w:bCs/>
        </w:rPr>
        <w:t>5GS</w:t>
      </w:r>
      <w:r w:rsidRPr="00CC0C94">
        <w:rPr>
          <w:bCs/>
        </w:rPr>
        <w:t xml:space="preserve"> services with </w:t>
      </w:r>
      <w:r w:rsidRPr="007755C2">
        <w:rPr>
          <w:bCs/>
        </w:rPr>
        <w:t xml:space="preserve">control plane </w:t>
      </w:r>
      <w:proofErr w:type="spellStart"/>
      <w:r w:rsidRPr="00CC0C94">
        <w:rPr>
          <w:bCs/>
        </w:rPr>
        <w:t>CIoT</w:t>
      </w:r>
      <w:proofErr w:type="spellEnd"/>
      <w:r w:rsidRPr="00CC0C94">
        <w:rPr>
          <w:bCs/>
        </w:rPr>
        <w:t xml:space="preserve"> </w:t>
      </w:r>
      <w:r>
        <w:rPr>
          <w:bCs/>
        </w:rPr>
        <w:t>5GS</w:t>
      </w:r>
      <w:r w:rsidRPr="00CC0C94">
        <w:rPr>
          <w:bCs/>
        </w:rPr>
        <w:t xml:space="preserve"> optimization or </w:t>
      </w:r>
      <w:r>
        <w:rPr>
          <w:bCs/>
        </w:rPr>
        <w:t>register</w:t>
      </w:r>
      <w:r w:rsidRPr="00CC0C94">
        <w:rPr>
          <w:bCs/>
        </w:rPr>
        <w:t xml:space="preserve">ed for </w:t>
      </w:r>
      <w:r>
        <w:rPr>
          <w:bCs/>
        </w:rPr>
        <w:t>5GS</w:t>
      </w:r>
      <w:r w:rsidRPr="00CC0C94">
        <w:rPr>
          <w:bCs/>
        </w:rPr>
        <w:t xml:space="preserve"> services with user plane </w:t>
      </w:r>
      <w:proofErr w:type="spellStart"/>
      <w:r w:rsidRPr="00CC0C94">
        <w:rPr>
          <w:bCs/>
        </w:rPr>
        <w:t>CIoT</w:t>
      </w:r>
      <w:proofErr w:type="spellEnd"/>
      <w:r w:rsidRPr="00CC0C94">
        <w:rPr>
          <w:bCs/>
        </w:rPr>
        <w:t xml:space="preserve"> </w:t>
      </w:r>
      <w:r>
        <w:rPr>
          <w:bCs/>
        </w:rPr>
        <w:t>5GS</w:t>
      </w:r>
      <w:r w:rsidRPr="00CC0C94">
        <w:rPr>
          <w:bCs/>
        </w:rPr>
        <w:t xml:space="preserve"> optimization.</w:t>
      </w:r>
    </w:p>
    <w:p w14:paraId="7EA7A2BB" w14:textId="77777777" w:rsidR="008170E3" w:rsidRDefault="008170E3" w:rsidP="008170E3">
      <w:pPr>
        <w:rPr>
          <w:lang w:val="en-US"/>
        </w:rPr>
      </w:pPr>
      <w:r w:rsidRPr="004458D5">
        <w:rPr>
          <w:b/>
        </w:rPr>
        <w:t>DNN</w:t>
      </w:r>
      <w:r w:rsidRPr="004458D5">
        <w:rPr>
          <w:rFonts w:hint="eastAsia"/>
          <w:b/>
        </w:rPr>
        <w:t xml:space="preserve"> based </w:t>
      </w:r>
      <w:r w:rsidRPr="004458D5">
        <w:rPr>
          <w:b/>
          <w:lang w:eastAsia="ja-JP"/>
        </w:rPr>
        <w:t>congestion control</w:t>
      </w:r>
      <w:r w:rsidRPr="004458D5">
        <w:rPr>
          <w:rFonts w:hint="eastAsia"/>
          <w:b/>
        </w:rPr>
        <w:t>:</w:t>
      </w:r>
      <w:r w:rsidRPr="004458D5">
        <w:t xml:space="preserve"> </w:t>
      </w:r>
      <w:r w:rsidRPr="00433880">
        <w:rPr>
          <w:lang w:val="en-US"/>
        </w:rPr>
        <w:t xml:space="preserve">Type of congestion control at session management level that is applied to reject session management requests from UEs </w:t>
      </w:r>
      <w:r>
        <w:rPr>
          <w:lang w:val="en-US"/>
        </w:rPr>
        <w:t xml:space="preserve">or </w:t>
      </w:r>
      <w:r>
        <w:t>release</w:t>
      </w:r>
      <w:r>
        <w:rPr>
          <w:rFonts w:hint="eastAsia"/>
        </w:rPr>
        <w:t xml:space="preserve"> PDU</w:t>
      </w:r>
      <w:r w:rsidRPr="004458D5">
        <w:rPr>
          <w:rFonts w:hint="eastAsia"/>
        </w:rPr>
        <w:t xml:space="preserve"> </w:t>
      </w:r>
      <w:r>
        <w:t>sessions</w:t>
      </w:r>
      <w:r w:rsidRPr="004458D5">
        <w:rPr>
          <w:rFonts w:hint="eastAsia"/>
        </w:rPr>
        <w:t xml:space="preserve"> when the associated </w:t>
      </w:r>
      <w:r>
        <w:t>DNN</w:t>
      </w:r>
      <w:r w:rsidRPr="004458D5">
        <w:rPr>
          <w:rFonts w:hint="eastAsia"/>
        </w:rPr>
        <w:t xml:space="preserve"> is congested</w:t>
      </w:r>
      <w:r w:rsidRPr="004458D5">
        <w:rPr>
          <w:rFonts w:hint="eastAsia"/>
          <w:lang w:val="en-US"/>
        </w:rPr>
        <w:t>.</w:t>
      </w:r>
      <w:r w:rsidRPr="00966D42">
        <w:rPr>
          <w:lang w:val="en-US"/>
        </w:rPr>
        <w:t xml:space="preserve"> </w:t>
      </w:r>
      <w:r w:rsidRPr="001F25BE">
        <w:rPr>
          <w:lang w:val="en-US"/>
        </w:rPr>
        <w:t>DNN based congestion control</w:t>
      </w:r>
      <w:r>
        <w:rPr>
          <w:lang w:val="en-US"/>
        </w:rPr>
        <w:t xml:space="preserve"> can be activated at the SMF over session management level and also activated at the AMF over mobility</w:t>
      </w:r>
      <w:r w:rsidRPr="00433880">
        <w:rPr>
          <w:lang w:val="en-US"/>
        </w:rPr>
        <w:t xml:space="preserve"> management level</w:t>
      </w:r>
      <w:r>
        <w:rPr>
          <w:lang w:val="en-US"/>
        </w:rPr>
        <w:t>.</w:t>
      </w:r>
    </w:p>
    <w:p w14:paraId="001AE190" w14:textId="77777777" w:rsidR="008170E3" w:rsidRPr="00090C47" w:rsidRDefault="008170E3" w:rsidP="008170E3">
      <w:pPr>
        <w:rPr>
          <w:b/>
        </w:rPr>
      </w:pPr>
      <w:r w:rsidRPr="00FE335A">
        <w:rPr>
          <w:b/>
        </w:rPr>
        <w:t>Emergency PDU session:</w:t>
      </w:r>
      <w:r>
        <w:rPr>
          <w:b/>
        </w:rPr>
        <w:t xml:space="preserve"> </w:t>
      </w:r>
      <w:r w:rsidRPr="00FE335A">
        <w:rPr>
          <w:lang w:val="en-US"/>
        </w:rPr>
        <w:t>A PDU session</w:t>
      </w:r>
      <w:r>
        <w:rPr>
          <w:lang w:val="en-US"/>
        </w:rPr>
        <w:t xml:space="preserve"> established with the request type </w:t>
      </w:r>
      <w:r w:rsidRPr="004F4804">
        <w:rPr>
          <w:noProof/>
        </w:rPr>
        <w:t>"</w:t>
      </w:r>
      <w:r w:rsidRPr="005D6E85">
        <w:rPr>
          <w:noProof/>
        </w:rPr>
        <w:t>initial emergency request</w:t>
      </w:r>
      <w:r>
        <w:rPr>
          <w:noProof/>
        </w:rPr>
        <w:t>" or "</w:t>
      </w:r>
      <w:r w:rsidRPr="00390D49">
        <w:rPr>
          <w:noProof/>
        </w:rPr>
        <w:t>existing emergency PDU session</w:t>
      </w:r>
      <w:r>
        <w:rPr>
          <w:noProof/>
        </w:rPr>
        <w:t>".</w:t>
      </w:r>
    </w:p>
    <w:p w14:paraId="224C0E15" w14:textId="77777777" w:rsidR="008170E3" w:rsidRDefault="008170E3" w:rsidP="008170E3">
      <w:pPr>
        <w:rPr>
          <w:lang w:eastAsia="ja-JP"/>
        </w:rPr>
      </w:pPr>
      <w:r>
        <w:rPr>
          <w:b/>
          <w:lang w:val="en-US"/>
        </w:rPr>
        <w:t xml:space="preserve">General </w:t>
      </w:r>
      <w:r w:rsidRPr="00B27FEA">
        <w:rPr>
          <w:b/>
          <w:lang w:val="en-US"/>
        </w:rPr>
        <w:t>NAS level</w:t>
      </w:r>
      <w:r w:rsidRPr="005A3CCD">
        <w:rPr>
          <w:b/>
          <w:lang w:eastAsia="ja-JP"/>
        </w:rPr>
        <w:t xml:space="preserve"> </w:t>
      </w:r>
      <w:r w:rsidRPr="00B27FEA">
        <w:rPr>
          <w:b/>
          <w:lang w:val="en-US"/>
        </w:rPr>
        <w:t xml:space="preserve">congestion control: </w:t>
      </w:r>
      <w:r>
        <w:rPr>
          <w:lang w:val="en-US"/>
        </w:rPr>
        <w:t xml:space="preserve">Type of congestion control </w:t>
      </w:r>
      <w:r w:rsidRPr="00C92C1A">
        <w:rPr>
          <w:lang w:val="en-US"/>
        </w:rPr>
        <w:t xml:space="preserve">at </w:t>
      </w:r>
      <w:r>
        <w:rPr>
          <w:lang w:val="en-US"/>
        </w:rPr>
        <w:t>mobility</w:t>
      </w:r>
      <w:r w:rsidRPr="00C92C1A">
        <w:rPr>
          <w:lang w:val="en-US"/>
        </w:rPr>
        <w:t xml:space="preserve"> management level </w:t>
      </w:r>
      <w:r>
        <w:rPr>
          <w:lang w:val="en-US"/>
        </w:rPr>
        <w:t>that is applied at a general overload or congestion situation in the network, e.g. lack of processing resources.</w:t>
      </w:r>
    </w:p>
    <w:p w14:paraId="5AC4FB05" w14:textId="77777777" w:rsidR="008170E3" w:rsidRPr="00CC0C94" w:rsidRDefault="008170E3" w:rsidP="008170E3">
      <w:r w:rsidRPr="00CC0C94">
        <w:rPr>
          <w:b/>
        </w:rPr>
        <w:t>Initial NAS message:</w:t>
      </w:r>
      <w:r w:rsidRPr="00CC0C94">
        <w:t xml:space="preserve"> A NAS message is considered as an initial NAS message, if this NAS message can trigger the establishment of a</w:t>
      </w:r>
      <w:r>
        <w:t>n</w:t>
      </w:r>
      <w:r w:rsidRPr="00CC0C94">
        <w:t xml:space="preserve"> </w:t>
      </w:r>
      <w:r>
        <w:t xml:space="preserve">N1 </w:t>
      </w:r>
      <w:r w:rsidRPr="00CC0C94">
        <w:t xml:space="preserve">NAS signalling connection. For instance, the </w:t>
      </w:r>
      <w:r>
        <w:t xml:space="preserve">REGISTRATION </w:t>
      </w:r>
      <w:r w:rsidRPr="00CC0C94">
        <w:t>REQUEST message is an initial NAS message.</w:t>
      </w:r>
    </w:p>
    <w:p w14:paraId="51DECA4E" w14:textId="77777777" w:rsidR="008170E3" w:rsidRPr="00C26E47" w:rsidRDefault="008170E3" w:rsidP="008170E3">
      <w:pPr>
        <w:rPr>
          <w:b/>
        </w:rPr>
      </w:pPr>
      <w:r>
        <w:rPr>
          <w:b/>
        </w:rPr>
        <w:t>Initial registration for emergency services</w:t>
      </w:r>
      <w:r w:rsidRPr="00FE335A">
        <w:rPr>
          <w:b/>
        </w:rPr>
        <w:t>:</w:t>
      </w:r>
      <w:r>
        <w:rPr>
          <w:b/>
        </w:rPr>
        <w:t xml:space="preserve"> </w:t>
      </w:r>
      <w:r>
        <w:rPr>
          <w:lang w:val="en-US"/>
        </w:rPr>
        <w:t xml:space="preserve">A registration performed with 5GS registration type </w:t>
      </w:r>
      <w:r w:rsidRPr="004F4804">
        <w:rPr>
          <w:noProof/>
        </w:rPr>
        <w:t>"</w:t>
      </w:r>
      <w:r w:rsidRPr="005D6E85">
        <w:rPr>
          <w:noProof/>
        </w:rPr>
        <w:t xml:space="preserve">emergency </w:t>
      </w:r>
      <w:r>
        <w:rPr>
          <w:noProof/>
        </w:rPr>
        <w:t>registration" in the REGISTRATION REQUEST message.</w:t>
      </w:r>
    </w:p>
    <w:p w14:paraId="6B03E3DB" w14:textId="77777777" w:rsidR="008170E3" w:rsidRPr="003168A2" w:rsidRDefault="008170E3" w:rsidP="008170E3">
      <w:pPr>
        <w:rPr>
          <w:lang w:eastAsia="ja-JP"/>
        </w:rPr>
      </w:pPr>
      <w:r w:rsidRPr="003168A2">
        <w:rPr>
          <w:rFonts w:hint="eastAsia"/>
          <w:b/>
        </w:rPr>
        <w:t xml:space="preserve">Last </w:t>
      </w:r>
      <w:r>
        <w:rPr>
          <w:b/>
        </w:rPr>
        <w:t>v</w:t>
      </w:r>
      <w:r w:rsidRPr="003168A2">
        <w:rPr>
          <w:rFonts w:hint="eastAsia"/>
          <w:b/>
        </w:rPr>
        <w:t xml:space="preserve">isited </w:t>
      </w:r>
      <w:r>
        <w:rPr>
          <w:b/>
        </w:rPr>
        <w:t>r</w:t>
      </w:r>
      <w:r w:rsidRPr="003168A2">
        <w:rPr>
          <w:rFonts w:hint="eastAsia"/>
          <w:b/>
        </w:rPr>
        <w:t>egistered TAI:</w:t>
      </w:r>
      <w:r w:rsidRPr="003168A2">
        <w:rPr>
          <w:rFonts w:hint="eastAsia"/>
        </w:rPr>
        <w:t xml:space="preserve"> A TAI </w:t>
      </w:r>
      <w:r w:rsidRPr="003168A2">
        <w:t xml:space="preserve">which is contained </w:t>
      </w:r>
      <w:r>
        <w:rPr>
          <w:rFonts w:hint="eastAsia"/>
        </w:rPr>
        <w:t>in the registration area</w:t>
      </w:r>
      <w:r w:rsidRPr="003168A2">
        <w:rPr>
          <w:rFonts w:hint="eastAsia"/>
        </w:rPr>
        <w:t xml:space="preserve"> that </w:t>
      </w:r>
      <w:r w:rsidRPr="003168A2">
        <w:t xml:space="preserve">the </w:t>
      </w:r>
      <w:r w:rsidRPr="003168A2">
        <w:rPr>
          <w:rFonts w:hint="eastAsia"/>
        </w:rPr>
        <w:t>UE registered to the network</w:t>
      </w:r>
      <w:r w:rsidRPr="003168A2">
        <w:t xml:space="preserve"> and</w:t>
      </w:r>
      <w:r w:rsidRPr="003168A2">
        <w:rPr>
          <w:rFonts w:hint="eastAsia"/>
        </w:rPr>
        <w:t xml:space="preserve"> which identifies the tracking area last visited by the UE</w:t>
      </w:r>
      <w:r w:rsidRPr="003168A2">
        <w:t>.</w:t>
      </w:r>
    </w:p>
    <w:p w14:paraId="0F493A61" w14:textId="77777777" w:rsidR="008170E3" w:rsidRDefault="008170E3" w:rsidP="008170E3">
      <w:r w:rsidRPr="006A2CEE">
        <w:rPr>
          <w:b/>
        </w:rPr>
        <w:t>Mapped S-NSSAI:</w:t>
      </w:r>
      <w:r w:rsidRPr="006A2CEE">
        <w:t xml:space="preserve"> An S-NSSAI in the subscribed S-NSSAIs for the HPLMN, which is mapped to an S-NSSAI of the registered PLMN in case of a r</w:t>
      </w:r>
      <w:r w:rsidRPr="00E250E7">
        <w:t>oaming scenario.</w:t>
      </w:r>
    </w:p>
    <w:p w14:paraId="07514B6C" w14:textId="77777777" w:rsidR="008170E3" w:rsidRDefault="008170E3" w:rsidP="008170E3">
      <w:r w:rsidRPr="00676448">
        <w:rPr>
          <w:b/>
        </w:rPr>
        <w:t>N1 mode:</w:t>
      </w:r>
      <w:r w:rsidRPr="00676448">
        <w:t xml:space="preserve"> A mode of a UE</w:t>
      </w:r>
      <w:r w:rsidRPr="00676448">
        <w:rPr>
          <w:lang w:val="en-US"/>
        </w:rPr>
        <w:t xml:space="preserve"> allowing access</w:t>
      </w:r>
      <w:r>
        <w:rPr>
          <w:lang w:val="en-US"/>
        </w:rPr>
        <w:t xml:space="preserve"> to the 5G core network via the 5G a</w:t>
      </w:r>
      <w:r w:rsidRPr="00676448">
        <w:rPr>
          <w:lang w:val="en-US"/>
        </w:rPr>
        <w:t xml:space="preserve">ccess </w:t>
      </w:r>
      <w:r>
        <w:rPr>
          <w:lang w:val="en-US"/>
        </w:rPr>
        <w:t>n</w:t>
      </w:r>
      <w:r w:rsidRPr="00676448">
        <w:rPr>
          <w:lang w:val="en-US"/>
        </w:rPr>
        <w:t>etwork</w:t>
      </w:r>
      <w:r w:rsidRPr="00676448">
        <w:t>.</w:t>
      </w:r>
      <w:r w:rsidRPr="009E44C2">
        <w:t xml:space="preserve"> </w:t>
      </w:r>
    </w:p>
    <w:p w14:paraId="54C719D7" w14:textId="77777777" w:rsidR="008170E3" w:rsidRDefault="008170E3" w:rsidP="008170E3">
      <w:r w:rsidRPr="00CC0C94">
        <w:rPr>
          <w:b/>
        </w:rPr>
        <w:t xml:space="preserve">Native </w:t>
      </w:r>
      <w:r>
        <w:rPr>
          <w:b/>
        </w:rPr>
        <w:t>5G-</w:t>
      </w:r>
      <w:r w:rsidRPr="00CC0C94">
        <w:rPr>
          <w:b/>
        </w:rPr>
        <w:t>GUTI:</w:t>
      </w:r>
      <w:r w:rsidRPr="00CC0C94">
        <w:t xml:space="preserve"> A </w:t>
      </w:r>
      <w:r>
        <w:t>5G-</w:t>
      </w:r>
      <w:r w:rsidRPr="00CC0C94">
        <w:t xml:space="preserve">GUTI previously allocated by </w:t>
      </w:r>
      <w:r>
        <w:rPr>
          <w:rFonts w:hint="eastAsia"/>
          <w:lang w:eastAsia="zh-CN"/>
        </w:rPr>
        <w:t>an</w:t>
      </w:r>
      <w:r>
        <w:rPr>
          <w:lang w:eastAsia="zh-CN"/>
        </w:rPr>
        <w:t xml:space="preserve"> </w:t>
      </w:r>
      <w:r>
        <w:t>AMF</w:t>
      </w:r>
      <w:r w:rsidRPr="00CC0C94">
        <w:t>.</w:t>
      </w:r>
    </w:p>
    <w:p w14:paraId="7537425E" w14:textId="77777777" w:rsidR="008170E3" w:rsidRDefault="008170E3" w:rsidP="008170E3">
      <w:pPr>
        <w:rPr>
          <w:b/>
        </w:rPr>
      </w:pPr>
      <w:r w:rsidRPr="009213E3">
        <w:rPr>
          <w:b/>
        </w:rPr>
        <w:t>Non 5G c</w:t>
      </w:r>
      <w:r w:rsidRPr="00D74CA1">
        <w:rPr>
          <w:b/>
        </w:rPr>
        <w:t>apable over WLAN</w:t>
      </w:r>
      <w:r w:rsidRPr="00D74CA1">
        <w:rPr>
          <w:b/>
          <w:lang w:eastAsia="x-none"/>
        </w:rPr>
        <w:t xml:space="preserve"> (N5CW)</w:t>
      </w:r>
      <w:r>
        <w:rPr>
          <w:b/>
          <w:lang w:eastAsia="x-none"/>
        </w:rPr>
        <w:t xml:space="preserve"> device</w:t>
      </w:r>
      <w:r w:rsidRPr="00D74CA1">
        <w:rPr>
          <w:b/>
          <w:lang w:eastAsia="x-none"/>
        </w:rPr>
        <w:t>:</w:t>
      </w:r>
      <w:r>
        <w:rPr>
          <w:lang w:eastAsia="x-none"/>
        </w:rPr>
        <w:t xml:space="preserve"> A device that is not capable to operate as a UE supporting NAS signalling with the 5GCN over a WLAN access network. However, this device may be capable to operate as a UE supporting NAS signalling</w:t>
      </w:r>
      <w:r w:rsidRPr="008F0B50">
        <w:rPr>
          <w:lang w:eastAsia="ko-KR"/>
        </w:rPr>
        <w:t xml:space="preserve"> </w:t>
      </w:r>
      <w:r>
        <w:rPr>
          <w:lang w:eastAsia="ko-KR"/>
        </w:rPr>
        <w:t xml:space="preserve">with 5GCN </w:t>
      </w:r>
      <w:r w:rsidRPr="00B6630E">
        <w:rPr>
          <w:lang w:eastAsia="ko-KR"/>
        </w:rPr>
        <w:t>using the N1 reference point</w:t>
      </w:r>
      <w:r>
        <w:rPr>
          <w:lang w:eastAsia="ko-KR"/>
        </w:rPr>
        <w:t xml:space="preserve"> </w:t>
      </w:r>
      <w:r>
        <w:rPr>
          <w:rFonts w:eastAsia="맑은 고딕"/>
          <w:lang w:eastAsia="ko-KR"/>
        </w:rPr>
        <w:t>as specified in this specification</w:t>
      </w:r>
      <w:r>
        <w:rPr>
          <w:lang w:eastAsia="x-none"/>
        </w:rPr>
        <w:t xml:space="preserve"> over 3GPP access. An N5CW device may be allowed to access the 5GCN via trusted WLAN access network (TWAN) </w:t>
      </w:r>
      <w:r>
        <w:rPr>
          <w:lang w:eastAsia="zh-CN"/>
        </w:rPr>
        <w:t xml:space="preserve">that supports </w:t>
      </w:r>
      <w:r>
        <w:rPr>
          <w:lang w:val="x-none"/>
        </w:rPr>
        <w:t>a trusted WLAN interworking function (TWIF</w:t>
      </w:r>
      <w:r>
        <w:rPr>
          <w:lang w:val="en-US"/>
        </w:rPr>
        <w:t>)</w:t>
      </w:r>
      <w:r w:rsidRPr="00E36DCC">
        <w:rPr>
          <w:rFonts w:eastAsia="맑은 고딕"/>
          <w:lang w:eastAsia="ko-KR"/>
        </w:rPr>
        <w:t xml:space="preserve"> </w:t>
      </w:r>
      <w:r>
        <w:rPr>
          <w:rFonts w:eastAsia="맑은 고딕"/>
          <w:lang w:eastAsia="ko-KR"/>
        </w:rPr>
        <w:t xml:space="preserve">as specified in </w:t>
      </w:r>
      <w:r>
        <w:t>3GPP TS 24.502</w:t>
      </w:r>
      <w:r w:rsidRPr="00175039">
        <w:rPr>
          <w:lang w:eastAsia="zh-CN"/>
        </w:rPr>
        <w:t> [</w:t>
      </w:r>
      <w:r>
        <w:rPr>
          <w:lang w:eastAsia="zh-CN"/>
        </w:rPr>
        <w:t>18</w:t>
      </w:r>
      <w:r w:rsidRPr="00175039">
        <w:rPr>
          <w:lang w:eastAsia="zh-CN"/>
        </w:rPr>
        <w:t>]</w:t>
      </w:r>
      <w:r>
        <w:t>.</w:t>
      </w:r>
    </w:p>
    <w:p w14:paraId="63F9F440" w14:textId="77777777" w:rsidR="008170E3" w:rsidRDefault="008170E3" w:rsidP="008170E3">
      <w:r w:rsidRPr="0038798D">
        <w:rPr>
          <w:b/>
          <w:bCs/>
        </w:rPr>
        <w:t>Non-CAG Cell:</w:t>
      </w:r>
      <w:r w:rsidRPr="0038798D">
        <w:t xml:space="preserve">  An NR cell which does not broadcast any Closed Access Group identity or an E-UTRA cell connected to 5GCN.</w:t>
      </w:r>
    </w:p>
    <w:p w14:paraId="071C2EDE" w14:textId="77777777" w:rsidR="008170E3" w:rsidRPr="00B96F9F" w:rsidRDefault="008170E3" w:rsidP="008170E3">
      <w:pPr>
        <w:rPr>
          <w:b/>
        </w:rPr>
      </w:pPr>
      <w:r w:rsidRPr="00B96F9F">
        <w:rPr>
          <w:b/>
        </w:rPr>
        <w:t>Non-</w:t>
      </w:r>
      <w:r>
        <w:rPr>
          <w:b/>
        </w:rPr>
        <w:t>globally-</w:t>
      </w:r>
      <w:r w:rsidRPr="00B96F9F">
        <w:rPr>
          <w:b/>
        </w:rPr>
        <w:t>unique SNPN identity:</w:t>
      </w:r>
      <w:r w:rsidRPr="00B96F9F">
        <w:t xml:space="preserve"> An SNPN identity with an NID whose assignment mode is set to 1 (see 3GPP TS 23.003 [4]).</w:t>
      </w:r>
    </w:p>
    <w:p w14:paraId="5F3EB88A" w14:textId="77777777" w:rsidR="008170E3" w:rsidRPr="00CC0C94" w:rsidRDefault="008170E3" w:rsidP="008170E3">
      <w:r>
        <w:rPr>
          <w:b/>
        </w:rPr>
        <w:lastRenderedPageBreak/>
        <w:t>In NB-N</w:t>
      </w:r>
      <w:r w:rsidRPr="00CC0C94">
        <w:rPr>
          <w:b/>
        </w:rPr>
        <w:t>1 mode:</w:t>
      </w:r>
      <w:r w:rsidRPr="00CC0C94">
        <w:t xml:space="preserve"> Indicates this paragraph applies only to</w:t>
      </w:r>
      <w:r>
        <w:t xml:space="preserve"> a system which operates in NB-N</w:t>
      </w:r>
      <w:r w:rsidRPr="00CC0C94">
        <w:t>1 mode. For a multi-access system this case applies if the current serving radio access network provides access to network services via E-UTRA</w:t>
      </w:r>
      <w:r>
        <w:t xml:space="preserve"> connected to</w:t>
      </w:r>
      <w:r w:rsidRPr="00CC0C94">
        <w:t xml:space="preserve"> </w:t>
      </w:r>
      <w:r>
        <w:t xml:space="preserve">5GCN </w:t>
      </w:r>
      <w:r w:rsidRPr="00CC0C94">
        <w:t>by NB-</w:t>
      </w:r>
      <w:proofErr w:type="spellStart"/>
      <w:r w:rsidRPr="00CC0C94">
        <w:t>IoT</w:t>
      </w:r>
      <w:proofErr w:type="spellEnd"/>
      <w:r w:rsidRPr="00CC0C94">
        <w:t xml:space="preserve"> </w:t>
      </w:r>
      <w:r w:rsidRPr="00175039">
        <w:t>(see 3GPP TS </w:t>
      </w:r>
      <w:r w:rsidRPr="00175039">
        <w:rPr>
          <w:lang w:eastAsia="zh-CN"/>
        </w:rPr>
        <w:t>36.300 [</w:t>
      </w:r>
      <w:r>
        <w:rPr>
          <w:lang w:eastAsia="zh-CN"/>
        </w:rPr>
        <w:t>25B</w:t>
      </w:r>
      <w:r w:rsidRPr="00175039">
        <w:rPr>
          <w:lang w:eastAsia="zh-CN"/>
        </w:rPr>
        <w:t xml:space="preserve">], </w:t>
      </w:r>
      <w:r w:rsidRPr="00175039">
        <w:t>3GPP TS 36.331 [</w:t>
      </w:r>
      <w:r>
        <w:t>25A</w:t>
      </w:r>
      <w:r w:rsidRPr="00175039">
        <w:t>], 3GPP TS 36.306 [</w:t>
      </w:r>
      <w:r>
        <w:t>25D</w:t>
      </w:r>
      <w:r w:rsidRPr="00175039">
        <w:t>]).</w:t>
      </w:r>
    </w:p>
    <w:p w14:paraId="043A6153" w14:textId="77777777" w:rsidR="008170E3" w:rsidRPr="00CC0C94" w:rsidRDefault="008170E3" w:rsidP="008170E3">
      <w:r>
        <w:rPr>
          <w:b/>
        </w:rPr>
        <w:t>In WB-N</w:t>
      </w:r>
      <w:r w:rsidRPr="00CC0C94">
        <w:rPr>
          <w:b/>
        </w:rPr>
        <w:t>1 mode:</w:t>
      </w:r>
      <w:r w:rsidRPr="00CC0C94">
        <w:t xml:space="preserve"> Indicates this paragraph applies only to</w:t>
      </w:r>
      <w:r>
        <w:t xml:space="preserve"> a system which operates in WB-N</w:t>
      </w:r>
      <w:r w:rsidRPr="00CC0C94">
        <w:t>1 mode. For a multi-access system this case app</w:t>
      </w:r>
      <w:r>
        <w:t>lies if the system operates in N1 mode</w:t>
      </w:r>
      <w:r w:rsidRPr="00FD5449">
        <w:t xml:space="preserve"> </w:t>
      </w:r>
      <w:r>
        <w:t>with E-UTRA connected to 5GCN, but not in NB-N</w:t>
      </w:r>
      <w:r w:rsidRPr="00CC0C94">
        <w:t>1 mode.</w:t>
      </w:r>
    </w:p>
    <w:p w14:paraId="4EB462CD" w14:textId="77777777" w:rsidR="008170E3" w:rsidRPr="00CC0C94" w:rsidRDefault="008170E3" w:rsidP="008170E3">
      <w:r>
        <w:rPr>
          <w:b/>
        </w:rPr>
        <w:t>In WB-N</w:t>
      </w:r>
      <w:r w:rsidRPr="00CC0C94">
        <w:rPr>
          <w:b/>
        </w:rPr>
        <w:t>1/CE mode:</w:t>
      </w:r>
      <w:r w:rsidRPr="00CC0C94">
        <w:t xml:space="preserve"> Indicates this paragraph applies only when a UE, which is a CE mode B capable UE (see 3GPP TS 36.306 [</w:t>
      </w:r>
      <w:r>
        <w:t>25D</w:t>
      </w:r>
      <w:r w:rsidRPr="00CC0C94">
        <w:t>]), is ope</w:t>
      </w:r>
      <w:r>
        <w:t>rating in CE mode A or B in WB-N</w:t>
      </w:r>
      <w:r w:rsidRPr="00CC0C94">
        <w:t>1 mode.</w:t>
      </w:r>
    </w:p>
    <w:p w14:paraId="793F2E68" w14:textId="77777777" w:rsidR="008170E3" w:rsidRPr="00BD247F" w:rsidRDefault="008170E3" w:rsidP="008170E3">
      <w:r>
        <w:rPr>
          <w:b/>
        </w:rPr>
        <w:t xml:space="preserve">Initial </w:t>
      </w:r>
      <w:r w:rsidRPr="00BD5862">
        <w:rPr>
          <w:b/>
        </w:rPr>
        <w:t>small data rate control parameters</w:t>
      </w:r>
      <w:r>
        <w:rPr>
          <w:b/>
        </w:rPr>
        <w:t>:</w:t>
      </w:r>
      <w:r>
        <w:t xml:space="preserve"> Parameters that, if received by the UE during the establishment of a PDU session, are used as initial parameters to limit the allowed data for the PDU session according to small data rate control after establishment of a PDU session as described in </w:t>
      </w:r>
      <w:proofErr w:type="spellStart"/>
      <w:r>
        <w:t>subclause</w:t>
      </w:r>
      <w:proofErr w:type="spellEnd"/>
      <w:r>
        <w:t> 6.2.13. At expiry of the associated validity period, the i</w:t>
      </w:r>
      <w:r w:rsidRPr="00BD5862">
        <w:t>nitial small data rate control parameters</w:t>
      </w:r>
      <w:r>
        <w:t xml:space="preserve"> are no longer valid and the </w:t>
      </w:r>
      <w:r w:rsidRPr="002D2A31">
        <w:t>small data rate control parameters</w:t>
      </w:r>
      <w:r>
        <w:t xml:space="preserve"> apply.</w:t>
      </w:r>
    </w:p>
    <w:p w14:paraId="07E4471E" w14:textId="77777777" w:rsidR="008170E3" w:rsidRPr="0083064D" w:rsidRDefault="008170E3" w:rsidP="008170E3">
      <w:r>
        <w:rPr>
          <w:b/>
        </w:rPr>
        <w:t>I</w:t>
      </w:r>
      <w:r w:rsidRPr="00BD5862">
        <w:rPr>
          <w:b/>
        </w:rPr>
        <w:t>nitial small data rate control parameters for exception data</w:t>
      </w:r>
      <w:r>
        <w:rPr>
          <w:b/>
        </w:rPr>
        <w:t>:</w:t>
      </w:r>
      <w:r>
        <w:t xml:space="preserve"> Parameters corresponding to i</w:t>
      </w:r>
      <w:r w:rsidRPr="002D2A31">
        <w:t>nitial small data rate control parameters</w:t>
      </w:r>
      <w:r>
        <w:t xml:space="preserve"> for small data rate control of exception data.</w:t>
      </w:r>
    </w:p>
    <w:p w14:paraId="5B88FCC6" w14:textId="77777777" w:rsidR="008170E3" w:rsidRDefault="008170E3" w:rsidP="008170E3">
      <w:r>
        <w:rPr>
          <w:b/>
        </w:rPr>
        <w:t xml:space="preserve">N1 </w:t>
      </w:r>
      <w:r w:rsidRPr="003168A2">
        <w:rPr>
          <w:b/>
        </w:rPr>
        <w:t>NAS signalling connection:</w:t>
      </w:r>
      <w:r w:rsidRPr="003168A2">
        <w:t xml:space="preserve"> </w:t>
      </w:r>
      <w:r>
        <w:t>A</w:t>
      </w:r>
      <w:r w:rsidRPr="003168A2">
        <w:t xml:space="preserve"> peer to peer </w:t>
      </w:r>
      <w:r>
        <w:t>N</w:t>
      </w:r>
      <w:r w:rsidRPr="003168A2">
        <w:t xml:space="preserve">1 mode connection between UE and </w:t>
      </w:r>
      <w:r>
        <w:t>AMF</w:t>
      </w:r>
      <w:r w:rsidRPr="003168A2">
        <w:t>. A</w:t>
      </w:r>
      <w:r>
        <w:t>n N1</w:t>
      </w:r>
      <w:r w:rsidRPr="003168A2">
        <w:t xml:space="preserve"> NAS signalling connection </w:t>
      </w:r>
      <w:r>
        <w:t>is</w:t>
      </w:r>
      <w:r w:rsidRPr="003168A2">
        <w:t xml:space="preserve"> </w:t>
      </w:r>
      <w:r>
        <w:t xml:space="preserve">either </w:t>
      </w:r>
      <w:r w:rsidRPr="003168A2">
        <w:t>t</w:t>
      </w:r>
      <w:r>
        <w:t xml:space="preserve">he concatenation of an </w:t>
      </w:r>
      <w:r w:rsidRPr="003168A2">
        <w:t>RRC connection via the</w:t>
      </w:r>
      <w:r>
        <w:t xml:space="preserve"> </w:t>
      </w:r>
      <w:proofErr w:type="spellStart"/>
      <w:r>
        <w:t>Uu</w:t>
      </w:r>
      <w:proofErr w:type="spellEnd"/>
      <w:r w:rsidRPr="003168A2">
        <w:t xml:space="preserve"> </w:t>
      </w:r>
      <w:r>
        <w:t>reference point</w:t>
      </w:r>
      <w:r w:rsidRPr="003168A2">
        <w:t xml:space="preserve"> and a</w:t>
      </w:r>
      <w:r>
        <w:t>n</w:t>
      </w:r>
      <w:r w:rsidRPr="003168A2">
        <w:t xml:space="preserve"> </w:t>
      </w:r>
      <w:r>
        <w:t xml:space="preserve">NG </w:t>
      </w:r>
      <w:r w:rsidRPr="003168A2">
        <w:t xml:space="preserve">connection via the </w:t>
      </w:r>
      <w:r>
        <w:t>N2</w:t>
      </w:r>
      <w:r w:rsidRPr="003168A2">
        <w:t xml:space="preserve"> </w:t>
      </w:r>
      <w:r>
        <w:t>reference point for</w:t>
      </w:r>
      <w:r w:rsidRPr="00FE7AB0">
        <w:t xml:space="preserve"> 3GPP access</w:t>
      </w:r>
      <w:r>
        <w:t xml:space="preserve">, or the concatenation of an IPsec tunnel via the </w:t>
      </w:r>
      <w:proofErr w:type="spellStart"/>
      <w:r>
        <w:t>NWu</w:t>
      </w:r>
      <w:proofErr w:type="spellEnd"/>
      <w:r>
        <w:t xml:space="preserve"> reference point and an NG connection via the N2 reference point for</w:t>
      </w:r>
      <w:r w:rsidRPr="00FE7AB0">
        <w:t xml:space="preserve"> non-3GPP access</w:t>
      </w:r>
      <w:r>
        <w:t>.</w:t>
      </w:r>
    </w:p>
    <w:p w14:paraId="31561E95" w14:textId="77777777" w:rsidR="008170E3" w:rsidRPr="00CC0C94" w:rsidRDefault="008170E3" w:rsidP="008170E3">
      <w:pPr>
        <w:keepLines/>
      </w:pPr>
      <w:r>
        <w:rPr>
          <w:b/>
        </w:rPr>
        <w:t>N6 PDU session</w:t>
      </w:r>
      <w:r w:rsidRPr="00CC0C94">
        <w:rPr>
          <w:b/>
        </w:rPr>
        <w:t>:</w:t>
      </w:r>
      <w:r w:rsidRPr="00CC0C94">
        <w:t xml:space="preserve"> A </w:t>
      </w:r>
      <w:r>
        <w:t>PDU session</w:t>
      </w:r>
      <w:r w:rsidRPr="00CC0C94">
        <w:t xml:space="preserve"> established between the UE and the </w:t>
      </w:r>
      <w:r>
        <w:t>User Plane Function (UPF)</w:t>
      </w:r>
      <w:r w:rsidRPr="00CC0C94">
        <w:t xml:space="preserve"> </w:t>
      </w:r>
      <w:r>
        <w:t xml:space="preserve">for transmitting the UE's IP data, </w:t>
      </w:r>
      <w:r w:rsidRPr="007E0447">
        <w:t>Ethernet</w:t>
      </w:r>
      <w:r>
        <w:t xml:space="preserve"> data or </w:t>
      </w:r>
      <w:proofErr w:type="gramStart"/>
      <w:r>
        <w:t>U</w:t>
      </w:r>
      <w:r w:rsidRPr="007E0447">
        <w:t>nstructured</w:t>
      </w:r>
      <w:proofErr w:type="gramEnd"/>
      <w:r w:rsidRPr="00CC0C94">
        <w:t xml:space="preserve"> data related to a specific application.</w:t>
      </w:r>
    </w:p>
    <w:p w14:paraId="4FE00E1F" w14:textId="77777777" w:rsidR="008170E3" w:rsidRPr="00CC0C94" w:rsidRDefault="008170E3" w:rsidP="008170E3">
      <w:pPr>
        <w:keepLines/>
      </w:pPr>
      <w:r>
        <w:rPr>
          <w:b/>
        </w:rPr>
        <w:t>N</w:t>
      </w:r>
      <w:r w:rsidRPr="00CC0C94">
        <w:rPr>
          <w:b/>
        </w:rPr>
        <w:t xml:space="preserve">EF </w:t>
      </w:r>
      <w:r>
        <w:rPr>
          <w:b/>
        </w:rPr>
        <w:t>PDU session</w:t>
      </w:r>
      <w:r w:rsidRPr="00CC0C94">
        <w:rPr>
          <w:b/>
        </w:rPr>
        <w:t>:</w:t>
      </w:r>
      <w:r w:rsidRPr="00CC0C94">
        <w:t xml:space="preserve"> A </w:t>
      </w:r>
      <w:r w:rsidRPr="008665FF">
        <w:t>PDU session</w:t>
      </w:r>
      <w:r w:rsidRPr="00CC0C94">
        <w:t xml:space="preserve"> established between the UE and the </w:t>
      </w:r>
      <w:r>
        <w:t>Network Exposure Function (N</w:t>
      </w:r>
      <w:r w:rsidRPr="00CC0C94">
        <w:t xml:space="preserve">EF) for transmitting the UE's </w:t>
      </w:r>
      <w:proofErr w:type="gramStart"/>
      <w:r>
        <w:t>U</w:t>
      </w:r>
      <w:r w:rsidRPr="007E0447">
        <w:t>nstructured</w:t>
      </w:r>
      <w:proofErr w:type="gramEnd"/>
      <w:r w:rsidRPr="00CC0C94">
        <w:t xml:space="preserve"> data related to a specific application.</w:t>
      </w:r>
    </w:p>
    <w:p w14:paraId="618AACDA" w14:textId="77777777" w:rsidR="008170E3" w:rsidRPr="00250EE0" w:rsidRDefault="008170E3" w:rsidP="008170E3">
      <w:pPr>
        <w:rPr>
          <w:lang w:val="en-US"/>
        </w:rPr>
      </w:pPr>
      <w:r w:rsidRPr="00250EE0">
        <w:rPr>
          <w:b/>
          <w:lang w:val="en-US"/>
        </w:rPr>
        <w:t>Network slicing information:</w:t>
      </w:r>
      <w:r w:rsidRPr="00250EE0">
        <w:rPr>
          <w:lang w:val="en-US"/>
        </w:rPr>
        <w:t xml:space="preserve"> information stored at the UE consisting of one or more of the following:</w:t>
      </w:r>
    </w:p>
    <w:p w14:paraId="20160F20" w14:textId="77777777" w:rsidR="008170E3" w:rsidRDefault="008170E3" w:rsidP="008170E3">
      <w:pPr>
        <w:pStyle w:val="B1"/>
        <w:rPr>
          <w:lang w:val="en-US"/>
        </w:rPr>
      </w:pPr>
      <w:r>
        <w:rPr>
          <w:lang w:val="en-US"/>
        </w:rPr>
        <w:t>a)</w:t>
      </w:r>
      <w:r>
        <w:rPr>
          <w:lang w:val="en-US"/>
        </w:rPr>
        <w:tab/>
      </w:r>
      <w:proofErr w:type="gramStart"/>
      <w:r>
        <w:rPr>
          <w:lang w:val="en-US"/>
        </w:rPr>
        <w:t>default</w:t>
      </w:r>
      <w:proofErr w:type="gramEnd"/>
      <w:r>
        <w:rPr>
          <w:lang w:val="en-US"/>
        </w:rPr>
        <w:t xml:space="preserve"> </w:t>
      </w:r>
      <w:r>
        <w:t>configured NSSAI for PLMN;</w:t>
      </w:r>
    </w:p>
    <w:p w14:paraId="094EEFA2" w14:textId="77777777" w:rsidR="008170E3" w:rsidRDefault="008170E3" w:rsidP="008170E3">
      <w:pPr>
        <w:pStyle w:val="B1"/>
        <w:rPr>
          <w:lang w:val="en-US"/>
        </w:rPr>
      </w:pPr>
      <w:proofErr w:type="gramStart"/>
      <w:r>
        <w:rPr>
          <w:lang w:val="en-US"/>
        </w:rPr>
        <w:t>b</w:t>
      </w:r>
      <w:proofErr w:type="gramEnd"/>
      <w:r>
        <w:rPr>
          <w:lang w:val="en-US"/>
        </w:rPr>
        <w:t>)</w:t>
      </w:r>
      <w:r>
        <w:rPr>
          <w:lang w:val="en-US"/>
        </w:rPr>
        <w:tab/>
      </w:r>
      <w:r w:rsidRPr="00250EE0">
        <w:rPr>
          <w:lang w:val="en-US"/>
        </w:rPr>
        <w:t>configured NSSAI for a PLMN</w:t>
      </w:r>
      <w:r w:rsidRPr="00DD22EC">
        <w:t xml:space="preserve"> or an SNPN</w:t>
      </w:r>
      <w:r w:rsidRPr="00250EE0">
        <w:rPr>
          <w:lang w:val="en-US"/>
        </w:rPr>
        <w:t>;</w:t>
      </w:r>
    </w:p>
    <w:p w14:paraId="344BC563" w14:textId="77777777" w:rsidR="008170E3" w:rsidRDefault="008170E3" w:rsidP="008170E3">
      <w:pPr>
        <w:pStyle w:val="B1"/>
        <w:rPr>
          <w:lang w:val="en-US"/>
        </w:rPr>
      </w:pPr>
      <w:proofErr w:type="gramStart"/>
      <w:r>
        <w:rPr>
          <w:lang w:val="en-US"/>
        </w:rPr>
        <w:t>c</w:t>
      </w:r>
      <w:proofErr w:type="gramEnd"/>
      <w:r>
        <w:rPr>
          <w:lang w:val="en-US"/>
        </w:rPr>
        <w:t>)</w:t>
      </w:r>
      <w:r>
        <w:rPr>
          <w:lang w:val="en-US"/>
        </w:rPr>
        <w:tab/>
        <w:t xml:space="preserve">mapped S-NSSAI(s) for </w:t>
      </w:r>
      <w:r w:rsidRPr="00250EE0">
        <w:rPr>
          <w:lang w:val="en-US"/>
        </w:rPr>
        <w:t>the configured NSSAI for a PLMN</w:t>
      </w:r>
      <w:r>
        <w:rPr>
          <w:lang w:val="en-US"/>
        </w:rPr>
        <w:t xml:space="preserve">; </w:t>
      </w:r>
    </w:p>
    <w:p w14:paraId="59E02EE5" w14:textId="77777777" w:rsidR="008170E3" w:rsidRDefault="008170E3" w:rsidP="008170E3">
      <w:pPr>
        <w:pStyle w:val="B1"/>
        <w:rPr>
          <w:lang w:val="en-US"/>
        </w:rPr>
      </w:pPr>
      <w:r>
        <w:rPr>
          <w:lang w:val="en-US"/>
        </w:rPr>
        <w:t>d)</w:t>
      </w:r>
      <w:r>
        <w:rPr>
          <w:rFonts w:hint="eastAsia"/>
          <w:lang w:val="en-US" w:eastAsia="zh-CN"/>
        </w:rPr>
        <w:tab/>
      </w:r>
      <w:proofErr w:type="gramStart"/>
      <w:r>
        <w:rPr>
          <w:lang w:val="en-US"/>
        </w:rPr>
        <w:t>pending</w:t>
      </w:r>
      <w:proofErr w:type="gramEnd"/>
      <w:r>
        <w:rPr>
          <w:lang w:val="en-US"/>
        </w:rPr>
        <w:t xml:space="preserve"> NSSAI for a PLMN or an SNPN;</w:t>
      </w:r>
    </w:p>
    <w:p w14:paraId="0873EF6C" w14:textId="77777777" w:rsidR="008170E3" w:rsidRDefault="008170E3" w:rsidP="008170E3">
      <w:pPr>
        <w:pStyle w:val="B1"/>
        <w:rPr>
          <w:lang w:val="en-US"/>
        </w:rPr>
      </w:pPr>
      <w:proofErr w:type="gramStart"/>
      <w:r>
        <w:rPr>
          <w:lang w:val="en-US"/>
        </w:rPr>
        <w:t>e</w:t>
      </w:r>
      <w:proofErr w:type="gramEnd"/>
      <w:r>
        <w:rPr>
          <w:lang w:val="en-US"/>
        </w:rPr>
        <w:t>)</w:t>
      </w:r>
      <w:r>
        <w:rPr>
          <w:lang w:val="en-US"/>
        </w:rPr>
        <w:tab/>
        <w:t>mapped S-NSSAI(s) for the pending NSSAI for a PLMN;</w:t>
      </w:r>
    </w:p>
    <w:p w14:paraId="62B4A8BF" w14:textId="77777777" w:rsidR="008170E3" w:rsidRDefault="008170E3" w:rsidP="008170E3">
      <w:pPr>
        <w:pStyle w:val="B1"/>
        <w:rPr>
          <w:lang w:val="en-US"/>
        </w:rPr>
      </w:pPr>
      <w:proofErr w:type="gramStart"/>
      <w:r>
        <w:rPr>
          <w:lang w:val="en-US"/>
        </w:rPr>
        <w:t>f</w:t>
      </w:r>
      <w:proofErr w:type="gramEnd"/>
      <w:r>
        <w:rPr>
          <w:lang w:val="en-US"/>
        </w:rPr>
        <w:t>)</w:t>
      </w:r>
      <w:r>
        <w:rPr>
          <w:lang w:val="en-US"/>
        </w:rPr>
        <w:tab/>
        <w:t>rejected NSSAI for the current PLMN or SNPN;</w:t>
      </w:r>
    </w:p>
    <w:p w14:paraId="47BA8F2A" w14:textId="77777777" w:rsidR="008170E3" w:rsidRDefault="008170E3" w:rsidP="008170E3">
      <w:pPr>
        <w:pStyle w:val="B1"/>
        <w:rPr>
          <w:lang w:val="en-US"/>
        </w:rPr>
      </w:pPr>
      <w:proofErr w:type="gramStart"/>
      <w:r>
        <w:rPr>
          <w:lang w:val="en-US"/>
        </w:rPr>
        <w:t>g</w:t>
      </w:r>
      <w:proofErr w:type="gramEnd"/>
      <w:r>
        <w:rPr>
          <w:lang w:val="en-US"/>
        </w:rPr>
        <w:t>)</w:t>
      </w:r>
      <w:r>
        <w:rPr>
          <w:lang w:val="en-US"/>
        </w:rPr>
        <w:tab/>
        <w:t>mapped S-NSSAI(s) for the rejected NSSAI for the current PLMN;</w:t>
      </w:r>
    </w:p>
    <w:p w14:paraId="5B1307B0" w14:textId="77777777" w:rsidR="008170E3" w:rsidRDefault="008170E3" w:rsidP="008170E3">
      <w:pPr>
        <w:pStyle w:val="B1"/>
        <w:rPr>
          <w:lang w:val="en-US"/>
        </w:rPr>
      </w:pPr>
      <w:r>
        <w:rPr>
          <w:lang w:val="en-US"/>
        </w:rPr>
        <w:t>h)</w:t>
      </w:r>
      <w:r>
        <w:rPr>
          <w:lang w:val="en-US"/>
        </w:rPr>
        <w:tab/>
      </w:r>
      <w:proofErr w:type="gramStart"/>
      <w:r>
        <w:rPr>
          <w:lang w:val="en-US"/>
        </w:rPr>
        <w:t>rejected</w:t>
      </w:r>
      <w:proofErr w:type="gramEnd"/>
      <w:r>
        <w:rPr>
          <w:lang w:val="en-US"/>
        </w:rPr>
        <w:t xml:space="preserve"> NSSAI for the failed or revoked NSSAA; and</w:t>
      </w:r>
    </w:p>
    <w:p w14:paraId="041AC515" w14:textId="77777777" w:rsidR="008170E3" w:rsidRDefault="008170E3" w:rsidP="008170E3">
      <w:pPr>
        <w:pStyle w:val="B1"/>
        <w:rPr>
          <w:lang w:val="en-US"/>
        </w:rPr>
      </w:pPr>
      <w:proofErr w:type="spellStart"/>
      <w:r>
        <w:rPr>
          <w:lang w:val="en-US"/>
        </w:rPr>
        <w:t>i</w:t>
      </w:r>
      <w:proofErr w:type="spellEnd"/>
      <w:r>
        <w:rPr>
          <w:lang w:val="en-US"/>
        </w:rPr>
        <w:t>)</w:t>
      </w:r>
      <w:r>
        <w:rPr>
          <w:lang w:val="en-US"/>
        </w:rPr>
        <w:tab/>
      </w:r>
      <w:proofErr w:type="gramStart"/>
      <w:r>
        <w:rPr>
          <w:lang w:val="en-US"/>
        </w:rPr>
        <w:t>for</w:t>
      </w:r>
      <w:proofErr w:type="gramEnd"/>
      <w:r>
        <w:rPr>
          <w:lang w:val="en-US"/>
        </w:rPr>
        <w:t xml:space="preserve"> each access type:</w:t>
      </w:r>
    </w:p>
    <w:p w14:paraId="12075773" w14:textId="77777777" w:rsidR="008170E3" w:rsidRDefault="008170E3" w:rsidP="008170E3">
      <w:pPr>
        <w:pStyle w:val="B2"/>
        <w:rPr>
          <w:lang w:val="en-US"/>
        </w:rPr>
      </w:pPr>
      <w:r>
        <w:rPr>
          <w:lang w:val="en-US"/>
        </w:rPr>
        <w:t>1)</w:t>
      </w:r>
      <w:r>
        <w:rPr>
          <w:lang w:val="en-US"/>
        </w:rPr>
        <w:tab/>
        <w:t>allowed NSSAI for a PLMN</w:t>
      </w:r>
      <w:r w:rsidRPr="00DD22EC">
        <w:t xml:space="preserve"> or an SNPN</w:t>
      </w:r>
      <w:r>
        <w:rPr>
          <w:lang w:val="en-US"/>
        </w:rPr>
        <w:t>;</w:t>
      </w:r>
    </w:p>
    <w:p w14:paraId="3EB29FAF" w14:textId="77777777" w:rsidR="008170E3" w:rsidRDefault="008170E3" w:rsidP="008170E3">
      <w:pPr>
        <w:pStyle w:val="B2"/>
      </w:pPr>
      <w:r>
        <w:rPr>
          <w:lang w:val="en-US"/>
        </w:rPr>
        <w:t>2)</w:t>
      </w:r>
      <w:r>
        <w:rPr>
          <w:lang w:val="en-US"/>
        </w:rPr>
        <w:tab/>
        <w:t xml:space="preserve">mapped S-NSSAI(s) for </w:t>
      </w:r>
      <w:r>
        <w:t>the allowed NSSAI for a PLMN;</w:t>
      </w:r>
    </w:p>
    <w:p w14:paraId="65A4CC4C" w14:textId="77777777" w:rsidR="008170E3" w:rsidRDefault="008170E3" w:rsidP="008170E3">
      <w:pPr>
        <w:pStyle w:val="B2"/>
        <w:rPr>
          <w:lang w:val="en-US"/>
        </w:rPr>
      </w:pPr>
      <w:r>
        <w:rPr>
          <w:lang w:val="en-US"/>
        </w:rPr>
        <w:t>3)</w:t>
      </w:r>
      <w:r>
        <w:rPr>
          <w:lang w:val="en-US"/>
        </w:rPr>
        <w:tab/>
      </w:r>
      <w:proofErr w:type="gramStart"/>
      <w:r>
        <w:rPr>
          <w:lang w:val="en-US"/>
        </w:rPr>
        <w:t>rejected</w:t>
      </w:r>
      <w:proofErr w:type="gramEnd"/>
      <w:r>
        <w:rPr>
          <w:lang w:val="en-US"/>
        </w:rPr>
        <w:t xml:space="preserve"> NSSAI for the current registration area; and</w:t>
      </w:r>
    </w:p>
    <w:p w14:paraId="7E3E63A3" w14:textId="77777777" w:rsidR="008170E3" w:rsidRPr="00250EE0" w:rsidRDefault="008170E3" w:rsidP="008170E3">
      <w:pPr>
        <w:pStyle w:val="B2"/>
      </w:pPr>
      <w:r>
        <w:rPr>
          <w:lang w:val="en-US"/>
        </w:rPr>
        <w:t>4)</w:t>
      </w:r>
      <w:r>
        <w:rPr>
          <w:lang w:val="en-US"/>
        </w:rPr>
        <w:tab/>
      </w:r>
      <w:proofErr w:type="gramStart"/>
      <w:r>
        <w:rPr>
          <w:lang w:val="en-US"/>
        </w:rPr>
        <w:t>mapped</w:t>
      </w:r>
      <w:proofErr w:type="gramEnd"/>
      <w:r>
        <w:rPr>
          <w:lang w:val="en-US"/>
        </w:rPr>
        <w:t xml:space="preserve"> S-NSSAI(s) for the rejected NSSAI for</w:t>
      </w:r>
      <w:r w:rsidRPr="008119F2">
        <w:rPr>
          <w:lang w:val="en-US"/>
        </w:rPr>
        <w:t xml:space="preserve"> </w:t>
      </w:r>
      <w:r>
        <w:rPr>
          <w:lang w:val="en-US"/>
        </w:rPr>
        <w:t>the current registration area.</w:t>
      </w:r>
    </w:p>
    <w:p w14:paraId="3A8150DD" w14:textId="77777777" w:rsidR="008170E3" w:rsidRPr="005A76F1" w:rsidRDefault="008170E3" w:rsidP="008170E3">
      <w:pPr>
        <w:rPr>
          <w:lang w:val="en-US"/>
        </w:rPr>
      </w:pPr>
      <w:r>
        <w:rPr>
          <w:b/>
        </w:rPr>
        <w:t>Non-</w:t>
      </w:r>
      <w:proofErr w:type="spellStart"/>
      <w:r>
        <w:rPr>
          <w:b/>
        </w:rPr>
        <w:t>cleartext</w:t>
      </w:r>
      <w:proofErr w:type="spellEnd"/>
      <w:r>
        <w:rPr>
          <w:b/>
        </w:rPr>
        <w:t xml:space="preserve"> IEs</w:t>
      </w:r>
      <w:r w:rsidRPr="00FE335A">
        <w:rPr>
          <w:b/>
        </w:rPr>
        <w:t>:</w:t>
      </w:r>
      <w:r>
        <w:rPr>
          <w:b/>
        </w:rPr>
        <w:t xml:space="preserve"> </w:t>
      </w:r>
      <w:r w:rsidRPr="0088580E">
        <w:t xml:space="preserve">Information elements that </w:t>
      </w:r>
      <w:r>
        <w:t xml:space="preserve">are not </w:t>
      </w:r>
      <w:proofErr w:type="spellStart"/>
      <w:r>
        <w:t>cleartext</w:t>
      </w:r>
      <w:proofErr w:type="spellEnd"/>
      <w:r>
        <w:t xml:space="preserve"> IEs</w:t>
      </w:r>
      <w:r>
        <w:rPr>
          <w:lang w:val="en-US"/>
        </w:rPr>
        <w:t>.</w:t>
      </w:r>
    </w:p>
    <w:p w14:paraId="0E07F073" w14:textId="77777777" w:rsidR="008170E3" w:rsidRDefault="008170E3" w:rsidP="008170E3">
      <w:pPr>
        <w:rPr>
          <w:lang w:val="en-US"/>
        </w:rPr>
      </w:pPr>
      <w:r>
        <w:rPr>
          <w:b/>
        </w:rPr>
        <w:t>Non-e</w:t>
      </w:r>
      <w:r w:rsidRPr="00FE335A">
        <w:rPr>
          <w:b/>
        </w:rPr>
        <w:t>mergency PDU session:</w:t>
      </w:r>
      <w:r>
        <w:rPr>
          <w:b/>
        </w:rPr>
        <w:t xml:space="preserve"> </w:t>
      </w:r>
      <w:r w:rsidRPr="00FE335A">
        <w:rPr>
          <w:lang w:val="en-US"/>
        </w:rPr>
        <w:t>A</w:t>
      </w:r>
      <w:r>
        <w:rPr>
          <w:lang w:val="en-US"/>
        </w:rPr>
        <w:t>ny</w:t>
      </w:r>
      <w:r w:rsidRPr="00FE335A">
        <w:rPr>
          <w:lang w:val="en-US"/>
        </w:rPr>
        <w:t xml:space="preserve"> PDU session</w:t>
      </w:r>
      <w:r>
        <w:rPr>
          <w:lang w:val="en-US"/>
        </w:rPr>
        <w:t xml:space="preserve"> which is not an emergency PDU session.</w:t>
      </w:r>
    </w:p>
    <w:p w14:paraId="61A02E29" w14:textId="77777777" w:rsidR="008170E3" w:rsidRPr="003168A2" w:rsidRDefault="008170E3" w:rsidP="008170E3">
      <w:r>
        <w:rPr>
          <w:b/>
        </w:rPr>
        <w:t>PDU</w:t>
      </w:r>
      <w:r w:rsidRPr="003168A2">
        <w:rPr>
          <w:b/>
        </w:rPr>
        <w:t xml:space="preserve"> address:</w:t>
      </w:r>
      <w:r w:rsidRPr="003168A2">
        <w:t xml:space="preserve"> </w:t>
      </w:r>
      <w:r>
        <w:t>A</w:t>
      </w:r>
      <w:r w:rsidRPr="003168A2">
        <w:t>n IP add</w:t>
      </w:r>
      <w:r>
        <w:t>ress assigned to the UE by the packet data network</w:t>
      </w:r>
      <w:r w:rsidRPr="003168A2">
        <w:t>.</w:t>
      </w:r>
    </w:p>
    <w:p w14:paraId="5917D88C" w14:textId="77777777" w:rsidR="008170E3" w:rsidRPr="00235394" w:rsidRDefault="008170E3" w:rsidP="008170E3">
      <w:r>
        <w:rPr>
          <w:b/>
        </w:rPr>
        <w:t>PDU session for LADN</w:t>
      </w:r>
      <w:r w:rsidRPr="00676448">
        <w:rPr>
          <w:b/>
        </w:rPr>
        <w:t>:</w:t>
      </w:r>
      <w:r w:rsidRPr="005D6034">
        <w:t xml:space="preserve"> </w:t>
      </w:r>
      <w:r>
        <w:t xml:space="preserve">A </w:t>
      </w:r>
      <w:r w:rsidRPr="005D6034">
        <w:t xml:space="preserve">PDU </w:t>
      </w:r>
      <w:r>
        <w:t>session with a DNN associated with a LADN</w:t>
      </w:r>
      <w:r w:rsidRPr="005D6034">
        <w:t>.</w:t>
      </w:r>
    </w:p>
    <w:p w14:paraId="02DB6428" w14:textId="77777777" w:rsidR="008170E3" w:rsidRPr="00235394" w:rsidRDefault="008170E3" w:rsidP="008170E3">
      <w:r>
        <w:rPr>
          <w:b/>
        </w:rPr>
        <w:lastRenderedPageBreak/>
        <w:t>PDU session with suspended user-plane resources</w:t>
      </w:r>
      <w:r w:rsidRPr="00676448">
        <w:rPr>
          <w:b/>
        </w:rPr>
        <w:t>:</w:t>
      </w:r>
      <w:r w:rsidRPr="005D6034">
        <w:t xml:space="preserve"> </w:t>
      </w:r>
      <w:r>
        <w:t xml:space="preserve">A </w:t>
      </w:r>
      <w:r w:rsidRPr="00AA7E04">
        <w:t xml:space="preserve">PDU session for which user-plane resources were established </w:t>
      </w:r>
      <w:r>
        <w:t>or re-established, and for which data radio bearer</w:t>
      </w:r>
      <w:r w:rsidRPr="00AA7E04">
        <w:t>s were suspended</w:t>
      </w:r>
      <w:r>
        <w:t xml:space="preserve"> when </w:t>
      </w:r>
      <w:r w:rsidRPr="00AA7E04">
        <w:t>transit</w:t>
      </w:r>
      <w:r>
        <w:t>ion</w:t>
      </w:r>
      <w:r w:rsidRPr="00AA7E04">
        <w:t xml:space="preserve"> to 5GMM-CONNECTED mode with RRC inactive indication</w:t>
      </w:r>
      <w:r w:rsidRPr="005D6034">
        <w:t>.</w:t>
      </w:r>
    </w:p>
    <w:p w14:paraId="359DF839" w14:textId="77777777" w:rsidR="008170E3" w:rsidRPr="00F623A9" w:rsidRDefault="008170E3" w:rsidP="008170E3">
      <w:r>
        <w:rPr>
          <w:b/>
        </w:rPr>
        <w:t>Persistent PDU session</w:t>
      </w:r>
      <w:r w:rsidRPr="00886B73">
        <w:rPr>
          <w:b/>
        </w:rPr>
        <w:t>:</w:t>
      </w:r>
      <w:r w:rsidRPr="004B2E5B">
        <w:rPr>
          <w:lang w:eastAsia="ja-JP"/>
        </w:rPr>
        <w:t xml:space="preserve"> </w:t>
      </w:r>
      <w:proofErr w:type="gramStart"/>
      <w:r>
        <w:rPr>
          <w:lang w:eastAsia="ja-JP"/>
        </w:rPr>
        <w:t>either a</w:t>
      </w:r>
      <w:r w:rsidRPr="00AC0050">
        <w:rPr>
          <w:lang w:eastAsia="ja-JP"/>
        </w:rPr>
        <w:t xml:space="preserve"> </w:t>
      </w:r>
      <w:r w:rsidRPr="00D95EC6">
        <w:rPr>
          <w:lang w:eastAsia="ja-JP"/>
        </w:rPr>
        <w:t xml:space="preserve">non-emergency </w:t>
      </w:r>
      <w:r>
        <w:rPr>
          <w:lang w:eastAsia="ja-JP"/>
        </w:rPr>
        <w:t>PDU session contains</w:t>
      </w:r>
      <w:r w:rsidRPr="00AC0050">
        <w:rPr>
          <w:lang w:eastAsia="ja-JP"/>
        </w:rPr>
        <w:t xml:space="preserve"> a GBR </w:t>
      </w:r>
      <w:proofErr w:type="spellStart"/>
      <w:r>
        <w:rPr>
          <w:lang w:eastAsia="ja-JP"/>
        </w:rPr>
        <w:t>QoS</w:t>
      </w:r>
      <w:proofErr w:type="spellEnd"/>
      <w:r>
        <w:rPr>
          <w:lang w:eastAsia="ja-JP"/>
        </w:rPr>
        <w:t xml:space="preserve"> flow</w:t>
      </w:r>
      <w:r w:rsidRPr="00AC0050">
        <w:rPr>
          <w:lang w:eastAsia="ja-JP"/>
        </w:rPr>
        <w:t xml:space="preserve"> with </w:t>
      </w:r>
      <w:proofErr w:type="spellStart"/>
      <w:r w:rsidRPr="00AC0050">
        <w:rPr>
          <w:lang w:eastAsia="ja-JP"/>
        </w:rPr>
        <w:t>QoS</w:t>
      </w:r>
      <w:proofErr w:type="spellEnd"/>
      <w:r w:rsidRPr="00AC0050">
        <w:rPr>
          <w:lang w:eastAsia="ja-JP"/>
        </w:rPr>
        <w:t xml:space="preserve"> equivalent to </w:t>
      </w:r>
      <w:proofErr w:type="spellStart"/>
      <w:r w:rsidRPr="00AC0050">
        <w:rPr>
          <w:lang w:eastAsia="ja-JP"/>
        </w:rPr>
        <w:t>QoS</w:t>
      </w:r>
      <w:proofErr w:type="spellEnd"/>
      <w:r w:rsidRPr="00AC0050">
        <w:rPr>
          <w:lang w:eastAsia="ja-JP"/>
        </w:rPr>
        <w:t xml:space="preserve"> of teleservice 11 and</w:t>
      </w:r>
      <w:proofErr w:type="gramEnd"/>
      <w:r w:rsidRPr="00AC0050">
        <w:rPr>
          <w:lang w:eastAsia="ja-JP"/>
        </w:rPr>
        <w:t xml:space="preserve"> where there is a radio bearer associated with that </w:t>
      </w:r>
      <w:r>
        <w:rPr>
          <w:lang w:eastAsia="ja-JP"/>
        </w:rPr>
        <w:t>PDU session over 3GPP access,</w:t>
      </w:r>
      <w:r w:rsidRPr="00AC0050">
        <w:rPr>
          <w:lang w:eastAsia="ja-JP"/>
        </w:rPr>
        <w:t xml:space="preserve"> or an emergency </w:t>
      </w:r>
      <w:r>
        <w:rPr>
          <w:lang w:eastAsia="ja-JP"/>
        </w:rPr>
        <w:t xml:space="preserve">PDU session </w:t>
      </w:r>
      <w:r w:rsidRPr="00AC0050">
        <w:rPr>
          <w:lang w:eastAsia="ja-JP"/>
        </w:rPr>
        <w:t>where there is a radio bearer associated with that</w:t>
      </w:r>
      <w:r>
        <w:rPr>
          <w:lang w:eastAsia="ja-JP"/>
        </w:rPr>
        <w:t xml:space="preserve"> PDU session over 3GPP access.</w:t>
      </w:r>
    </w:p>
    <w:p w14:paraId="08486433" w14:textId="77777777" w:rsidR="008170E3" w:rsidRPr="00703C41" w:rsidRDefault="008170E3" w:rsidP="008170E3">
      <w:pPr>
        <w:pStyle w:val="NO"/>
      </w:pPr>
      <w:r>
        <w:t>NOTE 2</w:t>
      </w:r>
      <w:r w:rsidRPr="00703C41">
        <w:t>:</w:t>
      </w:r>
      <w:r w:rsidRPr="00703C41">
        <w:tab/>
      </w:r>
      <w:r>
        <w:t>An example of a persistent</w:t>
      </w:r>
      <w:r>
        <w:rPr>
          <w:lang w:eastAsia="ja-JP"/>
        </w:rPr>
        <w:t xml:space="preserve"> PDU session is </w:t>
      </w:r>
      <w:r w:rsidRPr="004B2E5B">
        <w:rPr>
          <w:lang w:eastAsia="ja-JP"/>
        </w:rPr>
        <w:t xml:space="preserve">a non-emergency </w:t>
      </w:r>
      <w:r>
        <w:rPr>
          <w:lang w:eastAsia="ja-JP"/>
        </w:rPr>
        <w:t>PDU session</w:t>
      </w:r>
      <w:r w:rsidRPr="004B2E5B">
        <w:rPr>
          <w:lang w:eastAsia="ja-JP"/>
        </w:rPr>
        <w:t xml:space="preserve"> </w:t>
      </w:r>
      <w:r>
        <w:t>with 5Q</w:t>
      </w:r>
      <w:r w:rsidRPr="007E74C2">
        <w:t>I = 1</w:t>
      </w:r>
      <w:r>
        <w:t xml:space="preserve"> </w:t>
      </w:r>
      <w:r w:rsidRPr="004B2E5B">
        <w:rPr>
          <w:lang w:eastAsia="ja-JP"/>
        </w:rPr>
        <w:t>where th</w:t>
      </w:r>
      <w:r>
        <w:rPr>
          <w:lang w:eastAsia="ja-JP"/>
        </w:rPr>
        <w:t xml:space="preserve">ere is </w:t>
      </w:r>
      <w:r w:rsidRPr="004B2E5B">
        <w:rPr>
          <w:lang w:eastAsia="ja-JP"/>
        </w:rPr>
        <w:t xml:space="preserve">a radio bearer </w:t>
      </w:r>
      <w:r>
        <w:rPr>
          <w:lang w:eastAsia="ja-JP"/>
        </w:rPr>
        <w:t>associated with that context</w:t>
      </w:r>
      <w:r>
        <w:t>.</w:t>
      </w:r>
    </w:p>
    <w:p w14:paraId="5C38B990" w14:textId="77777777" w:rsidR="008170E3" w:rsidRPr="003168A2" w:rsidRDefault="008170E3" w:rsidP="008170E3">
      <w:pPr>
        <w:rPr>
          <w:lang w:eastAsia="ja-JP"/>
        </w:rPr>
      </w:pPr>
      <w:r>
        <w:rPr>
          <w:rFonts w:hint="eastAsia"/>
          <w:b/>
          <w:lang w:eastAsia="ja-JP"/>
        </w:rPr>
        <w:t>Procedure t</w:t>
      </w:r>
      <w:r w:rsidRPr="003168A2">
        <w:rPr>
          <w:rFonts w:hint="eastAsia"/>
          <w:b/>
          <w:lang w:eastAsia="ja-JP"/>
        </w:rPr>
        <w:t xml:space="preserve">ransaction </w:t>
      </w:r>
      <w:r>
        <w:rPr>
          <w:b/>
          <w:lang w:eastAsia="ja-JP"/>
        </w:rPr>
        <w:t>i</w:t>
      </w:r>
      <w:r w:rsidRPr="003168A2">
        <w:rPr>
          <w:rFonts w:hint="eastAsia"/>
          <w:b/>
          <w:lang w:eastAsia="ja-JP"/>
        </w:rPr>
        <w:t>dentity:</w:t>
      </w:r>
      <w:r w:rsidRPr="003168A2">
        <w:t xml:space="preserve"> </w:t>
      </w:r>
      <w:r w:rsidRPr="003168A2">
        <w:rPr>
          <w:lang w:eastAsia="ja-JP"/>
        </w:rPr>
        <w:t>An</w:t>
      </w:r>
      <w:r w:rsidRPr="003168A2">
        <w:rPr>
          <w:rFonts w:hint="eastAsia"/>
          <w:lang w:eastAsia="ja-JP"/>
        </w:rPr>
        <w:t xml:space="preserve"> identity which is dynamically allocated by the UE for </w:t>
      </w:r>
      <w:r w:rsidRPr="003168A2">
        <w:rPr>
          <w:lang w:eastAsia="ja-JP"/>
        </w:rPr>
        <w:t xml:space="preserve">the </w:t>
      </w:r>
      <w:r w:rsidRPr="003168A2">
        <w:rPr>
          <w:rFonts w:hint="eastAsia"/>
          <w:lang w:eastAsia="ja-JP"/>
        </w:rPr>
        <w:t>UE</w:t>
      </w:r>
      <w:r>
        <w:rPr>
          <w:lang w:eastAsia="ja-JP"/>
        </w:rPr>
        <w:t>-</w:t>
      </w:r>
      <w:r w:rsidRPr="003168A2">
        <w:rPr>
          <w:rFonts w:hint="eastAsia"/>
          <w:lang w:eastAsia="ja-JP"/>
        </w:rPr>
        <w:t xml:space="preserve">requested </w:t>
      </w:r>
      <w:r>
        <w:rPr>
          <w:lang w:eastAsia="ja-JP"/>
        </w:rPr>
        <w:t>5G</w:t>
      </w:r>
      <w:r w:rsidRPr="003168A2">
        <w:rPr>
          <w:rFonts w:hint="eastAsia"/>
          <w:lang w:eastAsia="zh-CN"/>
        </w:rPr>
        <w:t>SM</w:t>
      </w:r>
      <w:r w:rsidRPr="003168A2">
        <w:rPr>
          <w:lang w:eastAsia="zh-CN"/>
        </w:rPr>
        <w:t xml:space="preserve"> </w:t>
      </w:r>
      <w:r w:rsidRPr="003168A2">
        <w:rPr>
          <w:rFonts w:hint="eastAsia"/>
          <w:lang w:eastAsia="ja-JP"/>
        </w:rPr>
        <w:t>procedure</w:t>
      </w:r>
      <w:r w:rsidRPr="003168A2">
        <w:rPr>
          <w:lang w:eastAsia="ja-JP"/>
        </w:rPr>
        <w:t>s</w:t>
      </w:r>
      <w:r>
        <w:rPr>
          <w:lang w:eastAsia="ja-JP"/>
        </w:rPr>
        <w:t xml:space="preserve"> or allocated by the UE or the PCF for the </w:t>
      </w:r>
      <w:r>
        <w:t>UE policy delivery procedures</w:t>
      </w:r>
      <w:r w:rsidRPr="003168A2">
        <w:rPr>
          <w:rFonts w:hint="eastAsia"/>
          <w:lang w:eastAsia="ja-JP"/>
        </w:rPr>
        <w:t xml:space="preserve">. The </w:t>
      </w:r>
      <w:r w:rsidRPr="003168A2">
        <w:rPr>
          <w:lang w:eastAsia="ja-JP"/>
        </w:rPr>
        <w:t>p</w:t>
      </w:r>
      <w:r w:rsidRPr="003168A2">
        <w:rPr>
          <w:rFonts w:hint="eastAsia"/>
          <w:lang w:eastAsia="ja-JP"/>
        </w:rPr>
        <w:t xml:space="preserve">rocedure </w:t>
      </w:r>
      <w:r w:rsidRPr="003168A2">
        <w:rPr>
          <w:lang w:eastAsia="ja-JP"/>
        </w:rPr>
        <w:t>t</w:t>
      </w:r>
      <w:r w:rsidRPr="003168A2">
        <w:rPr>
          <w:rFonts w:hint="eastAsia"/>
          <w:lang w:eastAsia="ja-JP"/>
        </w:rPr>
        <w:t xml:space="preserve">ransaction </w:t>
      </w:r>
      <w:r w:rsidRPr="003168A2">
        <w:rPr>
          <w:lang w:eastAsia="ja-JP"/>
        </w:rPr>
        <w:t>i</w:t>
      </w:r>
      <w:r w:rsidRPr="003168A2">
        <w:rPr>
          <w:rFonts w:hint="eastAsia"/>
          <w:lang w:eastAsia="ja-JP"/>
        </w:rPr>
        <w:t>dentity is released when the procedure is completed</w:t>
      </w:r>
      <w:r>
        <w:rPr>
          <w:lang w:eastAsia="ja-JP"/>
        </w:rPr>
        <w:t xml:space="preserve"> but it </w:t>
      </w:r>
      <w:r>
        <w:t>should not be released immediately</w:t>
      </w:r>
      <w:r w:rsidRPr="003168A2">
        <w:rPr>
          <w:rFonts w:hint="eastAsia"/>
          <w:lang w:eastAsia="ja-JP"/>
        </w:rPr>
        <w:t>.</w:t>
      </w:r>
    </w:p>
    <w:p w14:paraId="0733BCA2" w14:textId="77777777" w:rsidR="008170E3" w:rsidRPr="00D020F3" w:rsidRDefault="008170E3" w:rsidP="008170E3">
      <w:pPr>
        <w:rPr>
          <w:lang w:val="en-US"/>
        </w:rPr>
      </w:pPr>
      <w:r>
        <w:rPr>
          <w:b/>
        </w:rPr>
        <w:t>RAT frequency selection p</w:t>
      </w:r>
      <w:r w:rsidRPr="00851259">
        <w:rPr>
          <w:b/>
        </w:rPr>
        <w:t>riority</w:t>
      </w:r>
      <w:r>
        <w:rPr>
          <w:b/>
        </w:rPr>
        <w:t xml:space="preserve"> index:</w:t>
      </w:r>
      <w:r w:rsidRPr="004458D5">
        <w:t xml:space="preserve"> </w:t>
      </w:r>
      <w:r>
        <w:t>A parameter provided by t</w:t>
      </w:r>
      <w:r w:rsidRPr="009E0DE1">
        <w:t xml:space="preserve">he </w:t>
      </w:r>
      <w:r>
        <w:t xml:space="preserve">AMF to the NG-RAN </w:t>
      </w:r>
      <w:r w:rsidRPr="003168A2">
        <w:t xml:space="preserve">via the </w:t>
      </w:r>
      <w:r>
        <w:t>N2</w:t>
      </w:r>
      <w:r w:rsidRPr="003168A2">
        <w:t xml:space="preserve"> </w:t>
      </w:r>
      <w:r>
        <w:t>reference point. T</w:t>
      </w:r>
      <w:r w:rsidRPr="009E0DE1">
        <w:t xml:space="preserve">he AMF </w:t>
      </w:r>
      <w:r>
        <w:t xml:space="preserve">selects an </w:t>
      </w:r>
      <w:r w:rsidRPr="003423D7">
        <w:t>R</w:t>
      </w:r>
      <w:r>
        <w:t>FSP ind</w:t>
      </w:r>
      <w:r w:rsidRPr="003423D7">
        <w:t xml:space="preserve">ex </w:t>
      </w:r>
      <w:r>
        <w:t xml:space="preserve">for a particular UE </w:t>
      </w:r>
      <w:r w:rsidRPr="009E0DE1">
        <w:t xml:space="preserve">based on the subscribed RFSP </w:t>
      </w:r>
      <w:r>
        <w:t>i</w:t>
      </w:r>
      <w:r w:rsidRPr="009E0DE1">
        <w:t>ndex, the locally configured operator's policies</w:t>
      </w:r>
      <w:r>
        <w:t>, the a</w:t>
      </w:r>
      <w:r w:rsidRPr="009E0DE1">
        <w:t>llowed NSSAI</w:t>
      </w:r>
      <w:r>
        <w:t xml:space="preserve"> and the UE</w:t>
      </w:r>
      <w:r w:rsidRPr="009E0DE1">
        <w:t xml:space="preserve"> context information, including </w:t>
      </w:r>
      <w:r>
        <w:t xml:space="preserve">the </w:t>
      </w:r>
      <w:r w:rsidRPr="009E0DE1">
        <w:t>UE's usa</w:t>
      </w:r>
      <w:r>
        <w:t>ge setting, if received during the r</w:t>
      </w:r>
      <w:r w:rsidRPr="009E0DE1">
        <w:t>egistration procedure</w:t>
      </w:r>
      <w:r>
        <w:t>.</w:t>
      </w:r>
      <w:r w:rsidRPr="009E0DE1">
        <w:t xml:space="preserve"> </w:t>
      </w:r>
      <w:r w:rsidRPr="00BC307A">
        <w:t>Definition derived from 3GPP</w:t>
      </w:r>
      <w:r w:rsidRPr="007E6407">
        <w:t> </w:t>
      </w:r>
      <w:r w:rsidRPr="00BC307A">
        <w:t>TS</w:t>
      </w:r>
      <w:r w:rsidRPr="007E6407">
        <w:t> </w:t>
      </w:r>
      <w:r>
        <w:t>23</w:t>
      </w:r>
      <w:r w:rsidRPr="00BC307A">
        <w:t>.</w:t>
      </w:r>
      <w:r>
        <w:t>501</w:t>
      </w:r>
      <w:r w:rsidRPr="007E6407">
        <w:t> </w:t>
      </w:r>
      <w:r w:rsidRPr="00BC307A">
        <w:t>[</w:t>
      </w:r>
      <w:r>
        <w:t>8</w:t>
      </w:r>
      <w:r w:rsidRPr="00BC307A">
        <w:t>].</w:t>
      </w:r>
    </w:p>
    <w:p w14:paraId="66D834DE" w14:textId="77777777" w:rsidR="008170E3" w:rsidRPr="00FC426B" w:rsidRDefault="008170E3" w:rsidP="008170E3">
      <w:r>
        <w:rPr>
          <w:b/>
        </w:rPr>
        <w:t>Registere</w:t>
      </w:r>
      <w:r w:rsidRPr="00DE1AEF">
        <w:rPr>
          <w:b/>
        </w:rPr>
        <w:t>d for emergency services:</w:t>
      </w:r>
      <w:r>
        <w:t xml:space="preserve"> </w:t>
      </w:r>
      <w:r w:rsidRPr="00B34676">
        <w:rPr>
          <w:bCs/>
        </w:rPr>
        <w:t xml:space="preserve">A UE is </w:t>
      </w:r>
      <w:r>
        <w:rPr>
          <w:bCs/>
        </w:rPr>
        <w:t>considered as "register</w:t>
      </w:r>
      <w:r w:rsidRPr="00A96508">
        <w:rPr>
          <w:bCs/>
        </w:rPr>
        <w:t>ed for emergency services</w:t>
      </w:r>
      <w:r>
        <w:rPr>
          <w:bCs/>
        </w:rPr>
        <w:t>"</w:t>
      </w:r>
      <w:r>
        <w:t xml:space="preserve"> when it has successfully completed initial registration for emergency services.</w:t>
      </w:r>
    </w:p>
    <w:p w14:paraId="0F711453" w14:textId="77777777" w:rsidR="008170E3" w:rsidRPr="00CC0C94" w:rsidRDefault="008170E3" w:rsidP="008170E3">
      <w:r w:rsidRPr="00CC0C94">
        <w:rPr>
          <w:b/>
        </w:rPr>
        <w:t>Registered PLMN</w:t>
      </w:r>
      <w:r w:rsidRPr="00CC0C94">
        <w:t>: The PLMN on which the UE is registered. The identity of the registered PLMN</w:t>
      </w:r>
      <w:r>
        <w:t xml:space="preserve"> (MCC and MNC)</w:t>
      </w:r>
      <w:r w:rsidRPr="00CC0C94">
        <w:t xml:space="preserve"> is provided to the UE within the </w:t>
      </w:r>
      <w:r>
        <w:t>GUAMI field of the 5G-GUTI</w:t>
      </w:r>
      <w:r w:rsidRPr="00CC0C94">
        <w:t>.</w:t>
      </w:r>
    </w:p>
    <w:p w14:paraId="0025684F" w14:textId="77777777" w:rsidR="008170E3" w:rsidRPr="00235394" w:rsidRDefault="008170E3" w:rsidP="008170E3">
      <w:r>
        <w:rPr>
          <w:b/>
        </w:rPr>
        <w:t>Rejected NSSAI</w:t>
      </w:r>
      <w:r w:rsidRPr="00676448">
        <w:rPr>
          <w:b/>
        </w:rPr>
        <w:t>:</w:t>
      </w:r>
      <w:r w:rsidRPr="005D6034">
        <w:t xml:space="preserve"> </w:t>
      </w:r>
      <w:r>
        <w:t>R</w:t>
      </w:r>
      <w:r w:rsidRPr="007640F2">
        <w:t>ejected NSSAI for the current PLMN</w:t>
      </w:r>
      <w:r>
        <w:t>,</w:t>
      </w:r>
      <w:r w:rsidRPr="00DD22EC">
        <w:t xml:space="preserve"> SNPN</w:t>
      </w:r>
      <w:r>
        <w:t xml:space="preserve"> or </w:t>
      </w:r>
      <w:r w:rsidRPr="007640F2">
        <w:t>rejected NSSAI for the current registration area</w:t>
      </w:r>
      <w:r>
        <w:t xml:space="preserve"> or rejected NSSAI </w:t>
      </w:r>
      <w:r w:rsidRPr="00CD4094">
        <w:t>for</w:t>
      </w:r>
      <w:r w:rsidRPr="004D7E07">
        <w:t xml:space="preserve"> the failed or revoked</w:t>
      </w:r>
      <w:r>
        <w:t xml:space="preserve"> NSSAA.</w:t>
      </w:r>
    </w:p>
    <w:p w14:paraId="361F3BFF" w14:textId="77777777" w:rsidR="008170E3" w:rsidRPr="0083064D" w:rsidRDefault="008170E3" w:rsidP="008170E3">
      <w:pPr>
        <w:pStyle w:val="NO"/>
      </w:pPr>
      <w:r w:rsidRPr="003A10AF">
        <w:t>NOTE 3:</w:t>
      </w:r>
      <w:r w:rsidRPr="003A10AF">
        <w:tab/>
        <w:t>Rejected NSSAI</w:t>
      </w:r>
      <w:r>
        <w:rPr>
          <w:rFonts w:hint="eastAsia"/>
          <w:lang w:eastAsia="zh-CN"/>
        </w:rPr>
        <w:t xml:space="preserve"> </w:t>
      </w:r>
      <w:r w:rsidRPr="007640F2">
        <w:t>for the current PLMN</w:t>
      </w:r>
      <w:r>
        <w:t>,</w:t>
      </w:r>
      <w:r w:rsidRPr="00DD22EC">
        <w:t xml:space="preserve"> SNPN</w:t>
      </w:r>
      <w:r>
        <w:t xml:space="preserve"> or </w:t>
      </w:r>
      <w:r w:rsidRPr="007640F2">
        <w:t>rejected NSSAI for the current registration area</w:t>
      </w:r>
      <w:r w:rsidDel="003561E2">
        <w:rPr>
          <w:rFonts w:hint="eastAsia"/>
          <w:lang w:eastAsia="zh-CN"/>
        </w:rPr>
        <w:t xml:space="preserve"> </w:t>
      </w:r>
      <w:r>
        <w:rPr>
          <w:rFonts w:hint="eastAsia"/>
          <w:lang w:eastAsia="zh-CN"/>
        </w:rPr>
        <w:t xml:space="preserve">contains a </w:t>
      </w:r>
      <w:r>
        <w:t>set of S-NSSAI(s)</w:t>
      </w:r>
      <w:r>
        <w:rPr>
          <w:rFonts w:hint="eastAsia"/>
          <w:lang w:eastAsia="zh-CN"/>
        </w:rPr>
        <w:t xml:space="preserve"> </w:t>
      </w:r>
      <w:r>
        <w:t>associated with a PLMN identity</w:t>
      </w:r>
      <w:r w:rsidRPr="00DD22EC">
        <w:t xml:space="preserve"> or SNPN identit</w:t>
      </w:r>
      <w:r>
        <w:rPr>
          <w:rFonts w:hint="eastAsia"/>
          <w:lang w:eastAsia="zh-CN"/>
        </w:rPr>
        <w:t xml:space="preserve">y </w:t>
      </w:r>
      <w:r>
        <w:t>for the current PLMN</w:t>
      </w:r>
      <w:r w:rsidRPr="00DD22EC">
        <w:t xml:space="preserve"> or SNPN</w:t>
      </w:r>
      <w:r>
        <w:t xml:space="preserve"> and in</w:t>
      </w:r>
      <w:r w:rsidRPr="00874A5D">
        <w:t xml:space="preserve"> </w:t>
      </w:r>
      <w:r w:rsidRPr="0072230B">
        <w:t>roaming scenarios</w:t>
      </w:r>
      <w:r>
        <w:t xml:space="preserve"> also contains a set of</w:t>
      </w:r>
      <w:r w:rsidRPr="00937121">
        <w:t xml:space="preserve"> </w:t>
      </w:r>
      <w:r>
        <w:t xml:space="preserve">mapped HPLMN </w:t>
      </w:r>
      <w:r w:rsidRPr="00937121">
        <w:t>S-NSSAI</w:t>
      </w:r>
      <w:r>
        <w:t>(s)</w:t>
      </w:r>
      <w:r w:rsidRPr="0072230B">
        <w:t xml:space="preserve"> </w:t>
      </w:r>
      <w:r>
        <w:t>if available</w:t>
      </w:r>
      <w:r w:rsidRPr="003A10AF">
        <w:t>.</w:t>
      </w:r>
      <w:r w:rsidRPr="00504F13">
        <w:t xml:space="preserve"> </w:t>
      </w:r>
      <w:r>
        <w:t xml:space="preserve">Rejected NSSAI </w:t>
      </w:r>
      <w:r w:rsidRPr="00CD4094">
        <w:t>for</w:t>
      </w:r>
      <w:r w:rsidRPr="004D7E07">
        <w:t xml:space="preserve"> the failed or revoked</w:t>
      </w:r>
      <w:r>
        <w:t xml:space="preserve"> NSSAA only </w:t>
      </w:r>
      <w:r>
        <w:rPr>
          <w:rFonts w:hint="eastAsia"/>
          <w:lang w:eastAsia="zh-CN"/>
        </w:rPr>
        <w:t xml:space="preserve">contains a </w:t>
      </w:r>
      <w:r>
        <w:t>set of S-NSSAI(s)</w:t>
      </w:r>
      <w:r>
        <w:rPr>
          <w:rFonts w:hint="eastAsia"/>
          <w:lang w:eastAsia="zh-CN"/>
        </w:rPr>
        <w:t xml:space="preserve"> </w:t>
      </w:r>
      <w:r>
        <w:t>associated with a PLMN identity</w:t>
      </w:r>
      <w:r w:rsidRPr="00DD22EC">
        <w:t xml:space="preserve"> or SNPN identit</w:t>
      </w:r>
      <w:r>
        <w:rPr>
          <w:rFonts w:hint="eastAsia"/>
          <w:lang w:eastAsia="zh-CN"/>
        </w:rPr>
        <w:t xml:space="preserve">y </w:t>
      </w:r>
      <w:r>
        <w:t>for the HPLMN</w:t>
      </w:r>
      <w:r w:rsidRPr="00DD22EC">
        <w:t xml:space="preserve"> or </w:t>
      </w:r>
      <w:r>
        <w:t>R</w:t>
      </w:r>
      <w:r w:rsidRPr="00DD22EC">
        <w:t>SNPN</w:t>
      </w:r>
      <w:r>
        <w:t>.</w:t>
      </w:r>
    </w:p>
    <w:p w14:paraId="674D804D" w14:textId="77777777" w:rsidR="008170E3" w:rsidRPr="00235394" w:rsidRDefault="008170E3" w:rsidP="008170E3">
      <w:r>
        <w:rPr>
          <w:b/>
        </w:rPr>
        <w:t>Rejected NSSAI for the current PLMN</w:t>
      </w:r>
      <w:r w:rsidRPr="00DD22EC">
        <w:rPr>
          <w:b/>
        </w:rPr>
        <w:t xml:space="preserve"> or SNPN</w:t>
      </w:r>
      <w:r w:rsidRPr="00676448">
        <w:rPr>
          <w:b/>
        </w:rPr>
        <w:t>:</w:t>
      </w:r>
      <w:r w:rsidRPr="005D6034">
        <w:t xml:space="preserve"> </w:t>
      </w:r>
      <w:r>
        <w:t xml:space="preserve">A set of S-NSSAI(s) which was included in the requested NSSAI by the UE and is sent by the AMF with the rejection cause </w:t>
      </w:r>
      <w:r w:rsidRPr="00354559">
        <w:t>"S-NSSAI not available in the current PLMN</w:t>
      </w:r>
      <w:r w:rsidRPr="00DD22EC">
        <w:t xml:space="preserve"> or SNPN</w:t>
      </w:r>
      <w:r w:rsidRPr="00354559">
        <w:t>"</w:t>
      </w:r>
      <w:r>
        <w:t>.</w:t>
      </w:r>
    </w:p>
    <w:p w14:paraId="233FE9F5" w14:textId="77777777" w:rsidR="008170E3" w:rsidRPr="00235394" w:rsidRDefault="008170E3" w:rsidP="008170E3">
      <w:r>
        <w:rPr>
          <w:b/>
        </w:rPr>
        <w:t>Rejected NSSAI for the current registration area</w:t>
      </w:r>
      <w:r w:rsidRPr="00676448">
        <w:rPr>
          <w:b/>
        </w:rPr>
        <w:t>:</w:t>
      </w:r>
      <w:r w:rsidRPr="005D6034">
        <w:t xml:space="preserve"> </w:t>
      </w:r>
      <w:r w:rsidRPr="00354559">
        <w:t>A set of S-NSSAI</w:t>
      </w:r>
      <w:r>
        <w:t>(</w:t>
      </w:r>
      <w:r w:rsidRPr="00354559">
        <w:t>s</w:t>
      </w:r>
      <w:r>
        <w:t>)</w:t>
      </w:r>
      <w:r w:rsidRPr="00354559">
        <w:t xml:space="preserve"> which </w:t>
      </w:r>
      <w:r>
        <w:t>was</w:t>
      </w:r>
      <w:r w:rsidRPr="00354559">
        <w:t xml:space="preserve"> included in the requested NSSAI by the UE and is </w:t>
      </w:r>
      <w:r>
        <w:t>sent</w:t>
      </w:r>
      <w:r w:rsidRPr="00354559">
        <w:t xml:space="preserve"> by the AMF with the rejection cause "</w:t>
      </w:r>
      <w:r>
        <w:t>S</w:t>
      </w:r>
      <w:r w:rsidRPr="00354559">
        <w:t>-NSSAI not available in the current registration area"</w:t>
      </w:r>
      <w:r>
        <w:t>.</w:t>
      </w:r>
    </w:p>
    <w:p w14:paraId="65FF29A1" w14:textId="77777777" w:rsidR="008170E3" w:rsidRPr="00BC1109" w:rsidRDefault="008170E3" w:rsidP="008170E3">
      <w:r w:rsidRPr="00CD4094">
        <w:rPr>
          <w:b/>
        </w:rPr>
        <w:t>Rejected NSSAI for the failed or revoked NSSAA</w:t>
      </w:r>
      <w:r>
        <w:t>: A set of S-NSSAI(s) which is sent by the AMF with the rejection cause "S-NSSAI not available due to</w:t>
      </w:r>
      <w:r w:rsidRPr="004D7E07">
        <w:t xml:space="preserve"> the failed or revoked network slice</w:t>
      </w:r>
      <w:r>
        <w:t>-</w:t>
      </w:r>
      <w:r w:rsidRPr="004D7E07">
        <w:t xml:space="preserve">specific </w:t>
      </w:r>
      <w:r>
        <w:t>authentication and authorization".</w:t>
      </w:r>
    </w:p>
    <w:p w14:paraId="08ECE639" w14:textId="77777777" w:rsidR="008170E3" w:rsidRPr="003168A2" w:rsidRDefault="008170E3" w:rsidP="008170E3">
      <w:pPr>
        <w:rPr>
          <w:lang w:eastAsia="ja-JP"/>
        </w:rPr>
      </w:pPr>
      <w:r>
        <w:rPr>
          <w:b/>
        </w:rPr>
        <w:t>Local release</w:t>
      </w:r>
      <w:r w:rsidRPr="003168A2">
        <w:rPr>
          <w:rFonts w:hint="eastAsia"/>
          <w:b/>
        </w:rPr>
        <w:t>:</w:t>
      </w:r>
      <w:r w:rsidRPr="003168A2">
        <w:rPr>
          <w:rFonts w:hint="eastAsia"/>
        </w:rPr>
        <w:t xml:space="preserve"> </w:t>
      </w:r>
      <w:r>
        <w:t>R</w:t>
      </w:r>
      <w:r>
        <w:rPr>
          <w:rFonts w:hint="eastAsia"/>
        </w:rPr>
        <w:t xml:space="preserve">elease </w:t>
      </w:r>
      <w:r>
        <w:t xml:space="preserve">of a </w:t>
      </w:r>
      <w:r>
        <w:rPr>
          <w:rFonts w:hint="eastAsia"/>
        </w:rPr>
        <w:t xml:space="preserve">PDU session </w:t>
      </w:r>
      <w:r>
        <w:t xml:space="preserve">without peer-to-peer signalling between the network and the </w:t>
      </w:r>
      <w:r>
        <w:rPr>
          <w:rFonts w:hint="eastAsia"/>
        </w:rPr>
        <w:t>UE</w:t>
      </w:r>
      <w:r>
        <w:t>.</w:t>
      </w:r>
    </w:p>
    <w:p w14:paraId="0348DF4B" w14:textId="77777777" w:rsidR="008170E3" w:rsidRPr="00703C41" w:rsidRDefault="008170E3" w:rsidP="008170E3">
      <w:pPr>
        <w:pStyle w:val="NO"/>
      </w:pPr>
      <w:r>
        <w:t>NOTE 4</w:t>
      </w:r>
      <w:r w:rsidRPr="00703C41">
        <w:t>:</w:t>
      </w:r>
      <w:r w:rsidRPr="00703C41">
        <w:tab/>
      </w:r>
      <w:r>
        <w:t>Local r</w:t>
      </w:r>
      <w:r w:rsidRPr="00EF4769">
        <w:t xml:space="preserve">elease </w:t>
      </w:r>
      <w:r>
        <w:t>can include communication among network entities.</w:t>
      </w:r>
    </w:p>
    <w:p w14:paraId="1DAAF7C5" w14:textId="77777777" w:rsidR="008170E3" w:rsidRPr="003168A2" w:rsidRDefault="008170E3" w:rsidP="008170E3">
      <w:r w:rsidRPr="006B1FA4">
        <w:rPr>
          <w:b/>
        </w:rPr>
        <w:t>Re</w:t>
      </w:r>
      <w:r>
        <w:rPr>
          <w:b/>
        </w:rPr>
        <w:t xml:space="preserve">moval of </w:t>
      </w:r>
      <w:proofErr w:type="spellStart"/>
      <w:r>
        <w:rPr>
          <w:b/>
        </w:rPr>
        <w:t>eCall</w:t>
      </w:r>
      <w:proofErr w:type="spellEnd"/>
      <w:r>
        <w:rPr>
          <w:b/>
        </w:rPr>
        <w:t xml:space="preserve"> only mode restriction:</w:t>
      </w:r>
      <w:r>
        <w:t xml:space="preserve"> All the limitations as described in 3GPP TS 22.101 [2] for the </w:t>
      </w:r>
      <w:proofErr w:type="spellStart"/>
      <w:r>
        <w:t>eCall</w:t>
      </w:r>
      <w:proofErr w:type="spellEnd"/>
      <w:r>
        <w:t xml:space="preserve"> only mode do not apply any more</w:t>
      </w:r>
      <w:r w:rsidRPr="003168A2">
        <w:t>.</w:t>
      </w:r>
    </w:p>
    <w:p w14:paraId="42F00AE6" w14:textId="77777777" w:rsidR="008170E3" w:rsidRDefault="008170E3" w:rsidP="008170E3">
      <w:r w:rsidRPr="000D299B">
        <w:rPr>
          <w:b/>
          <w:bCs/>
        </w:rPr>
        <w:t>SNPN access operation mode</w:t>
      </w:r>
      <w:r>
        <w:t>: SNPN access mode or access to SNPN over non-3GPP access.</w:t>
      </w:r>
    </w:p>
    <w:p w14:paraId="0DDEEB3B" w14:textId="77777777" w:rsidR="008170E3" w:rsidRPr="003168A2" w:rsidRDefault="008170E3" w:rsidP="008170E3">
      <w:pPr>
        <w:pStyle w:val="NO"/>
      </w:pPr>
      <w:r>
        <w:t>NOTE 5:</w:t>
      </w:r>
      <w:r>
        <w:tab/>
        <w:t>The term "non-3GPP access" in an SNPN refers to the case where the UE is accessing SNPN services via a PLMN.</w:t>
      </w:r>
    </w:p>
    <w:p w14:paraId="3BF2E976" w14:textId="77777777" w:rsidR="008170E3" w:rsidRPr="00D020F3" w:rsidRDefault="008170E3" w:rsidP="008170E3">
      <w:pPr>
        <w:rPr>
          <w:lang w:val="en-US"/>
        </w:rPr>
      </w:pPr>
      <w:r>
        <w:rPr>
          <w:b/>
        </w:rPr>
        <w:t>S-NSSAI</w:t>
      </w:r>
      <w:r w:rsidRPr="00D74CA1">
        <w:rPr>
          <w:bCs/>
        </w:rPr>
        <w:t xml:space="preserve"> </w:t>
      </w:r>
      <w:r w:rsidRPr="004458D5">
        <w:rPr>
          <w:rFonts w:hint="eastAsia"/>
          <w:b/>
        </w:rPr>
        <w:t xml:space="preserve">based </w:t>
      </w:r>
      <w:r w:rsidRPr="004458D5">
        <w:rPr>
          <w:b/>
          <w:lang w:eastAsia="ja-JP"/>
        </w:rPr>
        <w:t>congestion control</w:t>
      </w:r>
      <w:r w:rsidRPr="004458D5">
        <w:rPr>
          <w:rFonts w:hint="eastAsia"/>
          <w:b/>
        </w:rPr>
        <w:t>:</w:t>
      </w:r>
      <w:r w:rsidRPr="004458D5">
        <w:t xml:space="preserve"> </w:t>
      </w:r>
      <w:r w:rsidRPr="00433880">
        <w:rPr>
          <w:lang w:val="en-US"/>
        </w:rPr>
        <w:t xml:space="preserve">Type of congestion control at session management level that is applied to reject session management requests from UEs </w:t>
      </w:r>
      <w:r>
        <w:rPr>
          <w:lang w:val="en-US"/>
        </w:rPr>
        <w:t xml:space="preserve">or </w:t>
      </w:r>
      <w:r>
        <w:t>release</w:t>
      </w:r>
      <w:r>
        <w:rPr>
          <w:rFonts w:hint="eastAsia"/>
        </w:rPr>
        <w:t xml:space="preserve"> PDU</w:t>
      </w:r>
      <w:r w:rsidRPr="004458D5">
        <w:rPr>
          <w:rFonts w:hint="eastAsia"/>
        </w:rPr>
        <w:t xml:space="preserve"> </w:t>
      </w:r>
      <w:r>
        <w:t>sessions</w:t>
      </w:r>
      <w:r w:rsidRPr="004458D5">
        <w:rPr>
          <w:rFonts w:hint="eastAsia"/>
        </w:rPr>
        <w:t xml:space="preserve"> when the associated </w:t>
      </w:r>
      <w:r>
        <w:t>S-NSSAI and optionally the associated DNN</w:t>
      </w:r>
      <w:r>
        <w:rPr>
          <w:rFonts w:hint="eastAsia"/>
        </w:rPr>
        <w:t xml:space="preserve"> are</w:t>
      </w:r>
      <w:r w:rsidRPr="004458D5">
        <w:rPr>
          <w:rFonts w:hint="eastAsia"/>
        </w:rPr>
        <w:t xml:space="preserve"> congested</w:t>
      </w:r>
      <w:r w:rsidRPr="004458D5">
        <w:rPr>
          <w:rFonts w:hint="eastAsia"/>
          <w:lang w:val="en-US"/>
        </w:rPr>
        <w:t>.</w:t>
      </w:r>
      <w:r w:rsidRPr="00556C20">
        <w:rPr>
          <w:rFonts w:hint="eastAsia"/>
          <w:lang w:val="en-US"/>
        </w:rPr>
        <w:t xml:space="preserve"> </w:t>
      </w:r>
      <w:r>
        <w:rPr>
          <w:lang w:val="en-US"/>
        </w:rPr>
        <w:t>S-NSSAI</w:t>
      </w:r>
      <w:r w:rsidRPr="001F25BE">
        <w:rPr>
          <w:lang w:val="en-US"/>
        </w:rPr>
        <w:t xml:space="preserve"> based congestion control</w:t>
      </w:r>
      <w:r>
        <w:rPr>
          <w:lang w:val="en-US"/>
        </w:rPr>
        <w:t xml:space="preserve"> can be activated at the SMF over session management level and also activated at the AMF over mobility</w:t>
      </w:r>
      <w:r w:rsidRPr="00433880">
        <w:rPr>
          <w:lang w:val="en-US"/>
        </w:rPr>
        <w:t xml:space="preserve"> management level</w:t>
      </w:r>
      <w:r>
        <w:rPr>
          <w:lang w:val="en-US"/>
        </w:rPr>
        <w:t>.</w:t>
      </w:r>
    </w:p>
    <w:p w14:paraId="70F32217" w14:textId="77777777" w:rsidR="008170E3" w:rsidRPr="00235394" w:rsidRDefault="008170E3" w:rsidP="008170E3">
      <w:r>
        <w:rPr>
          <w:b/>
        </w:rPr>
        <w:t>S</w:t>
      </w:r>
      <w:r w:rsidRPr="000F3163">
        <w:rPr>
          <w:b/>
        </w:rPr>
        <w:t>elected core network type information</w:t>
      </w:r>
      <w:r w:rsidRPr="00676448">
        <w:rPr>
          <w:b/>
        </w:rPr>
        <w:t>:</w:t>
      </w:r>
      <w:r w:rsidRPr="005D6034">
        <w:t xml:space="preserve"> </w:t>
      </w:r>
      <w:r>
        <w:t>A type of core network (EPC or 5GCN) selected by the UE NAS layer in case of an E-UTRA cell connected to both EPC and 5GCN.</w:t>
      </w:r>
    </w:p>
    <w:p w14:paraId="3A6FBE79" w14:textId="77777777" w:rsidR="008170E3" w:rsidRPr="00235394" w:rsidRDefault="008170E3" w:rsidP="008170E3">
      <w:r w:rsidRPr="008B10BD">
        <w:rPr>
          <w:b/>
        </w:rPr>
        <w:lastRenderedPageBreak/>
        <w:t>UE configured for high priority access in selected PLMN:</w:t>
      </w:r>
      <w:r>
        <w:t xml:space="preserve"> </w:t>
      </w:r>
      <w:r w:rsidRPr="005A65FB">
        <w:t xml:space="preserve">A UE configured with one or more access identities equal to 1, 2, or 11-15 applicable in the selected PLMN as specified in </w:t>
      </w:r>
      <w:proofErr w:type="spellStart"/>
      <w:r w:rsidRPr="005A65FB">
        <w:t>subclause</w:t>
      </w:r>
      <w:proofErr w:type="spellEnd"/>
      <w:r w:rsidRPr="007E6407">
        <w:t> </w:t>
      </w:r>
      <w:r w:rsidRPr="005A65FB">
        <w:t>4.5.2.</w:t>
      </w:r>
      <w:r>
        <w:t xml:space="preserve"> </w:t>
      </w:r>
      <w:r w:rsidRPr="00BC307A">
        <w:t>Definition derived from 3GPP</w:t>
      </w:r>
      <w:r w:rsidRPr="007E6407">
        <w:t> </w:t>
      </w:r>
      <w:r w:rsidRPr="00BC307A">
        <w:t>TS</w:t>
      </w:r>
      <w:r w:rsidRPr="007E6407">
        <w:t> </w:t>
      </w:r>
      <w:r w:rsidRPr="00BC307A">
        <w:t>22.261</w:t>
      </w:r>
      <w:r w:rsidRPr="007E6407">
        <w:t> </w:t>
      </w:r>
      <w:r w:rsidRPr="00BC307A">
        <w:t>[</w:t>
      </w:r>
      <w:r>
        <w:t>3</w:t>
      </w:r>
      <w:r w:rsidRPr="00BC307A">
        <w:t>].</w:t>
      </w:r>
    </w:p>
    <w:p w14:paraId="6BEAF402" w14:textId="77777777" w:rsidR="008170E3" w:rsidRDefault="008170E3" w:rsidP="008170E3">
      <w:r w:rsidRPr="00E214A9">
        <w:rPr>
          <w:b/>
        </w:rPr>
        <w:t>N5CW device</w:t>
      </w:r>
      <w:r>
        <w:rPr>
          <w:b/>
        </w:rPr>
        <w:t xml:space="preserve"> supporting 3GPP access</w:t>
      </w:r>
      <w:r w:rsidRPr="008B10BD">
        <w:rPr>
          <w:b/>
        </w:rPr>
        <w:t>:</w:t>
      </w:r>
      <w:r>
        <w:t xml:space="preserve"> </w:t>
      </w:r>
      <w:r w:rsidRPr="005A65FB">
        <w:t>A</w:t>
      </w:r>
      <w:r>
        <w:t xml:space="preserve">n </w:t>
      </w:r>
      <w:r w:rsidRPr="001577F9">
        <w:t xml:space="preserve">N5CW </w:t>
      </w:r>
      <w:r>
        <w:t>device which supports acting as a UE in 3GPP access (i.e. which supports NAS over 3GPP access).</w:t>
      </w:r>
    </w:p>
    <w:p w14:paraId="2F9FD894" w14:textId="77777777" w:rsidR="008170E3" w:rsidRDefault="008170E3" w:rsidP="008170E3">
      <w:bookmarkStart w:id="48" w:name="_Hlk29644077"/>
      <w:r w:rsidRPr="00D94061">
        <w:rPr>
          <w:b/>
          <w:noProof/>
          <w:lang w:val="en-US"/>
        </w:rPr>
        <w:t xml:space="preserve">UE operating in single-registration mode </w:t>
      </w:r>
      <w:r w:rsidRPr="00D94061">
        <w:rPr>
          <w:b/>
        </w:rPr>
        <w:t xml:space="preserve">in </w:t>
      </w:r>
      <w:r>
        <w:rPr>
          <w:b/>
        </w:rPr>
        <w:t>a</w:t>
      </w:r>
      <w:r w:rsidRPr="00D94061">
        <w:rPr>
          <w:b/>
        </w:rPr>
        <w:t xml:space="preserve"> network supporting N26 interface</w:t>
      </w:r>
      <w:bookmarkEnd w:id="48"/>
      <w:r w:rsidRPr="00D94061">
        <w:rPr>
          <w:b/>
        </w:rPr>
        <w:t>:</w:t>
      </w:r>
      <w:r w:rsidRPr="00D94061">
        <w:rPr>
          <w:b/>
          <w:bCs/>
        </w:rPr>
        <w:t xml:space="preserve"> </w:t>
      </w:r>
      <w:r>
        <w:rPr>
          <w:bCs/>
        </w:rPr>
        <w:t>A</w:t>
      </w:r>
      <w:r>
        <w:t xml:space="preserve"> UE, supporting both N1 mode and S1 mode. During the last attach, tracking area update (see 3GPP TS 24</w:t>
      </w:r>
      <w:r w:rsidRPr="007E6407">
        <w:t>.</w:t>
      </w:r>
      <w:r>
        <w:t>3</w:t>
      </w:r>
      <w:r w:rsidRPr="007E6407">
        <w:t>01 [</w:t>
      </w:r>
      <w:r>
        <w:t>15</w:t>
      </w:r>
      <w:r w:rsidRPr="007E6407">
        <w:t>]</w:t>
      </w:r>
      <w:r>
        <w:t>) or registration procedures, the UE has received either a 5GS</w:t>
      </w:r>
      <w:r w:rsidRPr="003168A2">
        <w:t xml:space="preserve"> </w:t>
      </w:r>
      <w:r>
        <w:t>network feature support</w:t>
      </w:r>
      <w:r w:rsidRPr="003168A2">
        <w:t xml:space="preserve"> </w:t>
      </w:r>
      <w:r>
        <w:t xml:space="preserve">IE with </w:t>
      </w:r>
      <w:r w:rsidRPr="002B1F92">
        <w:t>IWK N26</w:t>
      </w:r>
      <w:r>
        <w:t xml:space="preserve"> bit set to </w:t>
      </w:r>
      <w:r>
        <w:rPr>
          <w:noProof/>
        </w:rPr>
        <w:t>"</w:t>
      </w:r>
      <w:r>
        <w:t>interworking without N26 interface not supported</w:t>
      </w:r>
      <w:r>
        <w:rPr>
          <w:noProof/>
        </w:rPr>
        <w:t xml:space="preserve">" </w:t>
      </w:r>
      <w:r>
        <w:t xml:space="preserve">or an </w:t>
      </w:r>
      <w:r w:rsidRPr="00CC0C94">
        <w:t xml:space="preserve">EPS network feature support </w:t>
      </w:r>
      <w:r>
        <w:t>IE</w:t>
      </w:r>
      <w:r w:rsidRPr="00CC0C94">
        <w:t xml:space="preserve"> </w:t>
      </w:r>
      <w:r>
        <w:t xml:space="preserve">with </w:t>
      </w:r>
      <w:r w:rsidRPr="002B1F92">
        <w:t>IWK N26</w:t>
      </w:r>
      <w:r>
        <w:t xml:space="preserve"> bit set to </w:t>
      </w:r>
      <w:r>
        <w:rPr>
          <w:noProof/>
        </w:rPr>
        <w:t>"</w:t>
      </w:r>
      <w:r>
        <w:t>interworking without N26 interface not supported</w:t>
      </w:r>
      <w:r>
        <w:rPr>
          <w:noProof/>
        </w:rPr>
        <w:t>"</w:t>
      </w:r>
      <w:r>
        <w:t>.</w:t>
      </w:r>
    </w:p>
    <w:p w14:paraId="22447651" w14:textId="77777777" w:rsidR="008170E3" w:rsidRPr="00CC0C94" w:rsidRDefault="008170E3" w:rsidP="008170E3">
      <w:r>
        <w:rPr>
          <w:b/>
          <w:bCs/>
        </w:rPr>
        <w:t>UE using 5G</w:t>
      </w:r>
      <w:r w:rsidRPr="00CC0C94">
        <w:rPr>
          <w:b/>
          <w:bCs/>
        </w:rPr>
        <w:t>S ser</w:t>
      </w:r>
      <w:r>
        <w:rPr>
          <w:b/>
          <w:bCs/>
        </w:rPr>
        <w:t xml:space="preserve">vices with control plane </w:t>
      </w:r>
      <w:proofErr w:type="spellStart"/>
      <w:r>
        <w:rPr>
          <w:b/>
          <w:bCs/>
        </w:rPr>
        <w:t>CIoT</w:t>
      </w:r>
      <w:proofErr w:type="spellEnd"/>
      <w:r>
        <w:rPr>
          <w:b/>
          <w:bCs/>
        </w:rPr>
        <w:t xml:space="preserve"> 5G</w:t>
      </w:r>
      <w:r w:rsidRPr="00CC0C94">
        <w:rPr>
          <w:b/>
          <w:bCs/>
        </w:rPr>
        <w:t xml:space="preserve">S optimization: </w:t>
      </w:r>
      <w:r w:rsidRPr="00CC0C94">
        <w:rPr>
          <w:bCs/>
        </w:rPr>
        <w:t>A</w:t>
      </w:r>
      <w:r w:rsidRPr="00CC0C94">
        <w:rPr>
          <w:b/>
          <w:bCs/>
        </w:rPr>
        <w:t xml:space="preserve"> </w:t>
      </w:r>
      <w:r w:rsidRPr="00CC0C94">
        <w:t xml:space="preserve">UE that is </w:t>
      </w:r>
      <w:r>
        <w:t>registered for 5G</w:t>
      </w:r>
      <w:r w:rsidRPr="00CC0C94">
        <w:t>S service</w:t>
      </w:r>
      <w:r>
        <w:t>s with the control plane CIOT 5G</w:t>
      </w:r>
      <w:r w:rsidRPr="00CC0C94">
        <w:t>S optimization accepted by the network.</w:t>
      </w:r>
    </w:p>
    <w:p w14:paraId="377BBF05" w14:textId="77777777" w:rsidR="008170E3" w:rsidRPr="00235394" w:rsidRDefault="008170E3" w:rsidP="008170E3">
      <w:r w:rsidRPr="008B10BD">
        <w:rPr>
          <w:b/>
        </w:rPr>
        <w:t>UE</w:t>
      </w:r>
      <w:r>
        <w:rPr>
          <w:b/>
        </w:rPr>
        <w:t>-DS-TT residence time</w:t>
      </w:r>
      <w:r w:rsidRPr="008B10BD">
        <w:rPr>
          <w:b/>
        </w:rPr>
        <w:t>:</w:t>
      </w:r>
      <w:r>
        <w:t xml:space="preserve"> T</w:t>
      </w:r>
      <w:r w:rsidRPr="00045DAD">
        <w:t>he time taken within the UE and DS-TT to forward a packet between the UE</w:t>
      </w:r>
      <w:r>
        <w:t xml:space="preserve"> and the </w:t>
      </w:r>
      <w:r w:rsidRPr="00045DAD">
        <w:t>DS-TT port</w:t>
      </w:r>
      <w:r w:rsidRPr="00BC307A">
        <w:t>.</w:t>
      </w:r>
    </w:p>
    <w:p w14:paraId="215BE222" w14:textId="77777777" w:rsidR="008170E3" w:rsidRDefault="008170E3" w:rsidP="008170E3">
      <w:r w:rsidRPr="00175DA1">
        <w:rPr>
          <w:rFonts w:hint="eastAsia"/>
          <w:b/>
          <w:lang w:eastAsia="ja-JP"/>
        </w:rPr>
        <w:t>User</w:t>
      </w:r>
      <w:r w:rsidRPr="00175DA1">
        <w:rPr>
          <w:b/>
          <w:lang w:eastAsia="ja-JP"/>
        </w:rPr>
        <w:t>-plane resources:</w:t>
      </w:r>
      <w:r>
        <w:rPr>
          <w:lang w:eastAsia="ja-JP"/>
        </w:rPr>
        <w:t xml:space="preserve"> Resources established between the UE and the UPF. </w:t>
      </w:r>
      <w:r>
        <w:t>The user-plane resources consist of one of the following:</w:t>
      </w:r>
    </w:p>
    <w:p w14:paraId="5CFEF87C" w14:textId="77777777" w:rsidR="008170E3" w:rsidRDefault="008170E3" w:rsidP="008170E3">
      <w:pPr>
        <w:pStyle w:val="B1"/>
      </w:pPr>
      <w:r>
        <w:t>-</w:t>
      </w:r>
      <w:r>
        <w:tab/>
        <w:t xml:space="preserve">user plane radio bearers via the </w:t>
      </w:r>
      <w:proofErr w:type="spellStart"/>
      <w:r>
        <w:t>Uu</w:t>
      </w:r>
      <w:proofErr w:type="spellEnd"/>
      <w:r>
        <w:t xml:space="preserve"> reference point, a tunnel via the N3 reference point and a tunnel via the N9 reference point (if any) for 3GPP access;</w:t>
      </w:r>
    </w:p>
    <w:p w14:paraId="3C8F877C" w14:textId="77777777" w:rsidR="008170E3" w:rsidRDefault="008170E3" w:rsidP="008170E3">
      <w:pPr>
        <w:pStyle w:val="B1"/>
      </w:pPr>
      <w:r>
        <w:t>-</w:t>
      </w:r>
      <w:r>
        <w:tab/>
        <w:t xml:space="preserve">IPsec tunnels via the </w:t>
      </w:r>
      <w:proofErr w:type="spellStart"/>
      <w:r>
        <w:t>NWu</w:t>
      </w:r>
      <w:proofErr w:type="spellEnd"/>
      <w:r>
        <w:t xml:space="preserve"> reference point, a tunnel via the N3 reference point and a tunnel via the N9 reference point (if any) for untrusted non-3GPP access;</w:t>
      </w:r>
    </w:p>
    <w:p w14:paraId="694D831A" w14:textId="77777777" w:rsidR="008170E3" w:rsidRDefault="008170E3" w:rsidP="008170E3">
      <w:pPr>
        <w:pStyle w:val="B1"/>
      </w:pPr>
      <w:r>
        <w:t>-</w:t>
      </w:r>
      <w:r>
        <w:tab/>
        <w:t xml:space="preserve">IPsec tunnels via the </w:t>
      </w:r>
      <w:proofErr w:type="spellStart"/>
      <w:r>
        <w:t>NWt</w:t>
      </w:r>
      <w:proofErr w:type="spellEnd"/>
      <w:r>
        <w:t xml:space="preserve"> reference point, a tunnel via the N3 reference point and a tunnel via the N9 reference point (if any) for trusted non-3GPP access used by the UE;</w:t>
      </w:r>
    </w:p>
    <w:p w14:paraId="5DAB5B3A" w14:textId="77777777" w:rsidR="008170E3" w:rsidRDefault="008170E3" w:rsidP="008170E3">
      <w:pPr>
        <w:pStyle w:val="B1"/>
      </w:pPr>
      <w:r>
        <w:t>-</w:t>
      </w:r>
      <w:r>
        <w:tab/>
        <w:t xml:space="preserve">a layer-2 connection via the </w:t>
      </w:r>
      <w:proofErr w:type="spellStart"/>
      <w:r>
        <w:t>Yt</w:t>
      </w:r>
      <w:proofErr w:type="spellEnd"/>
      <w:r>
        <w:t xml:space="preserve"> reference point, a </w:t>
      </w:r>
      <w:r w:rsidRPr="00140E21">
        <w:t xml:space="preserve">layer-2 or layer-3 connection </w:t>
      </w:r>
      <w:r>
        <w:t xml:space="preserve">via the </w:t>
      </w:r>
      <w:proofErr w:type="spellStart"/>
      <w:r>
        <w:t>Yw</w:t>
      </w:r>
      <w:proofErr w:type="spellEnd"/>
      <w:r>
        <w:t xml:space="preserve"> reference point, a tunnel via the N3 reference point and a tunnel via the N9 reference point (if any) for trusted non-3GPP access used by the N5CW device;</w:t>
      </w:r>
    </w:p>
    <w:p w14:paraId="11D7B7A9" w14:textId="77777777" w:rsidR="008170E3" w:rsidRDefault="008170E3" w:rsidP="008170E3">
      <w:pPr>
        <w:pStyle w:val="B1"/>
      </w:pPr>
      <w:r>
        <w:t>-</w:t>
      </w:r>
      <w:r>
        <w:tab/>
      </w:r>
      <w:r w:rsidRPr="009F5621">
        <w:t>W-UP</w:t>
      </w:r>
      <w:r>
        <w:t xml:space="preserve"> resources via Y4 reference point, a tunnel via the N3 reference point and a tunnel via the N9 reference point (if any) for wireline access used by the 5G-RG; and</w:t>
      </w:r>
    </w:p>
    <w:p w14:paraId="1BAD7DFA" w14:textId="77777777" w:rsidR="008170E3" w:rsidRDefault="008170E3" w:rsidP="008170E3">
      <w:pPr>
        <w:pStyle w:val="B1"/>
      </w:pPr>
      <w:r>
        <w:t>-</w:t>
      </w:r>
      <w:r>
        <w:tab/>
        <w:t>L-</w:t>
      </w:r>
      <w:r w:rsidRPr="009F5621">
        <w:t>W-UP</w:t>
      </w:r>
      <w:r>
        <w:t xml:space="preserve"> resources via Y5 reference point, a tunnel via the N3 reference point and a tunnel via the N9 reference point (if any) for wireline access used by the FN-RG.</w:t>
      </w:r>
    </w:p>
    <w:p w14:paraId="69C6A068" w14:textId="77777777" w:rsidR="008170E3" w:rsidRDefault="008170E3" w:rsidP="008170E3">
      <w:r w:rsidRPr="0038765D">
        <w:rPr>
          <w:b/>
          <w:bCs/>
        </w:rPr>
        <w:t>W-AGF acting on behalf of the N5GC device</w:t>
      </w:r>
      <w:r>
        <w:rPr>
          <w:b/>
          <w:bCs/>
        </w:rPr>
        <w:t xml:space="preserve">: </w:t>
      </w:r>
      <w:r>
        <w:t>A W-AGF that enables an N5GC device behind a 5G-CRG or an FN-CRG to connect to the 5G Core.</w:t>
      </w:r>
    </w:p>
    <w:p w14:paraId="0404A5A7" w14:textId="77777777" w:rsidR="008170E3" w:rsidRPr="007E6407" w:rsidRDefault="008170E3" w:rsidP="008170E3">
      <w:r w:rsidRPr="007E6407">
        <w:t>For the purposes of the present document, the following terms an</w:t>
      </w:r>
      <w:r>
        <w:t>d definitions given in 3GPP TS 22</w:t>
      </w:r>
      <w:r w:rsidRPr="007E6407">
        <w:t>.</w:t>
      </w:r>
      <w:r>
        <w:t>261</w:t>
      </w:r>
      <w:r w:rsidRPr="007E6407">
        <w:t> [</w:t>
      </w:r>
      <w:r>
        <w:t>2</w:t>
      </w:r>
      <w:r w:rsidRPr="007E6407">
        <w:t>] apply:</w:t>
      </w:r>
    </w:p>
    <w:p w14:paraId="4153B269" w14:textId="77777777" w:rsidR="008170E3" w:rsidRPr="005B5D5A" w:rsidRDefault="008170E3" w:rsidP="008170E3">
      <w:pPr>
        <w:pStyle w:val="EX"/>
        <w:rPr>
          <w:b/>
          <w:bCs/>
          <w:lang w:val="en-US" w:eastAsia="zh-CN"/>
        </w:rPr>
      </w:pPr>
      <w:r>
        <w:rPr>
          <w:b/>
          <w:bCs/>
          <w:lang w:val="en-US" w:eastAsia="zh-CN"/>
        </w:rPr>
        <w:t>Non-public network</w:t>
      </w:r>
    </w:p>
    <w:p w14:paraId="42F04F92" w14:textId="77777777" w:rsidR="008170E3" w:rsidRPr="007E6407" w:rsidRDefault="008170E3" w:rsidP="008170E3">
      <w:r w:rsidRPr="007E6407">
        <w:t>For the purposes of the present document, the following terms an</w:t>
      </w:r>
      <w:r>
        <w:t>d definitions given in 3GPP TS 2</w:t>
      </w:r>
      <w:r w:rsidRPr="007E6407">
        <w:t>3.</w:t>
      </w:r>
      <w:r>
        <w:t>003</w:t>
      </w:r>
      <w:r w:rsidRPr="007E6407">
        <w:t> [</w:t>
      </w:r>
      <w:r>
        <w:t>4</w:t>
      </w:r>
      <w:r w:rsidRPr="007E6407">
        <w:t>] apply:</w:t>
      </w:r>
    </w:p>
    <w:p w14:paraId="18295D52" w14:textId="77777777" w:rsidR="008170E3" w:rsidRPr="005F7EB0" w:rsidRDefault="008170E3" w:rsidP="008170E3">
      <w:pPr>
        <w:pStyle w:val="EW"/>
        <w:rPr>
          <w:b/>
          <w:bCs/>
          <w:noProof/>
        </w:rPr>
      </w:pPr>
      <w:r>
        <w:rPr>
          <w:b/>
          <w:bCs/>
          <w:noProof/>
        </w:rPr>
        <w:t>5G-GUTI</w:t>
      </w:r>
    </w:p>
    <w:p w14:paraId="05EDDEFF" w14:textId="77777777" w:rsidR="008170E3" w:rsidRDefault="008170E3" w:rsidP="008170E3">
      <w:pPr>
        <w:pStyle w:val="EW"/>
        <w:rPr>
          <w:b/>
          <w:bCs/>
          <w:lang w:val="en-US" w:eastAsia="zh-CN"/>
        </w:rPr>
      </w:pPr>
      <w:r>
        <w:rPr>
          <w:b/>
          <w:bCs/>
          <w:lang w:val="en-US" w:eastAsia="zh-CN"/>
        </w:rPr>
        <w:t>5G-S-TMSI</w:t>
      </w:r>
    </w:p>
    <w:p w14:paraId="119085B3" w14:textId="77777777" w:rsidR="008170E3" w:rsidRPr="00834A94" w:rsidRDefault="008170E3" w:rsidP="008170E3">
      <w:pPr>
        <w:pStyle w:val="EW"/>
        <w:rPr>
          <w:b/>
          <w:bCs/>
          <w:lang w:val="en-US" w:eastAsia="zh-CN"/>
        </w:rPr>
      </w:pPr>
      <w:r>
        <w:rPr>
          <w:b/>
          <w:bCs/>
          <w:lang w:val="en-US" w:eastAsia="zh-CN"/>
        </w:rPr>
        <w:t>5G-TMSI</w:t>
      </w:r>
    </w:p>
    <w:p w14:paraId="7065EC2E" w14:textId="77777777" w:rsidR="008170E3" w:rsidRDefault="008170E3" w:rsidP="008170E3">
      <w:pPr>
        <w:pStyle w:val="EW"/>
        <w:rPr>
          <w:b/>
          <w:bCs/>
          <w:lang w:val="en-US" w:eastAsia="zh-CN"/>
        </w:rPr>
      </w:pPr>
      <w:r w:rsidRPr="00A47859">
        <w:rPr>
          <w:b/>
          <w:bCs/>
          <w:lang w:val="en-US" w:eastAsia="zh-CN"/>
        </w:rPr>
        <w:t>Global Line Identifier (GLI)</w:t>
      </w:r>
    </w:p>
    <w:p w14:paraId="11229DD8" w14:textId="77777777" w:rsidR="008170E3" w:rsidRPr="00D74CA1" w:rsidRDefault="008170E3" w:rsidP="008170E3">
      <w:pPr>
        <w:pStyle w:val="EW"/>
        <w:rPr>
          <w:b/>
          <w:bCs/>
          <w:lang w:eastAsia="zh-CN"/>
        </w:rPr>
      </w:pPr>
      <w:r w:rsidRPr="00D74CA1">
        <w:rPr>
          <w:b/>
          <w:bCs/>
          <w:lang w:eastAsia="zh-CN"/>
        </w:rPr>
        <w:t>Global Cable Identifier (GCI)</w:t>
      </w:r>
    </w:p>
    <w:p w14:paraId="780E2821" w14:textId="77777777" w:rsidR="008170E3" w:rsidRPr="00D74CA1" w:rsidRDefault="008170E3" w:rsidP="008170E3">
      <w:pPr>
        <w:pStyle w:val="EW"/>
        <w:rPr>
          <w:b/>
          <w:bCs/>
          <w:lang w:eastAsia="zh-CN"/>
        </w:rPr>
      </w:pPr>
      <w:r w:rsidRPr="00D74CA1">
        <w:rPr>
          <w:b/>
          <w:bCs/>
          <w:lang w:eastAsia="zh-CN"/>
        </w:rPr>
        <w:t>GUAMI</w:t>
      </w:r>
    </w:p>
    <w:p w14:paraId="522670D3" w14:textId="77777777" w:rsidR="008170E3" w:rsidRDefault="008170E3" w:rsidP="008170E3">
      <w:pPr>
        <w:pStyle w:val="EW"/>
        <w:rPr>
          <w:b/>
          <w:bCs/>
          <w:lang w:val="fr-FR" w:eastAsia="zh-CN"/>
        </w:rPr>
      </w:pPr>
      <w:r>
        <w:rPr>
          <w:b/>
          <w:bCs/>
          <w:lang w:val="fr-FR" w:eastAsia="zh-CN"/>
        </w:rPr>
        <w:t>IMEI</w:t>
      </w:r>
    </w:p>
    <w:p w14:paraId="27C32BCA" w14:textId="77777777" w:rsidR="008170E3" w:rsidRDefault="008170E3" w:rsidP="008170E3">
      <w:pPr>
        <w:pStyle w:val="EW"/>
        <w:rPr>
          <w:b/>
          <w:bCs/>
          <w:lang w:val="fr-FR" w:eastAsia="zh-CN"/>
        </w:rPr>
      </w:pPr>
      <w:r>
        <w:rPr>
          <w:b/>
          <w:bCs/>
          <w:lang w:val="fr-FR" w:eastAsia="zh-CN"/>
        </w:rPr>
        <w:t>IMEISV</w:t>
      </w:r>
    </w:p>
    <w:p w14:paraId="0573B5C2" w14:textId="77777777" w:rsidR="008170E3" w:rsidRDefault="008170E3" w:rsidP="008170E3">
      <w:pPr>
        <w:pStyle w:val="EW"/>
        <w:rPr>
          <w:b/>
          <w:bCs/>
          <w:lang w:val="fr-FR" w:eastAsia="zh-CN"/>
        </w:rPr>
      </w:pPr>
      <w:r>
        <w:rPr>
          <w:b/>
          <w:bCs/>
          <w:lang w:val="fr-FR" w:eastAsia="zh-CN"/>
        </w:rPr>
        <w:t>IMSI</w:t>
      </w:r>
    </w:p>
    <w:p w14:paraId="431090FE" w14:textId="77777777" w:rsidR="008170E3" w:rsidRPr="00CF661E" w:rsidRDefault="008170E3" w:rsidP="008170E3">
      <w:pPr>
        <w:pStyle w:val="EW"/>
        <w:rPr>
          <w:b/>
          <w:bCs/>
          <w:lang w:val="fr-FR" w:eastAsia="zh-CN"/>
        </w:rPr>
      </w:pPr>
      <w:r w:rsidRPr="00CF661E">
        <w:rPr>
          <w:b/>
          <w:bCs/>
          <w:lang w:val="fr-FR" w:eastAsia="zh-CN"/>
        </w:rPr>
        <w:t>PEI</w:t>
      </w:r>
    </w:p>
    <w:p w14:paraId="6D973EFB" w14:textId="77777777" w:rsidR="008170E3" w:rsidRPr="00CF661E" w:rsidRDefault="008170E3" w:rsidP="008170E3">
      <w:pPr>
        <w:pStyle w:val="EW"/>
        <w:rPr>
          <w:b/>
          <w:bCs/>
          <w:lang w:val="fr-FR" w:eastAsia="zh-CN"/>
        </w:rPr>
      </w:pPr>
      <w:r w:rsidRPr="00CF661E">
        <w:rPr>
          <w:b/>
          <w:bCs/>
          <w:lang w:val="fr-FR" w:eastAsia="zh-CN"/>
        </w:rPr>
        <w:t>SUPI</w:t>
      </w:r>
    </w:p>
    <w:p w14:paraId="5E5813CD" w14:textId="77777777" w:rsidR="008170E3" w:rsidRPr="00D74CA1" w:rsidRDefault="008170E3" w:rsidP="008170E3">
      <w:pPr>
        <w:pStyle w:val="EX"/>
        <w:rPr>
          <w:b/>
          <w:bCs/>
          <w:lang w:val="fr-FR" w:eastAsia="zh-CN"/>
        </w:rPr>
      </w:pPr>
      <w:r w:rsidRPr="00D74CA1">
        <w:rPr>
          <w:b/>
          <w:bCs/>
          <w:lang w:val="fr-FR" w:eastAsia="zh-CN"/>
        </w:rPr>
        <w:t>SUCI</w:t>
      </w:r>
    </w:p>
    <w:p w14:paraId="73FC799C" w14:textId="77777777" w:rsidR="008170E3" w:rsidRPr="007E6407" w:rsidRDefault="008170E3" w:rsidP="008170E3">
      <w:r w:rsidRPr="007E6407">
        <w:t>For the purposes of the present document, the following terms an</w:t>
      </w:r>
      <w:r>
        <w:t>d definitions given in 3GPP TS 2</w:t>
      </w:r>
      <w:r w:rsidRPr="007E6407">
        <w:t>3.</w:t>
      </w:r>
      <w:r>
        <w:t>122</w:t>
      </w:r>
      <w:r w:rsidRPr="007E6407">
        <w:t> [</w:t>
      </w:r>
      <w:r>
        <w:t>5</w:t>
      </w:r>
      <w:r w:rsidRPr="007E6407">
        <w:t>] apply:</w:t>
      </w:r>
    </w:p>
    <w:p w14:paraId="37D24338" w14:textId="77777777" w:rsidR="008170E3" w:rsidRDefault="008170E3" w:rsidP="008170E3">
      <w:pPr>
        <w:pStyle w:val="EW"/>
        <w:rPr>
          <w:b/>
          <w:bCs/>
          <w:noProof/>
        </w:rPr>
      </w:pPr>
      <w:r>
        <w:rPr>
          <w:b/>
          <w:bCs/>
          <w:noProof/>
        </w:rPr>
        <w:t>CAG selection</w:t>
      </w:r>
    </w:p>
    <w:p w14:paraId="18698467" w14:textId="77777777" w:rsidR="008170E3" w:rsidRPr="005F7EB0" w:rsidRDefault="008170E3" w:rsidP="008170E3">
      <w:pPr>
        <w:pStyle w:val="EW"/>
        <w:rPr>
          <w:b/>
          <w:bCs/>
          <w:noProof/>
        </w:rPr>
      </w:pPr>
      <w:r w:rsidRPr="005F7EB0">
        <w:rPr>
          <w:b/>
          <w:bCs/>
          <w:noProof/>
        </w:rPr>
        <w:lastRenderedPageBreak/>
        <w:t>Country</w:t>
      </w:r>
    </w:p>
    <w:p w14:paraId="23091AB8" w14:textId="77777777" w:rsidR="008170E3" w:rsidRPr="005B5D5A" w:rsidRDefault="008170E3" w:rsidP="008170E3">
      <w:pPr>
        <w:pStyle w:val="EW"/>
        <w:rPr>
          <w:b/>
          <w:bCs/>
          <w:lang w:val="en-US" w:eastAsia="zh-CN"/>
        </w:rPr>
      </w:pPr>
      <w:r w:rsidRPr="005B5D5A">
        <w:rPr>
          <w:b/>
          <w:bCs/>
          <w:lang w:val="en-US" w:eastAsia="zh-CN"/>
        </w:rPr>
        <w:t>EHPLMN</w:t>
      </w:r>
    </w:p>
    <w:p w14:paraId="2F52BA45" w14:textId="77777777" w:rsidR="008170E3" w:rsidRPr="005B5D5A" w:rsidRDefault="008170E3" w:rsidP="008170E3">
      <w:pPr>
        <w:pStyle w:val="EW"/>
        <w:rPr>
          <w:b/>
          <w:bCs/>
          <w:lang w:val="en-US" w:eastAsia="zh-CN"/>
        </w:rPr>
      </w:pPr>
      <w:r w:rsidRPr="005B5D5A">
        <w:rPr>
          <w:b/>
          <w:bCs/>
          <w:lang w:val="en-US" w:eastAsia="zh-CN"/>
        </w:rPr>
        <w:t>HPLMN</w:t>
      </w:r>
    </w:p>
    <w:p w14:paraId="13C0B01A" w14:textId="77777777" w:rsidR="008170E3" w:rsidRDefault="008170E3" w:rsidP="008170E3">
      <w:pPr>
        <w:pStyle w:val="EW"/>
        <w:rPr>
          <w:b/>
          <w:bCs/>
          <w:lang w:val="en-US" w:eastAsia="zh-CN"/>
        </w:rPr>
      </w:pPr>
      <w:r>
        <w:rPr>
          <w:b/>
          <w:bCs/>
          <w:lang w:val="en-US" w:eastAsia="zh-CN"/>
        </w:rPr>
        <w:t>Registered SNPN</w:t>
      </w:r>
    </w:p>
    <w:p w14:paraId="6230906A" w14:textId="77777777" w:rsidR="008170E3" w:rsidRPr="005B5D5A" w:rsidRDefault="008170E3" w:rsidP="008170E3">
      <w:pPr>
        <w:pStyle w:val="EW"/>
        <w:rPr>
          <w:b/>
          <w:bCs/>
          <w:lang w:val="en-US" w:eastAsia="zh-CN"/>
        </w:rPr>
      </w:pPr>
      <w:r>
        <w:rPr>
          <w:b/>
          <w:bCs/>
          <w:lang w:val="en-US" w:eastAsia="zh-CN"/>
        </w:rPr>
        <w:t>Selected PLMN</w:t>
      </w:r>
    </w:p>
    <w:p w14:paraId="7C210A78" w14:textId="77777777" w:rsidR="008170E3" w:rsidRPr="005B5D5A" w:rsidRDefault="008170E3" w:rsidP="008170E3">
      <w:pPr>
        <w:pStyle w:val="EW"/>
        <w:rPr>
          <w:b/>
          <w:bCs/>
          <w:lang w:val="en-US" w:eastAsia="zh-CN"/>
        </w:rPr>
      </w:pPr>
      <w:r w:rsidRPr="002605D9">
        <w:rPr>
          <w:b/>
          <w:bCs/>
          <w:lang w:val="en-US" w:eastAsia="zh-CN"/>
        </w:rPr>
        <w:t>Selected SNPN</w:t>
      </w:r>
    </w:p>
    <w:p w14:paraId="1A9BA73D" w14:textId="77777777" w:rsidR="008170E3" w:rsidRDefault="008170E3" w:rsidP="008170E3">
      <w:pPr>
        <w:pStyle w:val="EW"/>
        <w:rPr>
          <w:b/>
          <w:bCs/>
          <w:lang w:val="en-US" w:eastAsia="zh-CN"/>
        </w:rPr>
      </w:pPr>
      <w:r w:rsidRPr="005B5D5A">
        <w:rPr>
          <w:b/>
          <w:bCs/>
          <w:lang w:val="en-US" w:eastAsia="zh-CN"/>
        </w:rPr>
        <w:t>Shared network</w:t>
      </w:r>
    </w:p>
    <w:p w14:paraId="606B9C8F" w14:textId="77777777" w:rsidR="008170E3" w:rsidRPr="005B5D5A" w:rsidRDefault="008170E3" w:rsidP="008170E3">
      <w:pPr>
        <w:pStyle w:val="EW"/>
        <w:rPr>
          <w:b/>
          <w:bCs/>
          <w:lang w:val="en-US" w:eastAsia="zh-CN"/>
        </w:rPr>
      </w:pPr>
      <w:r>
        <w:rPr>
          <w:b/>
          <w:bCs/>
          <w:lang w:val="en-US" w:eastAsia="zh-CN"/>
        </w:rPr>
        <w:t>SNPN identity</w:t>
      </w:r>
    </w:p>
    <w:p w14:paraId="1B620C24" w14:textId="77777777" w:rsidR="008170E3" w:rsidRPr="005B5D5A" w:rsidRDefault="008170E3" w:rsidP="008170E3">
      <w:pPr>
        <w:pStyle w:val="EW"/>
        <w:rPr>
          <w:b/>
          <w:bCs/>
          <w:lang w:val="en-US" w:eastAsia="zh-CN"/>
        </w:rPr>
      </w:pPr>
      <w:r>
        <w:rPr>
          <w:b/>
          <w:bCs/>
          <w:lang w:val="en-US" w:eastAsia="zh-CN"/>
        </w:rPr>
        <w:t>Steering of Roaming (SOR)</w:t>
      </w:r>
    </w:p>
    <w:p w14:paraId="1B789407" w14:textId="77777777" w:rsidR="008170E3" w:rsidRDefault="008170E3" w:rsidP="008170E3">
      <w:pPr>
        <w:pStyle w:val="EW"/>
        <w:rPr>
          <w:b/>
          <w:bCs/>
          <w:lang w:val="en-US" w:eastAsia="zh-CN"/>
        </w:rPr>
      </w:pPr>
      <w:r>
        <w:rPr>
          <w:b/>
          <w:bCs/>
          <w:lang w:val="en-US" w:eastAsia="zh-CN"/>
        </w:rPr>
        <w:t>Steering of Roaming information</w:t>
      </w:r>
    </w:p>
    <w:p w14:paraId="7BD386F0" w14:textId="77777777" w:rsidR="008170E3" w:rsidRPr="005B5D5A" w:rsidRDefault="008170E3" w:rsidP="008170E3">
      <w:pPr>
        <w:pStyle w:val="EW"/>
        <w:rPr>
          <w:b/>
          <w:bCs/>
          <w:lang w:val="en-US" w:eastAsia="zh-CN"/>
        </w:rPr>
      </w:pPr>
      <w:r w:rsidRPr="005B5D5A">
        <w:rPr>
          <w:b/>
          <w:bCs/>
          <w:lang w:val="en-US" w:eastAsia="zh-CN"/>
        </w:rPr>
        <w:t xml:space="preserve">Suitable </w:t>
      </w:r>
      <w:r>
        <w:rPr>
          <w:b/>
          <w:bCs/>
          <w:lang w:val="en-US" w:eastAsia="zh-CN"/>
        </w:rPr>
        <w:t>c</w:t>
      </w:r>
      <w:r w:rsidRPr="005B5D5A">
        <w:rPr>
          <w:b/>
          <w:bCs/>
          <w:lang w:val="en-US" w:eastAsia="zh-CN"/>
        </w:rPr>
        <w:t>ell</w:t>
      </w:r>
    </w:p>
    <w:p w14:paraId="7CECA071" w14:textId="77777777" w:rsidR="008170E3" w:rsidRPr="005B5D5A" w:rsidRDefault="008170E3" w:rsidP="008170E3">
      <w:pPr>
        <w:pStyle w:val="EX"/>
        <w:rPr>
          <w:b/>
          <w:bCs/>
          <w:lang w:val="en-US" w:eastAsia="zh-CN"/>
        </w:rPr>
      </w:pPr>
      <w:r w:rsidRPr="005B5D5A">
        <w:rPr>
          <w:b/>
          <w:bCs/>
          <w:lang w:val="en-US" w:eastAsia="zh-CN"/>
        </w:rPr>
        <w:t>VPLMN</w:t>
      </w:r>
    </w:p>
    <w:p w14:paraId="1CD4079D" w14:textId="77777777" w:rsidR="008170E3" w:rsidRDefault="008170E3" w:rsidP="008170E3">
      <w:r>
        <w:t>For the purposes of the present document, the following terms and definitions given in 3GPP TS 23.167 [6] apply:</w:t>
      </w:r>
    </w:p>
    <w:p w14:paraId="0D34CF8E" w14:textId="77777777" w:rsidR="008170E3" w:rsidRPr="006C399B" w:rsidRDefault="008170E3" w:rsidP="008170E3">
      <w:pPr>
        <w:pStyle w:val="EX"/>
        <w:rPr>
          <w:b/>
          <w:bCs/>
          <w:noProof/>
        </w:rPr>
      </w:pPr>
      <w:r>
        <w:rPr>
          <w:b/>
          <w:bCs/>
          <w:noProof/>
        </w:rPr>
        <w:t>eCall over IMS</w:t>
      </w:r>
    </w:p>
    <w:p w14:paraId="3E0B32EF" w14:textId="77777777" w:rsidR="008170E3" w:rsidRPr="00CC0C94" w:rsidRDefault="008170E3" w:rsidP="008170E3">
      <w:r w:rsidRPr="00CC0C94">
        <w:t>For the purposes of the present document, the following terms and definitions given in 3GPP TS 23.216 [</w:t>
      </w:r>
      <w:r>
        <w:t>6A</w:t>
      </w:r>
      <w:r w:rsidRPr="00CC0C94">
        <w:t>] apply:</w:t>
      </w:r>
    </w:p>
    <w:p w14:paraId="4EADC514" w14:textId="77777777" w:rsidR="008170E3" w:rsidRPr="006C4120" w:rsidRDefault="008170E3" w:rsidP="008170E3">
      <w:pPr>
        <w:pStyle w:val="EX"/>
        <w:rPr>
          <w:b/>
          <w:bCs/>
          <w:noProof/>
        </w:rPr>
      </w:pPr>
      <w:r w:rsidRPr="00DF6192">
        <w:rPr>
          <w:b/>
          <w:bCs/>
          <w:noProof/>
        </w:rPr>
        <w:t>SRVCC</w:t>
      </w:r>
    </w:p>
    <w:p w14:paraId="7B6E6A53" w14:textId="77777777" w:rsidR="008170E3" w:rsidRDefault="008170E3" w:rsidP="008170E3">
      <w:r>
        <w:t>For the purposes of the present document, the following terms and definitions given in 3GPP TS 23.401 [7] apply:</w:t>
      </w:r>
    </w:p>
    <w:p w14:paraId="55F1FF17" w14:textId="77777777" w:rsidR="008170E3" w:rsidRPr="006C399B" w:rsidRDefault="008170E3" w:rsidP="008170E3">
      <w:pPr>
        <w:pStyle w:val="EX"/>
        <w:rPr>
          <w:b/>
          <w:bCs/>
          <w:noProof/>
        </w:rPr>
      </w:pPr>
      <w:r>
        <w:rPr>
          <w:b/>
          <w:bCs/>
          <w:noProof/>
        </w:rPr>
        <w:t>eCall only mode</w:t>
      </w:r>
    </w:p>
    <w:p w14:paraId="3FD408D2" w14:textId="77777777" w:rsidR="008170E3" w:rsidRPr="007E6407" w:rsidRDefault="008170E3" w:rsidP="008170E3">
      <w:r w:rsidRPr="007E6407">
        <w:t>For the purposes of the present document, the following terms and definitions given in 3GPP TS 23.</w:t>
      </w:r>
      <w:r>
        <w:t>5</w:t>
      </w:r>
      <w:r w:rsidRPr="007E6407">
        <w:t>01 [</w:t>
      </w:r>
      <w:r>
        <w:t>8</w:t>
      </w:r>
      <w:r w:rsidRPr="007E6407">
        <w:t>] apply:</w:t>
      </w:r>
    </w:p>
    <w:p w14:paraId="4463369B" w14:textId="77777777" w:rsidR="008170E3" w:rsidRPr="00BD1D67" w:rsidRDefault="008170E3" w:rsidP="008170E3">
      <w:pPr>
        <w:pStyle w:val="EW"/>
        <w:rPr>
          <w:b/>
        </w:rPr>
      </w:pPr>
      <w:r w:rsidRPr="00BD1D67">
        <w:rPr>
          <w:b/>
        </w:rPr>
        <w:t>5G access network</w:t>
      </w:r>
    </w:p>
    <w:p w14:paraId="2D32BBBD" w14:textId="77777777" w:rsidR="008170E3" w:rsidRPr="00BD1D67" w:rsidRDefault="008170E3" w:rsidP="008170E3">
      <w:pPr>
        <w:pStyle w:val="EW"/>
        <w:rPr>
          <w:b/>
        </w:rPr>
      </w:pPr>
      <w:r w:rsidRPr="00BD1D67">
        <w:rPr>
          <w:b/>
        </w:rPr>
        <w:t>5G core network</w:t>
      </w:r>
    </w:p>
    <w:p w14:paraId="0E591CED" w14:textId="77777777" w:rsidR="008170E3" w:rsidRPr="00BD1D67" w:rsidRDefault="008170E3" w:rsidP="008170E3">
      <w:pPr>
        <w:pStyle w:val="EW"/>
        <w:rPr>
          <w:b/>
        </w:rPr>
      </w:pPr>
      <w:r w:rsidRPr="00BD1D67">
        <w:rPr>
          <w:b/>
        </w:rPr>
        <w:t xml:space="preserve">5G </w:t>
      </w:r>
      <w:proofErr w:type="spellStart"/>
      <w:r w:rsidRPr="00BD1D67">
        <w:rPr>
          <w:b/>
        </w:rPr>
        <w:t>QoS</w:t>
      </w:r>
      <w:proofErr w:type="spellEnd"/>
      <w:r w:rsidRPr="00BD1D67">
        <w:rPr>
          <w:b/>
        </w:rPr>
        <w:t xml:space="preserve"> flow</w:t>
      </w:r>
    </w:p>
    <w:p w14:paraId="0BB76CB8" w14:textId="77777777" w:rsidR="008170E3" w:rsidRDefault="008170E3" w:rsidP="008170E3">
      <w:pPr>
        <w:pStyle w:val="EW"/>
        <w:rPr>
          <w:b/>
        </w:rPr>
      </w:pPr>
      <w:r w:rsidRPr="00BD1D67">
        <w:rPr>
          <w:b/>
        </w:rPr>
        <w:t xml:space="preserve">5G </w:t>
      </w:r>
      <w:proofErr w:type="spellStart"/>
      <w:r w:rsidRPr="00BD1D67">
        <w:rPr>
          <w:b/>
        </w:rPr>
        <w:t>QoS</w:t>
      </w:r>
      <w:proofErr w:type="spellEnd"/>
      <w:r w:rsidRPr="00BD1D67">
        <w:rPr>
          <w:b/>
        </w:rPr>
        <w:t xml:space="preserve"> identifier</w:t>
      </w:r>
    </w:p>
    <w:p w14:paraId="16D2804D" w14:textId="77777777" w:rsidR="008170E3" w:rsidRPr="004B11B4" w:rsidRDefault="008170E3" w:rsidP="008170E3">
      <w:pPr>
        <w:pStyle w:val="EW"/>
        <w:rPr>
          <w:b/>
          <w:lang w:val="sv-SE"/>
        </w:rPr>
      </w:pPr>
      <w:r w:rsidRPr="004B11B4">
        <w:rPr>
          <w:b/>
          <w:lang w:val="sv-SE"/>
        </w:rPr>
        <w:t>5G-RG</w:t>
      </w:r>
    </w:p>
    <w:p w14:paraId="2490B8F4" w14:textId="77777777" w:rsidR="008170E3" w:rsidRPr="004B11B4" w:rsidRDefault="008170E3" w:rsidP="008170E3">
      <w:pPr>
        <w:pStyle w:val="EW"/>
        <w:rPr>
          <w:b/>
          <w:lang w:val="sv-SE"/>
        </w:rPr>
      </w:pPr>
      <w:r w:rsidRPr="004B11B4">
        <w:rPr>
          <w:b/>
          <w:lang w:val="sv-SE"/>
        </w:rPr>
        <w:t>5G-BRG</w:t>
      </w:r>
    </w:p>
    <w:p w14:paraId="5F143E35" w14:textId="77777777" w:rsidR="008170E3" w:rsidRPr="00665705" w:rsidRDefault="008170E3" w:rsidP="008170E3">
      <w:pPr>
        <w:pStyle w:val="EW"/>
        <w:rPr>
          <w:b/>
          <w:lang w:val="sv-SE"/>
        </w:rPr>
      </w:pPr>
      <w:r w:rsidRPr="004B11B4">
        <w:rPr>
          <w:b/>
          <w:lang w:val="sv-SE"/>
        </w:rPr>
        <w:t>5G-CRG</w:t>
      </w:r>
    </w:p>
    <w:p w14:paraId="26A361BB" w14:textId="77777777" w:rsidR="008170E3" w:rsidRPr="00665705" w:rsidRDefault="008170E3" w:rsidP="008170E3">
      <w:pPr>
        <w:pStyle w:val="EW"/>
        <w:rPr>
          <w:b/>
          <w:lang w:val="sv-SE"/>
        </w:rPr>
      </w:pPr>
      <w:r w:rsidRPr="00665705">
        <w:rPr>
          <w:b/>
          <w:noProof/>
          <w:lang w:val="sv-SE"/>
        </w:rPr>
        <w:t>5G</w:t>
      </w:r>
      <w:r w:rsidRPr="00665705">
        <w:rPr>
          <w:b/>
          <w:lang w:val="sv-SE"/>
        </w:rPr>
        <w:t xml:space="preserve"> System</w:t>
      </w:r>
    </w:p>
    <w:p w14:paraId="64E8FAAE" w14:textId="77777777" w:rsidR="008170E3" w:rsidRPr="00BD1D67" w:rsidRDefault="008170E3" w:rsidP="008170E3">
      <w:pPr>
        <w:pStyle w:val="EW"/>
        <w:rPr>
          <w:b/>
        </w:rPr>
      </w:pPr>
      <w:r w:rsidRPr="00BD1D67">
        <w:rPr>
          <w:b/>
        </w:rPr>
        <w:t>Allowed area</w:t>
      </w:r>
    </w:p>
    <w:p w14:paraId="58E5C472" w14:textId="77777777" w:rsidR="008170E3" w:rsidRPr="00BD1D67" w:rsidRDefault="008170E3" w:rsidP="008170E3">
      <w:pPr>
        <w:pStyle w:val="EW"/>
        <w:rPr>
          <w:b/>
        </w:rPr>
      </w:pPr>
      <w:r w:rsidRPr="00BD1D67">
        <w:rPr>
          <w:b/>
        </w:rPr>
        <w:t>Allowed NSSAI</w:t>
      </w:r>
    </w:p>
    <w:p w14:paraId="01AE1E16" w14:textId="77777777" w:rsidR="008170E3" w:rsidRPr="00BD1D67" w:rsidRDefault="008170E3" w:rsidP="008170E3">
      <w:pPr>
        <w:pStyle w:val="EW"/>
        <w:rPr>
          <w:b/>
        </w:rPr>
      </w:pPr>
      <w:r w:rsidRPr="00BD1D67">
        <w:rPr>
          <w:b/>
        </w:rPr>
        <w:t>AMF region</w:t>
      </w:r>
    </w:p>
    <w:p w14:paraId="0FC4EF36" w14:textId="77777777" w:rsidR="008170E3" w:rsidRPr="00BD1D67" w:rsidRDefault="008170E3" w:rsidP="008170E3">
      <w:pPr>
        <w:pStyle w:val="EW"/>
        <w:rPr>
          <w:b/>
        </w:rPr>
      </w:pPr>
      <w:r w:rsidRPr="00BD1D67">
        <w:rPr>
          <w:b/>
        </w:rPr>
        <w:t>AMF set</w:t>
      </w:r>
    </w:p>
    <w:p w14:paraId="1119AD75" w14:textId="77777777" w:rsidR="008170E3" w:rsidRDefault="008170E3" w:rsidP="008170E3">
      <w:pPr>
        <w:pStyle w:val="EW"/>
        <w:rPr>
          <w:b/>
        </w:rPr>
      </w:pPr>
      <w:r>
        <w:rPr>
          <w:b/>
        </w:rPr>
        <w:t>Closed access group</w:t>
      </w:r>
    </w:p>
    <w:p w14:paraId="21202CE2" w14:textId="77777777" w:rsidR="008170E3" w:rsidRDefault="008170E3" w:rsidP="008170E3">
      <w:pPr>
        <w:pStyle w:val="EW"/>
        <w:rPr>
          <w:ins w:id="49" w:author="rev3" w:date="2021-04-12T17:18:00Z"/>
          <w:b/>
        </w:rPr>
      </w:pPr>
      <w:r w:rsidRPr="00BD1D67">
        <w:rPr>
          <w:b/>
        </w:rPr>
        <w:t>Configured NSSAI</w:t>
      </w:r>
    </w:p>
    <w:p w14:paraId="03523CFF" w14:textId="754A559D" w:rsidR="008170E3" w:rsidRPr="00BD1D67" w:rsidRDefault="008170E3" w:rsidP="008170E3">
      <w:pPr>
        <w:pStyle w:val="EW"/>
        <w:rPr>
          <w:b/>
        </w:rPr>
      </w:pPr>
      <w:ins w:id="50" w:author="rev3" w:date="2021-04-12T17:18:00Z">
        <w:r w:rsidRPr="00323277">
          <w:rPr>
            <w:b/>
            <w:bCs/>
          </w:rPr>
          <w:t xml:space="preserve">Credentials </w:t>
        </w:r>
      </w:ins>
      <w:ins w:id="51" w:author="rev4" w:date="2021-04-19T15:59:00Z">
        <w:r w:rsidR="00056AE7">
          <w:rPr>
            <w:b/>
            <w:bCs/>
          </w:rPr>
          <w:t>h</w:t>
        </w:r>
      </w:ins>
      <w:ins w:id="52" w:author="rev3" w:date="2021-04-12T17:18:00Z">
        <w:del w:id="53" w:author="rev4" w:date="2021-04-19T15:59:00Z">
          <w:r w:rsidRPr="00323277" w:rsidDel="00056AE7">
            <w:rPr>
              <w:b/>
              <w:bCs/>
            </w:rPr>
            <w:delText>H</w:delText>
          </w:r>
        </w:del>
        <w:r w:rsidRPr="00323277">
          <w:rPr>
            <w:b/>
            <w:bCs/>
          </w:rPr>
          <w:t>older</w:t>
        </w:r>
      </w:ins>
    </w:p>
    <w:p w14:paraId="6A66A999" w14:textId="77777777" w:rsidR="008170E3" w:rsidRDefault="008170E3" w:rsidP="008170E3">
      <w:pPr>
        <w:pStyle w:val="EW"/>
        <w:rPr>
          <w:b/>
        </w:rPr>
      </w:pPr>
      <w:r>
        <w:rPr>
          <w:b/>
        </w:rPr>
        <w:t>IAB-node</w:t>
      </w:r>
    </w:p>
    <w:p w14:paraId="7F854811" w14:textId="77777777" w:rsidR="008170E3" w:rsidRPr="00BD1D67" w:rsidRDefault="008170E3" w:rsidP="008170E3">
      <w:pPr>
        <w:pStyle w:val="EW"/>
        <w:rPr>
          <w:b/>
        </w:rPr>
      </w:pPr>
      <w:r w:rsidRPr="00BD1D67">
        <w:rPr>
          <w:b/>
        </w:rPr>
        <w:t>Local area data network</w:t>
      </w:r>
    </w:p>
    <w:p w14:paraId="372AAD30" w14:textId="77777777" w:rsidR="008170E3" w:rsidRPr="00F355CE" w:rsidRDefault="008170E3" w:rsidP="008170E3">
      <w:pPr>
        <w:pStyle w:val="EW"/>
        <w:rPr>
          <w:b/>
        </w:rPr>
      </w:pPr>
      <w:r w:rsidRPr="00F355CE">
        <w:rPr>
          <w:b/>
        </w:rPr>
        <w:t>Network identifier (NID)</w:t>
      </w:r>
    </w:p>
    <w:p w14:paraId="7B42CB66" w14:textId="77777777" w:rsidR="008170E3" w:rsidRPr="00BD1D67" w:rsidRDefault="008170E3" w:rsidP="008170E3">
      <w:pPr>
        <w:pStyle w:val="EW"/>
        <w:rPr>
          <w:b/>
        </w:rPr>
      </w:pPr>
      <w:r w:rsidRPr="00BD1D67">
        <w:rPr>
          <w:b/>
        </w:rPr>
        <w:t>Network slice</w:t>
      </w:r>
    </w:p>
    <w:p w14:paraId="4C81F467" w14:textId="77777777" w:rsidR="008170E3" w:rsidRPr="002B0CBB" w:rsidRDefault="008170E3" w:rsidP="008170E3">
      <w:pPr>
        <w:pStyle w:val="EW"/>
        <w:rPr>
          <w:b/>
          <w:lang w:val="en-US" w:eastAsia="zh-CN"/>
        </w:rPr>
      </w:pPr>
      <w:r w:rsidRPr="00E51A15">
        <w:rPr>
          <w:b/>
          <w:noProof/>
          <w:lang w:val="en-US"/>
        </w:rPr>
        <w:t>NG-</w:t>
      </w:r>
      <w:r w:rsidRPr="00E51A15">
        <w:rPr>
          <w:b/>
          <w:lang w:val="en-US"/>
        </w:rPr>
        <w:t>RAN</w:t>
      </w:r>
    </w:p>
    <w:p w14:paraId="3089E012" w14:textId="77777777" w:rsidR="008170E3" w:rsidRPr="00BD1D67" w:rsidRDefault="008170E3" w:rsidP="008170E3">
      <w:pPr>
        <w:pStyle w:val="EW"/>
        <w:rPr>
          <w:b/>
        </w:rPr>
      </w:pPr>
      <w:r w:rsidRPr="00BD1D67">
        <w:rPr>
          <w:b/>
        </w:rPr>
        <w:t>Non-allowed area</w:t>
      </w:r>
    </w:p>
    <w:p w14:paraId="3465E569" w14:textId="77777777" w:rsidR="008170E3" w:rsidRPr="00CF661E" w:rsidRDefault="008170E3" w:rsidP="008170E3">
      <w:pPr>
        <w:pStyle w:val="EW"/>
        <w:rPr>
          <w:b/>
          <w:lang w:eastAsia="zh-CN"/>
        </w:rPr>
      </w:pPr>
      <w:r w:rsidRPr="00CF661E">
        <w:rPr>
          <w:b/>
        </w:rPr>
        <w:t>PDU session</w:t>
      </w:r>
    </w:p>
    <w:p w14:paraId="441EC2F0" w14:textId="77777777" w:rsidR="008170E3" w:rsidRPr="00CF661E" w:rsidRDefault="008170E3" w:rsidP="008170E3">
      <w:pPr>
        <w:pStyle w:val="EW"/>
        <w:rPr>
          <w:b/>
        </w:rPr>
      </w:pPr>
      <w:r w:rsidRPr="00CF661E">
        <w:rPr>
          <w:b/>
        </w:rPr>
        <w:t>PDU session type</w:t>
      </w:r>
    </w:p>
    <w:p w14:paraId="6B294A33" w14:textId="77777777" w:rsidR="008170E3" w:rsidRPr="00CF661E" w:rsidRDefault="008170E3" w:rsidP="008170E3">
      <w:pPr>
        <w:pStyle w:val="EW"/>
        <w:rPr>
          <w:b/>
        </w:rPr>
      </w:pPr>
      <w:r w:rsidRPr="00CF661E">
        <w:rPr>
          <w:b/>
        </w:rPr>
        <w:t>Pending NSSAI</w:t>
      </w:r>
    </w:p>
    <w:p w14:paraId="2A107EA4" w14:textId="77777777" w:rsidR="008170E3" w:rsidRPr="00CF661E" w:rsidRDefault="008170E3" w:rsidP="008170E3">
      <w:pPr>
        <w:pStyle w:val="EW"/>
        <w:rPr>
          <w:b/>
          <w:bCs/>
        </w:rPr>
      </w:pPr>
      <w:r w:rsidRPr="00CF661E">
        <w:rPr>
          <w:b/>
          <w:bCs/>
        </w:rPr>
        <w:t>Requested NSSAI</w:t>
      </w:r>
    </w:p>
    <w:p w14:paraId="55D713A6" w14:textId="77777777" w:rsidR="008170E3" w:rsidRPr="004B6449" w:rsidRDefault="008170E3" w:rsidP="008170E3">
      <w:pPr>
        <w:pStyle w:val="EW"/>
        <w:rPr>
          <w:b/>
          <w:bCs/>
        </w:rPr>
      </w:pPr>
      <w:r>
        <w:rPr>
          <w:b/>
          <w:bCs/>
        </w:rPr>
        <w:t>Routing Indicator</w:t>
      </w:r>
    </w:p>
    <w:p w14:paraId="37199861" w14:textId="77777777" w:rsidR="008170E3" w:rsidRDefault="008170E3" w:rsidP="008170E3">
      <w:pPr>
        <w:pStyle w:val="EW"/>
        <w:rPr>
          <w:b/>
        </w:rPr>
      </w:pPr>
      <w:r w:rsidRPr="00920167">
        <w:rPr>
          <w:b/>
        </w:rPr>
        <w:t>Service data flow</w:t>
      </w:r>
    </w:p>
    <w:p w14:paraId="6BF7893E" w14:textId="77777777" w:rsidR="008170E3" w:rsidRDefault="008170E3" w:rsidP="008170E3">
      <w:pPr>
        <w:pStyle w:val="EW"/>
        <w:rPr>
          <w:b/>
        </w:rPr>
      </w:pPr>
      <w:r w:rsidRPr="00541BB7">
        <w:rPr>
          <w:b/>
        </w:rPr>
        <w:t>Service Gap Control</w:t>
      </w:r>
    </w:p>
    <w:p w14:paraId="1258FEB8" w14:textId="77777777" w:rsidR="008170E3" w:rsidRDefault="008170E3" w:rsidP="008170E3">
      <w:pPr>
        <w:pStyle w:val="EW"/>
        <w:rPr>
          <w:b/>
        </w:rPr>
      </w:pPr>
      <w:r>
        <w:rPr>
          <w:b/>
        </w:rPr>
        <w:t>Serving PLMN rate control</w:t>
      </w:r>
    </w:p>
    <w:p w14:paraId="7B30A199" w14:textId="77777777" w:rsidR="008170E3" w:rsidRPr="00920167" w:rsidRDefault="008170E3" w:rsidP="008170E3">
      <w:pPr>
        <w:pStyle w:val="EW"/>
        <w:rPr>
          <w:b/>
        </w:rPr>
      </w:pPr>
      <w:r w:rsidRPr="00EA01B8">
        <w:rPr>
          <w:b/>
        </w:rPr>
        <w:t>Small data rate control status</w:t>
      </w:r>
    </w:p>
    <w:p w14:paraId="13B452BC" w14:textId="77777777" w:rsidR="008170E3" w:rsidRDefault="008170E3" w:rsidP="008170E3">
      <w:pPr>
        <w:pStyle w:val="EW"/>
        <w:rPr>
          <w:b/>
        </w:rPr>
      </w:pPr>
      <w:r>
        <w:rPr>
          <w:b/>
        </w:rPr>
        <w:t>SNPN access mode</w:t>
      </w:r>
    </w:p>
    <w:p w14:paraId="07D6BC5C" w14:textId="77777777" w:rsidR="008170E3" w:rsidRPr="00920167" w:rsidRDefault="008170E3" w:rsidP="008170E3">
      <w:pPr>
        <w:pStyle w:val="EW"/>
        <w:rPr>
          <w:b/>
        </w:rPr>
      </w:pPr>
      <w:r w:rsidRPr="00920167">
        <w:rPr>
          <w:b/>
        </w:rPr>
        <w:t>S</w:t>
      </w:r>
      <w:r>
        <w:rPr>
          <w:b/>
        </w:rPr>
        <w:t>NPN enabled UE</w:t>
      </w:r>
    </w:p>
    <w:p w14:paraId="5404C287" w14:textId="77777777" w:rsidR="008170E3" w:rsidRPr="00920167" w:rsidRDefault="008170E3" w:rsidP="008170E3">
      <w:pPr>
        <w:pStyle w:val="EW"/>
        <w:rPr>
          <w:b/>
        </w:rPr>
      </w:pPr>
      <w:r>
        <w:rPr>
          <w:b/>
        </w:rPr>
        <w:t>Stand-alone Non-Public Network</w:t>
      </w:r>
    </w:p>
    <w:p w14:paraId="55A79C38" w14:textId="77777777" w:rsidR="008170E3" w:rsidRPr="004A11E4" w:rsidRDefault="008170E3" w:rsidP="008170E3">
      <w:pPr>
        <w:pStyle w:val="EW"/>
        <w:rPr>
          <w:b/>
        </w:rPr>
      </w:pPr>
      <w:r w:rsidRPr="004A11E4">
        <w:rPr>
          <w:b/>
        </w:rPr>
        <w:t>Time Sensitive Communication</w:t>
      </w:r>
    </w:p>
    <w:p w14:paraId="1A20EEC2" w14:textId="77777777" w:rsidR="008170E3" w:rsidRPr="00215B69" w:rsidRDefault="008170E3" w:rsidP="008170E3">
      <w:pPr>
        <w:pStyle w:val="EX"/>
        <w:rPr>
          <w:b/>
          <w:bCs/>
        </w:rPr>
      </w:pPr>
      <w:r w:rsidRPr="00215B69">
        <w:rPr>
          <w:b/>
          <w:bCs/>
        </w:rPr>
        <w:t>UE presence in LADN service area</w:t>
      </w:r>
    </w:p>
    <w:p w14:paraId="7C7436DB" w14:textId="77777777" w:rsidR="008170E3" w:rsidRPr="00963C66" w:rsidRDefault="008170E3" w:rsidP="008170E3">
      <w:r w:rsidRPr="00963C66">
        <w:t>For the purposes of the present document, the following terms and definitions given in 3GPP TS 23.503 [</w:t>
      </w:r>
      <w:r>
        <w:t>10</w:t>
      </w:r>
      <w:r w:rsidRPr="00963C66">
        <w:t>] apply:</w:t>
      </w:r>
    </w:p>
    <w:p w14:paraId="11695A1C" w14:textId="77777777" w:rsidR="008170E3" w:rsidRPr="0085304B" w:rsidRDefault="008170E3" w:rsidP="008170E3">
      <w:pPr>
        <w:pStyle w:val="EX"/>
        <w:rPr>
          <w:b/>
          <w:lang w:eastAsia="zh-CN"/>
        </w:rPr>
      </w:pPr>
      <w:r w:rsidRPr="0085304B">
        <w:rPr>
          <w:b/>
          <w:lang w:eastAsia="zh-CN"/>
        </w:rPr>
        <w:lastRenderedPageBreak/>
        <w:t>UE local configuration</w:t>
      </w:r>
    </w:p>
    <w:p w14:paraId="11B2A30A" w14:textId="77777777" w:rsidR="008170E3" w:rsidRDefault="008170E3" w:rsidP="008170E3">
      <w:r>
        <w:t>For the purposes of the present document, the following terms and definitions given in 3GPP TS 24.008 [12] apply:</w:t>
      </w:r>
    </w:p>
    <w:p w14:paraId="0D257953" w14:textId="77777777" w:rsidR="008170E3" w:rsidRPr="00767715" w:rsidRDefault="008170E3" w:rsidP="008170E3">
      <w:pPr>
        <w:pStyle w:val="EW"/>
        <w:rPr>
          <w:b/>
          <w:lang w:val="fr-FR"/>
        </w:rPr>
      </w:pPr>
      <w:r w:rsidRPr="00767715">
        <w:rPr>
          <w:b/>
          <w:lang w:val="fr-FR"/>
        </w:rPr>
        <w:t>GMM</w:t>
      </w:r>
    </w:p>
    <w:p w14:paraId="71AC0B96" w14:textId="77777777" w:rsidR="008170E3" w:rsidRDefault="008170E3" w:rsidP="008170E3">
      <w:pPr>
        <w:pStyle w:val="EW"/>
        <w:rPr>
          <w:b/>
          <w:bCs/>
          <w:lang w:val="fr-FR" w:eastAsia="zh-CN"/>
        </w:rPr>
      </w:pPr>
      <w:r w:rsidRPr="00767715">
        <w:rPr>
          <w:b/>
          <w:lang w:val="fr-FR" w:eastAsia="zh-CN"/>
        </w:rPr>
        <w:t>MM</w:t>
      </w:r>
    </w:p>
    <w:p w14:paraId="704580A9" w14:textId="77777777" w:rsidR="008170E3" w:rsidRPr="00767715" w:rsidRDefault="008170E3" w:rsidP="008170E3">
      <w:pPr>
        <w:pStyle w:val="EW"/>
        <w:rPr>
          <w:b/>
          <w:bCs/>
          <w:lang w:val="fr-FR" w:eastAsia="zh-CN"/>
        </w:rPr>
      </w:pPr>
      <w:r w:rsidRPr="00767715">
        <w:rPr>
          <w:b/>
          <w:bCs/>
          <w:lang w:val="fr-FR" w:eastAsia="zh-CN"/>
        </w:rPr>
        <w:t>A/Gb mode</w:t>
      </w:r>
    </w:p>
    <w:p w14:paraId="3565C74F" w14:textId="77777777" w:rsidR="008170E3" w:rsidRDefault="008170E3" w:rsidP="008170E3">
      <w:pPr>
        <w:pStyle w:val="EW"/>
        <w:rPr>
          <w:b/>
          <w:bCs/>
          <w:lang w:val="fr-FR" w:eastAsia="zh-CN"/>
        </w:rPr>
      </w:pPr>
      <w:r w:rsidRPr="00767715">
        <w:rPr>
          <w:b/>
          <w:bCs/>
          <w:lang w:val="fr-FR"/>
        </w:rPr>
        <w:t>Iu mode</w:t>
      </w:r>
      <w:r w:rsidRPr="005723A3">
        <w:rPr>
          <w:b/>
          <w:bCs/>
          <w:lang w:val="fr-FR" w:eastAsia="zh-CN"/>
        </w:rPr>
        <w:t xml:space="preserve"> </w:t>
      </w:r>
    </w:p>
    <w:p w14:paraId="1C9BFB8A" w14:textId="77777777" w:rsidR="008170E3" w:rsidRPr="00CF661E" w:rsidRDefault="008170E3" w:rsidP="008170E3">
      <w:pPr>
        <w:pStyle w:val="EW"/>
        <w:rPr>
          <w:b/>
          <w:bCs/>
          <w:lang w:eastAsia="zh-CN"/>
        </w:rPr>
      </w:pPr>
      <w:r w:rsidRPr="00CF661E">
        <w:rPr>
          <w:b/>
          <w:bCs/>
          <w:lang w:eastAsia="zh-CN"/>
        </w:rPr>
        <w:t>GPRS</w:t>
      </w:r>
    </w:p>
    <w:p w14:paraId="270DAECE" w14:textId="77777777" w:rsidR="008170E3" w:rsidRPr="00CF661E" w:rsidRDefault="008170E3" w:rsidP="008170E3">
      <w:pPr>
        <w:pStyle w:val="EX"/>
        <w:rPr>
          <w:b/>
          <w:bCs/>
        </w:rPr>
      </w:pPr>
      <w:r w:rsidRPr="00CF661E">
        <w:rPr>
          <w:b/>
          <w:bCs/>
        </w:rPr>
        <w:t>Non-GPRS</w:t>
      </w:r>
    </w:p>
    <w:p w14:paraId="52F7EE39" w14:textId="77777777" w:rsidR="008170E3" w:rsidRPr="007E6407" w:rsidRDefault="008170E3" w:rsidP="008170E3">
      <w:r w:rsidRPr="007E6407">
        <w:t>For the purposes of the present document, the following terms an</w:t>
      </w:r>
      <w:r>
        <w:t>d definitions given in 3GPP TS 24</w:t>
      </w:r>
      <w:r w:rsidRPr="007E6407">
        <w:t>.</w:t>
      </w:r>
      <w:r>
        <w:t>3</w:t>
      </w:r>
      <w:r w:rsidRPr="007E6407">
        <w:t>01 [</w:t>
      </w:r>
      <w:r>
        <w:t>15</w:t>
      </w:r>
      <w:r w:rsidRPr="007E6407">
        <w:t>] apply:</w:t>
      </w:r>
    </w:p>
    <w:p w14:paraId="0C7AF54D" w14:textId="77777777" w:rsidR="008170E3" w:rsidRPr="00920167" w:rsidRDefault="008170E3" w:rsidP="008170E3">
      <w:pPr>
        <w:pStyle w:val="EW"/>
        <w:rPr>
          <w:b/>
          <w:bCs/>
          <w:noProof/>
        </w:rPr>
      </w:pPr>
      <w:proofErr w:type="spellStart"/>
      <w:r>
        <w:rPr>
          <w:b/>
        </w:rPr>
        <w:t>CIoT</w:t>
      </w:r>
      <w:proofErr w:type="spellEnd"/>
      <w:r>
        <w:rPr>
          <w:b/>
        </w:rPr>
        <w:t xml:space="preserve"> EP</w:t>
      </w:r>
      <w:r w:rsidRPr="00CC0C94">
        <w:rPr>
          <w:b/>
        </w:rPr>
        <w:t>S optimization</w:t>
      </w:r>
    </w:p>
    <w:p w14:paraId="6421305C" w14:textId="77777777" w:rsidR="008170E3" w:rsidRPr="00920167" w:rsidRDefault="008170E3" w:rsidP="008170E3">
      <w:pPr>
        <w:pStyle w:val="EW"/>
        <w:rPr>
          <w:b/>
          <w:bCs/>
          <w:noProof/>
        </w:rPr>
      </w:pPr>
      <w:r>
        <w:rPr>
          <w:b/>
        </w:rPr>
        <w:t xml:space="preserve">Control plane </w:t>
      </w:r>
      <w:proofErr w:type="spellStart"/>
      <w:r>
        <w:rPr>
          <w:b/>
        </w:rPr>
        <w:t>CIoT</w:t>
      </w:r>
      <w:proofErr w:type="spellEnd"/>
      <w:r>
        <w:rPr>
          <w:b/>
        </w:rPr>
        <w:t xml:space="preserve"> EP</w:t>
      </w:r>
      <w:r w:rsidRPr="00CC0C94">
        <w:rPr>
          <w:b/>
        </w:rPr>
        <w:t>S optimization</w:t>
      </w:r>
    </w:p>
    <w:p w14:paraId="68492BC3" w14:textId="77777777" w:rsidR="008170E3" w:rsidRPr="00920167" w:rsidRDefault="008170E3" w:rsidP="008170E3">
      <w:pPr>
        <w:pStyle w:val="EW"/>
        <w:rPr>
          <w:b/>
          <w:bCs/>
          <w:noProof/>
        </w:rPr>
      </w:pPr>
      <w:r w:rsidRPr="00920167">
        <w:rPr>
          <w:b/>
          <w:bCs/>
          <w:noProof/>
        </w:rPr>
        <w:t>EENLV</w:t>
      </w:r>
    </w:p>
    <w:p w14:paraId="5A20B8B9" w14:textId="77777777" w:rsidR="008170E3" w:rsidRPr="00920167" w:rsidRDefault="008170E3" w:rsidP="008170E3">
      <w:pPr>
        <w:pStyle w:val="EW"/>
        <w:rPr>
          <w:b/>
          <w:bCs/>
          <w:noProof/>
        </w:rPr>
      </w:pPr>
      <w:r w:rsidRPr="00920167">
        <w:rPr>
          <w:b/>
          <w:bCs/>
          <w:noProof/>
        </w:rPr>
        <w:t>EMM</w:t>
      </w:r>
    </w:p>
    <w:p w14:paraId="345B65BA" w14:textId="77777777" w:rsidR="008170E3" w:rsidRDefault="008170E3" w:rsidP="008170E3">
      <w:pPr>
        <w:pStyle w:val="EW"/>
        <w:rPr>
          <w:b/>
          <w:bCs/>
          <w:noProof/>
          <w:lang w:eastAsia="ja-JP"/>
        </w:rPr>
      </w:pPr>
      <w:r w:rsidRPr="00692C97">
        <w:rPr>
          <w:rFonts w:hint="eastAsia"/>
          <w:b/>
          <w:bCs/>
          <w:noProof/>
          <w:lang w:eastAsia="ja-JP"/>
        </w:rPr>
        <w:t>E</w:t>
      </w:r>
      <w:r w:rsidRPr="00692C97">
        <w:rPr>
          <w:b/>
          <w:bCs/>
          <w:noProof/>
          <w:lang w:eastAsia="ja-JP"/>
        </w:rPr>
        <w:t>MM</w:t>
      </w:r>
      <w:r w:rsidRPr="002C4D23">
        <w:rPr>
          <w:b/>
          <w:bCs/>
          <w:noProof/>
          <w:lang w:eastAsia="ja-JP"/>
        </w:rPr>
        <w:t>-DEREGISTERED</w:t>
      </w:r>
    </w:p>
    <w:p w14:paraId="315A6637" w14:textId="77777777" w:rsidR="008170E3" w:rsidRPr="002C4D23" w:rsidRDefault="008170E3" w:rsidP="008170E3">
      <w:pPr>
        <w:pStyle w:val="EW"/>
        <w:rPr>
          <w:b/>
          <w:bCs/>
          <w:noProof/>
          <w:lang w:eastAsia="ja-JP"/>
        </w:rPr>
      </w:pPr>
      <w:r w:rsidRPr="0028607C">
        <w:rPr>
          <w:b/>
          <w:bCs/>
          <w:noProof/>
          <w:lang w:eastAsia="ja-JP"/>
        </w:rPr>
        <w:t>EMM-DEREGISTERED-INITIATED</w:t>
      </w:r>
    </w:p>
    <w:p w14:paraId="7410170E" w14:textId="77777777" w:rsidR="008170E3" w:rsidRPr="00FF2FA4" w:rsidRDefault="008170E3" w:rsidP="008170E3">
      <w:pPr>
        <w:pStyle w:val="EW"/>
        <w:rPr>
          <w:b/>
          <w:bCs/>
          <w:noProof/>
          <w:lang w:eastAsia="ja-JP"/>
        </w:rPr>
      </w:pPr>
      <w:r w:rsidRPr="00A50731">
        <w:rPr>
          <w:rFonts w:hint="eastAsia"/>
          <w:b/>
          <w:bCs/>
          <w:noProof/>
          <w:lang w:eastAsia="ja-JP"/>
        </w:rPr>
        <w:t>E</w:t>
      </w:r>
      <w:r w:rsidRPr="00A50731">
        <w:rPr>
          <w:b/>
          <w:bCs/>
          <w:noProof/>
          <w:lang w:eastAsia="ja-JP"/>
        </w:rPr>
        <w:t>MM-IDLE mode</w:t>
      </w:r>
    </w:p>
    <w:p w14:paraId="28517471" w14:textId="77777777" w:rsidR="008170E3" w:rsidRPr="0028607C" w:rsidRDefault="008170E3" w:rsidP="008170E3">
      <w:pPr>
        <w:pStyle w:val="EW"/>
        <w:rPr>
          <w:b/>
          <w:bCs/>
          <w:noProof/>
          <w:lang w:eastAsia="ja-JP"/>
        </w:rPr>
      </w:pPr>
      <w:r w:rsidRPr="00FF2FA4">
        <w:rPr>
          <w:rFonts w:hint="eastAsia"/>
          <w:b/>
          <w:bCs/>
          <w:noProof/>
          <w:lang w:eastAsia="ja-JP"/>
        </w:rPr>
        <w:t>E</w:t>
      </w:r>
      <w:r w:rsidRPr="00FF2FA4">
        <w:rPr>
          <w:b/>
          <w:bCs/>
          <w:noProof/>
          <w:lang w:eastAsia="ja-JP"/>
        </w:rPr>
        <w:t>MM-NULL</w:t>
      </w:r>
    </w:p>
    <w:p w14:paraId="57ECCC5F" w14:textId="77777777" w:rsidR="008170E3" w:rsidRDefault="008170E3" w:rsidP="008170E3">
      <w:pPr>
        <w:pStyle w:val="EW"/>
        <w:rPr>
          <w:b/>
          <w:bCs/>
          <w:noProof/>
        </w:rPr>
      </w:pPr>
      <w:r w:rsidRPr="0028607C">
        <w:rPr>
          <w:b/>
          <w:bCs/>
          <w:noProof/>
        </w:rPr>
        <w:t>EMM-</w:t>
      </w:r>
      <w:bookmarkStart w:id="54" w:name="_Hlk8745020"/>
      <w:r w:rsidRPr="0028607C">
        <w:rPr>
          <w:b/>
          <w:bCs/>
          <w:noProof/>
        </w:rPr>
        <w:t>REGISTERED</w:t>
      </w:r>
      <w:bookmarkEnd w:id="54"/>
    </w:p>
    <w:p w14:paraId="326930A1" w14:textId="77777777" w:rsidR="008170E3" w:rsidRDefault="008170E3" w:rsidP="008170E3">
      <w:pPr>
        <w:pStyle w:val="EW"/>
        <w:rPr>
          <w:b/>
          <w:bCs/>
          <w:noProof/>
        </w:rPr>
      </w:pPr>
      <w:r w:rsidRPr="0028607C">
        <w:rPr>
          <w:b/>
          <w:bCs/>
          <w:noProof/>
        </w:rPr>
        <w:t>EMM-REGISTERED-INITIATED</w:t>
      </w:r>
    </w:p>
    <w:p w14:paraId="087B5B58" w14:textId="77777777" w:rsidR="008170E3" w:rsidRDefault="008170E3" w:rsidP="008170E3">
      <w:pPr>
        <w:pStyle w:val="EW"/>
        <w:rPr>
          <w:b/>
          <w:bCs/>
          <w:noProof/>
        </w:rPr>
      </w:pPr>
      <w:r w:rsidRPr="0028607C">
        <w:rPr>
          <w:b/>
          <w:bCs/>
          <w:noProof/>
        </w:rPr>
        <w:t>EMM-SERVICE-REQUEST-INITIATED</w:t>
      </w:r>
    </w:p>
    <w:p w14:paraId="7F6C040D" w14:textId="77777777" w:rsidR="008170E3" w:rsidRPr="0028607C" w:rsidRDefault="008170E3" w:rsidP="008170E3">
      <w:pPr>
        <w:pStyle w:val="EW"/>
        <w:rPr>
          <w:b/>
          <w:bCs/>
          <w:noProof/>
        </w:rPr>
      </w:pPr>
      <w:r w:rsidRPr="0028607C">
        <w:rPr>
          <w:b/>
          <w:bCs/>
          <w:noProof/>
        </w:rPr>
        <w:t>EMM-TRACKING-AREA-UPDATING-INITIATED</w:t>
      </w:r>
    </w:p>
    <w:p w14:paraId="6DE452B1" w14:textId="77777777" w:rsidR="008170E3" w:rsidRPr="00920167" w:rsidRDefault="008170E3" w:rsidP="008170E3">
      <w:pPr>
        <w:pStyle w:val="EW"/>
        <w:rPr>
          <w:b/>
          <w:bCs/>
          <w:noProof/>
        </w:rPr>
      </w:pPr>
      <w:r w:rsidRPr="00920167">
        <w:rPr>
          <w:b/>
          <w:bCs/>
          <w:noProof/>
        </w:rPr>
        <w:t>EPS</w:t>
      </w:r>
    </w:p>
    <w:p w14:paraId="6B4546C3" w14:textId="77777777" w:rsidR="008170E3" w:rsidRPr="00920167" w:rsidRDefault="008170E3" w:rsidP="008170E3">
      <w:pPr>
        <w:pStyle w:val="EW"/>
        <w:rPr>
          <w:b/>
          <w:bCs/>
          <w:noProof/>
        </w:rPr>
      </w:pPr>
      <w:r w:rsidRPr="00920167">
        <w:rPr>
          <w:b/>
          <w:bCs/>
          <w:noProof/>
        </w:rPr>
        <w:t>EPS security context</w:t>
      </w:r>
    </w:p>
    <w:p w14:paraId="5BB8876C" w14:textId="77777777" w:rsidR="008170E3" w:rsidRPr="00920167" w:rsidRDefault="008170E3" w:rsidP="008170E3">
      <w:pPr>
        <w:pStyle w:val="EW"/>
        <w:rPr>
          <w:b/>
          <w:bCs/>
          <w:noProof/>
        </w:rPr>
      </w:pPr>
      <w:r w:rsidRPr="00920167">
        <w:rPr>
          <w:b/>
          <w:bCs/>
          <w:noProof/>
        </w:rPr>
        <w:t>EPS services</w:t>
      </w:r>
    </w:p>
    <w:p w14:paraId="51301951" w14:textId="77777777" w:rsidR="008170E3" w:rsidRPr="00920167" w:rsidRDefault="008170E3" w:rsidP="008170E3">
      <w:pPr>
        <w:pStyle w:val="EW"/>
        <w:rPr>
          <w:b/>
          <w:bCs/>
          <w:noProof/>
        </w:rPr>
      </w:pPr>
      <w:r w:rsidRPr="00920167">
        <w:rPr>
          <w:b/>
          <w:bCs/>
          <w:noProof/>
        </w:rPr>
        <w:t>Lower layer failure</w:t>
      </w:r>
    </w:p>
    <w:p w14:paraId="3D482586" w14:textId="77777777" w:rsidR="008170E3" w:rsidRPr="00920167" w:rsidRDefault="008170E3" w:rsidP="008170E3">
      <w:pPr>
        <w:pStyle w:val="EW"/>
        <w:rPr>
          <w:b/>
          <w:bCs/>
          <w:noProof/>
        </w:rPr>
      </w:pPr>
      <w:r w:rsidRPr="00920167">
        <w:rPr>
          <w:b/>
          <w:bCs/>
          <w:noProof/>
        </w:rPr>
        <w:t>Megabit</w:t>
      </w:r>
    </w:p>
    <w:p w14:paraId="13D44B24" w14:textId="77777777" w:rsidR="008170E3" w:rsidRPr="00920167" w:rsidRDefault="008170E3" w:rsidP="008170E3">
      <w:pPr>
        <w:pStyle w:val="EW"/>
        <w:rPr>
          <w:b/>
          <w:bCs/>
          <w:noProof/>
        </w:rPr>
      </w:pPr>
      <w:r w:rsidRPr="00920167">
        <w:rPr>
          <w:b/>
          <w:bCs/>
          <w:noProof/>
        </w:rPr>
        <w:t>Message header</w:t>
      </w:r>
    </w:p>
    <w:p w14:paraId="5253662A" w14:textId="77777777" w:rsidR="008170E3" w:rsidRDefault="008170E3" w:rsidP="008170E3">
      <w:pPr>
        <w:pStyle w:val="EW"/>
        <w:rPr>
          <w:b/>
        </w:rPr>
      </w:pPr>
      <w:r w:rsidRPr="007107CD">
        <w:rPr>
          <w:b/>
        </w:rPr>
        <w:t>NAS signalling connection recovery</w:t>
      </w:r>
    </w:p>
    <w:p w14:paraId="64833B0A" w14:textId="77777777" w:rsidR="008170E3" w:rsidRPr="004B11B4" w:rsidRDefault="008170E3" w:rsidP="008170E3">
      <w:pPr>
        <w:pStyle w:val="EW"/>
        <w:rPr>
          <w:b/>
          <w:bCs/>
          <w:noProof/>
          <w:lang w:val="fr-FR"/>
        </w:rPr>
      </w:pPr>
      <w:r w:rsidRPr="004B11B4">
        <w:rPr>
          <w:b/>
          <w:bCs/>
          <w:noProof/>
          <w:lang w:val="fr-FR"/>
        </w:rPr>
        <w:t>NB-S1 mode</w:t>
      </w:r>
    </w:p>
    <w:p w14:paraId="197CCA0C" w14:textId="77777777" w:rsidR="008170E3" w:rsidRPr="004B11B4" w:rsidRDefault="008170E3" w:rsidP="008170E3">
      <w:pPr>
        <w:pStyle w:val="EW"/>
        <w:rPr>
          <w:b/>
          <w:bCs/>
          <w:noProof/>
          <w:lang w:val="fr-FR"/>
        </w:rPr>
      </w:pPr>
      <w:r w:rsidRPr="004B11B4">
        <w:rPr>
          <w:b/>
          <w:bCs/>
          <w:noProof/>
          <w:lang w:val="fr-FR"/>
        </w:rPr>
        <w:t>Non-EPS services</w:t>
      </w:r>
    </w:p>
    <w:p w14:paraId="635FF8E9" w14:textId="77777777" w:rsidR="008170E3" w:rsidRPr="00920167" w:rsidRDefault="008170E3" w:rsidP="008170E3">
      <w:pPr>
        <w:pStyle w:val="EW"/>
        <w:rPr>
          <w:b/>
          <w:bCs/>
          <w:noProof/>
        </w:rPr>
      </w:pPr>
      <w:r w:rsidRPr="00920167">
        <w:rPr>
          <w:b/>
          <w:bCs/>
          <w:noProof/>
        </w:rPr>
        <w:t>S1 mode</w:t>
      </w:r>
    </w:p>
    <w:p w14:paraId="73DCF894" w14:textId="77777777" w:rsidR="008170E3" w:rsidRPr="00920167" w:rsidRDefault="008170E3" w:rsidP="008170E3">
      <w:pPr>
        <w:pStyle w:val="EW"/>
        <w:rPr>
          <w:b/>
          <w:bCs/>
          <w:noProof/>
        </w:rPr>
      </w:pPr>
      <w:r w:rsidRPr="00CC0C94">
        <w:rPr>
          <w:b/>
        </w:rPr>
        <w:t xml:space="preserve">User plane </w:t>
      </w:r>
      <w:proofErr w:type="spellStart"/>
      <w:r w:rsidRPr="00CC0C94">
        <w:rPr>
          <w:b/>
        </w:rPr>
        <w:t>CIoT</w:t>
      </w:r>
      <w:proofErr w:type="spellEnd"/>
      <w:r w:rsidRPr="00CC0C94">
        <w:rPr>
          <w:b/>
        </w:rPr>
        <w:t xml:space="preserve"> EPS optimization</w:t>
      </w:r>
    </w:p>
    <w:p w14:paraId="7F394238" w14:textId="77777777" w:rsidR="008170E3" w:rsidRPr="00920167" w:rsidRDefault="008170E3" w:rsidP="008170E3">
      <w:pPr>
        <w:pStyle w:val="EX"/>
        <w:rPr>
          <w:b/>
          <w:bCs/>
          <w:noProof/>
        </w:rPr>
      </w:pPr>
      <w:r>
        <w:rPr>
          <w:b/>
          <w:bCs/>
          <w:noProof/>
        </w:rPr>
        <w:t>WB-</w:t>
      </w:r>
      <w:r w:rsidRPr="00920167">
        <w:rPr>
          <w:b/>
          <w:bCs/>
          <w:noProof/>
        </w:rPr>
        <w:t>S1 mode</w:t>
      </w:r>
    </w:p>
    <w:p w14:paraId="52AE534E" w14:textId="77777777" w:rsidR="008170E3" w:rsidRPr="007E6407" w:rsidRDefault="008170E3" w:rsidP="008170E3">
      <w:r w:rsidRPr="007E6407">
        <w:t>For the purposes of the present document, the following terms an</w:t>
      </w:r>
      <w:r>
        <w:t>d definitions given in 3GPP TS 3</w:t>
      </w:r>
      <w:r w:rsidRPr="007E6407">
        <w:t>3.</w:t>
      </w:r>
      <w:r>
        <w:t>5</w:t>
      </w:r>
      <w:r w:rsidRPr="007E6407">
        <w:t>01 [</w:t>
      </w:r>
      <w:r>
        <w:t>24</w:t>
      </w:r>
      <w:r w:rsidRPr="007E6407">
        <w:t>] apply:</w:t>
      </w:r>
    </w:p>
    <w:p w14:paraId="04BEC602" w14:textId="77777777" w:rsidR="008170E3" w:rsidRPr="00BD1D67" w:rsidRDefault="008170E3" w:rsidP="008170E3">
      <w:pPr>
        <w:pStyle w:val="EW"/>
        <w:rPr>
          <w:b/>
          <w:bCs/>
          <w:noProof/>
        </w:rPr>
      </w:pPr>
      <w:r w:rsidRPr="00BD1D67">
        <w:rPr>
          <w:b/>
          <w:bCs/>
          <w:noProof/>
        </w:rPr>
        <w:t>5G security context</w:t>
      </w:r>
    </w:p>
    <w:p w14:paraId="25BEF912" w14:textId="77777777" w:rsidR="008170E3" w:rsidRPr="00BD1D67" w:rsidRDefault="008170E3" w:rsidP="008170E3">
      <w:pPr>
        <w:pStyle w:val="EW"/>
        <w:rPr>
          <w:b/>
          <w:bCs/>
        </w:rPr>
      </w:pPr>
      <w:r w:rsidRPr="00BD1D67">
        <w:rPr>
          <w:b/>
          <w:bCs/>
        </w:rPr>
        <w:t>5G NAS security context</w:t>
      </w:r>
    </w:p>
    <w:p w14:paraId="2A65DFD0" w14:textId="77777777" w:rsidR="008170E3" w:rsidRDefault="008170E3" w:rsidP="008170E3">
      <w:pPr>
        <w:pStyle w:val="EW"/>
        <w:rPr>
          <w:b/>
          <w:bCs/>
        </w:rPr>
      </w:pPr>
      <w:r>
        <w:rPr>
          <w:b/>
          <w:bCs/>
        </w:rPr>
        <w:t>ABBA</w:t>
      </w:r>
    </w:p>
    <w:p w14:paraId="2147F1DA" w14:textId="77777777" w:rsidR="008170E3" w:rsidRPr="00BD1D67" w:rsidRDefault="008170E3" w:rsidP="008170E3">
      <w:pPr>
        <w:pStyle w:val="EW"/>
        <w:rPr>
          <w:b/>
          <w:bCs/>
        </w:rPr>
      </w:pPr>
      <w:r w:rsidRPr="00BD1D67">
        <w:rPr>
          <w:b/>
          <w:bCs/>
        </w:rPr>
        <w:t>Current 5G</w:t>
      </w:r>
      <w:r>
        <w:rPr>
          <w:b/>
          <w:bCs/>
        </w:rPr>
        <w:t xml:space="preserve"> NAS</w:t>
      </w:r>
      <w:r w:rsidRPr="00BD1D67">
        <w:rPr>
          <w:b/>
          <w:bCs/>
        </w:rPr>
        <w:t xml:space="preserve"> security context</w:t>
      </w:r>
    </w:p>
    <w:p w14:paraId="6015F004" w14:textId="77777777" w:rsidR="008170E3" w:rsidRPr="00BD1D67" w:rsidRDefault="008170E3" w:rsidP="008170E3">
      <w:pPr>
        <w:pStyle w:val="EW"/>
        <w:rPr>
          <w:b/>
          <w:bCs/>
        </w:rPr>
      </w:pPr>
      <w:r w:rsidRPr="00BD1D67">
        <w:rPr>
          <w:b/>
          <w:bCs/>
        </w:rPr>
        <w:t>Full native 5G</w:t>
      </w:r>
      <w:r>
        <w:rPr>
          <w:b/>
          <w:bCs/>
        </w:rPr>
        <w:t xml:space="preserve"> NAS</w:t>
      </w:r>
      <w:r w:rsidRPr="00BD1D67">
        <w:rPr>
          <w:b/>
          <w:bCs/>
        </w:rPr>
        <w:t xml:space="preserve"> security context</w:t>
      </w:r>
    </w:p>
    <w:p w14:paraId="44A5AFA8" w14:textId="77777777" w:rsidR="008170E3" w:rsidRPr="00E664A0" w:rsidRDefault="008170E3" w:rsidP="008170E3">
      <w:pPr>
        <w:pStyle w:val="EW"/>
        <w:rPr>
          <w:b/>
          <w:lang w:eastAsia="zh-CN"/>
        </w:rPr>
      </w:pPr>
      <w:r w:rsidRPr="00E664A0">
        <w:rPr>
          <w:b/>
          <w:lang w:eastAsia="zh-CN"/>
        </w:rPr>
        <w:t>K'</w:t>
      </w:r>
      <w:r w:rsidRPr="003168A2">
        <w:rPr>
          <w:vertAlign w:val="subscript"/>
        </w:rPr>
        <w:t>AME</w:t>
      </w:r>
    </w:p>
    <w:p w14:paraId="23509095" w14:textId="77777777" w:rsidR="008170E3" w:rsidRPr="00E664A0" w:rsidRDefault="008170E3" w:rsidP="008170E3">
      <w:pPr>
        <w:pStyle w:val="EW"/>
        <w:rPr>
          <w:b/>
          <w:lang w:eastAsia="zh-CN"/>
        </w:rPr>
      </w:pPr>
      <w:r w:rsidRPr="00E664A0">
        <w:rPr>
          <w:b/>
          <w:lang w:eastAsia="zh-CN"/>
        </w:rPr>
        <w:t>K</w:t>
      </w:r>
      <w:r>
        <w:rPr>
          <w:vertAlign w:val="subscript"/>
        </w:rPr>
        <w:t>A</w:t>
      </w:r>
      <w:r w:rsidRPr="003168A2">
        <w:rPr>
          <w:vertAlign w:val="subscript"/>
        </w:rPr>
        <w:t>M</w:t>
      </w:r>
      <w:r>
        <w:rPr>
          <w:vertAlign w:val="subscript"/>
        </w:rPr>
        <w:t>F</w:t>
      </w:r>
    </w:p>
    <w:p w14:paraId="64C761B8" w14:textId="77777777" w:rsidR="008170E3" w:rsidRPr="00E664A0" w:rsidRDefault="008170E3" w:rsidP="008170E3">
      <w:pPr>
        <w:pStyle w:val="EW"/>
        <w:rPr>
          <w:b/>
          <w:lang w:eastAsia="zh-CN"/>
        </w:rPr>
      </w:pPr>
      <w:r w:rsidRPr="00E664A0">
        <w:rPr>
          <w:b/>
          <w:lang w:eastAsia="zh-CN"/>
        </w:rPr>
        <w:t>K</w:t>
      </w:r>
      <w:r w:rsidRPr="003168A2">
        <w:rPr>
          <w:vertAlign w:val="subscript"/>
        </w:rPr>
        <w:t>ASME</w:t>
      </w:r>
    </w:p>
    <w:p w14:paraId="4FFCB585" w14:textId="77777777" w:rsidR="008170E3" w:rsidRDefault="008170E3" w:rsidP="008170E3">
      <w:pPr>
        <w:pStyle w:val="EW"/>
        <w:rPr>
          <w:b/>
          <w:bCs/>
          <w:lang w:val="en-US" w:eastAsia="zh-CN"/>
        </w:rPr>
      </w:pPr>
      <w:r>
        <w:rPr>
          <w:b/>
          <w:bCs/>
          <w:lang w:val="en-US" w:eastAsia="zh-CN"/>
        </w:rPr>
        <w:t>Mapped 5G NAS security context</w:t>
      </w:r>
    </w:p>
    <w:p w14:paraId="2CCC9BD0" w14:textId="77777777" w:rsidR="008170E3" w:rsidRPr="00F01189" w:rsidRDefault="008170E3" w:rsidP="008170E3">
      <w:pPr>
        <w:pStyle w:val="EW"/>
        <w:rPr>
          <w:b/>
          <w:bCs/>
          <w:lang w:val="en-US" w:eastAsia="zh-CN"/>
        </w:rPr>
      </w:pPr>
      <w:r w:rsidRPr="00F01189">
        <w:rPr>
          <w:b/>
          <w:bCs/>
          <w:lang w:val="en-US" w:eastAsia="zh-CN"/>
        </w:rPr>
        <w:t>Mapped security context</w:t>
      </w:r>
    </w:p>
    <w:p w14:paraId="40825500" w14:textId="77777777" w:rsidR="008170E3" w:rsidRPr="00F01189" w:rsidRDefault="008170E3" w:rsidP="008170E3">
      <w:pPr>
        <w:pStyle w:val="EW"/>
        <w:rPr>
          <w:b/>
          <w:bCs/>
          <w:noProof/>
        </w:rPr>
      </w:pPr>
      <w:r w:rsidRPr="00F01189">
        <w:rPr>
          <w:b/>
          <w:bCs/>
        </w:rPr>
        <w:t>Native 5G</w:t>
      </w:r>
      <w:r>
        <w:rPr>
          <w:b/>
          <w:bCs/>
        </w:rPr>
        <w:t xml:space="preserve"> NAS</w:t>
      </w:r>
      <w:r w:rsidRPr="00F01189">
        <w:rPr>
          <w:b/>
          <w:bCs/>
        </w:rPr>
        <w:t xml:space="preserve"> security context</w:t>
      </w:r>
    </w:p>
    <w:p w14:paraId="6303C40E" w14:textId="77777777" w:rsidR="008170E3" w:rsidRPr="00F01189" w:rsidRDefault="008170E3" w:rsidP="008170E3">
      <w:pPr>
        <w:pStyle w:val="EW"/>
        <w:rPr>
          <w:b/>
          <w:bCs/>
          <w:noProof/>
        </w:rPr>
      </w:pPr>
      <w:r>
        <w:rPr>
          <w:b/>
          <w:bCs/>
          <w:noProof/>
        </w:rPr>
        <w:t>NCC</w:t>
      </w:r>
    </w:p>
    <w:p w14:paraId="22852BDF" w14:textId="77777777" w:rsidR="008170E3" w:rsidRPr="00621D46" w:rsidRDefault="008170E3" w:rsidP="008170E3">
      <w:pPr>
        <w:pStyle w:val="EW"/>
        <w:rPr>
          <w:b/>
          <w:bCs/>
          <w:lang w:val="en-US" w:eastAsia="zh-CN"/>
        </w:rPr>
      </w:pPr>
      <w:r w:rsidRPr="00621D46">
        <w:rPr>
          <w:b/>
          <w:bCs/>
          <w:lang w:val="en-US" w:eastAsia="zh-CN"/>
        </w:rPr>
        <w:t>Non-current 5G</w:t>
      </w:r>
      <w:r>
        <w:rPr>
          <w:b/>
          <w:bCs/>
          <w:lang w:val="en-US" w:eastAsia="zh-CN"/>
        </w:rPr>
        <w:t xml:space="preserve"> NAS</w:t>
      </w:r>
      <w:r w:rsidRPr="00621D46">
        <w:rPr>
          <w:b/>
          <w:bCs/>
          <w:lang w:val="en-US" w:eastAsia="zh-CN"/>
        </w:rPr>
        <w:t xml:space="preserve"> security context</w:t>
      </w:r>
    </w:p>
    <w:p w14:paraId="69F0DB3B" w14:textId="77777777" w:rsidR="008170E3" w:rsidRPr="00621D46" w:rsidRDefault="008170E3" w:rsidP="008170E3">
      <w:pPr>
        <w:pStyle w:val="EW"/>
        <w:rPr>
          <w:b/>
          <w:bCs/>
          <w:noProof/>
        </w:rPr>
      </w:pPr>
      <w:r w:rsidRPr="00621D46">
        <w:rPr>
          <w:b/>
          <w:bCs/>
          <w:lang w:val="en-US" w:eastAsia="zh-CN"/>
        </w:rPr>
        <w:t>Partial native 5G</w:t>
      </w:r>
      <w:r>
        <w:rPr>
          <w:b/>
          <w:bCs/>
          <w:lang w:val="en-US" w:eastAsia="zh-CN"/>
        </w:rPr>
        <w:t xml:space="preserve"> NAS</w:t>
      </w:r>
      <w:r w:rsidRPr="00621D46">
        <w:rPr>
          <w:b/>
          <w:bCs/>
          <w:lang w:val="en-US" w:eastAsia="zh-CN"/>
        </w:rPr>
        <w:t xml:space="preserve"> security context</w:t>
      </w:r>
    </w:p>
    <w:p w14:paraId="581762BD" w14:textId="77777777" w:rsidR="008170E3" w:rsidRDefault="008170E3" w:rsidP="008170E3">
      <w:pPr>
        <w:pStyle w:val="EX"/>
        <w:rPr>
          <w:b/>
          <w:bCs/>
          <w:noProof/>
        </w:rPr>
      </w:pPr>
      <w:r>
        <w:rPr>
          <w:b/>
          <w:bCs/>
          <w:noProof/>
        </w:rPr>
        <w:t>RES*</w:t>
      </w:r>
    </w:p>
    <w:p w14:paraId="1433D39D" w14:textId="77777777" w:rsidR="008170E3" w:rsidRDefault="008170E3" w:rsidP="008170E3">
      <w:r>
        <w:t>For the purposes of the present document, the following terms and definitions given in 3GPP TS 38.413 [31] apply:</w:t>
      </w:r>
    </w:p>
    <w:p w14:paraId="2349F78B" w14:textId="77777777" w:rsidR="008170E3" w:rsidRPr="006C399B" w:rsidRDefault="008170E3" w:rsidP="008170E3">
      <w:pPr>
        <w:pStyle w:val="EX"/>
        <w:rPr>
          <w:b/>
          <w:bCs/>
          <w:noProof/>
        </w:rPr>
      </w:pPr>
      <w:r w:rsidRPr="006C399B">
        <w:rPr>
          <w:b/>
          <w:bCs/>
          <w:noProof/>
        </w:rPr>
        <w:t>NG connection</w:t>
      </w:r>
    </w:p>
    <w:p w14:paraId="67AA4A3D" w14:textId="77777777" w:rsidR="008170E3" w:rsidRPr="007E6407" w:rsidRDefault="008170E3" w:rsidP="008170E3">
      <w:r w:rsidRPr="007E6407">
        <w:t>For the purposes of the present document, the following terms an</w:t>
      </w:r>
      <w:r>
        <w:t>d definitions given in 3GPP TS 24.587 [19B]</w:t>
      </w:r>
      <w:r w:rsidRPr="007E6407">
        <w:t xml:space="preserve"> apply:</w:t>
      </w:r>
    </w:p>
    <w:p w14:paraId="0AEEEF96" w14:textId="77777777" w:rsidR="008170E3" w:rsidRPr="00767715" w:rsidRDefault="008170E3" w:rsidP="008170E3">
      <w:pPr>
        <w:pStyle w:val="EW"/>
        <w:rPr>
          <w:b/>
          <w:bCs/>
          <w:noProof/>
          <w:lang w:val="fr-FR"/>
        </w:rPr>
      </w:pPr>
      <w:r w:rsidRPr="00767715">
        <w:rPr>
          <w:b/>
          <w:bCs/>
          <w:noProof/>
          <w:lang w:val="fr-FR"/>
        </w:rPr>
        <w:t>E-UTRA-PC5</w:t>
      </w:r>
    </w:p>
    <w:p w14:paraId="0B6A16C7" w14:textId="77777777" w:rsidR="008170E3" w:rsidRPr="00767715" w:rsidRDefault="008170E3" w:rsidP="008170E3">
      <w:pPr>
        <w:pStyle w:val="EW"/>
        <w:rPr>
          <w:b/>
          <w:bCs/>
          <w:lang w:val="fr-FR"/>
        </w:rPr>
      </w:pPr>
      <w:r w:rsidRPr="00767715">
        <w:rPr>
          <w:b/>
          <w:bCs/>
          <w:lang w:val="fr-FR"/>
        </w:rPr>
        <w:t>NR-PC5</w:t>
      </w:r>
    </w:p>
    <w:p w14:paraId="7FF87621" w14:textId="77777777" w:rsidR="008170E3" w:rsidRPr="00767715" w:rsidRDefault="008170E3" w:rsidP="008170E3">
      <w:pPr>
        <w:pStyle w:val="EW"/>
        <w:rPr>
          <w:b/>
          <w:bCs/>
          <w:noProof/>
          <w:lang w:val="fr-FR"/>
        </w:rPr>
      </w:pPr>
      <w:r w:rsidRPr="00767715">
        <w:rPr>
          <w:b/>
          <w:bCs/>
          <w:lang w:val="fr-FR"/>
        </w:rPr>
        <w:lastRenderedPageBreak/>
        <w:t>V2X</w:t>
      </w:r>
    </w:p>
    <w:p w14:paraId="1CFDB43D" w14:textId="0DEC4431" w:rsidR="008170E3" w:rsidRDefault="008170E3" w:rsidP="008170E3">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7F7BA1C4" w14:textId="77777777" w:rsidR="00C8691E" w:rsidRDefault="00C8691E" w:rsidP="00C8691E">
      <w:pPr>
        <w:pStyle w:val="6"/>
      </w:pPr>
      <w:r>
        <w:t>5.4.1.2.2.11</w:t>
      </w:r>
      <w:r>
        <w:tab/>
        <w:t>UE handling EAP-failure message</w:t>
      </w:r>
      <w:bookmarkEnd w:id="36"/>
      <w:bookmarkEnd w:id="37"/>
      <w:bookmarkEnd w:id="38"/>
      <w:bookmarkEnd w:id="39"/>
      <w:bookmarkEnd w:id="40"/>
      <w:bookmarkEnd w:id="41"/>
      <w:bookmarkEnd w:id="42"/>
      <w:bookmarkEnd w:id="43"/>
    </w:p>
    <w:bookmarkEnd w:id="10"/>
    <w:bookmarkEnd w:id="11"/>
    <w:bookmarkEnd w:id="12"/>
    <w:bookmarkEnd w:id="13"/>
    <w:bookmarkEnd w:id="14"/>
    <w:bookmarkEnd w:id="15"/>
    <w:bookmarkEnd w:id="16"/>
    <w:bookmarkEnd w:id="17"/>
    <w:bookmarkEnd w:id="18"/>
    <w:bookmarkEnd w:id="19"/>
    <w:bookmarkEnd w:id="20"/>
    <w:p w14:paraId="276B7552" w14:textId="77777777" w:rsidR="00DE5FCF" w:rsidRDefault="00DE5FCF" w:rsidP="00DE5FCF">
      <w:r>
        <w:t>Upon receiving an EAP-failure message, the UE shall delete the partial native 5G NAS security context and shall delete the new K</w:t>
      </w:r>
      <w:r>
        <w:rPr>
          <w:vertAlign w:val="subscript"/>
        </w:rPr>
        <w:t xml:space="preserve">AUSF </w:t>
      </w:r>
      <w:r>
        <w:t>and the new K</w:t>
      </w:r>
      <w:r>
        <w:rPr>
          <w:vertAlign w:val="subscript"/>
        </w:rPr>
        <w:t>SEAF</w:t>
      </w:r>
      <w:r>
        <w:t xml:space="preserve">, if any were created as described in </w:t>
      </w:r>
      <w:proofErr w:type="spellStart"/>
      <w:r>
        <w:t>subclause</w:t>
      </w:r>
      <w:proofErr w:type="spellEnd"/>
      <w:r>
        <w:t> 5.4.1.2.2.3.</w:t>
      </w:r>
    </w:p>
    <w:p w14:paraId="60808C20" w14:textId="77777777" w:rsidR="00DE5FCF" w:rsidRDefault="00DE5FCF" w:rsidP="00DE5FCF">
      <w:r>
        <w:t>The UE shall consider the procedure complete.</w:t>
      </w:r>
    </w:p>
    <w:p w14:paraId="3E8C9073" w14:textId="77777777" w:rsidR="00DE5FCF" w:rsidRDefault="00DE5FCF" w:rsidP="00DE5FCF">
      <w:r>
        <w:t xml:space="preserve">If the EAP-failure message is received in </w:t>
      </w:r>
      <w:r w:rsidRPr="00DB7266">
        <w:t>an AUTHENTICATION REJECT message</w:t>
      </w:r>
      <w:r>
        <w:t>:</w:t>
      </w:r>
    </w:p>
    <w:p w14:paraId="318E6A0A" w14:textId="77777777" w:rsidR="00DE5FCF" w:rsidRPr="00DB7266" w:rsidRDefault="00DE5FCF" w:rsidP="00DE5FCF">
      <w:pPr>
        <w:pStyle w:val="B1"/>
      </w:pPr>
      <w:r>
        <w:t>1)</w:t>
      </w:r>
      <w:r>
        <w:tab/>
      </w:r>
      <w:proofErr w:type="gramStart"/>
      <w:r>
        <w:t>i</w:t>
      </w:r>
      <w:r w:rsidRPr="00CC0C94">
        <w:t>f</w:t>
      </w:r>
      <w:proofErr w:type="gramEnd"/>
      <w:r w:rsidRPr="00CC0C94">
        <w:t xml:space="preserve"> the </w:t>
      </w:r>
      <w:r w:rsidRPr="00DB7266">
        <w:t xml:space="preserve">AUTHENTICATION REJECT </w:t>
      </w:r>
      <w:r w:rsidRPr="00CC0C94">
        <w:t>message has been successfully integrity checked by the NAS</w:t>
      </w:r>
      <w:r>
        <w:t>:</w:t>
      </w:r>
    </w:p>
    <w:p w14:paraId="3F86C871" w14:textId="77777777" w:rsidR="00DE5FCF" w:rsidRDefault="00DE5FCF" w:rsidP="00DE5FCF">
      <w:pPr>
        <w:pStyle w:val="B2"/>
      </w:pPr>
      <w:r w:rsidRPr="00DB7266">
        <w:t>-</w:t>
      </w:r>
      <w:r w:rsidRPr="00DB7266">
        <w:tab/>
      </w:r>
      <w:r>
        <w:t>T</w:t>
      </w:r>
      <w:r w:rsidRPr="00DB7266">
        <w:t xml:space="preserve">he UE shall set the update status to 5U3 ROAMING NOT ALLOWED, delete the stored 5G-GUTI, TAI list, last visited registered TAI and </w:t>
      </w:r>
      <w:proofErr w:type="spellStart"/>
      <w:r w:rsidRPr="00DB7266">
        <w:t>ngKSI</w:t>
      </w:r>
      <w:proofErr w:type="spellEnd"/>
      <w:r>
        <w:t>;</w:t>
      </w:r>
    </w:p>
    <w:p w14:paraId="30C4637B" w14:textId="77777777" w:rsidR="00DE5FCF" w:rsidRDefault="00DE5FCF" w:rsidP="00DE5FCF">
      <w:pPr>
        <w:pStyle w:val="B2"/>
      </w:pPr>
      <w:r>
        <w:tab/>
        <w:t>In case of PLMN, t</w:t>
      </w:r>
      <w:r w:rsidRPr="00DB7266">
        <w:t>he USIM shall be considered invalid until switching off the UE or the UICC containing the USIM is removed</w:t>
      </w:r>
      <w:r>
        <w:t>;</w:t>
      </w:r>
    </w:p>
    <w:p w14:paraId="792923A5" w14:textId="0ECE5605" w:rsidR="00DE5FCF" w:rsidRDefault="00DE5FCF" w:rsidP="00DE5FCF">
      <w:pPr>
        <w:pStyle w:val="B2"/>
        <w:rPr>
          <w:ins w:id="55" w:author="rev3" w:date="2021-04-08T19:36:00Z"/>
        </w:rPr>
      </w:pPr>
      <w:r>
        <w:tab/>
        <w:t xml:space="preserve">In case of SNPN, </w:t>
      </w:r>
      <w:ins w:id="56" w:author="rev3" w:date="2021-04-08T19:36:00Z">
        <w:r>
          <w:t>if the UE does not support access to an SNPN using credential</w:t>
        </w:r>
      </w:ins>
      <w:ins w:id="57" w:author="rev4" w:date="2021-04-19T16:01:00Z">
        <w:r w:rsidR="00056AE7">
          <w:t>s</w:t>
        </w:r>
      </w:ins>
      <w:ins w:id="58" w:author="rev3" w:date="2021-04-08T19:36:00Z">
        <w:r>
          <w:t xml:space="preserve"> </w:t>
        </w:r>
      </w:ins>
      <w:ins w:id="59" w:author="rev3" w:date="2021-04-12T17:03:00Z">
        <w:r w:rsidR="00723E33">
          <w:t xml:space="preserve">from a </w:t>
        </w:r>
      </w:ins>
      <w:ins w:id="60" w:author="rev4" w:date="2021-04-19T15:59:00Z">
        <w:r w:rsidR="00056AE7">
          <w:t>c</w:t>
        </w:r>
      </w:ins>
      <w:ins w:id="61" w:author="rev3" w:date="2021-04-12T17:18:00Z">
        <w:del w:id="62" w:author="rev4" w:date="2021-04-19T15:59:00Z">
          <w:r w:rsidR="008170E3" w:rsidDel="00056AE7">
            <w:delText>C</w:delText>
          </w:r>
        </w:del>
      </w:ins>
      <w:ins w:id="63" w:author="rev3" w:date="2021-04-12T17:03:00Z">
        <w:r w:rsidR="00723E33">
          <w:t xml:space="preserve">redentials </w:t>
        </w:r>
      </w:ins>
      <w:ins w:id="64" w:author="rev3" w:date="2021-04-12T17:18:00Z">
        <w:del w:id="65" w:author="rev4" w:date="2021-04-19T15:59:00Z">
          <w:r w:rsidR="008170E3" w:rsidDel="00056AE7">
            <w:delText>H</w:delText>
          </w:r>
        </w:del>
      </w:ins>
      <w:ins w:id="66" w:author="rev4" w:date="2021-04-19T15:59:00Z">
        <w:r w:rsidR="00056AE7">
          <w:t>h</w:t>
        </w:r>
      </w:ins>
      <w:ins w:id="67" w:author="rev3" w:date="2021-04-12T17:03:00Z">
        <w:r w:rsidR="00723E33">
          <w:t>older</w:t>
        </w:r>
      </w:ins>
      <w:ins w:id="68" w:author="rev3" w:date="2021-04-08T19:36:00Z">
        <w:r>
          <w:t xml:space="preserve">, </w:t>
        </w:r>
      </w:ins>
      <w:r>
        <w:t xml:space="preserve">the entry of the "list of subscriber data" with the SNPN identity of the current SNPN shall be considered </w:t>
      </w:r>
      <w:ins w:id="69" w:author="rev5" w:date="2021-04-19T18:01:00Z">
        <w:r w:rsidR="00AF08A5">
          <w:t xml:space="preserve">as </w:t>
        </w:r>
      </w:ins>
      <w:bookmarkStart w:id="70" w:name="_GoBack"/>
      <w:bookmarkEnd w:id="70"/>
      <w:r>
        <w:t xml:space="preserve">invalid until the UE is switched off or the entry is updated. Additionally, the UE </w:t>
      </w:r>
      <w:r w:rsidRPr="003168A2">
        <w:t>shall</w:t>
      </w:r>
      <w:r>
        <w:t xml:space="preserve"> </w:t>
      </w:r>
      <w:r w:rsidRPr="003168A2">
        <w:t>con</w:t>
      </w:r>
      <w:r>
        <w:t xml:space="preserve">sider the USIM as invalid for the current SNPN </w:t>
      </w:r>
      <w:r w:rsidRPr="003168A2">
        <w:t>until switching off or the UICC containing the USIM is removed</w:t>
      </w:r>
      <w:r w:rsidRPr="00DB7266">
        <w:t>;</w:t>
      </w:r>
    </w:p>
    <w:p w14:paraId="3D5ADC78" w14:textId="5A6AE7CF" w:rsidR="00DE5FCF" w:rsidRDefault="00DE5FCF" w:rsidP="00DE5FCF">
      <w:pPr>
        <w:pStyle w:val="B2"/>
        <w:rPr>
          <w:ins w:id="71" w:author="rev3" w:date="2021-04-08T19:39:00Z"/>
        </w:rPr>
      </w:pPr>
      <w:ins w:id="72" w:author="rev3" w:date="2021-04-08T19:36:00Z">
        <w:r>
          <w:tab/>
          <w:t>In case of SNPN, if the UE support</w:t>
        </w:r>
      </w:ins>
      <w:ins w:id="73" w:author="rev3" w:date="2021-04-08T19:37:00Z">
        <w:r>
          <w:t>s</w:t>
        </w:r>
      </w:ins>
      <w:ins w:id="74" w:author="rev3" w:date="2021-04-08T19:36:00Z">
        <w:r>
          <w:t xml:space="preserve"> access to an SNPN using credential</w:t>
        </w:r>
      </w:ins>
      <w:ins w:id="75" w:author="rev4" w:date="2021-04-19T16:01:00Z">
        <w:r w:rsidR="00056AE7">
          <w:t>s</w:t>
        </w:r>
      </w:ins>
      <w:ins w:id="76" w:author="rev3" w:date="2021-04-08T19:36:00Z">
        <w:r>
          <w:t xml:space="preserve"> </w:t>
        </w:r>
      </w:ins>
      <w:ins w:id="77" w:author="rev3" w:date="2021-04-12T17:04:00Z">
        <w:r w:rsidR="00723E33">
          <w:t xml:space="preserve">from a </w:t>
        </w:r>
      </w:ins>
      <w:ins w:id="78" w:author="rev3" w:date="2021-04-12T17:19:00Z">
        <w:del w:id="79" w:author="rev4" w:date="2021-04-19T15:59:00Z">
          <w:r w:rsidR="008170E3" w:rsidDel="00056AE7">
            <w:delText>C</w:delText>
          </w:r>
        </w:del>
      </w:ins>
      <w:ins w:id="80" w:author="rev4" w:date="2021-04-19T15:59:00Z">
        <w:r w:rsidR="00056AE7">
          <w:t>c</w:t>
        </w:r>
      </w:ins>
      <w:ins w:id="81" w:author="rev3" w:date="2021-04-12T17:04:00Z">
        <w:r w:rsidR="00723E33">
          <w:t xml:space="preserve">redentials </w:t>
        </w:r>
      </w:ins>
      <w:ins w:id="82" w:author="rev3" w:date="2021-04-12T17:19:00Z">
        <w:del w:id="83" w:author="rev4" w:date="2021-04-19T16:00:00Z">
          <w:r w:rsidR="008170E3" w:rsidDel="00056AE7">
            <w:delText>H</w:delText>
          </w:r>
        </w:del>
      </w:ins>
      <w:ins w:id="84" w:author="rev4" w:date="2021-04-19T16:00:00Z">
        <w:r w:rsidR="00056AE7">
          <w:t>h</w:t>
        </w:r>
      </w:ins>
      <w:ins w:id="85" w:author="rev3" w:date="2021-04-12T17:04:00Z">
        <w:r w:rsidR="00723E33">
          <w:t>older</w:t>
        </w:r>
      </w:ins>
      <w:ins w:id="86" w:author="rev3" w:date="2021-04-08T19:36:00Z">
        <w:r>
          <w:t xml:space="preserve">, </w:t>
        </w:r>
      </w:ins>
      <w:ins w:id="87" w:author="rev3" w:date="2021-04-08T19:38:00Z">
        <w:r>
          <w:t>a</w:t>
        </w:r>
      </w:ins>
      <w:ins w:id="88" w:author="rev3" w:date="2021-04-08T19:36:00Z">
        <w:r>
          <w:t xml:space="preserve"> SNPN identity </w:t>
        </w:r>
      </w:ins>
      <w:ins w:id="89" w:author="rev4" w:date="2021-04-19T16:53:00Z">
        <w:r w:rsidR="00D35814">
          <w:t>of the subscribed SNPN of</w:t>
        </w:r>
      </w:ins>
      <w:ins w:id="90" w:author="rev4" w:date="2021-04-19T16:17:00Z">
        <w:r w:rsidR="005379CA">
          <w:t xml:space="preserve"> the selected entry </w:t>
        </w:r>
      </w:ins>
      <w:ins w:id="91" w:author="rev3" w:date="2021-04-08T19:38:00Z">
        <w:r w:rsidR="0062078F">
          <w:t>in the "list of subscriber data"</w:t>
        </w:r>
        <w:del w:id="92" w:author="rev5" w:date="2021-04-19T17:59:00Z">
          <w:r w:rsidR="0062078F" w:rsidDel="00AF08A5">
            <w:delText xml:space="preserve"> </w:delText>
          </w:r>
        </w:del>
      </w:ins>
      <w:ins w:id="93" w:author="rev3" w:date="2021-04-12T16:46:00Z">
        <w:del w:id="94" w:author="rev5" w:date="2021-04-19T17:59:00Z">
          <w:r w:rsidR="00745480" w:rsidDel="00AF08A5">
            <w:delText xml:space="preserve">associated with </w:delText>
          </w:r>
        </w:del>
      </w:ins>
      <w:ins w:id="95" w:author="rev3" w:date="2021-04-12T16:47:00Z">
        <w:del w:id="96" w:author="rev5" w:date="2021-04-19T17:59:00Z">
          <w:r w:rsidR="00745480" w:rsidDel="00AF08A5">
            <w:delText>the</w:delText>
          </w:r>
        </w:del>
      </w:ins>
      <w:ins w:id="97" w:author="rev3" w:date="2021-04-08T19:37:00Z">
        <w:del w:id="98" w:author="rev5" w:date="2021-04-19T17:59:00Z">
          <w:r w:rsidDel="00AF08A5">
            <w:delText xml:space="preserve"> selected </w:delText>
          </w:r>
        </w:del>
      </w:ins>
      <w:ins w:id="99" w:author="rev3" w:date="2021-04-08T19:36:00Z">
        <w:del w:id="100" w:author="rev5" w:date="2021-04-19T17:59:00Z">
          <w:r w:rsidDel="00AF08A5">
            <w:delText>SNPN</w:delText>
          </w:r>
        </w:del>
        <w:r>
          <w:t xml:space="preserve"> shall be considered invalid until the UE is switched off or the entry is updated. Additionally, the UE </w:t>
        </w:r>
        <w:r w:rsidRPr="003168A2">
          <w:t>shall</w:t>
        </w:r>
        <w:r>
          <w:t xml:space="preserve"> </w:t>
        </w:r>
        <w:r w:rsidRPr="003168A2">
          <w:t>con</w:t>
        </w:r>
        <w:r>
          <w:t xml:space="preserve">sider the USIM as invalid for </w:t>
        </w:r>
      </w:ins>
      <w:ins w:id="101" w:author="rev3" w:date="2021-04-08T19:39:00Z">
        <w:r w:rsidR="0062078F">
          <w:t xml:space="preserve">a SNPN identity </w:t>
        </w:r>
      </w:ins>
      <w:ins w:id="102" w:author="rev4" w:date="2021-04-19T16:56:00Z">
        <w:r w:rsidR="00D35814">
          <w:t>of the subscribed SNPN of</w:t>
        </w:r>
      </w:ins>
      <w:ins w:id="103" w:author="rev3" w:date="2021-04-08T19:39:00Z">
        <w:r w:rsidR="0062078F">
          <w:t xml:space="preserve"> the </w:t>
        </w:r>
      </w:ins>
      <w:ins w:id="104" w:author="rev4" w:date="2021-04-19T16:39:00Z">
        <w:r w:rsidR="00967791">
          <w:t xml:space="preserve">selected entry </w:t>
        </w:r>
      </w:ins>
      <w:ins w:id="105" w:author="rev4" w:date="2021-04-19T16:56:00Z">
        <w:r w:rsidR="00D35814">
          <w:t>in</w:t>
        </w:r>
      </w:ins>
      <w:ins w:id="106" w:author="rev4" w:date="2021-04-19T16:39:00Z">
        <w:r w:rsidR="00967791">
          <w:t xml:space="preserve"> the </w:t>
        </w:r>
      </w:ins>
      <w:ins w:id="107" w:author="rev3" w:date="2021-04-08T19:39:00Z">
        <w:r w:rsidR="0062078F">
          <w:t>"list of subscriber data"</w:t>
        </w:r>
        <w:del w:id="108" w:author="rev5" w:date="2021-04-19T17:59:00Z">
          <w:r w:rsidR="0062078F" w:rsidDel="00AF08A5">
            <w:delText xml:space="preserve"> </w:delText>
          </w:r>
        </w:del>
      </w:ins>
      <w:ins w:id="109" w:author="rev3" w:date="2021-04-12T16:48:00Z">
        <w:del w:id="110" w:author="rev5" w:date="2021-04-19T17:59:00Z">
          <w:r w:rsidR="00745480" w:rsidDel="00AF08A5">
            <w:delText xml:space="preserve">associated with the </w:delText>
          </w:r>
        </w:del>
      </w:ins>
      <w:ins w:id="111" w:author="rev3" w:date="2021-04-08T19:39:00Z">
        <w:del w:id="112" w:author="rev5" w:date="2021-04-19T17:59:00Z">
          <w:r w:rsidR="0062078F" w:rsidDel="00AF08A5">
            <w:delText>selected SNPN</w:delText>
          </w:r>
        </w:del>
      </w:ins>
      <w:ins w:id="113" w:author="rev3" w:date="2021-04-08T19:36:00Z">
        <w:r>
          <w:t xml:space="preserve"> </w:t>
        </w:r>
        <w:r w:rsidRPr="003168A2">
          <w:t>until switching off or the UICC containing the USIM is removed</w:t>
        </w:r>
        <w:r w:rsidRPr="00DB7266">
          <w:t>;</w:t>
        </w:r>
      </w:ins>
    </w:p>
    <w:p w14:paraId="6A0A3F05" w14:textId="695CF751" w:rsidR="0062078F" w:rsidRPr="00DE5FCF" w:rsidDel="00967791" w:rsidRDefault="00723E33" w:rsidP="00723E33">
      <w:pPr>
        <w:pStyle w:val="EditorsNote"/>
        <w:rPr>
          <w:del w:id="114" w:author="rev4" w:date="2021-04-19T16:41:00Z"/>
        </w:rPr>
      </w:pPr>
      <w:ins w:id="115" w:author="rev3" w:date="2021-04-12T16:57:00Z">
        <w:del w:id="116" w:author="rev4" w:date="2021-04-19T16:41:00Z">
          <w:r w:rsidDel="00967791">
            <w:rPr>
              <w:noProof/>
            </w:rPr>
            <w:delText>Editor's note:</w:delText>
          </w:r>
          <w:r w:rsidDel="00967791">
            <w:tab/>
          </w:r>
        </w:del>
      </w:ins>
      <w:ins w:id="117" w:author="rev3" w:date="2021-04-08T19:39:00Z">
        <w:del w:id="118" w:author="rev4" w:date="2021-04-19T16:41:00Z">
          <w:r w:rsidR="0062078F" w:rsidDel="00967791">
            <w:delText xml:space="preserve">if the UE has multiple subscription and there are more than one subscription </w:delText>
          </w:r>
        </w:del>
      </w:ins>
      <w:ins w:id="119" w:author="rev3" w:date="2021-04-12T16:48:00Z">
        <w:del w:id="120" w:author="rev4" w:date="2021-04-19T16:41:00Z">
          <w:r w:rsidR="00745480" w:rsidDel="00967791">
            <w:delText xml:space="preserve">associated with the </w:delText>
          </w:r>
        </w:del>
      </w:ins>
      <w:ins w:id="121" w:author="rev3" w:date="2021-04-08T19:39:00Z">
        <w:del w:id="122" w:author="rev4" w:date="2021-04-19T16:41:00Z">
          <w:r w:rsidR="0062078F" w:rsidDel="00967791">
            <w:delText xml:space="preserve">selected SNPN, which </w:delText>
          </w:r>
        </w:del>
      </w:ins>
      <w:ins w:id="123" w:author="rev3" w:date="2021-04-08T19:40:00Z">
        <w:del w:id="124" w:author="rev4" w:date="2021-04-19T16:41:00Z">
          <w:r w:rsidR="0062078F" w:rsidDel="00967791">
            <w:delText>subscription</w:delText>
          </w:r>
        </w:del>
      </w:ins>
      <w:ins w:id="125" w:author="rev3" w:date="2021-04-08T19:39:00Z">
        <w:del w:id="126" w:author="rev4" w:date="2021-04-19T16:41:00Z">
          <w:r w:rsidR="0062078F" w:rsidDel="00967791">
            <w:delText xml:space="preserve"> </w:delText>
          </w:r>
        </w:del>
      </w:ins>
      <w:ins w:id="127" w:author="rev3" w:date="2021-04-08T19:40:00Z">
        <w:del w:id="128" w:author="rev4" w:date="2021-04-19T16:41:00Z">
          <w:r w:rsidR="0062078F" w:rsidDel="00967791">
            <w:delText>is used is FFS.</w:delText>
          </w:r>
        </w:del>
      </w:ins>
    </w:p>
    <w:p w14:paraId="3A497976" w14:textId="77777777" w:rsidR="00DE5FCF" w:rsidRDefault="00DE5FCF" w:rsidP="00DE5FCF">
      <w:pPr>
        <w:pStyle w:val="B2"/>
      </w:pPr>
      <w:r>
        <w:t>-</w:t>
      </w:r>
      <w:r>
        <w:tab/>
        <w:t>The UE shall set:</w:t>
      </w:r>
    </w:p>
    <w:p w14:paraId="2FC57BE9" w14:textId="77777777" w:rsidR="00DE5FCF" w:rsidRDefault="00DE5FCF" w:rsidP="00DE5FCF">
      <w:pPr>
        <w:pStyle w:val="B3"/>
      </w:pPr>
      <w:proofErr w:type="spellStart"/>
      <w:r>
        <w:t>i</w:t>
      </w:r>
      <w:proofErr w:type="spellEnd"/>
      <w:r>
        <w:t>)</w:t>
      </w:r>
      <w:r>
        <w:tab/>
        <w:t xml:space="preserve">the </w:t>
      </w:r>
      <w:r w:rsidRPr="00A04D31">
        <w:t>counter for "SIM/USIM considered invalid for GPRS services"</w:t>
      </w:r>
      <w:r>
        <w:t xml:space="preserve"> events, the </w:t>
      </w:r>
      <w:r w:rsidRPr="00A04D31">
        <w:t xml:space="preserve">counter for "USIM considered invalid for </w:t>
      </w:r>
      <w:r>
        <w:t xml:space="preserve">5GS </w:t>
      </w:r>
      <w:r w:rsidRPr="00A04D31">
        <w:t>services</w:t>
      </w:r>
      <w:r>
        <w:t xml:space="preserve"> over non-3GPP access</w:t>
      </w:r>
      <w:r w:rsidRPr="00A04D31">
        <w:t>"</w:t>
      </w:r>
      <w:r>
        <w:t xml:space="preserve"> events, and the </w:t>
      </w:r>
      <w:r w:rsidRPr="00A04D31">
        <w:t>counter for "SIM/USIM considered invalid for non-GPRS services"</w:t>
      </w:r>
      <w:r>
        <w:t xml:space="preserve"> events if maintained by the UE, in case of PLMN; or</w:t>
      </w:r>
    </w:p>
    <w:p w14:paraId="462F5D88" w14:textId="77777777" w:rsidR="00DE5FCF" w:rsidRDefault="00DE5FCF" w:rsidP="00DE5FCF">
      <w:pPr>
        <w:pStyle w:val="B3"/>
      </w:pPr>
      <w:r>
        <w:t>ii)</w:t>
      </w:r>
      <w:r>
        <w:tab/>
      </w:r>
      <w:proofErr w:type="gramStart"/>
      <w:r>
        <w:t>the</w:t>
      </w:r>
      <w:proofErr w:type="gramEnd"/>
      <w:r>
        <w:t xml:space="preserve"> counter for "the entry for the current SNPN considered invalid for 3GPP access" events and the counter for "the entry for the current SNPN considered invalid for non-3GPP access" events in case of SNPN; </w:t>
      </w:r>
    </w:p>
    <w:p w14:paraId="2223F39D" w14:textId="77777777" w:rsidR="00DE5FCF" w:rsidRPr="00DB7266" w:rsidRDefault="00DE5FCF" w:rsidP="00DE5FCF">
      <w:pPr>
        <w:pStyle w:val="B2"/>
      </w:pPr>
      <w:r>
        <w:tab/>
      </w:r>
      <w:proofErr w:type="gramStart"/>
      <w:r w:rsidRPr="00A04D31">
        <w:t>to</w:t>
      </w:r>
      <w:proofErr w:type="gramEnd"/>
      <w:r w:rsidRPr="00A04D31">
        <w:t xml:space="preserve"> UE implementation-specific maximum value</w:t>
      </w:r>
      <w:r w:rsidRPr="00DB7266">
        <w:t>; and</w:t>
      </w:r>
    </w:p>
    <w:p w14:paraId="58459345" w14:textId="77777777" w:rsidR="00DE5FCF" w:rsidRPr="00DB7266" w:rsidRDefault="00DE5FCF" w:rsidP="00DE5FCF">
      <w:pPr>
        <w:pStyle w:val="B2"/>
      </w:pPr>
      <w:r w:rsidRPr="00DB7266">
        <w:t>-</w:t>
      </w:r>
      <w:r w:rsidRPr="00DB7266">
        <w:tab/>
      </w:r>
      <w:r>
        <w:t>I</w:t>
      </w:r>
      <w:r w:rsidRPr="00DB7266">
        <w:t xml:space="preserve">f the UE is operating in single-registration mode, the UE shall handle </w:t>
      </w:r>
      <w:r>
        <w:t xml:space="preserve">EMM parameters, </w:t>
      </w:r>
      <w:r w:rsidRPr="00DB7266">
        <w:t xml:space="preserve">4G-GUTI, </w:t>
      </w:r>
      <w:r>
        <w:t xml:space="preserve">last visited registered TAI, </w:t>
      </w:r>
      <w:r w:rsidRPr="00DB7266">
        <w:t xml:space="preserve">TAI list and </w:t>
      </w:r>
      <w:proofErr w:type="spellStart"/>
      <w:r w:rsidRPr="00DB7266">
        <w:t>eKSI</w:t>
      </w:r>
      <w:proofErr w:type="spellEnd"/>
      <w:r w:rsidRPr="00DB7266">
        <w:t xml:space="preserve"> as specified in 3GPP TS 24.301 [15] for the case when the authentication procedure is not accepted by the network. The USIM shall be considered as invalid also for non-EPS services until switching off or the UICC containing the USIM is removed</w:t>
      </w:r>
      <w:r>
        <w:t>; and</w:t>
      </w:r>
    </w:p>
    <w:p w14:paraId="002F919E" w14:textId="77777777" w:rsidR="00DE5FCF" w:rsidRPr="00CC0C94" w:rsidRDefault="00DE5FCF" w:rsidP="00DE5FCF">
      <w:pPr>
        <w:pStyle w:val="B1"/>
      </w:pPr>
      <w:r>
        <w:t>2</w:t>
      </w:r>
      <w:r w:rsidRPr="00CC0C94">
        <w:t>)</w:t>
      </w:r>
      <w:r w:rsidRPr="00CC0C94">
        <w:tab/>
      </w:r>
      <w:proofErr w:type="gramStart"/>
      <w:r w:rsidRPr="00CC0C94">
        <w:t>if</w:t>
      </w:r>
      <w:proofErr w:type="gramEnd"/>
      <w:r w:rsidRPr="00CC0C94">
        <w:t xml:space="preserve"> the </w:t>
      </w:r>
      <w:r w:rsidRPr="00DB7266">
        <w:t xml:space="preserve">AUTHENTICATION REJECT </w:t>
      </w:r>
      <w:r w:rsidRPr="00CC0C94">
        <w:t xml:space="preserve">message is received without integrity protection, the UE shall start timer </w:t>
      </w:r>
      <w:r>
        <w:t>T3247</w:t>
      </w:r>
      <w:r w:rsidRPr="00CC0C94">
        <w:t xml:space="preserve"> with a random value uniformly drawn from the range between 30 minutes and 60 minutes, if the timer is not running (see </w:t>
      </w:r>
      <w:proofErr w:type="spellStart"/>
      <w:r w:rsidRPr="00CC0C94">
        <w:t>subclause</w:t>
      </w:r>
      <w:proofErr w:type="spellEnd"/>
      <w:r w:rsidRPr="00CC0C94">
        <w:t> </w:t>
      </w:r>
      <w:r>
        <w:t>5.3.20</w:t>
      </w:r>
      <w:r w:rsidRPr="00CC0C94">
        <w:t>). Additionally, the UE shall:</w:t>
      </w:r>
    </w:p>
    <w:p w14:paraId="3BF1FBD1" w14:textId="77777777" w:rsidR="00DE5FCF" w:rsidRDefault="00DE5FCF" w:rsidP="00DE5FCF">
      <w:pPr>
        <w:pStyle w:val="B2"/>
      </w:pPr>
      <w:r>
        <w:t>a)</w:t>
      </w:r>
      <w:r w:rsidRPr="00CC0C94">
        <w:tab/>
        <w:t xml:space="preserve">if </w:t>
      </w:r>
      <w:r w:rsidRPr="00CA5229">
        <w:t xml:space="preserve">the </w:t>
      </w:r>
      <w:r w:rsidRPr="00DB7266">
        <w:t xml:space="preserve">AUTHENTICATION REJECT </w:t>
      </w:r>
      <w:r w:rsidRPr="00CA5229">
        <w:t>message is received over 3GPP access,</w:t>
      </w:r>
      <w:r>
        <w:t xml:space="preserve"> and </w:t>
      </w:r>
      <w:r w:rsidRPr="00CC0C94">
        <w:t xml:space="preserve">the </w:t>
      </w:r>
      <w:r>
        <w:t>counter for "SIM/</w:t>
      </w:r>
      <w:r w:rsidRPr="00CC0C94">
        <w:t xml:space="preserve">USIM considered invalid for </w:t>
      </w:r>
      <w:r>
        <w:t>GPRS</w:t>
      </w:r>
      <w:r w:rsidRPr="00CC0C94">
        <w:t xml:space="preserve"> services" events</w:t>
      </w:r>
      <w:r>
        <w:t xml:space="preserve"> in case of PLMN or the counter for "the entry for the current SNPN considered invalid for 3GPP access" events</w:t>
      </w:r>
      <w:r w:rsidRPr="00CC0C94">
        <w:t xml:space="preserve"> </w:t>
      </w:r>
      <w:r>
        <w:t xml:space="preserve">in case of SNPN </w:t>
      </w:r>
      <w:r w:rsidRPr="00CC0C94">
        <w:t>has a value less than a UE implementation-specific maximum value, proceed</w:t>
      </w:r>
      <w:r>
        <w:t xml:space="preserve"> as specified in </w:t>
      </w:r>
      <w:proofErr w:type="spellStart"/>
      <w:r>
        <w:t>subclause</w:t>
      </w:r>
      <w:proofErr w:type="spellEnd"/>
      <w:r>
        <w:t> 5.3.20</w:t>
      </w:r>
      <w:r w:rsidRPr="00CC0C94">
        <w:t>, list</w:t>
      </w:r>
      <w:r>
        <w:t xml:space="preserve"> item 1)-a) of </w:t>
      </w:r>
      <w:proofErr w:type="spellStart"/>
      <w:r>
        <w:t>subclause</w:t>
      </w:r>
      <w:proofErr w:type="spellEnd"/>
      <w:r>
        <w:t xml:space="preserve"> 5.3.20.2 (if the UE is not operating in SNPN access operation mode) or list item a)-1) of </w:t>
      </w:r>
      <w:proofErr w:type="spellStart"/>
      <w:r>
        <w:t>subclause</w:t>
      </w:r>
      <w:proofErr w:type="spellEnd"/>
      <w:r>
        <w:t> 5.3.20.3 (if the UE is operating in SNPN access operation mode) for the case that the 5G</w:t>
      </w:r>
      <w:r w:rsidRPr="00CC0C94">
        <w:t xml:space="preserve">MM cause value received is #3; </w:t>
      </w:r>
    </w:p>
    <w:p w14:paraId="4D565B37" w14:textId="77777777" w:rsidR="00DE5FCF" w:rsidRPr="00CC0C94" w:rsidRDefault="00DE5FCF" w:rsidP="00DE5FCF">
      <w:pPr>
        <w:pStyle w:val="B2"/>
      </w:pPr>
      <w:r>
        <w:t>b)</w:t>
      </w:r>
      <w:r w:rsidRPr="00CC0C94">
        <w:tab/>
        <w:t xml:space="preserve">if </w:t>
      </w:r>
      <w:r w:rsidRPr="007416C3">
        <w:t xml:space="preserve">the </w:t>
      </w:r>
      <w:r w:rsidRPr="00DB7266">
        <w:t xml:space="preserve">AUTHENTICATION REJECT </w:t>
      </w:r>
      <w:r w:rsidRPr="007416C3">
        <w:t>message is received over non-3GPP access,</w:t>
      </w:r>
      <w:r>
        <w:t xml:space="preserve"> and </w:t>
      </w:r>
      <w:r w:rsidRPr="00CC0C94">
        <w:t xml:space="preserve">the </w:t>
      </w:r>
      <w:r>
        <w:t>counter for "</w:t>
      </w:r>
      <w:r w:rsidRPr="00CC0C94">
        <w:t xml:space="preserve">USIM considered invalid for </w:t>
      </w:r>
      <w:r>
        <w:t>5GS</w:t>
      </w:r>
      <w:r w:rsidRPr="00CC0C94">
        <w:t xml:space="preserve"> services</w:t>
      </w:r>
      <w:r>
        <w:t xml:space="preserve"> over non-3GPP access</w:t>
      </w:r>
      <w:r w:rsidRPr="00CC0C94">
        <w:t>" events</w:t>
      </w:r>
      <w:bookmarkStart w:id="129" w:name="_Hlk23264155"/>
      <w:r>
        <w:t xml:space="preserve"> in case of PLMN or the counter for "the </w:t>
      </w:r>
      <w:r>
        <w:lastRenderedPageBreak/>
        <w:t>entry for the current SNPN considered invalid for non-3GPP access" events in case of SNPN</w:t>
      </w:r>
      <w:bookmarkEnd w:id="129"/>
      <w:r w:rsidRPr="00CC0C94">
        <w:t xml:space="preserve"> has a value less than a UE implementation-specific maximum value, proceed</w:t>
      </w:r>
      <w:r>
        <w:t xml:space="preserve"> as specified in </w:t>
      </w:r>
      <w:proofErr w:type="spellStart"/>
      <w:r>
        <w:t>subclause</w:t>
      </w:r>
      <w:proofErr w:type="spellEnd"/>
      <w:r>
        <w:t> 5.3.20</w:t>
      </w:r>
      <w:r w:rsidRPr="00CC0C94">
        <w:t>, list</w:t>
      </w:r>
      <w:r>
        <w:t xml:space="preserve"> item 1)-b) of </w:t>
      </w:r>
      <w:proofErr w:type="spellStart"/>
      <w:r>
        <w:t>subclause</w:t>
      </w:r>
      <w:proofErr w:type="spellEnd"/>
      <w:r>
        <w:t xml:space="preserve"> 5.3.20.2 (if the UE is not operating in SNPN access operation mode) or list item a)-2) of </w:t>
      </w:r>
      <w:proofErr w:type="spellStart"/>
      <w:r>
        <w:t>subclause</w:t>
      </w:r>
      <w:proofErr w:type="spellEnd"/>
      <w:r>
        <w:t> 5.3.2</w:t>
      </w:r>
      <w:bookmarkStart w:id="130" w:name="_Hlk23264188"/>
      <w:r>
        <w:t>0.3 (if the UE is operating in SNPN access operation mode)</w:t>
      </w:r>
      <w:bookmarkEnd w:id="130"/>
      <w:r>
        <w:t xml:space="preserve"> for the case that the 5G</w:t>
      </w:r>
      <w:r w:rsidRPr="00CC0C94">
        <w:t>MM cause value received is #3;</w:t>
      </w:r>
    </w:p>
    <w:p w14:paraId="04F6307D" w14:textId="77777777" w:rsidR="00DE5FCF" w:rsidRDefault="00DE5FCF" w:rsidP="00DE5FCF">
      <w:pPr>
        <w:pStyle w:val="B2"/>
      </w:pPr>
      <w:r>
        <w:t>c)</w:t>
      </w:r>
      <w:r w:rsidRPr="00CC0C94">
        <w:tab/>
      </w:r>
      <w:proofErr w:type="gramStart"/>
      <w:r w:rsidRPr="00CC0C94">
        <w:t>otherwise</w:t>
      </w:r>
      <w:proofErr w:type="gramEnd"/>
      <w:r>
        <w:t>:</w:t>
      </w:r>
    </w:p>
    <w:p w14:paraId="73AEE746" w14:textId="77777777" w:rsidR="00DE5FCF" w:rsidRDefault="00DE5FCF" w:rsidP="00DE5FCF">
      <w:pPr>
        <w:pStyle w:val="B3"/>
      </w:pPr>
      <w:proofErr w:type="spellStart"/>
      <w:r>
        <w:t>i</w:t>
      </w:r>
      <w:proofErr w:type="spellEnd"/>
      <w:r>
        <w:t>)</w:t>
      </w:r>
      <w:r w:rsidRPr="00CC0C94">
        <w:tab/>
      </w:r>
      <w:proofErr w:type="gramStart"/>
      <w:r w:rsidRPr="00CC0C94">
        <w:t>if</w:t>
      </w:r>
      <w:proofErr w:type="gramEnd"/>
      <w:r w:rsidRPr="00CC0C94">
        <w:t xml:space="preserve"> </w:t>
      </w:r>
      <w:r>
        <w:t xml:space="preserve">the </w:t>
      </w:r>
      <w:r w:rsidRPr="00DB7266">
        <w:t xml:space="preserve">AUTHENTICATION REJECT </w:t>
      </w:r>
      <w:r>
        <w:t>message is received over 3GPP access</w:t>
      </w:r>
      <w:r w:rsidRPr="00CC0C94">
        <w:t xml:space="preserve">: </w:t>
      </w:r>
    </w:p>
    <w:p w14:paraId="17EB6DA8" w14:textId="77777777" w:rsidR="00DE5FCF" w:rsidRDefault="00DE5FCF" w:rsidP="00DE5FCF">
      <w:pPr>
        <w:pStyle w:val="B4"/>
      </w:pPr>
      <w:r w:rsidRPr="00DB7266">
        <w:t>-</w:t>
      </w:r>
      <w:r w:rsidRPr="00DB7266">
        <w:tab/>
      </w:r>
      <w:r>
        <w:t>The</w:t>
      </w:r>
      <w:r w:rsidRPr="00891BB2">
        <w:t xml:space="preserve"> UE </w:t>
      </w:r>
      <w:r>
        <w:t xml:space="preserve">shall </w:t>
      </w:r>
      <w:r w:rsidRPr="00DB7266">
        <w:t xml:space="preserve">set the update status </w:t>
      </w:r>
      <w:r>
        <w:t xml:space="preserve">for 3GPP access </w:t>
      </w:r>
      <w:r w:rsidRPr="00DB7266">
        <w:t xml:space="preserve">to 5U3 ROAMING NOT ALLOWED, delete </w:t>
      </w:r>
      <w:r>
        <w:t xml:space="preserve">for 3GPP access only </w:t>
      </w:r>
      <w:r w:rsidRPr="00DB7266">
        <w:t xml:space="preserve">the stored 5G-GUTI, TAI list, last visited registered TAI and </w:t>
      </w:r>
      <w:proofErr w:type="spellStart"/>
      <w:r w:rsidRPr="00DB7266">
        <w:t>ngKSI</w:t>
      </w:r>
      <w:proofErr w:type="spellEnd"/>
      <w:r w:rsidRPr="00DB7266">
        <w:t xml:space="preserve">. </w:t>
      </w:r>
    </w:p>
    <w:p w14:paraId="3DDA7802" w14:textId="77777777" w:rsidR="00DE5FCF" w:rsidRDefault="00DE5FCF" w:rsidP="00DE5FCF">
      <w:pPr>
        <w:pStyle w:val="B4"/>
      </w:pPr>
      <w:r w:rsidRPr="00DB7266">
        <w:t>-</w:t>
      </w:r>
      <w:r w:rsidRPr="00DB7266">
        <w:tab/>
      </w:r>
      <w:r>
        <w:t>In case of PLMN,</w:t>
      </w:r>
      <w:r w:rsidRPr="00DB7266">
        <w:t xml:space="preserve"> </w:t>
      </w:r>
      <w:r>
        <w:t>t</w:t>
      </w:r>
      <w:r w:rsidRPr="003168A2">
        <w:t>he UE shall con</w:t>
      </w:r>
      <w:r>
        <w:t>sider the USIM as</w:t>
      </w:r>
      <w:r w:rsidRPr="00DB7266" w:rsidDel="004117ED">
        <w:t xml:space="preserve"> </w:t>
      </w:r>
      <w:r w:rsidRPr="00DB7266">
        <w:t xml:space="preserve">invalid </w:t>
      </w:r>
      <w:r>
        <w:t xml:space="preserve">for 5GS </w:t>
      </w:r>
      <w:r w:rsidRPr="00891BB2">
        <w:t>services via 3GPP access and invalid for non-EPS service until switching off the UE or the UICC containing the USIM is removed</w:t>
      </w:r>
      <w:r>
        <w:t>.</w:t>
      </w:r>
      <w:bookmarkStart w:id="131" w:name="_Hlk15652504"/>
    </w:p>
    <w:p w14:paraId="013AC47D" w14:textId="5BEC6D96" w:rsidR="00DE5FCF" w:rsidRDefault="00DE5FCF" w:rsidP="00DE5FCF">
      <w:pPr>
        <w:pStyle w:val="B4"/>
        <w:rPr>
          <w:ins w:id="132" w:author="rev3" w:date="2021-04-12T16:20:00Z"/>
        </w:rPr>
      </w:pPr>
      <w:r w:rsidRPr="003168A2">
        <w:tab/>
      </w:r>
      <w:r>
        <w:t xml:space="preserve">In case of SNPN, </w:t>
      </w:r>
      <w:ins w:id="133" w:author="rev3" w:date="2021-04-12T16:20:00Z">
        <w:r w:rsidR="000D406E">
          <w:t>if the UE does not support access to an SNPN using credential</w:t>
        </w:r>
      </w:ins>
      <w:ins w:id="134" w:author="rev4" w:date="2021-04-19T16:01:00Z">
        <w:r w:rsidR="00056AE7">
          <w:t>s</w:t>
        </w:r>
      </w:ins>
      <w:ins w:id="135" w:author="rev3" w:date="2021-04-12T16:20:00Z">
        <w:r w:rsidR="000D406E">
          <w:t xml:space="preserve"> </w:t>
        </w:r>
      </w:ins>
      <w:ins w:id="136" w:author="rev3" w:date="2021-04-12T17:05:00Z">
        <w:r w:rsidR="00723E33">
          <w:t xml:space="preserve">from a </w:t>
        </w:r>
      </w:ins>
      <w:ins w:id="137" w:author="rev4" w:date="2021-04-19T16:00:00Z">
        <w:r w:rsidR="00056AE7">
          <w:t>c</w:t>
        </w:r>
      </w:ins>
      <w:ins w:id="138" w:author="rev3" w:date="2021-04-12T17:20:00Z">
        <w:del w:id="139" w:author="rev4" w:date="2021-04-19T16:00:00Z">
          <w:r w:rsidR="008170E3" w:rsidDel="00056AE7">
            <w:delText>C</w:delText>
          </w:r>
        </w:del>
      </w:ins>
      <w:ins w:id="140" w:author="rev3" w:date="2021-04-12T17:05:00Z">
        <w:r w:rsidR="00723E33">
          <w:t xml:space="preserve">redentials </w:t>
        </w:r>
      </w:ins>
      <w:ins w:id="141" w:author="rev4" w:date="2021-04-19T16:00:00Z">
        <w:r w:rsidR="00056AE7">
          <w:t>h</w:t>
        </w:r>
      </w:ins>
      <w:ins w:id="142" w:author="rev3" w:date="2021-04-12T17:20:00Z">
        <w:del w:id="143" w:author="rev4" w:date="2021-04-19T16:00:00Z">
          <w:r w:rsidR="008170E3" w:rsidDel="00056AE7">
            <w:delText>H</w:delText>
          </w:r>
        </w:del>
      </w:ins>
      <w:ins w:id="144" w:author="rev3" w:date="2021-04-12T17:05:00Z">
        <w:r w:rsidR="00723E33">
          <w:t>older</w:t>
        </w:r>
      </w:ins>
      <w:ins w:id="145" w:author="rev3" w:date="2021-04-12T16:20:00Z">
        <w:r w:rsidR="000D406E">
          <w:t xml:space="preserve">, </w:t>
        </w:r>
      </w:ins>
      <w:r>
        <w:t xml:space="preserve">the UE shall consider the entry of the "list of subscriber data" with the SNPN identity of the current SNPN </w:t>
      </w:r>
      <w:del w:id="146" w:author="rev4" w:date="2021-04-19T17:56:00Z">
        <w:r w:rsidDel="00AF08A5">
          <w:delText>shall be considered</w:delText>
        </w:r>
      </w:del>
      <w:ins w:id="147" w:author="rev4" w:date="2021-04-19T17:56:00Z">
        <w:r w:rsidR="00AF08A5">
          <w:t>as</w:t>
        </w:r>
      </w:ins>
      <w:r>
        <w:t xml:space="preserve"> invalid for 3GPP access until the UE is switched off or the entry is </w:t>
      </w:r>
      <w:bookmarkEnd w:id="131"/>
      <w:r>
        <w:t>updated.</w:t>
      </w:r>
      <w:r w:rsidRPr="002B066C">
        <w:t xml:space="preserve"> </w:t>
      </w:r>
      <w:r>
        <w:t xml:space="preserve">Additionally, the UE </w:t>
      </w:r>
      <w:r w:rsidRPr="003168A2">
        <w:t>shall</w:t>
      </w:r>
      <w:r>
        <w:t xml:space="preserve"> </w:t>
      </w:r>
      <w:r w:rsidRPr="003168A2">
        <w:t>con</w:t>
      </w:r>
      <w:r>
        <w:t>sider the USIM as invalid for the current SNPN via 3GPP access</w:t>
      </w:r>
      <w:r w:rsidRPr="003168A2">
        <w:t xml:space="preserve"> until switching off or the UICC containing the USIM is removed</w:t>
      </w:r>
      <w:r w:rsidRPr="00891BB2">
        <w:t>.</w:t>
      </w:r>
    </w:p>
    <w:p w14:paraId="5BFBCD26" w14:textId="63DEAF50" w:rsidR="000D406E" w:rsidRDefault="000D406E">
      <w:pPr>
        <w:pStyle w:val="B4"/>
        <w:rPr>
          <w:ins w:id="148" w:author="rev3" w:date="2021-04-12T16:20:00Z"/>
        </w:rPr>
        <w:pPrChange w:id="149" w:author="rev3" w:date="2021-04-12T16:20:00Z">
          <w:pPr>
            <w:pStyle w:val="B2"/>
          </w:pPr>
        </w:pPrChange>
      </w:pPr>
      <w:ins w:id="150" w:author="rev3" w:date="2021-04-12T16:20:00Z">
        <w:r>
          <w:tab/>
          <w:t>In case of SNPN, if the UE supports access to an SNPN using credential</w:t>
        </w:r>
      </w:ins>
      <w:ins w:id="151" w:author="rev4" w:date="2021-04-19T16:01:00Z">
        <w:r w:rsidR="00056AE7">
          <w:t>s</w:t>
        </w:r>
      </w:ins>
      <w:ins w:id="152" w:author="rev3" w:date="2021-04-12T16:20:00Z">
        <w:r>
          <w:t xml:space="preserve"> </w:t>
        </w:r>
      </w:ins>
      <w:ins w:id="153" w:author="rev3" w:date="2021-04-12T17:05:00Z">
        <w:r w:rsidR="00723E33">
          <w:t xml:space="preserve">from a </w:t>
        </w:r>
      </w:ins>
      <w:ins w:id="154" w:author="rev4" w:date="2021-04-19T16:00:00Z">
        <w:r w:rsidR="00056AE7">
          <w:t>c</w:t>
        </w:r>
      </w:ins>
      <w:ins w:id="155" w:author="rev3" w:date="2021-04-12T17:20:00Z">
        <w:del w:id="156" w:author="rev4" w:date="2021-04-19T16:00:00Z">
          <w:r w:rsidR="008170E3" w:rsidDel="00056AE7">
            <w:delText>C</w:delText>
          </w:r>
        </w:del>
      </w:ins>
      <w:ins w:id="157" w:author="rev3" w:date="2021-04-12T17:05:00Z">
        <w:r w:rsidR="00723E33">
          <w:t xml:space="preserve">redentials </w:t>
        </w:r>
      </w:ins>
      <w:ins w:id="158" w:author="rev4" w:date="2021-04-19T16:00:00Z">
        <w:r w:rsidR="00056AE7">
          <w:t>h</w:t>
        </w:r>
      </w:ins>
      <w:ins w:id="159" w:author="rev3" w:date="2021-04-12T17:20:00Z">
        <w:del w:id="160" w:author="rev4" w:date="2021-04-19T16:00:00Z">
          <w:r w:rsidR="008170E3" w:rsidDel="00056AE7">
            <w:delText>H</w:delText>
          </w:r>
        </w:del>
      </w:ins>
      <w:ins w:id="161" w:author="rev3" w:date="2021-04-12T17:05:00Z">
        <w:r w:rsidR="00723E33">
          <w:t>older</w:t>
        </w:r>
      </w:ins>
      <w:ins w:id="162" w:author="rev3" w:date="2021-04-12T16:20:00Z">
        <w:r>
          <w:t xml:space="preserve">, a SNPN identity </w:t>
        </w:r>
      </w:ins>
      <w:ins w:id="163" w:author="rev4" w:date="2021-04-19T16:57:00Z">
        <w:r w:rsidR="00D35814">
          <w:t xml:space="preserve">of the subscribed SNPN of the selected entry </w:t>
        </w:r>
      </w:ins>
      <w:ins w:id="164" w:author="rev3" w:date="2021-04-12T16:20:00Z">
        <w:r>
          <w:t xml:space="preserve">in the "list of subscriber data" </w:t>
        </w:r>
      </w:ins>
      <w:ins w:id="165" w:author="rev3" w:date="2021-04-12T16:48:00Z">
        <w:del w:id="166" w:author="rev5" w:date="2021-04-19T17:59:00Z">
          <w:r w:rsidR="00745480" w:rsidDel="00AF08A5">
            <w:delText xml:space="preserve">associated with the selected </w:delText>
          </w:r>
        </w:del>
      </w:ins>
      <w:ins w:id="167" w:author="rev3" w:date="2021-04-12T16:20:00Z">
        <w:del w:id="168" w:author="rev5" w:date="2021-04-19T17:59:00Z">
          <w:r w:rsidDel="00AF08A5">
            <w:delText>SNPN</w:delText>
          </w:r>
        </w:del>
        <w:r>
          <w:t xml:space="preserve"> shall be considered invalid until the UE is switched off or the entry is updated. Additionally, the UE </w:t>
        </w:r>
        <w:r w:rsidRPr="003168A2">
          <w:t>shall</w:t>
        </w:r>
        <w:r>
          <w:t xml:space="preserve"> </w:t>
        </w:r>
        <w:r w:rsidRPr="003168A2">
          <w:t>con</w:t>
        </w:r>
        <w:r>
          <w:t xml:space="preserve">sider the USIM as invalid for a SNPN identity </w:t>
        </w:r>
      </w:ins>
      <w:ins w:id="169" w:author="rev4" w:date="2021-04-19T16:57:00Z">
        <w:r w:rsidR="00D35814">
          <w:t xml:space="preserve">of the subscribed SNPN of the selected entry </w:t>
        </w:r>
      </w:ins>
      <w:ins w:id="170" w:author="rev3" w:date="2021-04-12T16:20:00Z">
        <w:r>
          <w:t>in the "list of subscriber data"</w:t>
        </w:r>
        <w:del w:id="171" w:author="rev5" w:date="2021-04-19T17:59:00Z">
          <w:r w:rsidDel="00AF08A5">
            <w:delText xml:space="preserve"> </w:delText>
          </w:r>
        </w:del>
      </w:ins>
      <w:ins w:id="172" w:author="rev3" w:date="2021-04-12T16:49:00Z">
        <w:del w:id="173" w:author="rev5" w:date="2021-04-19T17:59:00Z">
          <w:r w:rsidR="00745480" w:rsidDel="00AF08A5">
            <w:delText>associated with the selected</w:delText>
          </w:r>
        </w:del>
      </w:ins>
      <w:ins w:id="174" w:author="rev3" w:date="2021-04-12T16:20:00Z">
        <w:del w:id="175" w:author="rev5" w:date="2021-04-19T17:59:00Z">
          <w:r w:rsidDel="00AF08A5">
            <w:delText xml:space="preserve"> SNPN</w:delText>
          </w:r>
        </w:del>
        <w:r>
          <w:t xml:space="preserve"> </w:t>
        </w:r>
        <w:r w:rsidRPr="003168A2">
          <w:t>until switching off or the UICC containing the USIM is removed</w:t>
        </w:r>
        <w:r w:rsidRPr="00DB7266">
          <w:t>;</w:t>
        </w:r>
      </w:ins>
    </w:p>
    <w:p w14:paraId="7E17393D" w14:textId="2DA6A370" w:rsidR="000D406E" w:rsidDel="00967791" w:rsidRDefault="00723E33">
      <w:pPr>
        <w:pStyle w:val="EditorsNote"/>
        <w:rPr>
          <w:del w:id="176" w:author="rev4" w:date="2021-04-19T16:41:00Z"/>
        </w:rPr>
        <w:pPrChange w:id="177" w:author="rev3" w:date="2021-04-12T17:01:00Z">
          <w:pPr>
            <w:pStyle w:val="B4"/>
          </w:pPr>
        </w:pPrChange>
      </w:pPr>
      <w:ins w:id="178" w:author="rev3" w:date="2021-04-12T17:02:00Z">
        <w:del w:id="179" w:author="rev4" w:date="2021-04-19T16:41:00Z">
          <w:r w:rsidDel="00967791">
            <w:rPr>
              <w:noProof/>
            </w:rPr>
            <w:delText>Editor's note:</w:delText>
          </w:r>
          <w:r w:rsidDel="00967791">
            <w:tab/>
          </w:r>
        </w:del>
      </w:ins>
      <w:ins w:id="180" w:author="rev3" w:date="2021-04-12T16:20:00Z">
        <w:del w:id="181" w:author="rev4" w:date="2021-04-19T16:41:00Z">
          <w:r w:rsidR="000D406E" w:rsidDel="00967791">
            <w:delText xml:space="preserve">if the UE has multiple subscription and there are more than one subscription </w:delText>
          </w:r>
        </w:del>
      </w:ins>
      <w:ins w:id="182" w:author="rev3" w:date="2021-04-12T16:49:00Z">
        <w:del w:id="183" w:author="rev4" w:date="2021-04-19T16:41:00Z">
          <w:r w:rsidR="00745480" w:rsidDel="00967791">
            <w:delText>associated with the selected</w:delText>
          </w:r>
        </w:del>
      </w:ins>
      <w:ins w:id="184" w:author="rev3" w:date="2021-04-12T16:20:00Z">
        <w:del w:id="185" w:author="rev4" w:date="2021-04-19T16:41:00Z">
          <w:r w:rsidR="000D406E" w:rsidDel="00967791">
            <w:delText xml:space="preserve"> SNPN, which subscription is used is FFS.</w:delText>
          </w:r>
        </w:del>
      </w:ins>
    </w:p>
    <w:p w14:paraId="63243C45" w14:textId="77777777" w:rsidR="00723E33" w:rsidRPr="000D406E" w:rsidRDefault="00723E33">
      <w:pPr>
        <w:pStyle w:val="EditorsNote"/>
        <w:rPr>
          <w:ins w:id="186" w:author="rev3" w:date="2021-04-12T17:02:00Z"/>
        </w:rPr>
        <w:pPrChange w:id="187" w:author="rev3" w:date="2021-04-12T17:01:00Z">
          <w:pPr>
            <w:pStyle w:val="B4"/>
          </w:pPr>
        </w:pPrChange>
      </w:pPr>
    </w:p>
    <w:p w14:paraId="4690A821" w14:textId="77777777" w:rsidR="00DE5FCF" w:rsidRDefault="00DE5FCF" w:rsidP="00DE5FCF">
      <w:pPr>
        <w:pStyle w:val="B4"/>
      </w:pPr>
      <w:r w:rsidRPr="00891BB2">
        <w:t>-</w:t>
      </w:r>
      <w:r w:rsidRPr="00891BB2">
        <w:tab/>
      </w:r>
      <w:r>
        <w:t>The</w:t>
      </w:r>
      <w:r w:rsidRPr="00891BB2">
        <w:t xml:space="preserve"> UE </w:t>
      </w:r>
      <w:r>
        <w:t>shall set:</w:t>
      </w:r>
    </w:p>
    <w:p w14:paraId="368EE716" w14:textId="77777777" w:rsidR="00DE5FCF" w:rsidRDefault="00DE5FCF" w:rsidP="00DE5FCF">
      <w:pPr>
        <w:pStyle w:val="B5"/>
      </w:pPr>
      <w:r w:rsidRPr="00891BB2">
        <w:t>-</w:t>
      </w:r>
      <w:r w:rsidRPr="00891BB2">
        <w:tab/>
      </w:r>
      <w:r>
        <w:t xml:space="preserve">the </w:t>
      </w:r>
      <w:r w:rsidRPr="00891BB2">
        <w:t>counter for "SIM/USIM considered invalid for GPRS services"</w:t>
      </w:r>
      <w:r>
        <w:t xml:space="preserve"> events and the </w:t>
      </w:r>
      <w:r w:rsidRPr="00C655D6">
        <w:t>counter for "SIM/USIM considered invalid for non-GPRS services"</w:t>
      </w:r>
      <w:r>
        <w:t xml:space="preserve"> events if maintained by the UE, in case of PLMN; or</w:t>
      </w:r>
    </w:p>
    <w:p w14:paraId="234407EB" w14:textId="77777777" w:rsidR="00DE5FCF" w:rsidRDefault="00DE5FCF" w:rsidP="00DE5FCF">
      <w:pPr>
        <w:pStyle w:val="B5"/>
      </w:pPr>
      <w:r>
        <w:t>-</w:t>
      </w:r>
      <w:r>
        <w:tab/>
      </w:r>
      <w:proofErr w:type="gramStart"/>
      <w:r>
        <w:t>the</w:t>
      </w:r>
      <w:proofErr w:type="gramEnd"/>
      <w:r>
        <w:t xml:space="preserve"> counter for "the entry for the current SNPN considered invalid for 3GPP access" events in case of SNPN;</w:t>
      </w:r>
    </w:p>
    <w:p w14:paraId="03F07C72" w14:textId="77777777" w:rsidR="00DE5FCF" w:rsidRPr="00891BB2" w:rsidRDefault="00DE5FCF" w:rsidP="00DE5FCF">
      <w:pPr>
        <w:pStyle w:val="B5"/>
      </w:pPr>
      <w:r>
        <w:t>-</w:t>
      </w:r>
      <w:r>
        <w:tab/>
      </w:r>
      <w:proofErr w:type="gramStart"/>
      <w:r w:rsidRPr="00891BB2">
        <w:t>to</w:t>
      </w:r>
      <w:proofErr w:type="gramEnd"/>
      <w:r w:rsidRPr="00891BB2">
        <w:t xml:space="preserve"> UE implementation-specific maximum value</w:t>
      </w:r>
      <w:r w:rsidRPr="002E1C35">
        <w:t>.</w:t>
      </w:r>
    </w:p>
    <w:p w14:paraId="3BE2CC20" w14:textId="77777777" w:rsidR="00DE5FCF" w:rsidRPr="00891BB2" w:rsidRDefault="00DE5FCF" w:rsidP="00DE5FCF">
      <w:pPr>
        <w:pStyle w:val="B4"/>
      </w:pPr>
      <w:r w:rsidRPr="00891BB2">
        <w:t>-</w:t>
      </w:r>
      <w:r w:rsidRPr="00891BB2">
        <w:tab/>
        <w:t xml:space="preserve">If the UE is operating in single-registration mode, the UE shall handle 4G-GUTI, TAI list and </w:t>
      </w:r>
      <w:proofErr w:type="spellStart"/>
      <w:r w:rsidRPr="00891BB2">
        <w:t>eKSI</w:t>
      </w:r>
      <w:proofErr w:type="spellEnd"/>
      <w:r w:rsidRPr="00891BB2">
        <w:t xml:space="preserve"> as specified in 3GPP TS 24.301 [15] for the case when the authentication procedure is not accepted by the network. The USIM shall be considered as invalid also for non-EPS services until switching off or the UICC containing the USIM is removed; and</w:t>
      </w:r>
    </w:p>
    <w:p w14:paraId="06BDAFA3" w14:textId="77777777" w:rsidR="00DE5FCF" w:rsidRPr="00C33F48" w:rsidRDefault="00DE5FCF" w:rsidP="00DE5FCF">
      <w:pPr>
        <w:pStyle w:val="B3"/>
      </w:pPr>
      <w:r w:rsidRPr="008A1A02">
        <w:t>ii)</w:t>
      </w:r>
      <w:r w:rsidRPr="008A1A02">
        <w:tab/>
      </w:r>
      <w:proofErr w:type="gramStart"/>
      <w:r w:rsidRPr="008A1A02">
        <w:t>if</w:t>
      </w:r>
      <w:proofErr w:type="gramEnd"/>
      <w:r w:rsidRPr="008A1A02">
        <w:t xml:space="preserve"> the </w:t>
      </w:r>
      <w:r w:rsidRPr="00DB7266">
        <w:t xml:space="preserve">AUTHENTICATION REJECT </w:t>
      </w:r>
      <w:r>
        <w:t>message</w:t>
      </w:r>
      <w:r w:rsidRPr="00B95C6D">
        <w:t xml:space="preserve"> is received over non-3GPP access</w:t>
      </w:r>
      <w:r w:rsidRPr="00C33F48">
        <w:t xml:space="preserve">: </w:t>
      </w:r>
    </w:p>
    <w:p w14:paraId="3607A2AF" w14:textId="77777777" w:rsidR="00DE5FCF" w:rsidRDefault="00DE5FCF" w:rsidP="00DE5FCF">
      <w:pPr>
        <w:pStyle w:val="B4"/>
      </w:pPr>
      <w:r w:rsidRPr="00891BB2">
        <w:t>-</w:t>
      </w:r>
      <w:r w:rsidRPr="00891BB2">
        <w:tab/>
      </w:r>
      <w:r>
        <w:t xml:space="preserve">the UE shall </w:t>
      </w:r>
      <w:r w:rsidRPr="00891BB2">
        <w:t xml:space="preserve">set the update status for non-3GPP access to 5U3 ROAMING NOT ALLOWED, delete for non-3GPP access only the stored 5G-GUTI, TAI list, last visited registered TAI and </w:t>
      </w:r>
      <w:proofErr w:type="spellStart"/>
      <w:r w:rsidRPr="00891BB2">
        <w:t>ngKSI</w:t>
      </w:r>
      <w:proofErr w:type="spellEnd"/>
      <w:r>
        <w:t>;</w:t>
      </w:r>
    </w:p>
    <w:p w14:paraId="5DF8DC54" w14:textId="77777777" w:rsidR="00DE5FCF" w:rsidRDefault="00DE5FCF" w:rsidP="00DE5FCF">
      <w:pPr>
        <w:pStyle w:val="B4"/>
      </w:pPr>
      <w:r>
        <w:t>-</w:t>
      </w:r>
      <w:r>
        <w:tab/>
        <w:t>in case of PLMN,</w:t>
      </w:r>
      <w:r w:rsidRPr="00DB7266">
        <w:t xml:space="preserve"> </w:t>
      </w:r>
      <w:r>
        <w:t>t</w:t>
      </w:r>
      <w:r w:rsidRPr="003168A2">
        <w:t>he UE shall con</w:t>
      </w:r>
      <w:r>
        <w:t>sider the USIM as</w:t>
      </w:r>
      <w:r w:rsidRPr="00891BB2">
        <w:t xml:space="preserve"> invalid for 5GS services via non-3GPP access until switching off the UE or the UICC</w:t>
      </w:r>
      <w:r w:rsidRPr="00DB7266">
        <w:t xml:space="preserve"> containing the USIM is removed</w:t>
      </w:r>
      <w:r>
        <w:t>.</w:t>
      </w:r>
    </w:p>
    <w:p w14:paraId="2F296AAB" w14:textId="77777777" w:rsidR="00DE5FCF" w:rsidRDefault="00DE5FCF" w:rsidP="00DE5FCF">
      <w:pPr>
        <w:pStyle w:val="B4"/>
      </w:pPr>
      <w:r w:rsidRPr="007009F7">
        <w:tab/>
        <w:t xml:space="preserve">In case of SNPN, the </w:t>
      </w:r>
      <w:bookmarkStart w:id="188" w:name="_Hlk23264333"/>
      <w:r w:rsidRPr="007009F7">
        <w:t xml:space="preserve">UE shall consider the entry of the "list of subscriber data" with the SNPN identity of the current SNPN </w:t>
      </w:r>
      <w:r>
        <w:t>as</w:t>
      </w:r>
      <w:r w:rsidRPr="007009F7">
        <w:t xml:space="preserve"> invalid for </w:t>
      </w:r>
      <w:r>
        <w:t>non-</w:t>
      </w:r>
      <w:r w:rsidRPr="007009F7">
        <w:t>3GPP access until the UE is switched off or the entry is updated</w:t>
      </w:r>
      <w:bookmarkEnd w:id="188"/>
      <w:r w:rsidRPr="007009F7">
        <w:t>. Additionally, the UE shall consider the USIM as invalid for the current SNPN and for non-3GPP access until switching off or the UICC containing the USIM is removed</w:t>
      </w:r>
      <w:r>
        <w:t>; and</w:t>
      </w:r>
    </w:p>
    <w:p w14:paraId="62EDE807" w14:textId="77777777" w:rsidR="00DE5FCF" w:rsidRDefault="00DE5FCF" w:rsidP="00DE5FCF">
      <w:pPr>
        <w:pStyle w:val="B4"/>
      </w:pPr>
      <w:r>
        <w:t>-</w:t>
      </w:r>
      <w:r>
        <w:tab/>
      </w:r>
      <w:proofErr w:type="gramStart"/>
      <w:r>
        <w:t>the</w:t>
      </w:r>
      <w:proofErr w:type="gramEnd"/>
      <w:r w:rsidRPr="00A04D31">
        <w:t xml:space="preserve"> UE </w:t>
      </w:r>
      <w:r>
        <w:t>shall set:</w:t>
      </w:r>
    </w:p>
    <w:p w14:paraId="5BEB4070" w14:textId="77777777" w:rsidR="00DE5FCF" w:rsidRPr="00E416CA" w:rsidRDefault="00DE5FCF" w:rsidP="00DE5FCF">
      <w:pPr>
        <w:pStyle w:val="B5"/>
      </w:pPr>
      <w:r>
        <w:lastRenderedPageBreak/>
        <w:t>-</w:t>
      </w:r>
      <w:r>
        <w:tab/>
      </w:r>
      <w:proofErr w:type="gramStart"/>
      <w:r>
        <w:t>the</w:t>
      </w:r>
      <w:proofErr w:type="gramEnd"/>
      <w:r>
        <w:t xml:space="preserve"> </w:t>
      </w:r>
      <w:r w:rsidRPr="00A04D31">
        <w:t xml:space="preserve">counter for "USIM considered invalid for </w:t>
      </w:r>
      <w:r>
        <w:t xml:space="preserve">5GS </w:t>
      </w:r>
      <w:r w:rsidRPr="00A04D31">
        <w:t>services</w:t>
      </w:r>
      <w:r>
        <w:t xml:space="preserve"> over non-3GPP access</w:t>
      </w:r>
      <w:r w:rsidRPr="00A04D31">
        <w:t>"</w:t>
      </w:r>
      <w:r>
        <w:t xml:space="preserve"> events</w:t>
      </w:r>
      <w:r w:rsidRPr="00A04D31">
        <w:t xml:space="preserve"> to UE implementation-specific maximum value</w:t>
      </w:r>
      <w:r>
        <w:t xml:space="preserve"> in case of PLMN; or</w:t>
      </w:r>
    </w:p>
    <w:p w14:paraId="6B13F81B" w14:textId="77777777" w:rsidR="00DE5FCF" w:rsidRDefault="00DE5FCF" w:rsidP="00DE5FCF">
      <w:pPr>
        <w:pStyle w:val="B5"/>
      </w:pPr>
      <w:r>
        <w:t>-</w:t>
      </w:r>
      <w:r>
        <w:tab/>
      </w:r>
      <w:bookmarkStart w:id="189" w:name="_Hlk23264447"/>
      <w:proofErr w:type="gramStart"/>
      <w:r>
        <w:t>the</w:t>
      </w:r>
      <w:proofErr w:type="gramEnd"/>
      <w:r>
        <w:t xml:space="preserve"> counter for "the entry for the current SNPN considered invalid for non-3GPP access" events to UE implementation-specific maximum value in case of SNPN</w:t>
      </w:r>
      <w:bookmarkEnd w:id="189"/>
      <w:r>
        <w:t>.</w:t>
      </w:r>
    </w:p>
    <w:p w14:paraId="78220177" w14:textId="77777777" w:rsidR="00DE5FCF" w:rsidRDefault="00DE5FCF" w:rsidP="00DE5FCF">
      <w:r w:rsidRPr="00DB7266">
        <w:t>If the AUTHENTICATION REJECT message is received by the UE, the UE shall abort any 5GMM signalling procedure, stop any of the timers T3510, T3517</w:t>
      </w:r>
      <w:r>
        <w:t>, T3519</w:t>
      </w:r>
      <w:r w:rsidRPr="00DB7266">
        <w:t xml:space="preserve"> or T3521 (if they were running)</w:t>
      </w:r>
      <w:r>
        <w:t>,</w:t>
      </w:r>
      <w:r w:rsidRPr="00DB7266">
        <w:t xml:space="preserve"> enter state 5GMM-DEREGISTERED</w:t>
      </w:r>
      <w:r w:rsidRPr="00233A5F">
        <w:rPr>
          <w:rFonts w:eastAsia="MS PGothic"/>
          <w:color w:val="000000"/>
        </w:rPr>
        <w:t>and delete any stored SUCI</w:t>
      </w:r>
      <w:r w:rsidRPr="00DB7266">
        <w:t>.</w:t>
      </w:r>
    </w:p>
    <w:bookmarkEnd w:id="21"/>
    <w:bookmarkEnd w:id="22"/>
    <w:bookmarkEnd w:id="23"/>
    <w:bookmarkEnd w:id="24"/>
    <w:bookmarkEnd w:id="25"/>
    <w:bookmarkEnd w:id="26"/>
    <w:bookmarkEnd w:id="27"/>
    <w:p w14:paraId="3B46A306" w14:textId="6C033A3D" w:rsidR="004B2FDC" w:rsidRDefault="004B2FDC" w:rsidP="004B2FDC">
      <w:pPr>
        <w:jc w:val="center"/>
        <w:rPr>
          <w:noProof/>
        </w:rPr>
      </w:pPr>
      <w:r w:rsidRPr="008A7642">
        <w:rPr>
          <w:noProof/>
          <w:highlight w:val="green"/>
        </w:rPr>
        <w:t xml:space="preserve">*** </w:t>
      </w:r>
      <w:r>
        <w:rPr>
          <w:noProof/>
          <w:highlight w:val="green"/>
        </w:rPr>
        <w:t>End of</w:t>
      </w:r>
      <w:r w:rsidRPr="008A7642">
        <w:rPr>
          <w:noProof/>
          <w:highlight w:val="green"/>
        </w:rPr>
        <w:t xml:space="preserve"> change</w:t>
      </w:r>
      <w:r>
        <w:rPr>
          <w:noProof/>
          <w:highlight w:val="green"/>
        </w:rPr>
        <w:t>s</w:t>
      </w:r>
      <w:r w:rsidRPr="008A7642">
        <w:rPr>
          <w:noProof/>
          <w:highlight w:val="green"/>
        </w:rPr>
        <w:t xml:space="preserve"> ***</w:t>
      </w:r>
    </w:p>
    <w:p w14:paraId="22B9150E" w14:textId="77777777" w:rsidR="008F2373" w:rsidRDefault="008F2373">
      <w:pPr>
        <w:rPr>
          <w:noProof/>
        </w:rPr>
      </w:pPr>
    </w:p>
    <w:sectPr w:rsidR="008F237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CB7D2" w14:textId="77777777" w:rsidR="005D25DC" w:rsidRDefault="005D25DC">
      <w:r>
        <w:separator/>
      </w:r>
    </w:p>
  </w:endnote>
  <w:endnote w:type="continuationSeparator" w:id="0">
    <w:p w14:paraId="6D212D15" w14:textId="77777777" w:rsidR="005D25DC" w:rsidRDefault="005D2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94E22" w14:textId="77777777" w:rsidR="005D25DC" w:rsidRDefault="005D25DC">
      <w:r>
        <w:separator/>
      </w:r>
    </w:p>
  </w:footnote>
  <w:footnote w:type="continuationSeparator" w:id="0">
    <w:p w14:paraId="51BADD50" w14:textId="77777777" w:rsidR="005D25DC" w:rsidRDefault="005D2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452629" w:rsidRDefault="0045262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452629" w:rsidRDefault="0045262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452629" w:rsidRDefault="00452629">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452629" w:rsidRDefault="0045262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690"/>
    <w:multiLevelType w:val="hybridMultilevel"/>
    <w:tmpl w:val="B7E087FE"/>
    <w:lvl w:ilvl="0" w:tplc="C28AB48A">
      <w:start w:val="1"/>
      <w:numFmt w:val="decimal"/>
      <w:lvlText w:val="%1."/>
      <w:lvlJc w:val="left"/>
      <w:pPr>
        <w:ind w:left="460" w:hanging="360"/>
      </w:pPr>
      <w:rPr>
        <w:rFonts w:hint="eastAsia"/>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1" w15:restartNumberingAfterBreak="0">
    <w:nsid w:val="663556B7"/>
    <w:multiLevelType w:val="hybridMultilevel"/>
    <w:tmpl w:val="7AAC73F0"/>
    <w:lvl w:ilvl="0" w:tplc="B87015AA">
      <w:start w:val="1"/>
      <w:numFmt w:val="decimal"/>
      <w:lvlText w:val="%1."/>
      <w:lvlJc w:val="left"/>
      <w:pPr>
        <w:ind w:left="420" w:hanging="360"/>
      </w:pPr>
      <w:rPr>
        <w:rFonts w:hint="default"/>
      </w:rPr>
    </w:lvl>
    <w:lvl w:ilvl="1" w:tplc="04090019" w:tentative="1">
      <w:start w:val="1"/>
      <w:numFmt w:val="upperLetter"/>
      <w:lvlText w:val="%2."/>
      <w:lvlJc w:val="left"/>
      <w:pPr>
        <w:ind w:left="860" w:hanging="400"/>
      </w:pPr>
    </w:lvl>
    <w:lvl w:ilvl="2" w:tplc="0409001B" w:tentative="1">
      <w:start w:val="1"/>
      <w:numFmt w:val="lowerRoman"/>
      <w:lvlText w:val="%3."/>
      <w:lvlJc w:val="right"/>
      <w:pPr>
        <w:ind w:left="1260" w:hanging="400"/>
      </w:pPr>
    </w:lvl>
    <w:lvl w:ilvl="3" w:tplc="0409000F" w:tentative="1">
      <w:start w:val="1"/>
      <w:numFmt w:val="decimal"/>
      <w:lvlText w:val="%4."/>
      <w:lvlJc w:val="left"/>
      <w:pPr>
        <w:ind w:left="1660" w:hanging="400"/>
      </w:pPr>
    </w:lvl>
    <w:lvl w:ilvl="4" w:tplc="04090019" w:tentative="1">
      <w:start w:val="1"/>
      <w:numFmt w:val="upperLetter"/>
      <w:lvlText w:val="%5."/>
      <w:lvlJc w:val="left"/>
      <w:pPr>
        <w:ind w:left="2060" w:hanging="400"/>
      </w:pPr>
    </w:lvl>
    <w:lvl w:ilvl="5" w:tplc="0409001B" w:tentative="1">
      <w:start w:val="1"/>
      <w:numFmt w:val="lowerRoman"/>
      <w:lvlText w:val="%6."/>
      <w:lvlJc w:val="right"/>
      <w:pPr>
        <w:ind w:left="2460" w:hanging="400"/>
      </w:pPr>
    </w:lvl>
    <w:lvl w:ilvl="6" w:tplc="0409000F" w:tentative="1">
      <w:start w:val="1"/>
      <w:numFmt w:val="decimal"/>
      <w:lvlText w:val="%7."/>
      <w:lvlJc w:val="left"/>
      <w:pPr>
        <w:ind w:left="2860" w:hanging="400"/>
      </w:pPr>
    </w:lvl>
    <w:lvl w:ilvl="7" w:tplc="04090019" w:tentative="1">
      <w:start w:val="1"/>
      <w:numFmt w:val="upperLetter"/>
      <w:lvlText w:val="%8."/>
      <w:lvlJc w:val="left"/>
      <w:pPr>
        <w:ind w:left="3260" w:hanging="400"/>
      </w:pPr>
    </w:lvl>
    <w:lvl w:ilvl="8" w:tplc="0409001B" w:tentative="1">
      <w:start w:val="1"/>
      <w:numFmt w:val="lowerRoman"/>
      <w:lvlText w:val="%9."/>
      <w:lvlJc w:val="right"/>
      <w:pPr>
        <w:ind w:left="3660" w:hanging="400"/>
      </w:pPr>
    </w:lvl>
  </w:abstractNum>
  <w:num w:numId="1">
    <w:abstractNumId w:val="1"/>
  </w:num>
  <w:num w:numId="2">
    <w:abstractNumId w:val="0"/>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v4">
    <w15:presenceInfo w15:providerId="None" w15:userId="rev4"/>
  </w15:person>
  <w15:person w15:author="rev3">
    <w15:presenceInfo w15:providerId="None" w15:userId="rev3"/>
  </w15:person>
  <w15:person w15:author="rev5">
    <w15:presenceInfo w15:providerId="None" w15:userId="rev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119"/>
    <w:rsid w:val="00003139"/>
    <w:rsid w:val="000056DC"/>
    <w:rsid w:val="000076A5"/>
    <w:rsid w:val="000122C5"/>
    <w:rsid w:val="00013E1D"/>
    <w:rsid w:val="00021089"/>
    <w:rsid w:val="00022E4A"/>
    <w:rsid w:val="00033CF2"/>
    <w:rsid w:val="00043BF4"/>
    <w:rsid w:val="0004693B"/>
    <w:rsid w:val="00056AE7"/>
    <w:rsid w:val="00056EDB"/>
    <w:rsid w:val="00057FCB"/>
    <w:rsid w:val="00060633"/>
    <w:rsid w:val="000659B5"/>
    <w:rsid w:val="00071245"/>
    <w:rsid w:val="0007191C"/>
    <w:rsid w:val="00082DB8"/>
    <w:rsid w:val="0008469B"/>
    <w:rsid w:val="00086D44"/>
    <w:rsid w:val="00086F14"/>
    <w:rsid w:val="00094F07"/>
    <w:rsid w:val="000A1F6F"/>
    <w:rsid w:val="000A6394"/>
    <w:rsid w:val="000B7FED"/>
    <w:rsid w:val="000C038A"/>
    <w:rsid w:val="000C33C7"/>
    <w:rsid w:val="000C6598"/>
    <w:rsid w:val="000C7FB7"/>
    <w:rsid w:val="000D0AD2"/>
    <w:rsid w:val="000D0FE3"/>
    <w:rsid w:val="000D1C6F"/>
    <w:rsid w:val="000D406E"/>
    <w:rsid w:val="000D4405"/>
    <w:rsid w:val="000D7D10"/>
    <w:rsid w:val="000E4C81"/>
    <w:rsid w:val="000E4F01"/>
    <w:rsid w:val="000E5C32"/>
    <w:rsid w:val="000E6F08"/>
    <w:rsid w:val="000F35D4"/>
    <w:rsid w:val="000F57F4"/>
    <w:rsid w:val="000F631A"/>
    <w:rsid w:val="000F76B8"/>
    <w:rsid w:val="00107000"/>
    <w:rsid w:val="0012023E"/>
    <w:rsid w:val="00122B0B"/>
    <w:rsid w:val="0012351F"/>
    <w:rsid w:val="0012647D"/>
    <w:rsid w:val="00130A92"/>
    <w:rsid w:val="001319F3"/>
    <w:rsid w:val="00143974"/>
    <w:rsid w:val="00143DCF"/>
    <w:rsid w:val="001441B3"/>
    <w:rsid w:val="00145D43"/>
    <w:rsid w:val="0014656F"/>
    <w:rsid w:val="00151F22"/>
    <w:rsid w:val="0015394B"/>
    <w:rsid w:val="00157C21"/>
    <w:rsid w:val="00163890"/>
    <w:rsid w:val="00164A76"/>
    <w:rsid w:val="00166ACF"/>
    <w:rsid w:val="0017723A"/>
    <w:rsid w:val="00177E77"/>
    <w:rsid w:val="001844AE"/>
    <w:rsid w:val="00185EEA"/>
    <w:rsid w:val="0019014C"/>
    <w:rsid w:val="00192C46"/>
    <w:rsid w:val="00195638"/>
    <w:rsid w:val="00197659"/>
    <w:rsid w:val="001A0380"/>
    <w:rsid w:val="001A08B3"/>
    <w:rsid w:val="001A1C8A"/>
    <w:rsid w:val="001A29EE"/>
    <w:rsid w:val="001A6161"/>
    <w:rsid w:val="001A7B60"/>
    <w:rsid w:val="001B52F0"/>
    <w:rsid w:val="001B7A65"/>
    <w:rsid w:val="001C611B"/>
    <w:rsid w:val="001D0AB3"/>
    <w:rsid w:val="001D5675"/>
    <w:rsid w:val="001D6F42"/>
    <w:rsid w:val="001E2E02"/>
    <w:rsid w:val="001E41F3"/>
    <w:rsid w:val="001E6941"/>
    <w:rsid w:val="001F3F8C"/>
    <w:rsid w:val="002071A1"/>
    <w:rsid w:val="00211AF2"/>
    <w:rsid w:val="00214B41"/>
    <w:rsid w:val="0021515C"/>
    <w:rsid w:val="0022024F"/>
    <w:rsid w:val="00221C40"/>
    <w:rsid w:val="00227EAD"/>
    <w:rsid w:val="00230159"/>
    <w:rsid w:val="00230865"/>
    <w:rsid w:val="00236B31"/>
    <w:rsid w:val="00241A64"/>
    <w:rsid w:val="00241F9D"/>
    <w:rsid w:val="002450CC"/>
    <w:rsid w:val="00245AA9"/>
    <w:rsid w:val="002463FC"/>
    <w:rsid w:val="002519DF"/>
    <w:rsid w:val="00253F6A"/>
    <w:rsid w:val="00256EB0"/>
    <w:rsid w:val="0026004D"/>
    <w:rsid w:val="00260E63"/>
    <w:rsid w:val="002640DD"/>
    <w:rsid w:val="00265822"/>
    <w:rsid w:val="002712B9"/>
    <w:rsid w:val="00273A74"/>
    <w:rsid w:val="00275A93"/>
    <w:rsid w:val="00275D12"/>
    <w:rsid w:val="002760B9"/>
    <w:rsid w:val="00281421"/>
    <w:rsid w:val="00284390"/>
    <w:rsid w:val="00284FEB"/>
    <w:rsid w:val="002860C4"/>
    <w:rsid w:val="0029433D"/>
    <w:rsid w:val="00295083"/>
    <w:rsid w:val="00296D35"/>
    <w:rsid w:val="002A1ABE"/>
    <w:rsid w:val="002A55FB"/>
    <w:rsid w:val="002A7468"/>
    <w:rsid w:val="002B5741"/>
    <w:rsid w:val="002B6611"/>
    <w:rsid w:val="002B73A4"/>
    <w:rsid w:val="002C0FF0"/>
    <w:rsid w:val="002C1D27"/>
    <w:rsid w:val="002C1D5E"/>
    <w:rsid w:val="002C7989"/>
    <w:rsid w:val="002D60D1"/>
    <w:rsid w:val="002D790D"/>
    <w:rsid w:val="002E739B"/>
    <w:rsid w:val="002F27F5"/>
    <w:rsid w:val="002F5661"/>
    <w:rsid w:val="002F7C86"/>
    <w:rsid w:val="00305409"/>
    <w:rsid w:val="0030646E"/>
    <w:rsid w:val="00310DEA"/>
    <w:rsid w:val="00310E23"/>
    <w:rsid w:val="003110C5"/>
    <w:rsid w:val="00315D06"/>
    <w:rsid w:val="00315DEA"/>
    <w:rsid w:val="00321F6D"/>
    <w:rsid w:val="0032693C"/>
    <w:rsid w:val="00331DAA"/>
    <w:rsid w:val="00334876"/>
    <w:rsid w:val="0033745A"/>
    <w:rsid w:val="00352FF6"/>
    <w:rsid w:val="00355142"/>
    <w:rsid w:val="0035549A"/>
    <w:rsid w:val="00355B85"/>
    <w:rsid w:val="00356A76"/>
    <w:rsid w:val="003609EF"/>
    <w:rsid w:val="0036231A"/>
    <w:rsid w:val="003630DB"/>
    <w:rsid w:val="00363DF6"/>
    <w:rsid w:val="00365C15"/>
    <w:rsid w:val="003674C0"/>
    <w:rsid w:val="003743F5"/>
    <w:rsid w:val="00374DD4"/>
    <w:rsid w:val="0038025D"/>
    <w:rsid w:val="00384EF6"/>
    <w:rsid w:val="003920A7"/>
    <w:rsid w:val="00393A02"/>
    <w:rsid w:val="00393C7C"/>
    <w:rsid w:val="00397AD0"/>
    <w:rsid w:val="003A3084"/>
    <w:rsid w:val="003B4E59"/>
    <w:rsid w:val="003B67C4"/>
    <w:rsid w:val="003B729C"/>
    <w:rsid w:val="003B7564"/>
    <w:rsid w:val="003B7D26"/>
    <w:rsid w:val="003C0AD3"/>
    <w:rsid w:val="003C1A23"/>
    <w:rsid w:val="003C5940"/>
    <w:rsid w:val="003C7B27"/>
    <w:rsid w:val="003D0049"/>
    <w:rsid w:val="003E0ABC"/>
    <w:rsid w:val="003E16DD"/>
    <w:rsid w:val="003E1A36"/>
    <w:rsid w:val="003E582C"/>
    <w:rsid w:val="003F788D"/>
    <w:rsid w:val="0040381B"/>
    <w:rsid w:val="00410371"/>
    <w:rsid w:val="004123E7"/>
    <w:rsid w:val="00413D12"/>
    <w:rsid w:val="00421B6B"/>
    <w:rsid w:val="00421B7F"/>
    <w:rsid w:val="004234BF"/>
    <w:rsid w:val="004242F1"/>
    <w:rsid w:val="00435540"/>
    <w:rsid w:val="00436703"/>
    <w:rsid w:val="00440043"/>
    <w:rsid w:val="00442723"/>
    <w:rsid w:val="0045169A"/>
    <w:rsid w:val="00452629"/>
    <w:rsid w:val="00454AA5"/>
    <w:rsid w:val="0045650A"/>
    <w:rsid w:val="00465718"/>
    <w:rsid w:val="004668C7"/>
    <w:rsid w:val="004670C7"/>
    <w:rsid w:val="004703AF"/>
    <w:rsid w:val="00470E65"/>
    <w:rsid w:val="00471B30"/>
    <w:rsid w:val="00475CFF"/>
    <w:rsid w:val="00480A63"/>
    <w:rsid w:val="00480E11"/>
    <w:rsid w:val="00490034"/>
    <w:rsid w:val="0049576F"/>
    <w:rsid w:val="004A1DF2"/>
    <w:rsid w:val="004A6835"/>
    <w:rsid w:val="004A6D3B"/>
    <w:rsid w:val="004B2FDC"/>
    <w:rsid w:val="004B502D"/>
    <w:rsid w:val="004B75B7"/>
    <w:rsid w:val="004C6A66"/>
    <w:rsid w:val="004C7F75"/>
    <w:rsid w:val="004D26FA"/>
    <w:rsid w:val="004D77E1"/>
    <w:rsid w:val="004E1669"/>
    <w:rsid w:val="004E4320"/>
    <w:rsid w:val="004E6B24"/>
    <w:rsid w:val="004F41B2"/>
    <w:rsid w:val="005003B8"/>
    <w:rsid w:val="005006A2"/>
    <w:rsid w:val="0050180C"/>
    <w:rsid w:val="00503CC6"/>
    <w:rsid w:val="00505D43"/>
    <w:rsid w:val="00512317"/>
    <w:rsid w:val="00513121"/>
    <w:rsid w:val="0051580D"/>
    <w:rsid w:val="005206FA"/>
    <w:rsid w:val="0052322E"/>
    <w:rsid w:val="0052406D"/>
    <w:rsid w:val="00526316"/>
    <w:rsid w:val="0053598E"/>
    <w:rsid w:val="005379CA"/>
    <w:rsid w:val="00540A85"/>
    <w:rsid w:val="00540B60"/>
    <w:rsid w:val="0054231E"/>
    <w:rsid w:val="0054338A"/>
    <w:rsid w:val="00547111"/>
    <w:rsid w:val="00554C51"/>
    <w:rsid w:val="0055784D"/>
    <w:rsid w:val="00562AB7"/>
    <w:rsid w:val="0056670A"/>
    <w:rsid w:val="00567BD5"/>
    <w:rsid w:val="00570453"/>
    <w:rsid w:val="0057249E"/>
    <w:rsid w:val="00584446"/>
    <w:rsid w:val="00587168"/>
    <w:rsid w:val="00592D74"/>
    <w:rsid w:val="005955AC"/>
    <w:rsid w:val="00595DFC"/>
    <w:rsid w:val="00596E99"/>
    <w:rsid w:val="005A2511"/>
    <w:rsid w:val="005A33DD"/>
    <w:rsid w:val="005A70AB"/>
    <w:rsid w:val="005B5001"/>
    <w:rsid w:val="005B63D8"/>
    <w:rsid w:val="005C529D"/>
    <w:rsid w:val="005C7378"/>
    <w:rsid w:val="005D25DC"/>
    <w:rsid w:val="005D6CCF"/>
    <w:rsid w:val="005E0E92"/>
    <w:rsid w:val="005E14DB"/>
    <w:rsid w:val="005E2522"/>
    <w:rsid w:val="005E2C44"/>
    <w:rsid w:val="005F2D56"/>
    <w:rsid w:val="005F3183"/>
    <w:rsid w:val="005F5F40"/>
    <w:rsid w:val="00600F1F"/>
    <w:rsid w:val="00602CD0"/>
    <w:rsid w:val="00613210"/>
    <w:rsid w:val="00615296"/>
    <w:rsid w:val="006163F1"/>
    <w:rsid w:val="00616B32"/>
    <w:rsid w:val="0062078F"/>
    <w:rsid w:val="00621188"/>
    <w:rsid w:val="006257ED"/>
    <w:rsid w:val="00631149"/>
    <w:rsid w:val="006345DA"/>
    <w:rsid w:val="0064452D"/>
    <w:rsid w:val="00646BA0"/>
    <w:rsid w:val="00647BBA"/>
    <w:rsid w:val="006520CB"/>
    <w:rsid w:val="00667867"/>
    <w:rsid w:val="00677E82"/>
    <w:rsid w:val="0068140E"/>
    <w:rsid w:val="006872A6"/>
    <w:rsid w:val="00695808"/>
    <w:rsid w:val="006A3FAA"/>
    <w:rsid w:val="006B46FB"/>
    <w:rsid w:val="006D206D"/>
    <w:rsid w:val="006D5119"/>
    <w:rsid w:val="006D549C"/>
    <w:rsid w:val="006E02DF"/>
    <w:rsid w:val="006E21FB"/>
    <w:rsid w:val="006E5328"/>
    <w:rsid w:val="006E6C9F"/>
    <w:rsid w:val="006E7937"/>
    <w:rsid w:val="006F08D4"/>
    <w:rsid w:val="006F610C"/>
    <w:rsid w:val="006F68B5"/>
    <w:rsid w:val="00705B42"/>
    <w:rsid w:val="0071030E"/>
    <w:rsid w:val="00714CFD"/>
    <w:rsid w:val="00717E90"/>
    <w:rsid w:val="007210DA"/>
    <w:rsid w:val="00721D0C"/>
    <w:rsid w:val="007225A5"/>
    <w:rsid w:val="00723E33"/>
    <w:rsid w:val="00726BA9"/>
    <w:rsid w:val="00745480"/>
    <w:rsid w:val="007460A7"/>
    <w:rsid w:val="00750310"/>
    <w:rsid w:val="00753158"/>
    <w:rsid w:val="00755C15"/>
    <w:rsid w:val="0076151D"/>
    <w:rsid w:val="0076383A"/>
    <w:rsid w:val="00763ACD"/>
    <w:rsid w:val="00791331"/>
    <w:rsid w:val="00792342"/>
    <w:rsid w:val="0079421F"/>
    <w:rsid w:val="00795AAB"/>
    <w:rsid w:val="007967A2"/>
    <w:rsid w:val="007977A8"/>
    <w:rsid w:val="00797BFD"/>
    <w:rsid w:val="007A0148"/>
    <w:rsid w:val="007B0B5D"/>
    <w:rsid w:val="007B11A3"/>
    <w:rsid w:val="007B3F08"/>
    <w:rsid w:val="007B512A"/>
    <w:rsid w:val="007B66D0"/>
    <w:rsid w:val="007C048D"/>
    <w:rsid w:val="007C1196"/>
    <w:rsid w:val="007C1818"/>
    <w:rsid w:val="007C2097"/>
    <w:rsid w:val="007C2A6A"/>
    <w:rsid w:val="007C4B29"/>
    <w:rsid w:val="007D2051"/>
    <w:rsid w:val="007D3B18"/>
    <w:rsid w:val="007D52D9"/>
    <w:rsid w:val="007D6A07"/>
    <w:rsid w:val="007E5D65"/>
    <w:rsid w:val="007E6997"/>
    <w:rsid w:val="007F31A0"/>
    <w:rsid w:val="007F41BF"/>
    <w:rsid w:val="007F6AB4"/>
    <w:rsid w:val="007F7259"/>
    <w:rsid w:val="008040A8"/>
    <w:rsid w:val="0080481C"/>
    <w:rsid w:val="00806CB1"/>
    <w:rsid w:val="00812EE8"/>
    <w:rsid w:val="00814547"/>
    <w:rsid w:val="008150CB"/>
    <w:rsid w:val="008170E3"/>
    <w:rsid w:val="00820C6C"/>
    <w:rsid w:val="00824392"/>
    <w:rsid w:val="00826616"/>
    <w:rsid w:val="008279FA"/>
    <w:rsid w:val="008438B9"/>
    <w:rsid w:val="00843F64"/>
    <w:rsid w:val="00851338"/>
    <w:rsid w:val="00861099"/>
    <w:rsid w:val="00862506"/>
    <w:rsid w:val="008626E7"/>
    <w:rsid w:val="008657D2"/>
    <w:rsid w:val="00866697"/>
    <w:rsid w:val="00870965"/>
    <w:rsid w:val="00870EE7"/>
    <w:rsid w:val="00874653"/>
    <w:rsid w:val="00875A49"/>
    <w:rsid w:val="00875F77"/>
    <w:rsid w:val="008863B9"/>
    <w:rsid w:val="00886811"/>
    <w:rsid w:val="008900B6"/>
    <w:rsid w:val="00891A01"/>
    <w:rsid w:val="00893F3E"/>
    <w:rsid w:val="008A1920"/>
    <w:rsid w:val="008A45A6"/>
    <w:rsid w:val="008A48E6"/>
    <w:rsid w:val="008B1469"/>
    <w:rsid w:val="008B617A"/>
    <w:rsid w:val="008C270D"/>
    <w:rsid w:val="008C2ABC"/>
    <w:rsid w:val="008C6B13"/>
    <w:rsid w:val="008D1118"/>
    <w:rsid w:val="008E2E94"/>
    <w:rsid w:val="008E6E57"/>
    <w:rsid w:val="008E757D"/>
    <w:rsid w:val="008F2373"/>
    <w:rsid w:val="008F686C"/>
    <w:rsid w:val="008F7FA7"/>
    <w:rsid w:val="0091163E"/>
    <w:rsid w:val="00911E21"/>
    <w:rsid w:val="009148DE"/>
    <w:rsid w:val="00915D23"/>
    <w:rsid w:val="00916698"/>
    <w:rsid w:val="00930A7A"/>
    <w:rsid w:val="00935441"/>
    <w:rsid w:val="00941BFE"/>
    <w:rsid w:val="00941E30"/>
    <w:rsid w:val="00941F44"/>
    <w:rsid w:val="00952AD2"/>
    <w:rsid w:val="00953B0D"/>
    <w:rsid w:val="00955721"/>
    <w:rsid w:val="00955A6D"/>
    <w:rsid w:val="009569C3"/>
    <w:rsid w:val="00957750"/>
    <w:rsid w:val="00961F72"/>
    <w:rsid w:val="00967791"/>
    <w:rsid w:val="009702BE"/>
    <w:rsid w:val="00970898"/>
    <w:rsid w:val="0097119D"/>
    <w:rsid w:val="009715BD"/>
    <w:rsid w:val="0097302C"/>
    <w:rsid w:val="00975793"/>
    <w:rsid w:val="009777D9"/>
    <w:rsid w:val="009808DD"/>
    <w:rsid w:val="00981891"/>
    <w:rsid w:val="009839A3"/>
    <w:rsid w:val="00986FFE"/>
    <w:rsid w:val="009874BA"/>
    <w:rsid w:val="009875C8"/>
    <w:rsid w:val="00991B88"/>
    <w:rsid w:val="0099259C"/>
    <w:rsid w:val="0099363C"/>
    <w:rsid w:val="0099443F"/>
    <w:rsid w:val="009A5753"/>
    <w:rsid w:val="009A579D"/>
    <w:rsid w:val="009A7D46"/>
    <w:rsid w:val="009B1D3F"/>
    <w:rsid w:val="009B5B12"/>
    <w:rsid w:val="009B6D08"/>
    <w:rsid w:val="009C093D"/>
    <w:rsid w:val="009C6040"/>
    <w:rsid w:val="009C69F6"/>
    <w:rsid w:val="009D18C7"/>
    <w:rsid w:val="009D4750"/>
    <w:rsid w:val="009D752A"/>
    <w:rsid w:val="009E12E6"/>
    <w:rsid w:val="009E27D4"/>
    <w:rsid w:val="009E29C1"/>
    <w:rsid w:val="009E3297"/>
    <w:rsid w:val="009E6025"/>
    <w:rsid w:val="009E632A"/>
    <w:rsid w:val="009E6526"/>
    <w:rsid w:val="009E6A39"/>
    <w:rsid w:val="009E6C24"/>
    <w:rsid w:val="009E7680"/>
    <w:rsid w:val="009F734F"/>
    <w:rsid w:val="00A032D8"/>
    <w:rsid w:val="00A07188"/>
    <w:rsid w:val="00A114CB"/>
    <w:rsid w:val="00A16209"/>
    <w:rsid w:val="00A1797A"/>
    <w:rsid w:val="00A2302A"/>
    <w:rsid w:val="00A246B6"/>
    <w:rsid w:val="00A2676E"/>
    <w:rsid w:val="00A30AE7"/>
    <w:rsid w:val="00A3330F"/>
    <w:rsid w:val="00A41C86"/>
    <w:rsid w:val="00A42FE2"/>
    <w:rsid w:val="00A438A0"/>
    <w:rsid w:val="00A47AB3"/>
    <w:rsid w:val="00A47E70"/>
    <w:rsid w:val="00A50CF0"/>
    <w:rsid w:val="00A542A2"/>
    <w:rsid w:val="00A54CA6"/>
    <w:rsid w:val="00A62C3C"/>
    <w:rsid w:val="00A71FFA"/>
    <w:rsid w:val="00A72529"/>
    <w:rsid w:val="00A7671C"/>
    <w:rsid w:val="00A82538"/>
    <w:rsid w:val="00A83AA7"/>
    <w:rsid w:val="00A90DC8"/>
    <w:rsid w:val="00A94918"/>
    <w:rsid w:val="00AA2CBC"/>
    <w:rsid w:val="00AA4F89"/>
    <w:rsid w:val="00AA7D4F"/>
    <w:rsid w:val="00AB0DA4"/>
    <w:rsid w:val="00AC0630"/>
    <w:rsid w:val="00AC3386"/>
    <w:rsid w:val="00AC52EC"/>
    <w:rsid w:val="00AC5820"/>
    <w:rsid w:val="00AC6F15"/>
    <w:rsid w:val="00AD1CD8"/>
    <w:rsid w:val="00AD28F5"/>
    <w:rsid w:val="00AD6013"/>
    <w:rsid w:val="00AE5181"/>
    <w:rsid w:val="00AE662F"/>
    <w:rsid w:val="00AF08A5"/>
    <w:rsid w:val="00B00042"/>
    <w:rsid w:val="00B02399"/>
    <w:rsid w:val="00B044BF"/>
    <w:rsid w:val="00B0613C"/>
    <w:rsid w:val="00B10714"/>
    <w:rsid w:val="00B10F46"/>
    <w:rsid w:val="00B20FC7"/>
    <w:rsid w:val="00B23C77"/>
    <w:rsid w:val="00B258BB"/>
    <w:rsid w:val="00B30770"/>
    <w:rsid w:val="00B35544"/>
    <w:rsid w:val="00B378B0"/>
    <w:rsid w:val="00B421BF"/>
    <w:rsid w:val="00B45295"/>
    <w:rsid w:val="00B52AE6"/>
    <w:rsid w:val="00B542F6"/>
    <w:rsid w:val="00B62707"/>
    <w:rsid w:val="00B66022"/>
    <w:rsid w:val="00B67B97"/>
    <w:rsid w:val="00B70C4C"/>
    <w:rsid w:val="00B72BB1"/>
    <w:rsid w:val="00B7362F"/>
    <w:rsid w:val="00B73FC3"/>
    <w:rsid w:val="00B82421"/>
    <w:rsid w:val="00B839A5"/>
    <w:rsid w:val="00B903E4"/>
    <w:rsid w:val="00B968C8"/>
    <w:rsid w:val="00BA2A48"/>
    <w:rsid w:val="00BA3C83"/>
    <w:rsid w:val="00BA3EC5"/>
    <w:rsid w:val="00BA496A"/>
    <w:rsid w:val="00BA51D9"/>
    <w:rsid w:val="00BA7D06"/>
    <w:rsid w:val="00BB3BC1"/>
    <w:rsid w:val="00BB5DFC"/>
    <w:rsid w:val="00BC0885"/>
    <w:rsid w:val="00BD279D"/>
    <w:rsid w:val="00BD5421"/>
    <w:rsid w:val="00BD6BB8"/>
    <w:rsid w:val="00BD7A24"/>
    <w:rsid w:val="00BE70D2"/>
    <w:rsid w:val="00BF0741"/>
    <w:rsid w:val="00BF28E8"/>
    <w:rsid w:val="00C002AB"/>
    <w:rsid w:val="00C05A69"/>
    <w:rsid w:val="00C1030A"/>
    <w:rsid w:val="00C11D55"/>
    <w:rsid w:val="00C125DE"/>
    <w:rsid w:val="00C131D4"/>
    <w:rsid w:val="00C13930"/>
    <w:rsid w:val="00C15B77"/>
    <w:rsid w:val="00C161B8"/>
    <w:rsid w:val="00C2067F"/>
    <w:rsid w:val="00C219C9"/>
    <w:rsid w:val="00C230F2"/>
    <w:rsid w:val="00C30090"/>
    <w:rsid w:val="00C36964"/>
    <w:rsid w:val="00C41074"/>
    <w:rsid w:val="00C5132E"/>
    <w:rsid w:val="00C61A59"/>
    <w:rsid w:val="00C66BA2"/>
    <w:rsid w:val="00C66E1A"/>
    <w:rsid w:val="00C676AC"/>
    <w:rsid w:val="00C71631"/>
    <w:rsid w:val="00C744BD"/>
    <w:rsid w:val="00C75C66"/>
    <w:rsid w:val="00C75CB0"/>
    <w:rsid w:val="00C75E91"/>
    <w:rsid w:val="00C84E32"/>
    <w:rsid w:val="00C85F26"/>
    <w:rsid w:val="00C8691E"/>
    <w:rsid w:val="00C87FB6"/>
    <w:rsid w:val="00C91004"/>
    <w:rsid w:val="00C9364F"/>
    <w:rsid w:val="00C95985"/>
    <w:rsid w:val="00CA0A51"/>
    <w:rsid w:val="00CA0E22"/>
    <w:rsid w:val="00CA3641"/>
    <w:rsid w:val="00CA4946"/>
    <w:rsid w:val="00CA7D98"/>
    <w:rsid w:val="00CB359D"/>
    <w:rsid w:val="00CC0CD3"/>
    <w:rsid w:val="00CC1ACF"/>
    <w:rsid w:val="00CC5026"/>
    <w:rsid w:val="00CC651E"/>
    <w:rsid w:val="00CC68D0"/>
    <w:rsid w:val="00CD3BAF"/>
    <w:rsid w:val="00CD4A56"/>
    <w:rsid w:val="00CD63C1"/>
    <w:rsid w:val="00CD688B"/>
    <w:rsid w:val="00CE0129"/>
    <w:rsid w:val="00CE3AE0"/>
    <w:rsid w:val="00CE6E38"/>
    <w:rsid w:val="00CF326B"/>
    <w:rsid w:val="00CF468B"/>
    <w:rsid w:val="00CF5B6B"/>
    <w:rsid w:val="00D00075"/>
    <w:rsid w:val="00D012D8"/>
    <w:rsid w:val="00D03F9A"/>
    <w:rsid w:val="00D047CD"/>
    <w:rsid w:val="00D04C0F"/>
    <w:rsid w:val="00D06D51"/>
    <w:rsid w:val="00D15051"/>
    <w:rsid w:val="00D15D0E"/>
    <w:rsid w:val="00D161BD"/>
    <w:rsid w:val="00D17271"/>
    <w:rsid w:val="00D241CC"/>
    <w:rsid w:val="00D24991"/>
    <w:rsid w:val="00D32FB0"/>
    <w:rsid w:val="00D33D74"/>
    <w:rsid w:val="00D35814"/>
    <w:rsid w:val="00D37003"/>
    <w:rsid w:val="00D40856"/>
    <w:rsid w:val="00D41BFC"/>
    <w:rsid w:val="00D462B7"/>
    <w:rsid w:val="00D50255"/>
    <w:rsid w:val="00D55199"/>
    <w:rsid w:val="00D553CD"/>
    <w:rsid w:val="00D55D62"/>
    <w:rsid w:val="00D61527"/>
    <w:rsid w:val="00D66520"/>
    <w:rsid w:val="00D73556"/>
    <w:rsid w:val="00D80EF1"/>
    <w:rsid w:val="00D84BE3"/>
    <w:rsid w:val="00D90D66"/>
    <w:rsid w:val="00D921B5"/>
    <w:rsid w:val="00D932FB"/>
    <w:rsid w:val="00D96E4B"/>
    <w:rsid w:val="00DA0E7C"/>
    <w:rsid w:val="00DA2D80"/>
    <w:rsid w:val="00DA3849"/>
    <w:rsid w:val="00DA6402"/>
    <w:rsid w:val="00DB2959"/>
    <w:rsid w:val="00DB3F6C"/>
    <w:rsid w:val="00DC28EC"/>
    <w:rsid w:val="00DC2E88"/>
    <w:rsid w:val="00DC5025"/>
    <w:rsid w:val="00DD2407"/>
    <w:rsid w:val="00DD35AD"/>
    <w:rsid w:val="00DE146B"/>
    <w:rsid w:val="00DE23D3"/>
    <w:rsid w:val="00DE34CF"/>
    <w:rsid w:val="00DE5FCF"/>
    <w:rsid w:val="00DF064C"/>
    <w:rsid w:val="00DF27CE"/>
    <w:rsid w:val="00DF4741"/>
    <w:rsid w:val="00DF6B95"/>
    <w:rsid w:val="00E02C44"/>
    <w:rsid w:val="00E13F3D"/>
    <w:rsid w:val="00E1438B"/>
    <w:rsid w:val="00E1541F"/>
    <w:rsid w:val="00E15FD7"/>
    <w:rsid w:val="00E17F77"/>
    <w:rsid w:val="00E2106C"/>
    <w:rsid w:val="00E24CEB"/>
    <w:rsid w:val="00E27A84"/>
    <w:rsid w:val="00E31338"/>
    <w:rsid w:val="00E31A8D"/>
    <w:rsid w:val="00E34898"/>
    <w:rsid w:val="00E47A01"/>
    <w:rsid w:val="00E51328"/>
    <w:rsid w:val="00E51755"/>
    <w:rsid w:val="00E5285E"/>
    <w:rsid w:val="00E5551C"/>
    <w:rsid w:val="00E5783F"/>
    <w:rsid w:val="00E60148"/>
    <w:rsid w:val="00E72BDF"/>
    <w:rsid w:val="00E739D1"/>
    <w:rsid w:val="00E8079D"/>
    <w:rsid w:val="00E844E0"/>
    <w:rsid w:val="00E879B1"/>
    <w:rsid w:val="00EA4D53"/>
    <w:rsid w:val="00EB09B7"/>
    <w:rsid w:val="00EB7BED"/>
    <w:rsid w:val="00EC02F2"/>
    <w:rsid w:val="00EC470C"/>
    <w:rsid w:val="00ED46A9"/>
    <w:rsid w:val="00EE0A67"/>
    <w:rsid w:val="00EE6C95"/>
    <w:rsid w:val="00EE78F2"/>
    <w:rsid w:val="00EE7D7C"/>
    <w:rsid w:val="00EF2826"/>
    <w:rsid w:val="00EF3F43"/>
    <w:rsid w:val="00EF717E"/>
    <w:rsid w:val="00EF77D0"/>
    <w:rsid w:val="00F00E09"/>
    <w:rsid w:val="00F01259"/>
    <w:rsid w:val="00F017D6"/>
    <w:rsid w:val="00F03932"/>
    <w:rsid w:val="00F03C43"/>
    <w:rsid w:val="00F04A76"/>
    <w:rsid w:val="00F04CAD"/>
    <w:rsid w:val="00F05AA9"/>
    <w:rsid w:val="00F0681E"/>
    <w:rsid w:val="00F06936"/>
    <w:rsid w:val="00F07906"/>
    <w:rsid w:val="00F12B78"/>
    <w:rsid w:val="00F23A8C"/>
    <w:rsid w:val="00F25D98"/>
    <w:rsid w:val="00F26E77"/>
    <w:rsid w:val="00F300FB"/>
    <w:rsid w:val="00F311C4"/>
    <w:rsid w:val="00F3311F"/>
    <w:rsid w:val="00F42CC6"/>
    <w:rsid w:val="00F42F77"/>
    <w:rsid w:val="00F52F2F"/>
    <w:rsid w:val="00F5542B"/>
    <w:rsid w:val="00F638F8"/>
    <w:rsid w:val="00F65A9C"/>
    <w:rsid w:val="00F73AB2"/>
    <w:rsid w:val="00F77368"/>
    <w:rsid w:val="00F839BB"/>
    <w:rsid w:val="00F845A0"/>
    <w:rsid w:val="00F84DDB"/>
    <w:rsid w:val="00F85D63"/>
    <w:rsid w:val="00F9118E"/>
    <w:rsid w:val="00F941AC"/>
    <w:rsid w:val="00F961E4"/>
    <w:rsid w:val="00FA150A"/>
    <w:rsid w:val="00FA2E30"/>
    <w:rsid w:val="00FA3528"/>
    <w:rsid w:val="00FA38B5"/>
    <w:rsid w:val="00FA44B9"/>
    <w:rsid w:val="00FA4CE4"/>
    <w:rsid w:val="00FA6E55"/>
    <w:rsid w:val="00FB2630"/>
    <w:rsid w:val="00FB556F"/>
    <w:rsid w:val="00FB5DAB"/>
    <w:rsid w:val="00FB6386"/>
    <w:rsid w:val="00FC790F"/>
    <w:rsid w:val="00FD1F18"/>
    <w:rsid w:val="00FE4AC7"/>
    <w:rsid w:val="00FE4C1E"/>
    <w:rsid w:val="00FF1CFD"/>
    <w:rsid w:val="00FF623F"/>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TALChar">
    <w:name w:val="TAL Char"/>
    <w:link w:val="TAL"/>
    <w:rsid w:val="0014656F"/>
    <w:rPr>
      <w:rFonts w:ascii="Arial" w:hAnsi="Arial"/>
      <w:sz w:val="18"/>
      <w:lang w:val="en-GB" w:eastAsia="en-US"/>
    </w:rPr>
  </w:style>
  <w:style w:type="character" w:customStyle="1" w:styleId="TACChar">
    <w:name w:val="TAC Char"/>
    <w:link w:val="TAC"/>
    <w:locked/>
    <w:rsid w:val="0014656F"/>
    <w:rPr>
      <w:rFonts w:ascii="Arial" w:hAnsi="Arial"/>
      <w:sz w:val="18"/>
      <w:lang w:val="en-GB" w:eastAsia="en-US"/>
    </w:rPr>
  </w:style>
  <w:style w:type="character" w:customStyle="1" w:styleId="THChar">
    <w:name w:val="TH Char"/>
    <w:link w:val="TH"/>
    <w:qFormat/>
    <w:rsid w:val="0014656F"/>
    <w:rPr>
      <w:rFonts w:ascii="Arial" w:hAnsi="Arial"/>
      <w:b/>
      <w:lang w:val="en-GB" w:eastAsia="en-US"/>
    </w:rPr>
  </w:style>
  <w:style w:type="character" w:customStyle="1" w:styleId="TANChar">
    <w:name w:val="TAN Char"/>
    <w:link w:val="TAN"/>
    <w:locked/>
    <w:rsid w:val="0014656F"/>
    <w:rPr>
      <w:rFonts w:ascii="Arial" w:hAnsi="Arial"/>
      <w:sz w:val="18"/>
      <w:lang w:val="en-GB" w:eastAsia="en-US"/>
    </w:rPr>
  </w:style>
  <w:style w:type="character" w:customStyle="1" w:styleId="TFChar">
    <w:name w:val="TF Char"/>
    <w:link w:val="TF"/>
    <w:locked/>
    <w:rsid w:val="0014656F"/>
    <w:rPr>
      <w:rFonts w:ascii="Arial" w:hAnsi="Arial"/>
      <w:b/>
      <w:lang w:val="en-GB" w:eastAsia="en-US"/>
    </w:rPr>
  </w:style>
  <w:style w:type="character" w:customStyle="1" w:styleId="EXCar">
    <w:name w:val="EX Car"/>
    <w:link w:val="EX"/>
    <w:qFormat/>
    <w:rsid w:val="005F3183"/>
    <w:rPr>
      <w:rFonts w:ascii="Times New Roman" w:hAnsi="Times New Roman"/>
      <w:lang w:val="en-GB" w:eastAsia="en-US"/>
    </w:rPr>
  </w:style>
  <w:style w:type="character" w:customStyle="1" w:styleId="B1Char">
    <w:name w:val="B1 Char"/>
    <w:link w:val="B1"/>
    <w:qFormat/>
    <w:locked/>
    <w:rsid w:val="005F3183"/>
    <w:rPr>
      <w:rFonts w:ascii="Times New Roman" w:hAnsi="Times New Roman"/>
      <w:lang w:val="en-GB" w:eastAsia="en-US"/>
    </w:rPr>
  </w:style>
  <w:style w:type="character" w:customStyle="1" w:styleId="B1Char1">
    <w:name w:val="B1 Char1"/>
    <w:rsid w:val="00013E1D"/>
    <w:rPr>
      <w:lang w:val="en-GB" w:eastAsia="en-US" w:bidi="ar-SA"/>
    </w:rPr>
  </w:style>
  <w:style w:type="character" w:customStyle="1" w:styleId="NOChar">
    <w:name w:val="NO Char"/>
    <w:link w:val="NO"/>
    <w:rsid w:val="00F941AC"/>
    <w:rPr>
      <w:rFonts w:ascii="Times New Roman" w:hAnsi="Times New Roman"/>
      <w:lang w:val="en-GB" w:eastAsia="en-US"/>
    </w:rPr>
  </w:style>
  <w:style w:type="character" w:customStyle="1" w:styleId="B2Char">
    <w:name w:val="B2 Char"/>
    <w:link w:val="B2"/>
    <w:qFormat/>
    <w:rsid w:val="00F941AC"/>
    <w:rPr>
      <w:rFonts w:ascii="Times New Roman" w:hAnsi="Times New Roman"/>
      <w:lang w:val="en-GB" w:eastAsia="en-US"/>
    </w:rPr>
  </w:style>
  <w:style w:type="character" w:customStyle="1" w:styleId="EditorsNoteChar">
    <w:name w:val="Editor's Note Char"/>
    <w:aliases w:val="EN Char"/>
    <w:link w:val="EditorsNote"/>
    <w:rsid w:val="00F941AC"/>
    <w:rPr>
      <w:rFonts w:ascii="Times New Roman" w:hAnsi="Times New Roman"/>
      <w:color w:val="FF0000"/>
      <w:lang w:val="en-GB" w:eastAsia="en-US"/>
    </w:rPr>
  </w:style>
  <w:style w:type="paragraph" w:styleId="af1">
    <w:name w:val="List Paragraph"/>
    <w:basedOn w:val="a"/>
    <w:uiPriority w:val="34"/>
    <w:qFormat/>
    <w:rsid w:val="00295083"/>
    <w:pPr>
      <w:ind w:left="720"/>
      <w:contextualSpacing/>
    </w:pPr>
  </w:style>
  <w:style w:type="character" w:customStyle="1" w:styleId="1Char">
    <w:name w:val="제목 1 Char"/>
    <w:link w:val="1"/>
    <w:rsid w:val="00A1797A"/>
    <w:rPr>
      <w:rFonts w:ascii="Arial" w:hAnsi="Arial"/>
      <w:sz w:val="36"/>
      <w:lang w:val="en-GB" w:eastAsia="en-US"/>
    </w:rPr>
  </w:style>
  <w:style w:type="character" w:customStyle="1" w:styleId="2Char">
    <w:name w:val="제목 2 Char"/>
    <w:link w:val="2"/>
    <w:rsid w:val="00A1797A"/>
    <w:rPr>
      <w:rFonts w:ascii="Arial" w:hAnsi="Arial"/>
      <w:sz w:val="32"/>
      <w:lang w:val="en-GB" w:eastAsia="en-US"/>
    </w:rPr>
  </w:style>
  <w:style w:type="character" w:customStyle="1" w:styleId="3Char">
    <w:name w:val="제목 3 Char"/>
    <w:link w:val="3"/>
    <w:rsid w:val="00A1797A"/>
    <w:rPr>
      <w:rFonts w:ascii="Arial" w:hAnsi="Arial"/>
      <w:sz w:val="28"/>
      <w:lang w:val="en-GB" w:eastAsia="en-US"/>
    </w:rPr>
  </w:style>
  <w:style w:type="character" w:customStyle="1" w:styleId="4Char">
    <w:name w:val="제목 4 Char"/>
    <w:link w:val="4"/>
    <w:rsid w:val="00A1797A"/>
    <w:rPr>
      <w:rFonts w:ascii="Arial" w:hAnsi="Arial"/>
      <w:sz w:val="24"/>
      <w:lang w:val="en-GB" w:eastAsia="en-US"/>
    </w:rPr>
  </w:style>
  <w:style w:type="character" w:customStyle="1" w:styleId="5Char">
    <w:name w:val="제목 5 Char"/>
    <w:link w:val="5"/>
    <w:rsid w:val="00A1797A"/>
    <w:rPr>
      <w:rFonts w:ascii="Arial" w:hAnsi="Arial"/>
      <w:sz w:val="22"/>
      <w:lang w:val="en-GB" w:eastAsia="en-US"/>
    </w:rPr>
  </w:style>
  <w:style w:type="character" w:customStyle="1" w:styleId="6Char">
    <w:name w:val="제목 6 Char"/>
    <w:link w:val="6"/>
    <w:rsid w:val="00A1797A"/>
    <w:rPr>
      <w:rFonts w:ascii="Arial" w:hAnsi="Arial"/>
      <w:lang w:val="en-GB" w:eastAsia="en-US"/>
    </w:rPr>
  </w:style>
  <w:style w:type="character" w:customStyle="1" w:styleId="7Char">
    <w:name w:val="제목 7 Char"/>
    <w:link w:val="7"/>
    <w:rsid w:val="00A1797A"/>
    <w:rPr>
      <w:rFonts w:ascii="Arial" w:hAnsi="Arial"/>
      <w:lang w:val="en-GB" w:eastAsia="en-US"/>
    </w:rPr>
  </w:style>
  <w:style w:type="character" w:customStyle="1" w:styleId="Char">
    <w:name w:val="머리글 Char"/>
    <w:link w:val="a4"/>
    <w:locked/>
    <w:rsid w:val="00A1797A"/>
    <w:rPr>
      <w:rFonts w:ascii="Arial" w:hAnsi="Arial"/>
      <w:b/>
      <w:noProof/>
      <w:sz w:val="18"/>
      <w:lang w:val="en-GB" w:eastAsia="en-US"/>
    </w:rPr>
  </w:style>
  <w:style w:type="character" w:customStyle="1" w:styleId="Char1">
    <w:name w:val="바닥글 Char"/>
    <w:link w:val="a9"/>
    <w:locked/>
    <w:rsid w:val="00A1797A"/>
    <w:rPr>
      <w:rFonts w:ascii="Arial" w:hAnsi="Arial"/>
      <w:b/>
      <w:i/>
      <w:noProof/>
      <w:sz w:val="18"/>
      <w:lang w:val="en-GB" w:eastAsia="en-US"/>
    </w:rPr>
  </w:style>
  <w:style w:type="character" w:customStyle="1" w:styleId="NOZchn">
    <w:name w:val="NO Zchn"/>
    <w:qFormat/>
    <w:rsid w:val="00A1797A"/>
    <w:rPr>
      <w:lang w:val="en-GB"/>
    </w:rPr>
  </w:style>
  <w:style w:type="character" w:customStyle="1" w:styleId="PLChar">
    <w:name w:val="PL Char"/>
    <w:link w:val="PL"/>
    <w:locked/>
    <w:rsid w:val="00A1797A"/>
    <w:rPr>
      <w:rFonts w:ascii="Courier New" w:hAnsi="Courier New"/>
      <w:noProof/>
      <w:sz w:val="16"/>
      <w:lang w:val="en-GB" w:eastAsia="en-US"/>
    </w:rPr>
  </w:style>
  <w:style w:type="character" w:customStyle="1" w:styleId="TAHCar">
    <w:name w:val="TAH Car"/>
    <w:link w:val="TAH"/>
    <w:rsid w:val="00A1797A"/>
    <w:rPr>
      <w:rFonts w:ascii="Arial" w:hAnsi="Arial"/>
      <w:b/>
      <w:sz w:val="18"/>
      <w:lang w:val="en-GB" w:eastAsia="en-US"/>
    </w:rPr>
  </w:style>
  <w:style w:type="paragraph" w:customStyle="1" w:styleId="TAJ">
    <w:name w:val="TAJ"/>
    <w:basedOn w:val="TH"/>
    <w:rsid w:val="00A1797A"/>
    <w:rPr>
      <w:rFonts w:eastAsia="SimSun"/>
      <w:lang w:eastAsia="x-none"/>
    </w:rPr>
  </w:style>
  <w:style w:type="paragraph" w:customStyle="1" w:styleId="Guidance">
    <w:name w:val="Guidance"/>
    <w:basedOn w:val="a"/>
    <w:rsid w:val="00A1797A"/>
    <w:rPr>
      <w:rFonts w:eastAsia="SimSun"/>
      <w:i/>
      <w:color w:val="0000FF"/>
    </w:rPr>
  </w:style>
  <w:style w:type="character" w:customStyle="1" w:styleId="Char3">
    <w:name w:val="풍선 도움말 텍스트 Char"/>
    <w:link w:val="ae"/>
    <w:rsid w:val="00A1797A"/>
    <w:rPr>
      <w:rFonts w:ascii="Tahoma" w:hAnsi="Tahoma" w:cs="Tahoma"/>
      <w:sz w:val="16"/>
      <w:szCs w:val="16"/>
      <w:lang w:val="en-GB" w:eastAsia="en-US"/>
    </w:rPr>
  </w:style>
  <w:style w:type="character" w:customStyle="1" w:styleId="Char0">
    <w:name w:val="각주 텍스트 Char"/>
    <w:link w:val="a6"/>
    <w:rsid w:val="00A1797A"/>
    <w:rPr>
      <w:rFonts w:ascii="Times New Roman" w:hAnsi="Times New Roman"/>
      <w:sz w:val="16"/>
      <w:lang w:val="en-GB" w:eastAsia="en-US"/>
    </w:rPr>
  </w:style>
  <w:style w:type="paragraph" w:styleId="af2">
    <w:name w:val="index heading"/>
    <w:basedOn w:val="a"/>
    <w:next w:val="a"/>
    <w:rsid w:val="00A1797A"/>
    <w:pPr>
      <w:pBdr>
        <w:top w:val="single" w:sz="12" w:space="0" w:color="auto"/>
      </w:pBdr>
      <w:spacing w:before="360" w:after="240"/>
    </w:pPr>
    <w:rPr>
      <w:rFonts w:eastAsia="SimSun"/>
      <w:b/>
      <w:i/>
      <w:sz w:val="26"/>
      <w:lang w:eastAsia="zh-CN"/>
    </w:rPr>
  </w:style>
  <w:style w:type="paragraph" w:customStyle="1" w:styleId="INDENT1">
    <w:name w:val="INDENT1"/>
    <w:basedOn w:val="a"/>
    <w:rsid w:val="00A1797A"/>
    <w:pPr>
      <w:ind w:left="851"/>
    </w:pPr>
    <w:rPr>
      <w:rFonts w:eastAsia="SimSun"/>
      <w:lang w:eastAsia="zh-CN"/>
    </w:rPr>
  </w:style>
  <w:style w:type="paragraph" w:customStyle="1" w:styleId="INDENT2">
    <w:name w:val="INDENT2"/>
    <w:basedOn w:val="a"/>
    <w:rsid w:val="00A1797A"/>
    <w:pPr>
      <w:ind w:left="1135" w:hanging="284"/>
    </w:pPr>
    <w:rPr>
      <w:rFonts w:eastAsia="SimSun"/>
      <w:lang w:eastAsia="zh-CN"/>
    </w:rPr>
  </w:style>
  <w:style w:type="paragraph" w:customStyle="1" w:styleId="INDENT3">
    <w:name w:val="INDENT3"/>
    <w:basedOn w:val="a"/>
    <w:rsid w:val="00A1797A"/>
    <w:pPr>
      <w:ind w:left="1701" w:hanging="567"/>
    </w:pPr>
    <w:rPr>
      <w:rFonts w:eastAsia="SimSun"/>
      <w:lang w:eastAsia="zh-CN"/>
    </w:rPr>
  </w:style>
  <w:style w:type="paragraph" w:customStyle="1" w:styleId="FigureTitle">
    <w:name w:val="Figure_Title"/>
    <w:basedOn w:val="a"/>
    <w:next w:val="a"/>
    <w:rsid w:val="00A1797A"/>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a"/>
    <w:rsid w:val="00A1797A"/>
    <w:pPr>
      <w:keepNext/>
      <w:keepLines/>
      <w:spacing w:before="240"/>
      <w:ind w:left="1418"/>
    </w:pPr>
    <w:rPr>
      <w:rFonts w:ascii="Arial" w:eastAsia="SimSun" w:hAnsi="Arial"/>
      <w:b/>
      <w:sz w:val="36"/>
      <w:lang w:val="en-US" w:eastAsia="zh-CN"/>
    </w:rPr>
  </w:style>
  <w:style w:type="paragraph" w:styleId="af3">
    <w:name w:val="caption"/>
    <w:basedOn w:val="a"/>
    <w:next w:val="a"/>
    <w:qFormat/>
    <w:rsid w:val="00A1797A"/>
    <w:pPr>
      <w:spacing w:before="120" w:after="120"/>
    </w:pPr>
    <w:rPr>
      <w:rFonts w:eastAsia="SimSun"/>
      <w:b/>
      <w:lang w:eastAsia="zh-CN"/>
    </w:rPr>
  </w:style>
  <w:style w:type="character" w:customStyle="1" w:styleId="Char5">
    <w:name w:val="문서 구조 Char"/>
    <w:link w:val="af0"/>
    <w:rsid w:val="00A1797A"/>
    <w:rPr>
      <w:rFonts w:ascii="Tahoma" w:hAnsi="Tahoma" w:cs="Tahoma"/>
      <w:shd w:val="clear" w:color="auto" w:fill="000080"/>
      <w:lang w:val="en-GB" w:eastAsia="en-US"/>
    </w:rPr>
  </w:style>
  <w:style w:type="paragraph" w:styleId="af4">
    <w:name w:val="Plain Text"/>
    <w:basedOn w:val="a"/>
    <w:link w:val="Char6"/>
    <w:rsid w:val="00A1797A"/>
    <w:rPr>
      <w:rFonts w:ascii="Courier New" w:eastAsia="Times New Roman" w:hAnsi="Courier New"/>
      <w:lang w:val="nb-NO" w:eastAsia="zh-CN"/>
    </w:rPr>
  </w:style>
  <w:style w:type="character" w:customStyle="1" w:styleId="Char6">
    <w:name w:val="글자만 Char"/>
    <w:basedOn w:val="a0"/>
    <w:link w:val="af4"/>
    <w:rsid w:val="00A1797A"/>
    <w:rPr>
      <w:rFonts w:ascii="Courier New" w:eastAsia="Times New Roman" w:hAnsi="Courier New"/>
      <w:lang w:val="nb-NO" w:eastAsia="zh-CN"/>
    </w:rPr>
  </w:style>
  <w:style w:type="paragraph" w:styleId="af5">
    <w:name w:val="Body Text"/>
    <w:basedOn w:val="a"/>
    <w:link w:val="Char7"/>
    <w:rsid w:val="00A1797A"/>
    <w:rPr>
      <w:rFonts w:eastAsia="Times New Roman"/>
      <w:lang w:eastAsia="zh-CN"/>
    </w:rPr>
  </w:style>
  <w:style w:type="character" w:customStyle="1" w:styleId="Char7">
    <w:name w:val="본문 Char"/>
    <w:basedOn w:val="a0"/>
    <w:link w:val="af5"/>
    <w:rsid w:val="00A1797A"/>
    <w:rPr>
      <w:rFonts w:ascii="Times New Roman" w:eastAsia="Times New Roman" w:hAnsi="Times New Roman"/>
      <w:lang w:val="en-GB" w:eastAsia="zh-CN"/>
    </w:rPr>
  </w:style>
  <w:style w:type="character" w:customStyle="1" w:styleId="Char2">
    <w:name w:val="메모 텍스트 Char"/>
    <w:link w:val="ac"/>
    <w:rsid w:val="00A1797A"/>
    <w:rPr>
      <w:rFonts w:ascii="Times New Roman" w:hAnsi="Times New Roman"/>
      <w:lang w:val="en-GB" w:eastAsia="en-US"/>
    </w:rPr>
  </w:style>
  <w:style w:type="paragraph" w:styleId="af6">
    <w:name w:val="Revision"/>
    <w:hidden/>
    <w:uiPriority w:val="99"/>
    <w:semiHidden/>
    <w:rsid w:val="00A1797A"/>
    <w:rPr>
      <w:rFonts w:ascii="Times New Roman" w:eastAsia="SimSun" w:hAnsi="Times New Roman"/>
      <w:lang w:val="en-GB" w:eastAsia="en-US"/>
    </w:rPr>
  </w:style>
  <w:style w:type="character" w:customStyle="1" w:styleId="Char4">
    <w:name w:val="메모 주제 Char"/>
    <w:link w:val="af"/>
    <w:rsid w:val="00A1797A"/>
    <w:rPr>
      <w:rFonts w:ascii="Times New Roman" w:hAnsi="Times New Roman"/>
      <w:b/>
      <w:bCs/>
      <w:lang w:val="en-GB" w:eastAsia="en-US"/>
    </w:rPr>
  </w:style>
  <w:style w:type="paragraph" w:styleId="TOC">
    <w:name w:val="TOC Heading"/>
    <w:basedOn w:val="1"/>
    <w:next w:val="a"/>
    <w:uiPriority w:val="39"/>
    <w:unhideWhenUsed/>
    <w:qFormat/>
    <w:rsid w:val="00A1797A"/>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5">
    <w:name w:val="2"/>
    <w:semiHidden/>
    <w:rsid w:val="00A1797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A1797A"/>
    <w:rPr>
      <w:rFonts w:ascii="Times New Roman" w:hAnsi="Times New Roman"/>
      <w:lang w:val="en-GB" w:eastAsia="en-US"/>
    </w:rPr>
  </w:style>
  <w:style w:type="character" w:customStyle="1" w:styleId="EWChar">
    <w:name w:val="EW Char"/>
    <w:link w:val="EW"/>
    <w:qFormat/>
    <w:locked/>
    <w:rsid w:val="00A1797A"/>
    <w:rPr>
      <w:rFonts w:ascii="Times New Roman" w:hAnsi="Times New Roman"/>
      <w:lang w:val="en-GB" w:eastAsia="en-US"/>
    </w:rPr>
  </w:style>
  <w:style w:type="paragraph" w:customStyle="1" w:styleId="H2">
    <w:name w:val="H2"/>
    <w:basedOn w:val="a"/>
    <w:rsid w:val="00A1797A"/>
    <w:pPr>
      <w:keepNext/>
      <w:keepLines/>
      <w:spacing w:before="180"/>
      <w:ind w:left="1134" w:hanging="1134"/>
      <w:outlineLvl w:val="1"/>
    </w:pPr>
    <w:rPr>
      <w:rFonts w:ascii="Arial" w:eastAsia="SimSun"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002701663">
      <w:bodyDiv w:val="1"/>
      <w:marLeft w:val="0"/>
      <w:marRight w:val="0"/>
      <w:marTop w:val="0"/>
      <w:marBottom w:val="0"/>
      <w:divBdr>
        <w:top w:val="none" w:sz="0" w:space="0" w:color="auto"/>
        <w:left w:val="none" w:sz="0" w:space="0" w:color="auto"/>
        <w:bottom w:val="none" w:sz="0" w:space="0" w:color="auto"/>
        <w:right w:val="none" w:sz="0" w:space="0" w:color="auto"/>
      </w:divBdr>
    </w:div>
    <w:div w:id="150543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3DED8-4093-41E5-A304-9B5965D91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13</Pages>
  <Words>5465</Words>
  <Characters>31157</Characters>
  <Application>Microsoft Office Word</Application>
  <DocSecurity>0</DocSecurity>
  <Lines>259</Lines>
  <Paragraphs>73</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36549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rev5</cp:lastModifiedBy>
  <cp:revision>2</cp:revision>
  <cp:lastPrinted>1900-01-01T08:00:00Z</cp:lastPrinted>
  <dcterms:created xsi:type="dcterms:W3CDTF">2021-04-19T09:02:00Z</dcterms:created>
  <dcterms:modified xsi:type="dcterms:W3CDTF">2021-04-19T09:02:00Z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